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1080" w:tblpY="1998"/>
        <w:tblW w:w="5040" w:type="dxa"/>
        <w:tblLayout w:type="fixed"/>
        <w:tblCellMar>
          <w:top w:w="75" w:type="dxa"/>
          <w:left w:w="75" w:type="dxa"/>
          <w:bottom w:w="75" w:type="dxa"/>
          <w:right w:w="75" w:type="dxa"/>
        </w:tblCellMar>
        <w:tblLook w:val="04A0" w:firstRow="1" w:lastRow="0" w:firstColumn="1" w:lastColumn="0" w:noHBand="0" w:noVBand="1"/>
        <w:tblDescription w:val="Procedure Print: Data Set WORK.CRPTABLE"/>
      </w:tblPr>
      <w:tblGrid>
        <w:gridCol w:w="1344"/>
        <w:gridCol w:w="1176"/>
        <w:gridCol w:w="2520"/>
      </w:tblGrid>
      <w:tr w:rsidR="009A386B" w:rsidRPr="007928F9" w:rsidDel="004B030B" w14:paraId="6FE39709" w14:textId="5E70879E" w:rsidTr="00491406">
        <w:trPr>
          <w:del w:id="0" w:author="Jukic, Anne Marie (NIH/NIEHS) [E]" w:date="2022-02-24T19:39:00Z"/>
        </w:trPr>
        <w:tc>
          <w:tcPr>
            <w:tcW w:w="5040" w:type="dxa"/>
            <w:gridSpan w:val="3"/>
            <w:tcBorders>
              <w:bottom w:val="single" w:sz="4" w:space="0" w:color="auto"/>
            </w:tcBorders>
          </w:tcPr>
          <w:p w14:paraId="220D3629" w14:textId="2CF21731" w:rsidR="009A386B" w:rsidRPr="007928F9" w:rsidDel="004B030B" w:rsidRDefault="00E85480" w:rsidP="00491406">
            <w:pPr>
              <w:spacing w:after="0" w:line="240" w:lineRule="auto"/>
              <w:jc w:val="center"/>
              <w:rPr>
                <w:del w:id="1" w:author="Jukic, Anne Marie (NIH/NIEHS) [E]" w:date="2022-02-24T19:39:00Z"/>
                <w:rFonts w:ascii="Arial" w:eastAsia="Times New Roman" w:hAnsi="Arial" w:cs="Arial"/>
                <w:bCs/>
              </w:rPr>
            </w:pPr>
            <w:del w:id="2" w:author="Jukic, Anne Marie (NIH/NIEHS) [E]" w:date="2022-02-24T19:39:00Z">
              <w:r w:rsidDel="004B030B">
                <w:rPr>
                  <w:rFonts w:ascii="Arial" w:eastAsia="Times New Roman" w:hAnsi="Arial" w:cs="Arial"/>
                  <w:bCs/>
                </w:rPr>
                <w:delText>e</w:delText>
              </w:r>
              <w:r w:rsidR="009A386B" w:rsidDel="004B030B">
                <w:rPr>
                  <w:rFonts w:ascii="Arial" w:eastAsia="Times New Roman" w:hAnsi="Arial" w:cs="Arial"/>
                  <w:bCs/>
                </w:rPr>
                <w:delText>Table 1</w:delText>
              </w:r>
              <w:r w:rsidR="009A386B" w:rsidRPr="007928F9" w:rsidDel="004B030B">
                <w:rPr>
                  <w:rFonts w:ascii="Arial" w:eastAsia="Times New Roman" w:hAnsi="Arial" w:cs="Arial"/>
                  <w:bCs/>
                </w:rPr>
                <w:delText>. Association of CRP with time to pregnancy</w:delText>
              </w:r>
              <w:r w:rsidR="009A386B" w:rsidDel="004B030B">
                <w:rPr>
                  <w:rFonts w:ascii="Arial" w:eastAsia="Times New Roman" w:hAnsi="Arial" w:cs="Arial"/>
                  <w:bCs/>
                </w:rPr>
                <w:delText xml:space="preserve"> </w:delText>
              </w:r>
              <w:r w:rsidR="009A386B" w:rsidRPr="007928F9" w:rsidDel="004B030B">
                <w:rPr>
                  <w:rFonts w:ascii="Arial" w:eastAsia="Times New Roman" w:hAnsi="Arial" w:cs="Arial"/>
                  <w:bCs/>
                </w:rPr>
                <w:delText>in the Time to Conceive cohort. (N=</w:delText>
              </w:r>
              <w:r w:rsidR="009A386B" w:rsidDel="004B030B">
                <w:rPr>
                  <w:rFonts w:ascii="Arial" w:eastAsia="Times New Roman" w:hAnsi="Arial" w:cs="Arial"/>
                  <w:bCs/>
                </w:rPr>
                <w:delText>727</w:delText>
              </w:r>
              <w:r w:rsidR="009A386B" w:rsidRPr="007928F9" w:rsidDel="004B030B">
                <w:rPr>
                  <w:rFonts w:ascii="Arial" w:eastAsia="Times New Roman" w:hAnsi="Arial" w:cs="Arial"/>
                  <w:bCs/>
                </w:rPr>
                <w:delText>)</w:delText>
              </w:r>
              <w:r w:rsidR="009A386B" w:rsidDel="004B030B">
                <w:rPr>
                  <w:rFonts w:ascii="Arial" w:eastAsia="Times New Roman" w:hAnsi="Arial" w:cs="Arial"/>
                  <w:bCs/>
                </w:rPr>
                <w:delText>, with additional adjustment for gravidity</w:delText>
              </w:r>
              <w:r w:rsidR="009A386B" w:rsidRPr="007928F9" w:rsidDel="004B030B">
                <w:rPr>
                  <w:rFonts w:ascii="Arial" w:eastAsia="Times New Roman" w:hAnsi="Arial" w:cs="Arial"/>
                  <w:vertAlign w:val="superscript"/>
                </w:rPr>
                <w:delText>a</w:delText>
              </w:r>
            </w:del>
          </w:p>
        </w:tc>
      </w:tr>
      <w:tr w:rsidR="009A386B" w:rsidRPr="007928F9" w:rsidDel="004B030B" w14:paraId="0783CBEC" w14:textId="45781103" w:rsidTr="00491406">
        <w:trPr>
          <w:del w:id="3" w:author="Jukic, Anne Marie (NIH/NIEHS) [E]" w:date="2022-02-24T19:39:00Z"/>
        </w:trPr>
        <w:tc>
          <w:tcPr>
            <w:tcW w:w="1344" w:type="dxa"/>
            <w:tcBorders>
              <w:bottom w:val="single" w:sz="4" w:space="0" w:color="auto"/>
            </w:tcBorders>
          </w:tcPr>
          <w:p w14:paraId="092633CD" w14:textId="59F656F7" w:rsidR="009A386B" w:rsidRPr="007928F9" w:rsidDel="004B030B" w:rsidRDefault="009A386B" w:rsidP="00491406">
            <w:pPr>
              <w:spacing w:after="0" w:line="240" w:lineRule="auto"/>
              <w:rPr>
                <w:del w:id="4" w:author="Jukic, Anne Marie (NIH/NIEHS) [E]" w:date="2022-02-24T19:39:00Z"/>
                <w:rFonts w:ascii="Arial" w:eastAsia="Times New Roman" w:hAnsi="Arial" w:cs="Arial"/>
                <w:bCs/>
              </w:rPr>
            </w:pPr>
            <w:del w:id="5" w:author="Jukic, Anne Marie (NIH/NIEHS) [E]" w:date="2022-02-24T19:39:00Z">
              <w:r w:rsidRPr="007928F9" w:rsidDel="004B030B">
                <w:rPr>
                  <w:rFonts w:ascii="Arial" w:eastAsia="Times New Roman" w:hAnsi="Arial" w:cs="Arial"/>
                  <w:bCs/>
                </w:rPr>
                <w:delText>Variable</w:delText>
              </w:r>
            </w:del>
          </w:p>
        </w:tc>
        <w:tc>
          <w:tcPr>
            <w:tcW w:w="1176" w:type="dxa"/>
            <w:tcBorders>
              <w:bottom w:val="single" w:sz="4" w:space="0" w:color="auto"/>
            </w:tcBorders>
          </w:tcPr>
          <w:p w14:paraId="199DF8F2" w14:textId="0D34BEDF" w:rsidR="009A386B" w:rsidRPr="007928F9" w:rsidDel="004B030B" w:rsidRDefault="009A386B" w:rsidP="00491406">
            <w:pPr>
              <w:spacing w:after="0" w:line="240" w:lineRule="auto"/>
              <w:jc w:val="right"/>
              <w:rPr>
                <w:del w:id="6" w:author="Jukic, Anne Marie (NIH/NIEHS) [E]" w:date="2022-02-24T19:39:00Z"/>
                <w:rFonts w:ascii="Arial" w:eastAsia="Times New Roman" w:hAnsi="Arial" w:cs="Arial"/>
                <w:bCs/>
              </w:rPr>
            </w:pPr>
            <w:del w:id="7" w:author="Jukic, Anne Marie (NIH/NIEHS) [E]" w:date="2022-02-24T19:39:00Z">
              <w:r w:rsidDel="004B030B">
                <w:rPr>
                  <w:rFonts w:ascii="Arial" w:eastAsia="Times New Roman" w:hAnsi="Arial" w:cs="Arial"/>
                  <w:bCs/>
                </w:rPr>
                <w:delText>N</w:delText>
              </w:r>
            </w:del>
          </w:p>
        </w:tc>
        <w:tc>
          <w:tcPr>
            <w:tcW w:w="2520" w:type="dxa"/>
            <w:tcBorders>
              <w:bottom w:val="single" w:sz="4" w:space="0" w:color="auto"/>
            </w:tcBorders>
          </w:tcPr>
          <w:p w14:paraId="5C641B9A" w14:textId="61DBB9E9" w:rsidR="009A386B" w:rsidRPr="007928F9" w:rsidDel="004B030B" w:rsidRDefault="009A386B" w:rsidP="00491406">
            <w:pPr>
              <w:spacing w:after="0" w:line="240" w:lineRule="auto"/>
              <w:jc w:val="right"/>
              <w:rPr>
                <w:del w:id="8" w:author="Jukic, Anne Marie (NIH/NIEHS) [E]" w:date="2022-02-24T19:39:00Z"/>
                <w:rFonts w:ascii="Arial" w:eastAsia="Times New Roman" w:hAnsi="Arial" w:cs="Arial"/>
                <w:bCs/>
              </w:rPr>
            </w:pPr>
            <w:del w:id="9" w:author="Jukic, Anne Marie (NIH/NIEHS) [E]" w:date="2022-02-24T19:39:00Z">
              <w:r w:rsidDel="004B030B">
                <w:rPr>
                  <w:rFonts w:ascii="Arial" w:eastAsia="Times New Roman" w:hAnsi="Arial" w:cs="Arial"/>
                  <w:bCs/>
                </w:rPr>
                <w:delText>FR (95% CI)</w:delText>
              </w:r>
            </w:del>
          </w:p>
        </w:tc>
      </w:tr>
      <w:tr w:rsidR="009A386B" w:rsidRPr="007928F9" w:rsidDel="004B030B" w14:paraId="54603E55" w14:textId="2E8AD500" w:rsidTr="00491406">
        <w:trPr>
          <w:trHeight w:val="240"/>
          <w:del w:id="10" w:author="Jukic, Anne Marie (NIH/NIEHS) [E]" w:date="2022-02-24T19:39:00Z"/>
        </w:trPr>
        <w:tc>
          <w:tcPr>
            <w:tcW w:w="1344" w:type="dxa"/>
            <w:tcBorders>
              <w:top w:val="single" w:sz="4" w:space="0" w:color="auto"/>
            </w:tcBorders>
          </w:tcPr>
          <w:p w14:paraId="6632E291" w14:textId="693C5AB0" w:rsidR="009A386B" w:rsidRPr="007928F9" w:rsidDel="004B030B" w:rsidRDefault="009A386B" w:rsidP="00491406">
            <w:pPr>
              <w:spacing w:after="0" w:line="240" w:lineRule="auto"/>
              <w:rPr>
                <w:del w:id="11" w:author="Jukic, Anne Marie (NIH/NIEHS) [E]" w:date="2022-02-24T19:39:00Z"/>
                <w:rFonts w:ascii="Arial" w:eastAsia="Times New Roman" w:hAnsi="Arial" w:cs="Arial"/>
              </w:rPr>
            </w:pPr>
            <w:del w:id="12" w:author="Jukic, Anne Marie (NIH/NIEHS) [E]" w:date="2022-02-24T19:39:00Z">
              <w:r w:rsidDel="004B030B">
                <w:rPr>
                  <w:rFonts w:ascii="Arial" w:eastAsia="Times New Roman" w:hAnsi="Arial" w:cs="Arial"/>
                </w:rPr>
                <w:delText>CRP</w:delText>
              </w:r>
              <w:r w:rsidDel="004B030B">
                <w:rPr>
                  <w:rFonts w:ascii="Arial" w:eastAsia="Times New Roman" w:hAnsi="Arial" w:cs="Arial"/>
                  <w:vertAlign w:val="superscript"/>
                </w:rPr>
                <w:delText>b</w:delText>
              </w:r>
            </w:del>
          </w:p>
        </w:tc>
        <w:tc>
          <w:tcPr>
            <w:tcW w:w="1176" w:type="dxa"/>
            <w:tcBorders>
              <w:top w:val="single" w:sz="4" w:space="0" w:color="auto"/>
            </w:tcBorders>
          </w:tcPr>
          <w:p w14:paraId="492AB99B" w14:textId="245B0D6D" w:rsidR="009A386B" w:rsidRPr="007928F9" w:rsidDel="004B030B" w:rsidRDefault="009A386B" w:rsidP="00491406">
            <w:pPr>
              <w:spacing w:after="0" w:line="240" w:lineRule="auto"/>
              <w:jc w:val="right"/>
              <w:rPr>
                <w:del w:id="13" w:author="Jukic, Anne Marie (NIH/NIEHS) [E]" w:date="2022-02-24T19:39:00Z"/>
                <w:rFonts w:ascii="Arial" w:eastAsia="Times New Roman" w:hAnsi="Arial" w:cs="Arial"/>
              </w:rPr>
            </w:pPr>
            <w:del w:id="14" w:author="Jukic, Anne Marie (NIH/NIEHS) [E]" w:date="2022-02-24T19:39:00Z">
              <w:r w:rsidDel="004B030B">
                <w:rPr>
                  <w:rFonts w:ascii="Arial" w:eastAsia="Times New Roman" w:hAnsi="Arial" w:cs="Arial"/>
                  <w:bCs/>
                </w:rPr>
                <w:delText>727</w:delText>
              </w:r>
            </w:del>
          </w:p>
        </w:tc>
        <w:tc>
          <w:tcPr>
            <w:tcW w:w="2520" w:type="dxa"/>
            <w:tcBorders>
              <w:top w:val="single" w:sz="4" w:space="0" w:color="auto"/>
            </w:tcBorders>
          </w:tcPr>
          <w:p w14:paraId="071F3C7D" w14:textId="3B0449AA" w:rsidR="009A386B" w:rsidRPr="007928F9" w:rsidDel="004B030B" w:rsidRDefault="009A386B" w:rsidP="00491406">
            <w:pPr>
              <w:spacing w:after="0" w:line="240" w:lineRule="auto"/>
              <w:jc w:val="right"/>
              <w:rPr>
                <w:del w:id="15" w:author="Jukic, Anne Marie (NIH/NIEHS) [E]" w:date="2022-02-24T19:39:00Z"/>
                <w:rFonts w:ascii="Arial" w:eastAsia="Times New Roman" w:hAnsi="Arial" w:cs="Arial"/>
              </w:rPr>
            </w:pPr>
            <w:del w:id="16" w:author="Jukic, Anne Marie (NIH/NIEHS) [E]" w:date="2022-02-24T19:39:00Z">
              <w:r w:rsidRPr="007928F9" w:rsidDel="004B030B">
                <w:rPr>
                  <w:rFonts w:ascii="Arial" w:eastAsia="Times New Roman" w:hAnsi="Arial" w:cs="Arial"/>
                  <w:bCs/>
                </w:rPr>
                <w:delText>0.9</w:delText>
              </w:r>
              <w:r w:rsidDel="004B030B">
                <w:rPr>
                  <w:rFonts w:ascii="Arial" w:eastAsia="Times New Roman" w:hAnsi="Arial" w:cs="Arial"/>
                  <w:bCs/>
                </w:rPr>
                <w:delText>8</w:delText>
              </w:r>
              <w:r w:rsidRPr="007928F9" w:rsidDel="004B030B">
                <w:rPr>
                  <w:rFonts w:ascii="Arial" w:eastAsia="Times New Roman" w:hAnsi="Arial" w:cs="Arial"/>
                  <w:bCs/>
                </w:rPr>
                <w:delText xml:space="preserve"> (0.</w:delText>
              </w:r>
              <w:r w:rsidDel="004B030B">
                <w:rPr>
                  <w:rFonts w:ascii="Arial" w:eastAsia="Times New Roman" w:hAnsi="Arial" w:cs="Arial"/>
                  <w:bCs/>
                </w:rPr>
                <w:delText>92</w:delText>
              </w:r>
              <w:r w:rsidRPr="007928F9" w:rsidDel="004B030B">
                <w:rPr>
                  <w:rFonts w:ascii="Arial" w:eastAsia="Times New Roman" w:hAnsi="Arial" w:cs="Arial"/>
                  <w:bCs/>
                </w:rPr>
                <w:delText xml:space="preserve">, </w:delText>
              </w:r>
              <w:r w:rsidDel="004B030B">
                <w:rPr>
                  <w:rFonts w:ascii="Arial" w:eastAsia="Times New Roman" w:hAnsi="Arial" w:cs="Arial"/>
                  <w:bCs/>
                </w:rPr>
                <w:delText>1.05</w:delText>
              </w:r>
              <w:r w:rsidRPr="007928F9" w:rsidDel="004B030B">
                <w:rPr>
                  <w:rFonts w:ascii="Arial" w:eastAsia="Times New Roman" w:hAnsi="Arial" w:cs="Arial"/>
                  <w:bCs/>
                </w:rPr>
                <w:delText>)</w:delText>
              </w:r>
            </w:del>
          </w:p>
        </w:tc>
      </w:tr>
      <w:tr w:rsidR="009A386B" w:rsidRPr="007928F9" w:rsidDel="004B030B" w14:paraId="015C6A00" w14:textId="66F777EC" w:rsidTr="00491406">
        <w:trPr>
          <w:trHeight w:val="240"/>
          <w:del w:id="17" w:author="Jukic, Anne Marie (NIH/NIEHS) [E]" w:date="2022-02-24T19:39:00Z"/>
        </w:trPr>
        <w:tc>
          <w:tcPr>
            <w:tcW w:w="1344" w:type="dxa"/>
          </w:tcPr>
          <w:p w14:paraId="0B442231" w14:textId="4BE6F4DB" w:rsidR="009A386B" w:rsidRPr="007928F9" w:rsidDel="004B030B" w:rsidRDefault="009A386B" w:rsidP="00491406">
            <w:pPr>
              <w:spacing w:after="0" w:line="240" w:lineRule="auto"/>
              <w:rPr>
                <w:del w:id="18" w:author="Jukic, Anne Marie (NIH/NIEHS) [E]" w:date="2022-02-24T19:39:00Z"/>
                <w:rFonts w:ascii="Arial" w:eastAsia="Times New Roman" w:hAnsi="Arial" w:cs="Arial"/>
              </w:rPr>
            </w:pPr>
            <w:del w:id="19" w:author="Jukic, Anne Marie (NIH/NIEHS) [E]" w:date="2022-02-24T19:39:00Z">
              <w:r w:rsidRPr="007928F9" w:rsidDel="004B030B">
                <w:rPr>
                  <w:rFonts w:ascii="Arial" w:eastAsia="Times New Roman" w:hAnsi="Arial" w:cs="Arial"/>
                </w:rPr>
                <w:delText>CRP</w:delText>
              </w:r>
              <w:r w:rsidDel="004B030B">
                <w:rPr>
                  <w:rFonts w:ascii="Arial" w:eastAsia="Times New Roman" w:hAnsi="Arial" w:cs="Arial"/>
                </w:rPr>
                <w:delText xml:space="preserve"> (mg/L)</w:delText>
              </w:r>
            </w:del>
          </w:p>
        </w:tc>
        <w:tc>
          <w:tcPr>
            <w:tcW w:w="1176" w:type="dxa"/>
          </w:tcPr>
          <w:p w14:paraId="4FE06713" w14:textId="764C50E5" w:rsidR="009A386B" w:rsidRPr="007928F9" w:rsidDel="004B030B" w:rsidRDefault="009A386B" w:rsidP="00491406">
            <w:pPr>
              <w:spacing w:after="0" w:line="240" w:lineRule="auto"/>
              <w:jc w:val="right"/>
              <w:rPr>
                <w:del w:id="20" w:author="Jukic, Anne Marie (NIH/NIEHS) [E]" w:date="2022-02-24T19:39:00Z"/>
                <w:rFonts w:ascii="Arial" w:eastAsia="Times New Roman" w:hAnsi="Arial" w:cs="Arial"/>
              </w:rPr>
            </w:pPr>
          </w:p>
        </w:tc>
        <w:tc>
          <w:tcPr>
            <w:tcW w:w="2520" w:type="dxa"/>
          </w:tcPr>
          <w:p w14:paraId="6EDF235C" w14:textId="68C84B23" w:rsidR="009A386B" w:rsidRPr="007928F9" w:rsidDel="004B030B" w:rsidRDefault="009A386B" w:rsidP="00491406">
            <w:pPr>
              <w:spacing w:after="0" w:line="240" w:lineRule="auto"/>
              <w:jc w:val="right"/>
              <w:rPr>
                <w:del w:id="21" w:author="Jukic, Anne Marie (NIH/NIEHS) [E]" w:date="2022-02-24T19:39:00Z"/>
                <w:rFonts w:ascii="Arial" w:eastAsia="Times New Roman" w:hAnsi="Arial" w:cs="Arial"/>
              </w:rPr>
            </w:pPr>
          </w:p>
        </w:tc>
      </w:tr>
      <w:tr w:rsidR="009A386B" w:rsidRPr="007928F9" w:rsidDel="004B030B" w14:paraId="0BDFBC4E" w14:textId="3DFC4699" w:rsidTr="00491406">
        <w:trPr>
          <w:del w:id="22" w:author="Jukic, Anne Marie (NIH/NIEHS) [E]" w:date="2022-02-24T19:39:00Z"/>
        </w:trPr>
        <w:tc>
          <w:tcPr>
            <w:tcW w:w="1344" w:type="dxa"/>
          </w:tcPr>
          <w:p w14:paraId="515B32ED" w14:textId="7970D221" w:rsidR="009A386B" w:rsidRPr="007928F9" w:rsidDel="004B030B" w:rsidRDefault="009A386B" w:rsidP="00491406">
            <w:pPr>
              <w:spacing w:after="0" w:line="240" w:lineRule="auto"/>
              <w:ind w:firstLine="195"/>
              <w:rPr>
                <w:del w:id="23" w:author="Jukic, Anne Marie (NIH/NIEHS) [E]" w:date="2022-02-24T19:39:00Z"/>
                <w:rFonts w:ascii="Arial" w:eastAsia="Times New Roman" w:hAnsi="Arial" w:cs="Arial"/>
              </w:rPr>
            </w:pPr>
            <w:del w:id="24" w:author="Jukic, Anne Marie (NIH/NIEHS) [E]" w:date="2022-02-24T19:39:00Z">
              <w:r w:rsidRPr="007928F9" w:rsidDel="004B030B">
                <w:rPr>
                  <w:rFonts w:ascii="Arial" w:eastAsia="Times New Roman" w:hAnsi="Arial" w:cs="Arial"/>
                </w:rPr>
                <w:delText>&lt;1</w:delText>
              </w:r>
            </w:del>
          </w:p>
        </w:tc>
        <w:tc>
          <w:tcPr>
            <w:tcW w:w="1176" w:type="dxa"/>
          </w:tcPr>
          <w:p w14:paraId="32BD9F64" w14:textId="6CA85B08" w:rsidR="009A386B" w:rsidRPr="007928F9" w:rsidDel="004B030B" w:rsidRDefault="009A386B" w:rsidP="00491406">
            <w:pPr>
              <w:spacing w:after="0" w:line="240" w:lineRule="auto"/>
              <w:jc w:val="right"/>
              <w:rPr>
                <w:del w:id="25" w:author="Jukic, Anne Marie (NIH/NIEHS) [E]" w:date="2022-02-24T19:39:00Z"/>
                <w:rFonts w:ascii="Arial" w:eastAsia="Times New Roman" w:hAnsi="Arial" w:cs="Arial"/>
              </w:rPr>
            </w:pPr>
            <w:del w:id="26" w:author="Jukic, Anne Marie (NIH/NIEHS) [E]" w:date="2022-02-24T19:39:00Z">
              <w:r w:rsidDel="004B030B">
                <w:rPr>
                  <w:rFonts w:ascii="Arial" w:eastAsia="Times New Roman" w:hAnsi="Arial" w:cs="Arial"/>
                </w:rPr>
                <w:delText>377</w:delText>
              </w:r>
            </w:del>
          </w:p>
        </w:tc>
        <w:tc>
          <w:tcPr>
            <w:tcW w:w="2520" w:type="dxa"/>
          </w:tcPr>
          <w:p w14:paraId="2F9896D8" w14:textId="08EB17CA" w:rsidR="009A386B" w:rsidDel="004B030B" w:rsidRDefault="009A386B" w:rsidP="00491406">
            <w:pPr>
              <w:spacing w:after="0" w:line="240" w:lineRule="auto"/>
              <w:jc w:val="right"/>
              <w:rPr>
                <w:del w:id="27" w:author="Jukic, Anne Marie (NIH/NIEHS) [E]" w:date="2022-02-24T19:39:00Z"/>
                <w:rFonts w:ascii="Arial" w:eastAsia="Times New Roman" w:hAnsi="Arial" w:cs="Arial"/>
              </w:rPr>
            </w:pPr>
            <w:del w:id="28" w:author="Jukic, Anne Marie (NIH/NIEHS) [E]" w:date="2022-02-24T19:39:00Z">
              <w:r w:rsidRPr="007928F9" w:rsidDel="004B030B">
                <w:rPr>
                  <w:rFonts w:ascii="Arial" w:eastAsia="Times New Roman" w:hAnsi="Arial" w:cs="Arial"/>
                </w:rPr>
                <w:delText>1</w:delText>
              </w:r>
            </w:del>
          </w:p>
        </w:tc>
      </w:tr>
      <w:tr w:rsidR="009A386B" w:rsidRPr="007928F9" w:rsidDel="004B030B" w14:paraId="3FF53BB7" w14:textId="78A24B79" w:rsidTr="00491406">
        <w:trPr>
          <w:del w:id="29" w:author="Jukic, Anne Marie (NIH/NIEHS) [E]" w:date="2022-02-24T19:39:00Z"/>
        </w:trPr>
        <w:tc>
          <w:tcPr>
            <w:tcW w:w="1344" w:type="dxa"/>
          </w:tcPr>
          <w:p w14:paraId="2147BC07" w14:textId="695099F5" w:rsidR="009A386B" w:rsidRPr="007928F9" w:rsidDel="004B030B" w:rsidRDefault="009A386B" w:rsidP="00491406">
            <w:pPr>
              <w:spacing w:after="0" w:line="240" w:lineRule="auto"/>
              <w:ind w:firstLine="195"/>
              <w:rPr>
                <w:del w:id="30" w:author="Jukic, Anne Marie (NIH/NIEHS) [E]" w:date="2022-02-24T19:39:00Z"/>
                <w:rFonts w:ascii="Arial" w:eastAsia="Times New Roman" w:hAnsi="Arial" w:cs="Arial"/>
              </w:rPr>
            </w:pPr>
            <w:del w:id="31" w:author="Jukic, Anne Marie (NIH/NIEHS) [E]" w:date="2022-02-24T19:39:00Z">
              <w:r w:rsidRPr="007928F9" w:rsidDel="004B030B">
                <w:rPr>
                  <w:rFonts w:ascii="Arial" w:eastAsia="Times New Roman" w:hAnsi="Arial" w:cs="Arial"/>
                </w:rPr>
                <w:delText>1 - 3</w:delText>
              </w:r>
            </w:del>
          </w:p>
        </w:tc>
        <w:tc>
          <w:tcPr>
            <w:tcW w:w="1176" w:type="dxa"/>
          </w:tcPr>
          <w:p w14:paraId="58051B27" w14:textId="355D60FF" w:rsidR="009A386B" w:rsidRPr="007928F9" w:rsidDel="004B030B" w:rsidRDefault="009A386B" w:rsidP="00491406">
            <w:pPr>
              <w:spacing w:after="0" w:line="240" w:lineRule="auto"/>
              <w:jc w:val="right"/>
              <w:rPr>
                <w:del w:id="32" w:author="Jukic, Anne Marie (NIH/NIEHS) [E]" w:date="2022-02-24T19:39:00Z"/>
                <w:rFonts w:ascii="Arial" w:eastAsia="Times New Roman" w:hAnsi="Arial" w:cs="Arial"/>
              </w:rPr>
            </w:pPr>
            <w:del w:id="33" w:author="Jukic, Anne Marie (NIH/NIEHS) [E]" w:date="2022-02-24T19:39:00Z">
              <w:r w:rsidDel="004B030B">
                <w:rPr>
                  <w:rFonts w:ascii="Arial" w:eastAsia="Times New Roman" w:hAnsi="Arial" w:cs="Arial"/>
                </w:rPr>
                <w:delText>194</w:delText>
              </w:r>
            </w:del>
          </w:p>
        </w:tc>
        <w:tc>
          <w:tcPr>
            <w:tcW w:w="2520" w:type="dxa"/>
          </w:tcPr>
          <w:p w14:paraId="56EF935D" w14:textId="5BC03AF2" w:rsidR="009A386B" w:rsidDel="004B030B" w:rsidRDefault="009A386B" w:rsidP="00491406">
            <w:pPr>
              <w:spacing w:after="0" w:line="240" w:lineRule="auto"/>
              <w:jc w:val="right"/>
              <w:rPr>
                <w:del w:id="34" w:author="Jukic, Anne Marie (NIH/NIEHS) [E]" w:date="2022-02-24T19:39:00Z"/>
                <w:rFonts w:ascii="Arial" w:eastAsia="Times New Roman" w:hAnsi="Arial" w:cs="Arial"/>
              </w:rPr>
            </w:pPr>
            <w:del w:id="35" w:author="Jukic, Anne Marie (NIH/NIEHS) [E]" w:date="2022-02-24T19:39:00Z">
              <w:r w:rsidRPr="007928F9" w:rsidDel="004B030B">
                <w:rPr>
                  <w:rFonts w:ascii="Arial" w:eastAsia="Times New Roman" w:hAnsi="Arial" w:cs="Arial"/>
                  <w:bCs/>
                </w:rPr>
                <w:delText>0.9</w:delText>
              </w:r>
              <w:r w:rsidDel="004B030B">
                <w:rPr>
                  <w:rFonts w:ascii="Arial" w:eastAsia="Times New Roman" w:hAnsi="Arial" w:cs="Arial"/>
                  <w:bCs/>
                </w:rPr>
                <w:delText>4</w:delText>
              </w:r>
              <w:r w:rsidRPr="007928F9" w:rsidDel="004B030B">
                <w:rPr>
                  <w:rFonts w:ascii="Arial" w:eastAsia="Times New Roman" w:hAnsi="Arial" w:cs="Arial"/>
                  <w:bCs/>
                </w:rPr>
                <w:delText xml:space="preserve"> (0.</w:delText>
              </w:r>
              <w:r w:rsidDel="004B030B">
                <w:rPr>
                  <w:rFonts w:ascii="Arial" w:eastAsia="Times New Roman" w:hAnsi="Arial" w:cs="Arial"/>
                  <w:bCs/>
                </w:rPr>
                <w:delText>77</w:delText>
              </w:r>
              <w:r w:rsidRPr="007928F9" w:rsidDel="004B030B">
                <w:rPr>
                  <w:rFonts w:ascii="Arial" w:eastAsia="Times New Roman" w:hAnsi="Arial" w:cs="Arial"/>
                  <w:bCs/>
                </w:rPr>
                <w:delText xml:space="preserve">, </w:delText>
              </w:r>
              <w:r w:rsidDel="004B030B">
                <w:rPr>
                  <w:rFonts w:ascii="Arial" w:eastAsia="Times New Roman" w:hAnsi="Arial" w:cs="Arial"/>
                  <w:bCs/>
                </w:rPr>
                <w:delText>1.15</w:delText>
              </w:r>
              <w:r w:rsidRPr="007928F9" w:rsidDel="004B030B">
                <w:rPr>
                  <w:rFonts w:ascii="Arial" w:eastAsia="Times New Roman" w:hAnsi="Arial" w:cs="Arial"/>
                  <w:bCs/>
                </w:rPr>
                <w:delText>)</w:delText>
              </w:r>
            </w:del>
          </w:p>
        </w:tc>
      </w:tr>
      <w:tr w:rsidR="009A386B" w:rsidRPr="007928F9" w:rsidDel="004B030B" w14:paraId="370DE3EF" w14:textId="4F59F812" w:rsidTr="00491406">
        <w:trPr>
          <w:del w:id="36" w:author="Jukic, Anne Marie (NIH/NIEHS) [E]" w:date="2022-02-24T19:39:00Z"/>
        </w:trPr>
        <w:tc>
          <w:tcPr>
            <w:tcW w:w="1344" w:type="dxa"/>
          </w:tcPr>
          <w:p w14:paraId="3E00A8A8" w14:textId="1305DD65" w:rsidR="009A386B" w:rsidRPr="007928F9" w:rsidDel="004B030B" w:rsidRDefault="006506CC" w:rsidP="00491406">
            <w:pPr>
              <w:spacing w:after="0" w:line="240" w:lineRule="auto"/>
              <w:ind w:firstLine="195"/>
              <w:rPr>
                <w:del w:id="37" w:author="Jukic, Anne Marie (NIH/NIEHS) [E]" w:date="2022-02-24T19:39:00Z"/>
                <w:rFonts w:ascii="Arial" w:eastAsia="Times New Roman" w:hAnsi="Arial" w:cs="Arial"/>
              </w:rPr>
            </w:pPr>
            <w:del w:id="38" w:author="Jukic, Anne Marie (NIH/NIEHS) [E]" w:date="2022-02-24T19:39:00Z">
              <w:r w:rsidDel="004B030B">
                <w:rPr>
                  <w:rFonts w:ascii="Arial" w:eastAsia="Times New Roman" w:hAnsi="Arial" w:cs="Arial"/>
                </w:rPr>
                <w:delText>&gt;</w:delText>
              </w:r>
              <w:r w:rsidR="009A386B" w:rsidDel="004B030B">
                <w:rPr>
                  <w:rFonts w:ascii="Arial" w:eastAsia="Times New Roman" w:hAnsi="Arial" w:cs="Arial"/>
                </w:rPr>
                <w:delText>3 - 10</w:delText>
              </w:r>
            </w:del>
          </w:p>
        </w:tc>
        <w:tc>
          <w:tcPr>
            <w:tcW w:w="1176" w:type="dxa"/>
          </w:tcPr>
          <w:p w14:paraId="3A531251" w14:textId="39B93B3E" w:rsidR="009A386B" w:rsidRPr="007928F9" w:rsidDel="004B030B" w:rsidRDefault="009A386B" w:rsidP="00491406">
            <w:pPr>
              <w:spacing w:after="0" w:line="240" w:lineRule="auto"/>
              <w:jc w:val="right"/>
              <w:rPr>
                <w:del w:id="39" w:author="Jukic, Anne Marie (NIH/NIEHS) [E]" w:date="2022-02-24T19:39:00Z"/>
                <w:rFonts w:ascii="Arial" w:eastAsia="Times New Roman" w:hAnsi="Arial" w:cs="Arial"/>
              </w:rPr>
            </w:pPr>
            <w:del w:id="40" w:author="Jukic, Anne Marie (NIH/NIEHS) [E]" w:date="2022-02-24T19:39:00Z">
              <w:r w:rsidRPr="007928F9" w:rsidDel="004B030B">
                <w:rPr>
                  <w:rFonts w:ascii="Arial" w:eastAsia="Times New Roman" w:hAnsi="Arial" w:cs="Arial"/>
                </w:rPr>
                <w:delText>1</w:delText>
              </w:r>
              <w:r w:rsidDel="004B030B">
                <w:rPr>
                  <w:rFonts w:ascii="Arial" w:eastAsia="Times New Roman" w:hAnsi="Arial" w:cs="Arial"/>
                </w:rPr>
                <w:delText>09</w:delText>
              </w:r>
            </w:del>
          </w:p>
        </w:tc>
        <w:tc>
          <w:tcPr>
            <w:tcW w:w="2520" w:type="dxa"/>
          </w:tcPr>
          <w:p w14:paraId="1FF28CBD" w14:textId="27E9CC93" w:rsidR="009A386B" w:rsidDel="004B030B" w:rsidRDefault="009A386B" w:rsidP="00491406">
            <w:pPr>
              <w:spacing w:after="0" w:line="240" w:lineRule="auto"/>
              <w:jc w:val="right"/>
              <w:rPr>
                <w:del w:id="41" w:author="Jukic, Anne Marie (NIH/NIEHS) [E]" w:date="2022-02-24T19:39:00Z"/>
                <w:rFonts w:ascii="Arial" w:eastAsia="Times New Roman" w:hAnsi="Arial" w:cs="Arial"/>
              </w:rPr>
            </w:pPr>
            <w:del w:id="42" w:author="Jukic, Anne Marie (NIH/NIEHS) [E]" w:date="2022-02-24T19:39:00Z">
              <w:r w:rsidRPr="007928F9" w:rsidDel="004B030B">
                <w:rPr>
                  <w:rFonts w:ascii="Arial" w:eastAsia="Times New Roman" w:hAnsi="Arial" w:cs="Arial"/>
                </w:rPr>
                <w:delText>1.</w:delText>
              </w:r>
              <w:r w:rsidDel="004B030B">
                <w:rPr>
                  <w:rFonts w:ascii="Arial" w:eastAsia="Times New Roman" w:hAnsi="Arial" w:cs="Arial"/>
                </w:rPr>
                <w:delText>17</w:delText>
              </w:r>
              <w:r w:rsidRPr="007928F9" w:rsidDel="004B030B">
                <w:rPr>
                  <w:rFonts w:ascii="Arial" w:eastAsia="Times New Roman" w:hAnsi="Arial" w:cs="Arial"/>
                </w:rPr>
                <w:delText xml:space="preserve"> (0.</w:delText>
              </w:r>
              <w:r w:rsidDel="004B030B">
                <w:rPr>
                  <w:rFonts w:ascii="Arial" w:eastAsia="Times New Roman" w:hAnsi="Arial" w:cs="Arial"/>
                </w:rPr>
                <w:delText>90</w:delText>
              </w:r>
              <w:r w:rsidRPr="007928F9" w:rsidDel="004B030B">
                <w:rPr>
                  <w:rFonts w:ascii="Arial" w:eastAsia="Times New Roman" w:hAnsi="Arial" w:cs="Arial"/>
                </w:rPr>
                <w:delText>, 1.</w:delText>
              </w:r>
              <w:r w:rsidDel="004B030B">
                <w:rPr>
                  <w:rFonts w:ascii="Arial" w:eastAsia="Times New Roman" w:hAnsi="Arial" w:cs="Arial"/>
                </w:rPr>
                <w:delText>52</w:delText>
              </w:r>
              <w:r w:rsidRPr="007928F9" w:rsidDel="004B030B">
                <w:rPr>
                  <w:rFonts w:ascii="Arial" w:eastAsia="Times New Roman" w:hAnsi="Arial" w:cs="Arial"/>
                </w:rPr>
                <w:delText>)</w:delText>
              </w:r>
            </w:del>
          </w:p>
        </w:tc>
      </w:tr>
      <w:tr w:rsidR="009A386B" w:rsidRPr="007928F9" w:rsidDel="004B030B" w14:paraId="659A3320" w14:textId="1FF8BFFF" w:rsidTr="00491406">
        <w:trPr>
          <w:del w:id="43" w:author="Jukic, Anne Marie (NIH/NIEHS) [E]" w:date="2022-02-24T19:39:00Z"/>
        </w:trPr>
        <w:tc>
          <w:tcPr>
            <w:tcW w:w="1344" w:type="dxa"/>
          </w:tcPr>
          <w:p w14:paraId="2AEE2749" w14:textId="01BA9E1A" w:rsidR="009A386B" w:rsidRPr="007928F9" w:rsidDel="004B030B" w:rsidRDefault="009A386B" w:rsidP="00491406">
            <w:pPr>
              <w:spacing w:after="0" w:line="240" w:lineRule="auto"/>
              <w:ind w:firstLine="195"/>
              <w:rPr>
                <w:del w:id="44" w:author="Jukic, Anne Marie (NIH/NIEHS) [E]" w:date="2022-02-24T19:39:00Z"/>
                <w:rFonts w:ascii="Arial" w:eastAsia="Times New Roman" w:hAnsi="Arial" w:cs="Arial"/>
              </w:rPr>
            </w:pPr>
            <w:del w:id="45" w:author="Jukic, Anne Marie (NIH/NIEHS) [E]" w:date="2022-02-24T19:39:00Z">
              <w:r w:rsidDel="004B030B">
                <w:rPr>
                  <w:rFonts w:ascii="Arial" w:eastAsia="Times New Roman" w:hAnsi="Arial" w:cs="Arial"/>
                </w:rPr>
                <w:delText>&gt;10</w:delText>
              </w:r>
            </w:del>
          </w:p>
        </w:tc>
        <w:tc>
          <w:tcPr>
            <w:tcW w:w="1176" w:type="dxa"/>
          </w:tcPr>
          <w:p w14:paraId="0D65DEBC" w14:textId="6B15F3DB" w:rsidR="009A386B" w:rsidRPr="007928F9" w:rsidDel="004B030B" w:rsidRDefault="009A386B" w:rsidP="00491406">
            <w:pPr>
              <w:spacing w:after="0" w:line="240" w:lineRule="auto"/>
              <w:jc w:val="right"/>
              <w:rPr>
                <w:del w:id="46" w:author="Jukic, Anne Marie (NIH/NIEHS) [E]" w:date="2022-02-24T19:39:00Z"/>
                <w:rFonts w:ascii="Arial" w:eastAsia="Times New Roman" w:hAnsi="Arial" w:cs="Arial"/>
              </w:rPr>
            </w:pPr>
            <w:del w:id="47" w:author="Jukic, Anne Marie (NIH/NIEHS) [E]" w:date="2022-02-24T19:39:00Z">
              <w:r w:rsidDel="004B030B">
                <w:rPr>
                  <w:rFonts w:ascii="Arial" w:eastAsia="Times New Roman" w:hAnsi="Arial" w:cs="Arial"/>
                </w:rPr>
                <w:delText>47</w:delText>
              </w:r>
            </w:del>
          </w:p>
        </w:tc>
        <w:tc>
          <w:tcPr>
            <w:tcW w:w="2520" w:type="dxa"/>
          </w:tcPr>
          <w:p w14:paraId="181E8327" w14:textId="5972B0E2" w:rsidR="009A386B" w:rsidRPr="007928F9" w:rsidDel="004B030B" w:rsidRDefault="009A386B" w:rsidP="00491406">
            <w:pPr>
              <w:spacing w:after="0" w:line="240" w:lineRule="auto"/>
              <w:jc w:val="right"/>
              <w:rPr>
                <w:del w:id="48" w:author="Jukic, Anne Marie (NIH/NIEHS) [E]" w:date="2022-02-24T19:39:00Z"/>
                <w:rFonts w:ascii="Arial" w:eastAsia="Times New Roman" w:hAnsi="Arial" w:cs="Arial"/>
              </w:rPr>
            </w:pPr>
            <w:del w:id="49" w:author="Jukic, Anne Marie (NIH/NIEHS) [E]" w:date="2022-02-24T19:39:00Z">
              <w:r w:rsidDel="004B030B">
                <w:rPr>
                  <w:rFonts w:ascii="Arial" w:eastAsia="Times New Roman" w:hAnsi="Arial" w:cs="Arial"/>
                </w:rPr>
                <w:delText>0.83 (0.55, 1.25)</w:delText>
              </w:r>
            </w:del>
          </w:p>
        </w:tc>
      </w:tr>
      <w:tr w:rsidR="009A386B" w:rsidRPr="007928F9" w:rsidDel="004B030B" w14:paraId="5CD4BD6E" w14:textId="14CAF48D" w:rsidTr="00491406">
        <w:trPr>
          <w:trHeight w:val="998"/>
          <w:del w:id="50" w:author="Jukic, Anne Marie (NIH/NIEHS) [E]" w:date="2022-02-24T19:39:00Z"/>
        </w:trPr>
        <w:tc>
          <w:tcPr>
            <w:tcW w:w="5040" w:type="dxa"/>
            <w:gridSpan w:val="3"/>
            <w:tcBorders>
              <w:top w:val="single" w:sz="4" w:space="0" w:color="auto"/>
            </w:tcBorders>
          </w:tcPr>
          <w:p w14:paraId="67A84929" w14:textId="74C9305C" w:rsidR="009A386B" w:rsidDel="004B030B" w:rsidRDefault="009A386B" w:rsidP="00491406">
            <w:pPr>
              <w:spacing w:after="0" w:line="240" w:lineRule="auto"/>
              <w:rPr>
                <w:del w:id="51" w:author="Jukic, Anne Marie (NIH/NIEHS) [E]" w:date="2022-02-24T19:39:00Z"/>
                <w:rFonts w:ascii="Arial" w:eastAsia="Times New Roman" w:hAnsi="Arial" w:cs="Arial"/>
              </w:rPr>
            </w:pPr>
            <w:del w:id="52" w:author="Jukic, Anne Marie (NIH/NIEHS) [E]" w:date="2022-02-24T19:39:00Z">
              <w:r w:rsidRPr="007928F9" w:rsidDel="004B030B">
                <w:rPr>
                  <w:rFonts w:ascii="Arial" w:eastAsia="Times New Roman" w:hAnsi="Arial" w:cs="Arial"/>
                  <w:vertAlign w:val="superscript"/>
                </w:rPr>
                <w:delText>a</w:delText>
              </w:r>
              <w:r w:rsidRPr="007928F9" w:rsidDel="004B030B">
                <w:rPr>
                  <w:rFonts w:ascii="Arial" w:eastAsia="Times New Roman" w:hAnsi="Arial" w:cs="Arial"/>
                </w:rPr>
                <w:delText xml:space="preserve"> </w:delText>
              </w:r>
              <w:r w:rsidDel="004B030B">
                <w:rPr>
                  <w:rFonts w:ascii="Arial" w:eastAsia="Times New Roman" w:hAnsi="Arial" w:cs="Arial"/>
                </w:rPr>
                <w:delText xml:space="preserve">“N” is the number of women. All models adjusted </w:delText>
              </w:r>
              <w:r w:rsidRPr="007928F9" w:rsidDel="004B030B">
                <w:rPr>
                  <w:rFonts w:ascii="Arial" w:eastAsia="Times New Roman" w:hAnsi="Arial" w:cs="Arial"/>
                </w:rPr>
                <w:delText>for age, race, education, BMI, smoking status, caffeine, alcohol, recent use of estrogen</w:delText>
              </w:r>
              <w:r w:rsidDel="004B030B">
                <w:rPr>
                  <w:rFonts w:ascii="Arial" w:eastAsia="Times New Roman" w:hAnsi="Arial" w:cs="Arial"/>
                </w:rPr>
                <w:delText>, and gravidity.</w:delText>
              </w:r>
            </w:del>
          </w:p>
          <w:p w14:paraId="3E0B915F" w14:textId="39F8B1D4" w:rsidR="009A386B" w:rsidRPr="007928F9" w:rsidDel="004B030B" w:rsidRDefault="009A386B" w:rsidP="00491406">
            <w:pPr>
              <w:spacing w:after="0" w:line="240" w:lineRule="auto"/>
              <w:rPr>
                <w:del w:id="53" w:author="Jukic, Anne Marie (NIH/NIEHS) [E]" w:date="2022-02-24T19:39:00Z"/>
                <w:rFonts w:ascii="Arial" w:eastAsia="Times New Roman" w:hAnsi="Arial" w:cs="Arial"/>
                <w:vertAlign w:val="superscript"/>
              </w:rPr>
            </w:pPr>
            <w:del w:id="54" w:author="Jukic, Anne Marie (NIH/NIEHS) [E]" w:date="2022-02-24T19:39:00Z">
              <w:r w:rsidDel="004B030B">
                <w:rPr>
                  <w:rFonts w:ascii="Arial" w:eastAsia="Times New Roman" w:hAnsi="Arial" w:cs="Arial"/>
                  <w:vertAlign w:val="superscript"/>
                </w:rPr>
                <w:delText>b</w:delText>
              </w:r>
              <w:r w:rsidDel="004B030B">
                <w:rPr>
                  <w:rFonts w:ascii="Arial" w:eastAsia="Times New Roman" w:hAnsi="Arial" w:cs="Arial"/>
                </w:rPr>
                <w:delText xml:space="preserve"> Estimate is for a 1-natural log unit increase in CRP from the overall mean.</w:delText>
              </w:r>
            </w:del>
          </w:p>
        </w:tc>
      </w:tr>
    </w:tbl>
    <w:p w14:paraId="3B47CA36" w14:textId="011EF2DF" w:rsidR="009A386B" w:rsidRDefault="009A386B"/>
    <w:tbl>
      <w:tblPr>
        <w:tblpPr w:leftFromText="187" w:rightFromText="187" w:vertAnchor="page" w:horzAnchor="margin" w:tblpX="1080" w:tblpY="1998"/>
        <w:tblW w:w="5040" w:type="dxa"/>
        <w:tblLayout w:type="fixed"/>
        <w:tblCellMar>
          <w:top w:w="75" w:type="dxa"/>
          <w:left w:w="75" w:type="dxa"/>
          <w:bottom w:w="75" w:type="dxa"/>
          <w:right w:w="75" w:type="dxa"/>
        </w:tblCellMar>
        <w:tblLook w:val="04A0" w:firstRow="1" w:lastRow="0" w:firstColumn="1" w:lastColumn="0" w:noHBand="0" w:noVBand="1"/>
        <w:tblDescription w:val="Procedure Print: Data Set WORK.CRPTABLE"/>
      </w:tblPr>
      <w:tblGrid>
        <w:gridCol w:w="1344"/>
        <w:gridCol w:w="1176"/>
        <w:gridCol w:w="2520"/>
      </w:tblGrid>
      <w:tr w:rsidR="00227039" w:rsidRPr="007928F9" w14:paraId="00FA04C5" w14:textId="77777777" w:rsidTr="00311656">
        <w:tc>
          <w:tcPr>
            <w:tcW w:w="5040" w:type="dxa"/>
            <w:gridSpan w:val="3"/>
            <w:tcBorders>
              <w:bottom w:val="single" w:sz="4" w:space="0" w:color="auto"/>
            </w:tcBorders>
          </w:tcPr>
          <w:p w14:paraId="6ACACBD1" w14:textId="1B29A46B" w:rsidR="00227039" w:rsidRPr="007928F9" w:rsidRDefault="00227039" w:rsidP="00311656">
            <w:pPr>
              <w:spacing w:after="0" w:line="240" w:lineRule="auto"/>
              <w:jc w:val="center"/>
              <w:rPr>
                <w:rFonts w:ascii="Arial" w:eastAsia="Times New Roman" w:hAnsi="Arial" w:cs="Arial"/>
                <w:bCs/>
              </w:rPr>
            </w:pPr>
            <w:r>
              <w:rPr>
                <w:rFonts w:ascii="Arial" w:eastAsia="Times New Roman" w:hAnsi="Arial" w:cs="Arial"/>
                <w:bCs/>
              </w:rPr>
              <w:t>eTable 1</w:t>
            </w:r>
            <w:r w:rsidRPr="007928F9">
              <w:rPr>
                <w:rFonts w:ascii="Arial" w:eastAsia="Times New Roman" w:hAnsi="Arial" w:cs="Arial"/>
                <w:bCs/>
              </w:rPr>
              <w:t>. Association of CRP with time to pregnancy</w:t>
            </w:r>
            <w:r>
              <w:rPr>
                <w:rFonts w:ascii="Arial" w:eastAsia="Times New Roman" w:hAnsi="Arial" w:cs="Arial"/>
                <w:bCs/>
              </w:rPr>
              <w:t xml:space="preserve"> </w:t>
            </w:r>
            <w:r w:rsidRPr="007928F9">
              <w:rPr>
                <w:rFonts w:ascii="Arial" w:eastAsia="Times New Roman" w:hAnsi="Arial" w:cs="Arial"/>
                <w:bCs/>
              </w:rPr>
              <w:t>in the Time to Conceive cohort. (N=</w:t>
            </w:r>
            <w:r>
              <w:rPr>
                <w:rFonts w:ascii="Arial" w:eastAsia="Times New Roman" w:hAnsi="Arial" w:cs="Arial"/>
                <w:bCs/>
              </w:rPr>
              <w:t>7</w:t>
            </w:r>
            <w:ins w:id="55" w:author="Jukic, Anne Marie (NIH/NIEHS) [E]" w:date="2022-02-16T09:36:00Z">
              <w:r>
                <w:rPr>
                  <w:rFonts w:ascii="Arial" w:eastAsia="Times New Roman" w:hAnsi="Arial" w:cs="Arial"/>
                  <w:bCs/>
                </w:rPr>
                <w:t>1</w:t>
              </w:r>
            </w:ins>
            <w:del w:id="56" w:author="Jukic, Anne Marie (NIH/NIEHS) [E]" w:date="2022-02-16T09:36:00Z">
              <w:r w:rsidDel="00227039">
                <w:rPr>
                  <w:rFonts w:ascii="Arial" w:eastAsia="Times New Roman" w:hAnsi="Arial" w:cs="Arial"/>
                  <w:bCs/>
                </w:rPr>
                <w:delText>2</w:delText>
              </w:r>
            </w:del>
            <w:r>
              <w:rPr>
                <w:rFonts w:ascii="Arial" w:eastAsia="Times New Roman" w:hAnsi="Arial" w:cs="Arial"/>
                <w:bCs/>
              </w:rPr>
              <w:t>7</w:t>
            </w:r>
            <w:r w:rsidRPr="007928F9">
              <w:rPr>
                <w:rFonts w:ascii="Arial" w:eastAsia="Times New Roman" w:hAnsi="Arial" w:cs="Arial"/>
                <w:bCs/>
              </w:rPr>
              <w:t>)</w:t>
            </w:r>
            <w:r>
              <w:rPr>
                <w:rFonts w:ascii="Arial" w:eastAsia="Times New Roman" w:hAnsi="Arial" w:cs="Arial"/>
                <w:bCs/>
              </w:rPr>
              <w:t>, with additional adjustment for gravidity</w:t>
            </w:r>
            <w:r w:rsidRPr="007928F9">
              <w:rPr>
                <w:rFonts w:ascii="Arial" w:eastAsia="Times New Roman" w:hAnsi="Arial" w:cs="Arial"/>
                <w:vertAlign w:val="superscript"/>
              </w:rPr>
              <w:t>a</w:t>
            </w:r>
          </w:p>
        </w:tc>
      </w:tr>
      <w:tr w:rsidR="00227039" w:rsidRPr="007928F9" w14:paraId="18A79E50" w14:textId="77777777" w:rsidTr="00311656">
        <w:tc>
          <w:tcPr>
            <w:tcW w:w="1344" w:type="dxa"/>
            <w:tcBorders>
              <w:bottom w:val="single" w:sz="4" w:space="0" w:color="auto"/>
            </w:tcBorders>
          </w:tcPr>
          <w:p w14:paraId="1295A627" w14:textId="77777777" w:rsidR="00227039" w:rsidRPr="007928F9" w:rsidRDefault="00227039" w:rsidP="00311656">
            <w:pPr>
              <w:spacing w:after="0" w:line="240" w:lineRule="auto"/>
              <w:rPr>
                <w:rFonts w:ascii="Arial" w:eastAsia="Times New Roman" w:hAnsi="Arial" w:cs="Arial"/>
                <w:bCs/>
              </w:rPr>
            </w:pPr>
            <w:r w:rsidRPr="007928F9">
              <w:rPr>
                <w:rFonts w:ascii="Arial" w:eastAsia="Times New Roman" w:hAnsi="Arial" w:cs="Arial"/>
                <w:bCs/>
              </w:rPr>
              <w:t>Variable</w:t>
            </w:r>
          </w:p>
        </w:tc>
        <w:tc>
          <w:tcPr>
            <w:tcW w:w="1176" w:type="dxa"/>
            <w:tcBorders>
              <w:bottom w:val="single" w:sz="4" w:space="0" w:color="auto"/>
            </w:tcBorders>
          </w:tcPr>
          <w:p w14:paraId="1213DC92" w14:textId="77777777" w:rsidR="00227039" w:rsidRPr="007928F9" w:rsidRDefault="00227039" w:rsidP="00311656">
            <w:pPr>
              <w:spacing w:after="0" w:line="240" w:lineRule="auto"/>
              <w:jc w:val="right"/>
              <w:rPr>
                <w:rFonts w:ascii="Arial" w:eastAsia="Times New Roman" w:hAnsi="Arial" w:cs="Arial"/>
                <w:bCs/>
              </w:rPr>
            </w:pPr>
            <w:r>
              <w:rPr>
                <w:rFonts w:ascii="Arial" w:eastAsia="Times New Roman" w:hAnsi="Arial" w:cs="Arial"/>
                <w:bCs/>
              </w:rPr>
              <w:t>N</w:t>
            </w:r>
          </w:p>
        </w:tc>
        <w:tc>
          <w:tcPr>
            <w:tcW w:w="2520" w:type="dxa"/>
            <w:tcBorders>
              <w:bottom w:val="single" w:sz="4" w:space="0" w:color="auto"/>
            </w:tcBorders>
          </w:tcPr>
          <w:p w14:paraId="1F018713" w14:textId="77777777" w:rsidR="00227039" w:rsidRPr="007928F9" w:rsidRDefault="00227039" w:rsidP="00311656">
            <w:pPr>
              <w:spacing w:after="0" w:line="240" w:lineRule="auto"/>
              <w:jc w:val="right"/>
              <w:rPr>
                <w:rFonts w:ascii="Arial" w:eastAsia="Times New Roman" w:hAnsi="Arial" w:cs="Arial"/>
                <w:bCs/>
              </w:rPr>
            </w:pPr>
            <w:r>
              <w:rPr>
                <w:rFonts w:ascii="Arial" w:eastAsia="Times New Roman" w:hAnsi="Arial" w:cs="Arial"/>
                <w:bCs/>
              </w:rPr>
              <w:t>FR (95% CI)</w:t>
            </w:r>
          </w:p>
        </w:tc>
      </w:tr>
      <w:tr w:rsidR="00227039" w:rsidRPr="007928F9" w14:paraId="48CE2D75" w14:textId="77777777" w:rsidTr="00311656">
        <w:trPr>
          <w:trHeight w:val="240"/>
        </w:trPr>
        <w:tc>
          <w:tcPr>
            <w:tcW w:w="1344" w:type="dxa"/>
            <w:tcBorders>
              <w:top w:val="single" w:sz="4" w:space="0" w:color="auto"/>
            </w:tcBorders>
          </w:tcPr>
          <w:p w14:paraId="717119F2" w14:textId="77777777" w:rsidR="00227039" w:rsidRPr="007928F9" w:rsidRDefault="00227039" w:rsidP="00311656">
            <w:pPr>
              <w:spacing w:after="0" w:line="240" w:lineRule="auto"/>
              <w:rPr>
                <w:rFonts w:ascii="Arial" w:eastAsia="Times New Roman" w:hAnsi="Arial" w:cs="Arial"/>
              </w:rPr>
            </w:pPr>
            <w:r>
              <w:rPr>
                <w:rFonts w:ascii="Arial" w:eastAsia="Times New Roman" w:hAnsi="Arial" w:cs="Arial"/>
              </w:rPr>
              <w:t>CRP</w:t>
            </w:r>
            <w:r>
              <w:rPr>
                <w:rFonts w:ascii="Arial" w:eastAsia="Times New Roman" w:hAnsi="Arial" w:cs="Arial"/>
                <w:vertAlign w:val="superscript"/>
              </w:rPr>
              <w:t>b</w:t>
            </w:r>
          </w:p>
        </w:tc>
        <w:tc>
          <w:tcPr>
            <w:tcW w:w="1176" w:type="dxa"/>
            <w:tcBorders>
              <w:top w:val="single" w:sz="4" w:space="0" w:color="auto"/>
            </w:tcBorders>
          </w:tcPr>
          <w:p w14:paraId="1AFD47EC" w14:textId="086F776C" w:rsidR="00227039" w:rsidRPr="007928F9" w:rsidRDefault="00227039" w:rsidP="00311656">
            <w:pPr>
              <w:spacing w:after="0" w:line="240" w:lineRule="auto"/>
              <w:jc w:val="right"/>
              <w:rPr>
                <w:rFonts w:ascii="Arial" w:eastAsia="Times New Roman" w:hAnsi="Arial" w:cs="Arial"/>
              </w:rPr>
            </w:pPr>
            <w:r>
              <w:rPr>
                <w:rFonts w:ascii="Arial" w:eastAsia="Times New Roman" w:hAnsi="Arial" w:cs="Arial"/>
                <w:bCs/>
              </w:rPr>
              <w:t>7</w:t>
            </w:r>
            <w:ins w:id="57" w:author="Jukic, Anne Marie (NIH/NIEHS) [E]" w:date="2022-02-16T09:34:00Z">
              <w:r>
                <w:rPr>
                  <w:rFonts w:ascii="Arial" w:eastAsia="Times New Roman" w:hAnsi="Arial" w:cs="Arial"/>
                  <w:bCs/>
                </w:rPr>
                <w:t>1</w:t>
              </w:r>
            </w:ins>
            <w:del w:id="58" w:author="Jukic, Anne Marie (NIH/NIEHS) [E]" w:date="2022-02-16T09:34:00Z">
              <w:r w:rsidDel="00227039">
                <w:rPr>
                  <w:rFonts w:ascii="Arial" w:eastAsia="Times New Roman" w:hAnsi="Arial" w:cs="Arial"/>
                  <w:bCs/>
                </w:rPr>
                <w:delText>2</w:delText>
              </w:r>
            </w:del>
            <w:r>
              <w:rPr>
                <w:rFonts w:ascii="Arial" w:eastAsia="Times New Roman" w:hAnsi="Arial" w:cs="Arial"/>
                <w:bCs/>
              </w:rPr>
              <w:t>7</w:t>
            </w:r>
          </w:p>
        </w:tc>
        <w:tc>
          <w:tcPr>
            <w:tcW w:w="2520" w:type="dxa"/>
            <w:tcBorders>
              <w:top w:val="single" w:sz="4" w:space="0" w:color="auto"/>
            </w:tcBorders>
          </w:tcPr>
          <w:p w14:paraId="01BCF34B" w14:textId="494642E8" w:rsidR="00227039" w:rsidRPr="007928F9" w:rsidRDefault="00227039" w:rsidP="00311656">
            <w:pPr>
              <w:spacing w:after="0" w:line="240" w:lineRule="auto"/>
              <w:jc w:val="right"/>
              <w:rPr>
                <w:rFonts w:ascii="Arial" w:eastAsia="Times New Roman" w:hAnsi="Arial" w:cs="Arial"/>
              </w:rPr>
            </w:pPr>
            <w:r w:rsidRPr="007928F9">
              <w:rPr>
                <w:rFonts w:ascii="Arial" w:eastAsia="Times New Roman" w:hAnsi="Arial" w:cs="Arial"/>
                <w:bCs/>
              </w:rPr>
              <w:t>0.9</w:t>
            </w:r>
            <w:ins w:id="59" w:author="Jukic, Anne Marie (NIH/NIEHS) [E]" w:date="2022-02-16T09:35:00Z">
              <w:r>
                <w:rPr>
                  <w:rFonts w:ascii="Arial" w:eastAsia="Times New Roman" w:hAnsi="Arial" w:cs="Arial"/>
                  <w:bCs/>
                </w:rPr>
                <w:t>9</w:t>
              </w:r>
            </w:ins>
            <w:del w:id="60" w:author="Jukic, Anne Marie (NIH/NIEHS) [E]" w:date="2022-02-16T09:35:00Z">
              <w:r w:rsidDel="00227039">
                <w:rPr>
                  <w:rFonts w:ascii="Arial" w:eastAsia="Times New Roman" w:hAnsi="Arial" w:cs="Arial"/>
                  <w:bCs/>
                </w:rPr>
                <w:delText>8</w:delText>
              </w:r>
            </w:del>
            <w:r w:rsidRPr="007928F9">
              <w:rPr>
                <w:rFonts w:ascii="Arial" w:eastAsia="Times New Roman" w:hAnsi="Arial" w:cs="Arial"/>
                <w:bCs/>
              </w:rPr>
              <w:t xml:space="preserve"> (0.</w:t>
            </w:r>
            <w:r>
              <w:rPr>
                <w:rFonts w:ascii="Arial" w:eastAsia="Times New Roman" w:hAnsi="Arial" w:cs="Arial"/>
                <w:bCs/>
              </w:rPr>
              <w:t>92</w:t>
            </w:r>
            <w:r w:rsidRPr="007928F9">
              <w:rPr>
                <w:rFonts w:ascii="Arial" w:eastAsia="Times New Roman" w:hAnsi="Arial" w:cs="Arial"/>
                <w:bCs/>
              </w:rPr>
              <w:t xml:space="preserve">, </w:t>
            </w:r>
            <w:r>
              <w:rPr>
                <w:rFonts w:ascii="Arial" w:eastAsia="Times New Roman" w:hAnsi="Arial" w:cs="Arial"/>
                <w:bCs/>
              </w:rPr>
              <w:t>1.</w:t>
            </w:r>
            <w:ins w:id="61" w:author="Jukic, Anne Marie (NIH/NIEHS) [E]" w:date="2022-02-16T09:40:00Z">
              <w:r>
                <w:rPr>
                  <w:rFonts w:ascii="Arial" w:eastAsia="Times New Roman" w:hAnsi="Arial" w:cs="Arial"/>
                  <w:bCs/>
                </w:rPr>
                <w:t>1</w:t>
              </w:r>
            </w:ins>
            <w:del w:id="62" w:author="Jukic, Anne Marie (NIH/NIEHS) [E]" w:date="2022-02-16T09:40:00Z">
              <w:r w:rsidDel="00227039">
                <w:rPr>
                  <w:rFonts w:ascii="Arial" w:eastAsia="Times New Roman" w:hAnsi="Arial" w:cs="Arial"/>
                  <w:bCs/>
                </w:rPr>
                <w:delText>0</w:delText>
              </w:r>
            </w:del>
            <w:del w:id="63" w:author="Jukic, Anne Marie (NIH/NIEHS) [E]" w:date="2022-02-16T09:35:00Z">
              <w:r w:rsidDel="00227039">
                <w:rPr>
                  <w:rFonts w:ascii="Arial" w:eastAsia="Times New Roman" w:hAnsi="Arial" w:cs="Arial"/>
                  <w:bCs/>
                </w:rPr>
                <w:delText>5</w:delText>
              </w:r>
            </w:del>
            <w:r w:rsidRPr="007928F9">
              <w:rPr>
                <w:rFonts w:ascii="Arial" w:eastAsia="Times New Roman" w:hAnsi="Arial" w:cs="Arial"/>
                <w:bCs/>
              </w:rPr>
              <w:t>)</w:t>
            </w:r>
          </w:p>
        </w:tc>
      </w:tr>
      <w:tr w:rsidR="00227039" w:rsidRPr="007928F9" w14:paraId="6718F6C3" w14:textId="77777777" w:rsidTr="00311656">
        <w:trPr>
          <w:trHeight w:val="240"/>
        </w:trPr>
        <w:tc>
          <w:tcPr>
            <w:tcW w:w="1344" w:type="dxa"/>
          </w:tcPr>
          <w:p w14:paraId="28B2B79A" w14:textId="77777777" w:rsidR="00227039" w:rsidRPr="007928F9" w:rsidRDefault="00227039" w:rsidP="00311656">
            <w:pPr>
              <w:spacing w:after="0" w:line="240" w:lineRule="auto"/>
              <w:rPr>
                <w:rFonts w:ascii="Arial" w:eastAsia="Times New Roman" w:hAnsi="Arial" w:cs="Arial"/>
              </w:rPr>
            </w:pPr>
            <w:r w:rsidRPr="007928F9">
              <w:rPr>
                <w:rFonts w:ascii="Arial" w:eastAsia="Times New Roman" w:hAnsi="Arial" w:cs="Arial"/>
              </w:rPr>
              <w:t>CRP</w:t>
            </w:r>
            <w:r>
              <w:rPr>
                <w:rFonts w:ascii="Arial" w:eastAsia="Times New Roman" w:hAnsi="Arial" w:cs="Arial"/>
              </w:rPr>
              <w:t xml:space="preserve"> (mg/L)</w:t>
            </w:r>
          </w:p>
        </w:tc>
        <w:tc>
          <w:tcPr>
            <w:tcW w:w="1176" w:type="dxa"/>
          </w:tcPr>
          <w:p w14:paraId="6B3A4E1C" w14:textId="77777777" w:rsidR="00227039" w:rsidRPr="007928F9" w:rsidRDefault="00227039" w:rsidP="00311656">
            <w:pPr>
              <w:spacing w:after="0" w:line="240" w:lineRule="auto"/>
              <w:jc w:val="right"/>
              <w:rPr>
                <w:rFonts w:ascii="Arial" w:eastAsia="Times New Roman" w:hAnsi="Arial" w:cs="Arial"/>
              </w:rPr>
            </w:pPr>
          </w:p>
        </w:tc>
        <w:tc>
          <w:tcPr>
            <w:tcW w:w="2520" w:type="dxa"/>
          </w:tcPr>
          <w:p w14:paraId="36D366BB" w14:textId="77777777" w:rsidR="00227039" w:rsidRPr="007928F9" w:rsidRDefault="00227039" w:rsidP="00311656">
            <w:pPr>
              <w:spacing w:after="0" w:line="240" w:lineRule="auto"/>
              <w:jc w:val="right"/>
              <w:rPr>
                <w:rFonts w:ascii="Arial" w:eastAsia="Times New Roman" w:hAnsi="Arial" w:cs="Arial"/>
              </w:rPr>
            </w:pPr>
          </w:p>
        </w:tc>
      </w:tr>
      <w:tr w:rsidR="00227039" w:rsidRPr="007928F9" w14:paraId="1A7E0BA1" w14:textId="77777777" w:rsidTr="00311656">
        <w:tc>
          <w:tcPr>
            <w:tcW w:w="1344" w:type="dxa"/>
          </w:tcPr>
          <w:p w14:paraId="43BF8715" w14:textId="77777777" w:rsidR="00227039" w:rsidRPr="007928F9" w:rsidRDefault="00227039" w:rsidP="00311656">
            <w:pPr>
              <w:spacing w:after="0" w:line="240" w:lineRule="auto"/>
              <w:ind w:firstLine="195"/>
              <w:rPr>
                <w:rFonts w:ascii="Arial" w:eastAsia="Times New Roman" w:hAnsi="Arial" w:cs="Arial"/>
              </w:rPr>
            </w:pPr>
            <w:r w:rsidRPr="007928F9">
              <w:rPr>
                <w:rFonts w:ascii="Arial" w:eastAsia="Times New Roman" w:hAnsi="Arial" w:cs="Arial"/>
              </w:rPr>
              <w:t>&lt;1</w:t>
            </w:r>
          </w:p>
        </w:tc>
        <w:tc>
          <w:tcPr>
            <w:tcW w:w="1176" w:type="dxa"/>
          </w:tcPr>
          <w:p w14:paraId="25AE0E37" w14:textId="161EBA34" w:rsidR="00227039" w:rsidRPr="007928F9" w:rsidRDefault="00227039" w:rsidP="00311656">
            <w:pPr>
              <w:spacing w:after="0" w:line="240" w:lineRule="auto"/>
              <w:jc w:val="right"/>
              <w:rPr>
                <w:rFonts w:ascii="Arial" w:eastAsia="Times New Roman" w:hAnsi="Arial" w:cs="Arial"/>
              </w:rPr>
            </w:pPr>
            <w:r>
              <w:rPr>
                <w:rFonts w:ascii="Arial" w:eastAsia="Times New Roman" w:hAnsi="Arial" w:cs="Arial"/>
              </w:rPr>
              <w:t>37</w:t>
            </w:r>
            <w:ins w:id="64" w:author="Jukic, Anne Marie (NIH/NIEHS) [E]" w:date="2022-02-24T16:55:00Z">
              <w:r w:rsidR="00332843">
                <w:rPr>
                  <w:rFonts w:ascii="Arial" w:eastAsia="Times New Roman" w:hAnsi="Arial" w:cs="Arial"/>
                </w:rPr>
                <w:t>3</w:t>
              </w:r>
            </w:ins>
            <w:del w:id="65" w:author="Jukic, Anne Marie (NIH/NIEHS) [E]" w:date="2022-02-24T16:55:00Z">
              <w:r w:rsidDel="00332843">
                <w:rPr>
                  <w:rFonts w:ascii="Arial" w:eastAsia="Times New Roman" w:hAnsi="Arial" w:cs="Arial"/>
                </w:rPr>
                <w:delText>7</w:delText>
              </w:r>
            </w:del>
          </w:p>
        </w:tc>
        <w:tc>
          <w:tcPr>
            <w:tcW w:w="2520" w:type="dxa"/>
          </w:tcPr>
          <w:p w14:paraId="216428CD" w14:textId="77777777" w:rsidR="00227039" w:rsidRDefault="00227039" w:rsidP="00311656">
            <w:pPr>
              <w:spacing w:after="0" w:line="240" w:lineRule="auto"/>
              <w:jc w:val="right"/>
              <w:rPr>
                <w:rFonts w:ascii="Arial" w:eastAsia="Times New Roman" w:hAnsi="Arial" w:cs="Arial"/>
              </w:rPr>
            </w:pPr>
            <w:r w:rsidRPr="007928F9">
              <w:rPr>
                <w:rFonts w:ascii="Arial" w:eastAsia="Times New Roman" w:hAnsi="Arial" w:cs="Arial"/>
              </w:rPr>
              <w:t>1</w:t>
            </w:r>
          </w:p>
        </w:tc>
      </w:tr>
      <w:tr w:rsidR="00227039" w:rsidRPr="007928F9" w14:paraId="5CBBF58F" w14:textId="77777777" w:rsidTr="00311656">
        <w:tc>
          <w:tcPr>
            <w:tcW w:w="1344" w:type="dxa"/>
          </w:tcPr>
          <w:p w14:paraId="7090DA14" w14:textId="77777777" w:rsidR="00227039" w:rsidRPr="007928F9" w:rsidRDefault="00227039" w:rsidP="00311656">
            <w:pPr>
              <w:spacing w:after="0" w:line="240" w:lineRule="auto"/>
              <w:ind w:firstLine="195"/>
              <w:rPr>
                <w:rFonts w:ascii="Arial" w:eastAsia="Times New Roman" w:hAnsi="Arial" w:cs="Arial"/>
              </w:rPr>
            </w:pPr>
            <w:r w:rsidRPr="007928F9">
              <w:rPr>
                <w:rFonts w:ascii="Arial" w:eastAsia="Times New Roman" w:hAnsi="Arial" w:cs="Arial"/>
              </w:rPr>
              <w:t>1 - 3</w:t>
            </w:r>
          </w:p>
        </w:tc>
        <w:tc>
          <w:tcPr>
            <w:tcW w:w="1176" w:type="dxa"/>
          </w:tcPr>
          <w:p w14:paraId="000B331F" w14:textId="3E63A39F" w:rsidR="00227039" w:rsidRPr="007928F9" w:rsidRDefault="00227039" w:rsidP="00311656">
            <w:pPr>
              <w:spacing w:after="0" w:line="240" w:lineRule="auto"/>
              <w:jc w:val="right"/>
              <w:rPr>
                <w:rFonts w:ascii="Arial" w:eastAsia="Times New Roman" w:hAnsi="Arial" w:cs="Arial"/>
              </w:rPr>
            </w:pPr>
            <w:r>
              <w:rPr>
                <w:rFonts w:ascii="Arial" w:eastAsia="Times New Roman" w:hAnsi="Arial" w:cs="Arial"/>
              </w:rPr>
              <w:t>19</w:t>
            </w:r>
            <w:ins w:id="66" w:author="Jukic, Anne Marie (NIH/NIEHS) [E]" w:date="2022-02-24T16:55:00Z">
              <w:r w:rsidR="00332843">
                <w:rPr>
                  <w:rFonts w:ascii="Arial" w:eastAsia="Times New Roman" w:hAnsi="Arial" w:cs="Arial"/>
                </w:rPr>
                <w:t>0</w:t>
              </w:r>
            </w:ins>
            <w:del w:id="67" w:author="Jukic, Anne Marie (NIH/NIEHS) [E]" w:date="2022-02-24T16:55:00Z">
              <w:r w:rsidDel="00332843">
                <w:rPr>
                  <w:rFonts w:ascii="Arial" w:eastAsia="Times New Roman" w:hAnsi="Arial" w:cs="Arial"/>
                </w:rPr>
                <w:delText>4</w:delText>
              </w:r>
            </w:del>
          </w:p>
        </w:tc>
        <w:tc>
          <w:tcPr>
            <w:tcW w:w="2520" w:type="dxa"/>
          </w:tcPr>
          <w:p w14:paraId="48B4D77F" w14:textId="1904F307" w:rsidR="00227039" w:rsidRDefault="00227039" w:rsidP="00311656">
            <w:pPr>
              <w:spacing w:after="0" w:line="240" w:lineRule="auto"/>
              <w:jc w:val="right"/>
              <w:rPr>
                <w:rFonts w:ascii="Arial" w:eastAsia="Times New Roman" w:hAnsi="Arial" w:cs="Arial"/>
              </w:rPr>
            </w:pPr>
            <w:r w:rsidRPr="007928F9">
              <w:rPr>
                <w:rFonts w:ascii="Arial" w:eastAsia="Times New Roman" w:hAnsi="Arial" w:cs="Arial"/>
                <w:bCs/>
              </w:rPr>
              <w:t>0.9</w:t>
            </w:r>
            <w:ins w:id="68" w:author="Jukic, Anne Marie (NIH/NIEHS) [E]" w:date="2022-02-16T09:35:00Z">
              <w:r>
                <w:rPr>
                  <w:rFonts w:ascii="Arial" w:eastAsia="Times New Roman" w:hAnsi="Arial" w:cs="Arial"/>
                  <w:bCs/>
                </w:rPr>
                <w:t>5</w:t>
              </w:r>
            </w:ins>
            <w:del w:id="69" w:author="Jukic, Anne Marie (NIH/NIEHS) [E]" w:date="2022-02-16T09:35:00Z">
              <w:r w:rsidDel="00227039">
                <w:rPr>
                  <w:rFonts w:ascii="Arial" w:eastAsia="Times New Roman" w:hAnsi="Arial" w:cs="Arial"/>
                  <w:bCs/>
                </w:rPr>
                <w:delText>4</w:delText>
              </w:r>
            </w:del>
            <w:r w:rsidRPr="007928F9">
              <w:rPr>
                <w:rFonts w:ascii="Arial" w:eastAsia="Times New Roman" w:hAnsi="Arial" w:cs="Arial"/>
                <w:bCs/>
              </w:rPr>
              <w:t xml:space="preserve"> (0.</w:t>
            </w:r>
            <w:r>
              <w:rPr>
                <w:rFonts w:ascii="Arial" w:eastAsia="Times New Roman" w:hAnsi="Arial" w:cs="Arial"/>
                <w:bCs/>
              </w:rPr>
              <w:t>77</w:t>
            </w:r>
            <w:r w:rsidRPr="007928F9">
              <w:rPr>
                <w:rFonts w:ascii="Arial" w:eastAsia="Times New Roman" w:hAnsi="Arial" w:cs="Arial"/>
                <w:bCs/>
              </w:rPr>
              <w:t xml:space="preserve">, </w:t>
            </w:r>
            <w:r>
              <w:rPr>
                <w:rFonts w:ascii="Arial" w:eastAsia="Times New Roman" w:hAnsi="Arial" w:cs="Arial"/>
                <w:bCs/>
              </w:rPr>
              <w:t>1.</w:t>
            </w:r>
            <w:ins w:id="70" w:author="Jukic, Anne Marie (NIH/NIEHS) [E]" w:date="2022-02-16T09:40:00Z">
              <w:r>
                <w:rPr>
                  <w:rFonts w:ascii="Arial" w:eastAsia="Times New Roman" w:hAnsi="Arial" w:cs="Arial"/>
                  <w:bCs/>
                </w:rPr>
                <w:t>2</w:t>
              </w:r>
            </w:ins>
            <w:del w:id="71" w:author="Jukic, Anne Marie (NIH/NIEHS) [E]" w:date="2022-02-16T09:40:00Z">
              <w:r w:rsidDel="00227039">
                <w:rPr>
                  <w:rFonts w:ascii="Arial" w:eastAsia="Times New Roman" w:hAnsi="Arial" w:cs="Arial"/>
                  <w:bCs/>
                </w:rPr>
                <w:delText>1</w:delText>
              </w:r>
            </w:del>
            <w:del w:id="72" w:author="Jukic, Anne Marie (NIH/NIEHS) [E]" w:date="2022-02-16T09:35:00Z">
              <w:r w:rsidDel="00227039">
                <w:rPr>
                  <w:rFonts w:ascii="Arial" w:eastAsia="Times New Roman" w:hAnsi="Arial" w:cs="Arial"/>
                  <w:bCs/>
                </w:rPr>
                <w:delText>5</w:delText>
              </w:r>
            </w:del>
            <w:r w:rsidRPr="007928F9">
              <w:rPr>
                <w:rFonts w:ascii="Arial" w:eastAsia="Times New Roman" w:hAnsi="Arial" w:cs="Arial"/>
                <w:bCs/>
              </w:rPr>
              <w:t>)</w:t>
            </w:r>
          </w:p>
        </w:tc>
      </w:tr>
      <w:tr w:rsidR="00227039" w:rsidRPr="007928F9" w14:paraId="4CE4283F" w14:textId="77777777" w:rsidTr="00311656">
        <w:tc>
          <w:tcPr>
            <w:tcW w:w="1344" w:type="dxa"/>
          </w:tcPr>
          <w:p w14:paraId="31C84EEF" w14:textId="77777777" w:rsidR="00227039" w:rsidRPr="007928F9" w:rsidRDefault="00227039" w:rsidP="00311656">
            <w:pPr>
              <w:spacing w:after="0" w:line="240" w:lineRule="auto"/>
              <w:ind w:firstLine="195"/>
              <w:rPr>
                <w:rFonts w:ascii="Arial" w:eastAsia="Times New Roman" w:hAnsi="Arial" w:cs="Arial"/>
              </w:rPr>
            </w:pPr>
            <w:r>
              <w:rPr>
                <w:rFonts w:ascii="Arial" w:eastAsia="Times New Roman" w:hAnsi="Arial" w:cs="Arial"/>
              </w:rPr>
              <w:t>&gt;3 - 10</w:t>
            </w:r>
          </w:p>
        </w:tc>
        <w:tc>
          <w:tcPr>
            <w:tcW w:w="1176" w:type="dxa"/>
          </w:tcPr>
          <w:p w14:paraId="6C88F473" w14:textId="77777777" w:rsidR="00227039" w:rsidRPr="007928F9" w:rsidRDefault="00227039" w:rsidP="00311656">
            <w:pPr>
              <w:spacing w:after="0" w:line="240" w:lineRule="auto"/>
              <w:jc w:val="right"/>
              <w:rPr>
                <w:rFonts w:ascii="Arial" w:eastAsia="Times New Roman" w:hAnsi="Arial" w:cs="Arial"/>
              </w:rPr>
            </w:pPr>
            <w:r w:rsidRPr="007928F9">
              <w:rPr>
                <w:rFonts w:ascii="Arial" w:eastAsia="Times New Roman" w:hAnsi="Arial" w:cs="Arial"/>
              </w:rPr>
              <w:t>1</w:t>
            </w:r>
            <w:r>
              <w:rPr>
                <w:rFonts w:ascii="Arial" w:eastAsia="Times New Roman" w:hAnsi="Arial" w:cs="Arial"/>
              </w:rPr>
              <w:t>09</w:t>
            </w:r>
          </w:p>
        </w:tc>
        <w:tc>
          <w:tcPr>
            <w:tcW w:w="2520" w:type="dxa"/>
          </w:tcPr>
          <w:p w14:paraId="5D16C082" w14:textId="5069D1C5" w:rsidR="00227039" w:rsidRDefault="00227039" w:rsidP="00311656">
            <w:pPr>
              <w:spacing w:after="0" w:line="240" w:lineRule="auto"/>
              <w:jc w:val="right"/>
              <w:rPr>
                <w:rFonts w:ascii="Arial" w:eastAsia="Times New Roman" w:hAnsi="Arial" w:cs="Arial"/>
              </w:rPr>
            </w:pPr>
            <w:r w:rsidRPr="007928F9">
              <w:rPr>
                <w:rFonts w:ascii="Arial" w:eastAsia="Times New Roman" w:hAnsi="Arial" w:cs="Arial"/>
              </w:rPr>
              <w:t>1.</w:t>
            </w:r>
            <w:ins w:id="73" w:author="Jukic, Anne Marie (NIH/NIEHS) [E]" w:date="2022-02-16T09:35:00Z">
              <w:r>
                <w:rPr>
                  <w:rFonts w:ascii="Arial" w:eastAsia="Times New Roman" w:hAnsi="Arial" w:cs="Arial"/>
                </w:rPr>
                <w:t>2</w:t>
              </w:r>
            </w:ins>
            <w:del w:id="74" w:author="Jukic, Anne Marie (NIH/NIEHS) [E]" w:date="2022-02-16T09:35:00Z">
              <w:r w:rsidDel="00227039">
                <w:rPr>
                  <w:rFonts w:ascii="Arial" w:eastAsia="Times New Roman" w:hAnsi="Arial" w:cs="Arial"/>
                </w:rPr>
                <w:delText>17</w:delText>
              </w:r>
            </w:del>
            <w:r w:rsidRPr="007928F9">
              <w:rPr>
                <w:rFonts w:ascii="Arial" w:eastAsia="Times New Roman" w:hAnsi="Arial" w:cs="Arial"/>
              </w:rPr>
              <w:t xml:space="preserve"> (0.</w:t>
            </w:r>
            <w:r>
              <w:rPr>
                <w:rFonts w:ascii="Arial" w:eastAsia="Times New Roman" w:hAnsi="Arial" w:cs="Arial"/>
              </w:rPr>
              <w:t>9</w:t>
            </w:r>
            <w:ins w:id="75" w:author="Jukic, Anne Marie (NIH/NIEHS) [E]" w:date="2022-02-16T09:35:00Z">
              <w:r>
                <w:rPr>
                  <w:rFonts w:ascii="Arial" w:eastAsia="Times New Roman" w:hAnsi="Arial" w:cs="Arial"/>
                </w:rPr>
                <w:t>3</w:t>
              </w:r>
            </w:ins>
            <w:del w:id="76" w:author="Jukic, Anne Marie (NIH/NIEHS) [E]" w:date="2022-02-16T09:35:00Z">
              <w:r w:rsidDel="00227039">
                <w:rPr>
                  <w:rFonts w:ascii="Arial" w:eastAsia="Times New Roman" w:hAnsi="Arial" w:cs="Arial"/>
                </w:rPr>
                <w:delText>0</w:delText>
              </w:r>
            </w:del>
            <w:r w:rsidRPr="007928F9">
              <w:rPr>
                <w:rFonts w:ascii="Arial" w:eastAsia="Times New Roman" w:hAnsi="Arial" w:cs="Arial"/>
              </w:rPr>
              <w:t>, 1.</w:t>
            </w:r>
            <w:ins w:id="77" w:author="Jukic, Anne Marie (NIH/NIEHS) [E]" w:date="2022-02-16T09:40:00Z">
              <w:r>
                <w:rPr>
                  <w:rFonts w:ascii="Arial" w:eastAsia="Times New Roman" w:hAnsi="Arial" w:cs="Arial"/>
                </w:rPr>
                <w:t>6</w:t>
              </w:r>
            </w:ins>
            <w:del w:id="78" w:author="Jukic, Anne Marie (NIH/NIEHS) [E]" w:date="2022-02-16T09:40:00Z">
              <w:r w:rsidDel="00227039">
                <w:rPr>
                  <w:rFonts w:ascii="Arial" w:eastAsia="Times New Roman" w:hAnsi="Arial" w:cs="Arial"/>
                </w:rPr>
                <w:delText>5</w:delText>
              </w:r>
            </w:del>
            <w:del w:id="79" w:author="Jukic, Anne Marie (NIH/NIEHS) [E]" w:date="2022-02-16T09:35:00Z">
              <w:r w:rsidDel="00227039">
                <w:rPr>
                  <w:rFonts w:ascii="Arial" w:eastAsia="Times New Roman" w:hAnsi="Arial" w:cs="Arial"/>
                </w:rPr>
                <w:delText>2</w:delText>
              </w:r>
            </w:del>
            <w:r w:rsidRPr="007928F9">
              <w:rPr>
                <w:rFonts w:ascii="Arial" w:eastAsia="Times New Roman" w:hAnsi="Arial" w:cs="Arial"/>
              </w:rPr>
              <w:t>)</w:t>
            </w:r>
          </w:p>
        </w:tc>
      </w:tr>
      <w:tr w:rsidR="00227039" w:rsidRPr="007928F9" w14:paraId="0E7AB70B" w14:textId="77777777" w:rsidTr="00311656">
        <w:tc>
          <w:tcPr>
            <w:tcW w:w="1344" w:type="dxa"/>
          </w:tcPr>
          <w:p w14:paraId="67E8DDBD" w14:textId="77777777" w:rsidR="00227039" w:rsidRPr="007928F9" w:rsidRDefault="00227039" w:rsidP="00311656">
            <w:pPr>
              <w:spacing w:after="0" w:line="240" w:lineRule="auto"/>
              <w:ind w:firstLine="195"/>
              <w:rPr>
                <w:rFonts w:ascii="Arial" w:eastAsia="Times New Roman" w:hAnsi="Arial" w:cs="Arial"/>
              </w:rPr>
            </w:pPr>
            <w:r>
              <w:rPr>
                <w:rFonts w:ascii="Arial" w:eastAsia="Times New Roman" w:hAnsi="Arial" w:cs="Arial"/>
              </w:rPr>
              <w:t>&gt;10</w:t>
            </w:r>
          </w:p>
        </w:tc>
        <w:tc>
          <w:tcPr>
            <w:tcW w:w="1176" w:type="dxa"/>
          </w:tcPr>
          <w:p w14:paraId="6B8F883B" w14:textId="7F00CD7C" w:rsidR="00227039" w:rsidRPr="007928F9" w:rsidRDefault="00227039" w:rsidP="00311656">
            <w:pPr>
              <w:spacing w:after="0" w:line="240" w:lineRule="auto"/>
              <w:jc w:val="right"/>
              <w:rPr>
                <w:rFonts w:ascii="Arial" w:eastAsia="Times New Roman" w:hAnsi="Arial" w:cs="Arial"/>
              </w:rPr>
            </w:pPr>
            <w:r>
              <w:rPr>
                <w:rFonts w:ascii="Arial" w:eastAsia="Times New Roman" w:hAnsi="Arial" w:cs="Arial"/>
              </w:rPr>
              <w:t>4</w:t>
            </w:r>
            <w:ins w:id="80" w:author="Jukic, Anne Marie (NIH/NIEHS) [E]" w:date="2022-02-24T16:55:00Z">
              <w:r w:rsidR="00332843">
                <w:rPr>
                  <w:rFonts w:ascii="Arial" w:eastAsia="Times New Roman" w:hAnsi="Arial" w:cs="Arial"/>
                </w:rPr>
                <w:t>5</w:t>
              </w:r>
            </w:ins>
            <w:del w:id="81" w:author="Jukic, Anne Marie (NIH/NIEHS) [E]" w:date="2022-02-24T16:55:00Z">
              <w:r w:rsidDel="00332843">
                <w:rPr>
                  <w:rFonts w:ascii="Arial" w:eastAsia="Times New Roman" w:hAnsi="Arial" w:cs="Arial"/>
                </w:rPr>
                <w:delText>7</w:delText>
              </w:r>
            </w:del>
          </w:p>
        </w:tc>
        <w:tc>
          <w:tcPr>
            <w:tcW w:w="2520" w:type="dxa"/>
          </w:tcPr>
          <w:p w14:paraId="7C6A20D6" w14:textId="6EF8D135" w:rsidR="00227039" w:rsidRPr="007928F9" w:rsidRDefault="00227039" w:rsidP="00311656">
            <w:pPr>
              <w:spacing w:after="0" w:line="240" w:lineRule="auto"/>
              <w:jc w:val="right"/>
              <w:rPr>
                <w:rFonts w:ascii="Arial" w:eastAsia="Times New Roman" w:hAnsi="Arial" w:cs="Arial"/>
              </w:rPr>
            </w:pPr>
            <w:r>
              <w:rPr>
                <w:rFonts w:ascii="Arial" w:eastAsia="Times New Roman" w:hAnsi="Arial" w:cs="Arial"/>
              </w:rPr>
              <w:t>0.83 (0.5</w:t>
            </w:r>
            <w:ins w:id="82" w:author="Jukic, Anne Marie (NIH/NIEHS) [E]" w:date="2022-02-16T09:35:00Z">
              <w:r>
                <w:rPr>
                  <w:rFonts w:ascii="Arial" w:eastAsia="Times New Roman" w:hAnsi="Arial" w:cs="Arial"/>
                </w:rPr>
                <w:t>4</w:t>
              </w:r>
            </w:ins>
            <w:del w:id="83" w:author="Jukic, Anne Marie (NIH/NIEHS) [E]" w:date="2022-02-16T09:35:00Z">
              <w:r w:rsidDel="00227039">
                <w:rPr>
                  <w:rFonts w:ascii="Arial" w:eastAsia="Times New Roman" w:hAnsi="Arial" w:cs="Arial"/>
                </w:rPr>
                <w:delText>5</w:delText>
              </w:r>
            </w:del>
            <w:r>
              <w:rPr>
                <w:rFonts w:ascii="Arial" w:eastAsia="Times New Roman" w:hAnsi="Arial" w:cs="Arial"/>
              </w:rPr>
              <w:t>, 1.</w:t>
            </w:r>
            <w:ins w:id="84" w:author="Jukic, Anne Marie (NIH/NIEHS) [E]" w:date="2022-02-16T09:40:00Z">
              <w:r>
                <w:rPr>
                  <w:rFonts w:ascii="Arial" w:eastAsia="Times New Roman" w:hAnsi="Arial" w:cs="Arial"/>
                </w:rPr>
                <w:t>3</w:t>
              </w:r>
            </w:ins>
            <w:del w:id="85" w:author="Jukic, Anne Marie (NIH/NIEHS) [E]" w:date="2022-02-16T09:40:00Z">
              <w:r w:rsidDel="00227039">
                <w:rPr>
                  <w:rFonts w:ascii="Arial" w:eastAsia="Times New Roman" w:hAnsi="Arial" w:cs="Arial"/>
                </w:rPr>
                <w:delText>2</w:delText>
              </w:r>
            </w:del>
            <w:del w:id="86" w:author="Jukic, Anne Marie (NIH/NIEHS) [E]" w:date="2022-02-16T09:35:00Z">
              <w:r w:rsidDel="00227039">
                <w:rPr>
                  <w:rFonts w:ascii="Arial" w:eastAsia="Times New Roman" w:hAnsi="Arial" w:cs="Arial"/>
                </w:rPr>
                <w:delText>5</w:delText>
              </w:r>
            </w:del>
            <w:r>
              <w:rPr>
                <w:rFonts w:ascii="Arial" w:eastAsia="Times New Roman" w:hAnsi="Arial" w:cs="Arial"/>
              </w:rPr>
              <w:t>)</w:t>
            </w:r>
          </w:p>
        </w:tc>
      </w:tr>
      <w:tr w:rsidR="00227039" w:rsidRPr="007928F9" w14:paraId="4A997D01" w14:textId="77777777" w:rsidTr="00311656">
        <w:trPr>
          <w:trHeight w:val="998"/>
        </w:trPr>
        <w:tc>
          <w:tcPr>
            <w:tcW w:w="5040" w:type="dxa"/>
            <w:gridSpan w:val="3"/>
            <w:tcBorders>
              <w:top w:val="single" w:sz="4" w:space="0" w:color="auto"/>
            </w:tcBorders>
          </w:tcPr>
          <w:p w14:paraId="14CCD9DF" w14:textId="77777777" w:rsidR="00227039" w:rsidRDefault="00227039" w:rsidP="00311656">
            <w:pPr>
              <w:spacing w:after="0" w:line="240" w:lineRule="auto"/>
              <w:rPr>
                <w:rFonts w:ascii="Arial" w:eastAsia="Times New Roman" w:hAnsi="Arial" w:cs="Arial"/>
              </w:rPr>
            </w:pPr>
            <w:r w:rsidRPr="007928F9">
              <w:rPr>
                <w:rFonts w:ascii="Arial" w:eastAsia="Times New Roman" w:hAnsi="Arial" w:cs="Arial"/>
                <w:vertAlign w:val="superscript"/>
              </w:rPr>
              <w:t>a</w:t>
            </w:r>
            <w:r w:rsidRPr="007928F9">
              <w:rPr>
                <w:rFonts w:ascii="Arial" w:eastAsia="Times New Roman" w:hAnsi="Arial" w:cs="Arial"/>
              </w:rPr>
              <w:t xml:space="preserve"> </w:t>
            </w:r>
            <w:r>
              <w:rPr>
                <w:rFonts w:ascii="Arial" w:eastAsia="Times New Roman" w:hAnsi="Arial" w:cs="Arial"/>
              </w:rPr>
              <w:t xml:space="preserve">“N” is the number of women. All models adjusted </w:t>
            </w:r>
            <w:r w:rsidRPr="007928F9">
              <w:rPr>
                <w:rFonts w:ascii="Arial" w:eastAsia="Times New Roman" w:hAnsi="Arial" w:cs="Arial"/>
              </w:rPr>
              <w:t>for age, race, education, BMI, smoking status, caffeine, alcohol, recent use of estrogen</w:t>
            </w:r>
            <w:r>
              <w:rPr>
                <w:rFonts w:ascii="Arial" w:eastAsia="Times New Roman" w:hAnsi="Arial" w:cs="Arial"/>
              </w:rPr>
              <w:t>, and gravidity.</w:t>
            </w:r>
          </w:p>
          <w:p w14:paraId="11CEEE52" w14:textId="77777777" w:rsidR="00227039" w:rsidRPr="007928F9" w:rsidRDefault="00227039" w:rsidP="00311656">
            <w:pPr>
              <w:spacing w:after="0" w:line="240" w:lineRule="auto"/>
              <w:rPr>
                <w:rFonts w:ascii="Arial" w:eastAsia="Times New Roman" w:hAnsi="Arial" w:cs="Arial"/>
                <w:vertAlign w:val="superscript"/>
              </w:rPr>
            </w:pPr>
            <w:r>
              <w:rPr>
                <w:rFonts w:ascii="Arial" w:eastAsia="Times New Roman" w:hAnsi="Arial" w:cs="Arial"/>
                <w:vertAlign w:val="superscript"/>
              </w:rPr>
              <w:t>b</w:t>
            </w:r>
            <w:r>
              <w:rPr>
                <w:rFonts w:ascii="Arial" w:eastAsia="Times New Roman" w:hAnsi="Arial" w:cs="Arial"/>
              </w:rPr>
              <w:t xml:space="preserve"> Estimate is for a 1-natural log unit increase in CRP from the overall mean.</w:t>
            </w:r>
          </w:p>
        </w:tc>
      </w:tr>
    </w:tbl>
    <w:p w14:paraId="3FCA37C5" w14:textId="4577BE3D" w:rsidR="00172B9B" w:rsidRDefault="00227039">
      <w:pPr>
        <w:rPr>
          <w:ins w:id="87" w:author="Jukic, Anne Marie (NIH/NIEHS) [E]" w:date="2022-02-17T10:44:00Z"/>
        </w:rPr>
      </w:pPr>
      <w:r>
        <w:br w:type="page"/>
      </w:r>
    </w:p>
    <w:tbl>
      <w:tblPr>
        <w:tblpPr w:leftFromText="187" w:rightFromText="187" w:horzAnchor="page" w:tblpX="1538" w:tblpYSpec="top"/>
        <w:tblW w:w="10170" w:type="dxa"/>
        <w:tblBorders>
          <w:top w:val="single" w:sz="6" w:space="0" w:color="C1C1C1"/>
          <w:left w:val="single" w:sz="6" w:space="0" w:color="C1C1C1"/>
          <w:bottom w:val="single" w:sz="2" w:space="0" w:color="C1C1C1"/>
          <w:right w:val="single" w:sz="2" w:space="0" w:color="C1C1C1"/>
        </w:tblBorders>
        <w:tblLayout w:type="fixed"/>
        <w:tblCellMar>
          <w:top w:w="75" w:type="dxa"/>
          <w:left w:w="75" w:type="dxa"/>
          <w:bottom w:w="75" w:type="dxa"/>
          <w:right w:w="75" w:type="dxa"/>
        </w:tblCellMar>
        <w:tblLook w:val="04A0" w:firstRow="1" w:lastRow="0" w:firstColumn="1" w:lastColumn="0" w:noHBand="0" w:noVBand="1"/>
        <w:tblDescription w:val="Procedure Print: Data Set WORK.CRPTABLE"/>
        <w:tblPrChange w:id="88" w:author="Jukic, Anne Marie (NIH/NIEHS) [E]" w:date="2022-02-17T10:48:00Z">
          <w:tblPr>
            <w:tblpPr w:leftFromText="187" w:rightFromText="187" w:horzAnchor="page" w:tblpX="1538" w:tblpYSpec="top"/>
            <w:tblW w:w="0" w:type="auto"/>
            <w:tblBorders>
              <w:top w:val="single" w:sz="6" w:space="0" w:color="C1C1C1"/>
              <w:left w:val="single" w:sz="6" w:space="0" w:color="C1C1C1"/>
              <w:bottom w:val="single" w:sz="2" w:space="0" w:color="C1C1C1"/>
              <w:right w:val="single" w:sz="2" w:space="0" w:color="C1C1C1"/>
            </w:tblBorders>
            <w:tblLayout w:type="fixed"/>
            <w:tblCellMar>
              <w:top w:w="75" w:type="dxa"/>
              <w:left w:w="75" w:type="dxa"/>
              <w:bottom w:w="75" w:type="dxa"/>
              <w:right w:w="75" w:type="dxa"/>
            </w:tblCellMar>
            <w:tblLook w:val="04A0" w:firstRow="1" w:lastRow="0" w:firstColumn="1" w:lastColumn="0" w:noHBand="0" w:noVBand="1"/>
            <w:tblDescription w:val="Procedure Print: Data Set WORK.CRPTABLE"/>
          </w:tblPr>
        </w:tblPrChange>
      </w:tblPr>
      <w:tblGrid>
        <w:gridCol w:w="1440"/>
        <w:gridCol w:w="626"/>
        <w:gridCol w:w="94"/>
        <w:gridCol w:w="1710"/>
        <w:gridCol w:w="900"/>
        <w:gridCol w:w="1980"/>
        <w:gridCol w:w="720"/>
        <w:gridCol w:w="2700"/>
        <w:tblGridChange w:id="89">
          <w:tblGrid>
            <w:gridCol w:w="1440"/>
            <w:gridCol w:w="626"/>
            <w:gridCol w:w="94"/>
            <w:gridCol w:w="1710"/>
            <w:gridCol w:w="900"/>
            <w:gridCol w:w="1800"/>
            <w:gridCol w:w="900"/>
            <w:gridCol w:w="1800"/>
          </w:tblGrid>
        </w:tblGridChange>
      </w:tblGrid>
      <w:tr w:rsidR="00172B9B" w:rsidRPr="007928F9" w14:paraId="797E949A" w14:textId="77777777" w:rsidTr="00172B9B">
        <w:tc>
          <w:tcPr>
            <w:tcW w:w="10170" w:type="dxa"/>
            <w:gridSpan w:val="8"/>
            <w:tcBorders>
              <w:top w:val="nil"/>
              <w:left w:val="nil"/>
              <w:bottom w:val="single" w:sz="4" w:space="0" w:color="auto"/>
              <w:right w:val="nil"/>
            </w:tcBorders>
            <w:tcPrChange w:id="90" w:author="Jukic, Anne Marie (NIH/NIEHS) [E]" w:date="2022-02-17T10:48:00Z">
              <w:tcPr>
                <w:tcW w:w="9270" w:type="dxa"/>
                <w:gridSpan w:val="8"/>
                <w:tcBorders>
                  <w:top w:val="nil"/>
                  <w:left w:val="nil"/>
                  <w:bottom w:val="single" w:sz="4" w:space="0" w:color="auto"/>
                  <w:right w:val="nil"/>
                </w:tcBorders>
              </w:tcPr>
            </w:tcPrChange>
          </w:tcPr>
          <w:p w14:paraId="7E756A5E" w14:textId="77777777" w:rsidR="00172B9B" w:rsidRPr="007928F9" w:rsidRDefault="00172B9B" w:rsidP="00311656">
            <w:pPr>
              <w:spacing w:after="0" w:line="240" w:lineRule="auto"/>
              <w:jc w:val="center"/>
              <w:rPr>
                <w:rFonts w:ascii="Arial" w:eastAsia="Times New Roman" w:hAnsi="Arial" w:cs="Arial"/>
                <w:bCs/>
              </w:rPr>
            </w:pPr>
            <w:r>
              <w:rPr>
                <w:rFonts w:ascii="Arial" w:eastAsia="Times New Roman" w:hAnsi="Arial" w:cs="Arial"/>
                <w:bCs/>
              </w:rPr>
              <w:lastRenderedPageBreak/>
              <w:t>eTable 2</w:t>
            </w:r>
            <w:r w:rsidRPr="007928F9">
              <w:rPr>
                <w:rFonts w:ascii="Arial" w:eastAsia="Times New Roman" w:hAnsi="Arial" w:cs="Arial"/>
                <w:bCs/>
              </w:rPr>
              <w:t>. A</w:t>
            </w:r>
            <w:r>
              <w:rPr>
                <w:rFonts w:ascii="Arial" w:eastAsia="Times New Roman" w:hAnsi="Arial" w:cs="Arial"/>
                <w:bCs/>
              </w:rPr>
              <w:t>djusted a</w:t>
            </w:r>
            <w:r w:rsidRPr="007928F9">
              <w:rPr>
                <w:rFonts w:ascii="Arial" w:eastAsia="Times New Roman" w:hAnsi="Arial" w:cs="Arial"/>
                <w:bCs/>
              </w:rPr>
              <w:t xml:space="preserve">ssociation of CRP with </w:t>
            </w:r>
            <w:r>
              <w:rPr>
                <w:rFonts w:ascii="Arial" w:eastAsia="Times New Roman" w:hAnsi="Arial" w:cs="Arial"/>
                <w:bCs/>
              </w:rPr>
              <w:t>fecundability overall and by BMI, 25(OH)D level</w:t>
            </w:r>
            <w:r w:rsidRPr="007928F9">
              <w:rPr>
                <w:rFonts w:ascii="Arial" w:eastAsia="Times New Roman" w:hAnsi="Arial" w:cs="Arial"/>
                <w:bCs/>
              </w:rPr>
              <w:t xml:space="preserve"> </w:t>
            </w:r>
            <w:r>
              <w:rPr>
                <w:rFonts w:ascii="Arial" w:eastAsia="Times New Roman" w:hAnsi="Arial" w:cs="Arial"/>
                <w:bCs/>
              </w:rPr>
              <w:t xml:space="preserve">using multiple imputation to fill in missing values, and including adjustment for exercise, </w:t>
            </w:r>
            <w:r w:rsidRPr="007928F9">
              <w:rPr>
                <w:rFonts w:ascii="Arial" w:eastAsia="Times New Roman" w:hAnsi="Arial" w:cs="Arial"/>
                <w:bCs/>
              </w:rPr>
              <w:t>in the Time to Conceive cohort.</w:t>
            </w:r>
            <w:r>
              <w:rPr>
                <w:rFonts w:ascii="Arial" w:eastAsia="Times New Roman" w:hAnsi="Arial" w:cs="Arial"/>
                <w:bCs/>
              </w:rPr>
              <w:t xml:space="preserve"> (N=751)</w:t>
            </w:r>
            <w:r w:rsidRPr="007928F9">
              <w:rPr>
                <w:rFonts w:ascii="Arial" w:eastAsia="Times New Roman" w:hAnsi="Arial" w:cs="Arial"/>
                <w:vertAlign w:val="superscript"/>
              </w:rPr>
              <w:t xml:space="preserve"> a</w:t>
            </w:r>
          </w:p>
        </w:tc>
      </w:tr>
      <w:tr w:rsidR="00172B9B" w:rsidRPr="007928F9" w14:paraId="087E1037" w14:textId="77777777" w:rsidTr="00172B9B">
        <w:trPr>
          <w:trHeight w:val="267"/>
          <w:trPrChange w:id="91" w:author="Jukic, Anne Marie (NIH/NIEHS) [E]" w:date="2022-02-17T10:48:00Z">
            <w:trPr>
              <w:trHeight w:val="267"/>
            </w:trPr>
          </w:trPrChange>
        </w:trPr>
        <w:tc>
          <w:tcPr>
            <w:tcW w:w="1440" w:type="dxa"/>
            <w:tcBorders>
              <w:top w:val="single" w:sz="4" w:space="0" w:color="auto"/>
              <w:left w:val="nil"/>
              <w:bottom w:val="single" w:sz="4" w:space="0" w:color="auto"/>
              <w:right w:val="nil"/>
            </w:tcBorders>
            <w:tcPrChange w:id="92" w:author="Jukic, Anne Marie (NIH/NIEHS) [E]" w:date="2022-02-17T10:48:00Z">
              <w:tcPr>
                <w:tcW w:w="1440" w:type="dxa"/>
                <w:tcBorders>
                  <w:top w:val="single" w:sz="4" w:space="0" w:color="auto"/>
                  <w:left w:val="nil"/>
                  <w:bottom w:val="single" w:sz="4" w:space="0" w:color="auto"/>
                  <w:right w:val="nil"/>
                </w:tcBorders>
              </w:tcPr>
            </w:tcPrChange>
          </w:tcPr>
          <w:p w14:paraId="0817CCEA" w14:textId="77777777" w:rsidR="00172B9B" w:rsidRPr="007928F9" w:rsidRDefault="00172B9B" w:rsidP="00311656">
            <w:pPr>
              <w:spacing w:after="0" w:line="240" w:lineRule="auto"/>
              <w:rPr>
                <w:rFonts w:ascii="Arial" w:eastAsia="Times New Roman" w:hAnsi="Arial" w:cs="Arial"/>
                <w:bCs/>
              </w:rPr>
            </w:pPr>
            <w:r w:rsidRPr="007928F9">
              <w:rPr>
                <w:rFonts w:ascii="Arial" w:eastAsia="Times New Roman" w:hAnsi="Arial" w:cs="Arial"/>
                <w:bCs/>
              </w:rPr>
              <w:t>Variable</w:t>
            </w:r>
          </w:p>
        </w:tc>
        <w:tc>
          <w:tcPr>
            <w:tcW w:w="720" w:type="dxa"/>
            <w:gridSpan w:val="2"/>
            <w:tcBorders>
              <w:top w:val="single" w:sz="4" w:space="0" w:color="auto"/>
              <w:left w:val="nil"/>
              <w:bottom w:val="single" w:sz="4" w:space="0" w:color="auto"/>
              <w:right w:val="nil"/>
            </w:tcBorders>
            <w:tcPrChange w:id="93" w:author="Jukic, Anne Marie (NIH/NIEHS) [E]" w:date="2022-02-17T10:48:00Z">
              <w:tcPr>
                <w:tcW w:w="720" w:type="dxa"/>
                <w:gridSpan w:val="2"/>
                <w:tcBorders>
                  <w:top w:val="single" w:sz="4" w:space="0" w:color="auto"/>
                  <w:left w:val="nil"/>
                  <w:bottom w:val="single" w:sz="4" w:space="0" w:color="auto"/>
                  <w:right w:val="nil"/>
                </w:tcBorders>
              </w:tcPr>
            </w:tcPrChange>
          </w:tcPr>
          <w:p w14:paraId="141CCEF4"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single" w:sz="4" w:space="0" w:color="auto"/>
              <w:left w:val="nil"/>
              <w:bottom w:val="single" w:sz="4" w:space="0" w:color="auto"/>
              <w:right w:val="nil"/>
            </w:tcBorders>
            <w:tcPrChange w:id="94" w:author="Jukic, Anne Marie (NIH/NIEHS) [E]" w:date="2022-02-17T10:48:00Z">
              <w:tcPr>
                <w:tcW w:w="1710" w:type="dxa"/>
                <w:tcBorders>
                  <w:top w:val="single" w:sz="4" w:space="0" w:color="auto"/>
                  <w:left w:val="nil"/>
                  <w:bottom w:val="single" w:sz="4" w:space="0" w:color="auto"/>
                  <w:right w:val="nil"/>
                </w:tcBorders>
              </w:tcPr>
            </w:tcPrChange>
          </w:tcPr>
          <w:p w14:paraId="303C24FB" w14:textId="77777777" w:rsidR="00172B9B" w:rsidRDefault="00172B9B" w:rsidP="00311656">
            <w:pPr>
              <w:spacing w:after="0" w:line="240" w:lineRule="auto"/>
              <w:jc w:val="center"/>
              <w:rPr>
                <w:rFonts w:ascii="Arial" w:eastAsia="Times New Roman" w:hAnsi="Arial" w:cs="Arial"/>
                <w:bCs/>
              </w:rPr>
            </w:pPr>
          </w:p>
        </w:tc>
        <w:tc>
          <w:tcPr>
            <w:tcW w:w="900" w:type="dxa"/>
            <w:tcBorders>
              <w:top w:val="single" w:sz="4" w:space="0" w:color="auto"/>
              <w:left w:val="nil"/>
              <w:bottom w:val="single" w:sz="4" w:space="0" w:color="auto"/>
              <w:right w:val="nil"/>
            </w:tcBorders>
            <w:tcPrChange w:id="95" w:author="Jukic, Anne Marie (NIH/NIEHS) [E]" w:date="2022-02-17T10:48:00Z">
              <w:tcPr>
                <w:tcW w:w="900" w:type="dxa"/>
                <w:tcBorders>
                  <w:top w:val="single" w:sz="4" w:space="0" w:color="auto"/>
                  <w:left w:val="nil"/>
                  <w:bottom w:val="single" w:sz="4" w:space="0" w:color="auto"/>
                  <w:right w:val="nil"/>
                </w:tcBorders>
              </w:tcPr>
            </w:tcPrChange>
          </w:tcPr>
          <w:p w14:paraId="0E638FD2" w14:textId="77777777" w:rsidR="00172B9B" w:rsidRDefault="00172B9B" w:rsidP="00311656">
            <w:pPr>
              <w:spacing w:after="0" w:line="240" w:lineRule="auto"/>
              <w:jc w:val="center"/>
              <w:rPr>
                <w:rFonts w:ascii="Arial" w:eastAsia="Times New Roman" w:hAnsi="Arial" w:cs="Arial"/>
                <w:bCs/>
              </w:rPr>
            </w:pPr>
          </w:p>
        </w:tc>
        <w:tc>
          <w:tcPr>
            <w:tcW w:w="1980" w:type="dxa"/>
            <w:tcBorders>
              <w:top w:val="single" w:sz="4" w:space="0" w:color="auto"/>
              <w:left w:val="nil"/>
              <w:bottom w:val="single" w:sz="4" w:space="0" w:color="auto"/>
              <w:right w:val="nil"/>
            </w:tcBorders>
            <w:tcPrChange w:id="96" w:author="Jukic, Anne Marie (NIH/NIEHS) [E]" w:date="2022-02-17T10:48:00Z">
              <w:tcPr>
                <w:tcW w:w="1800" w:type="dxa"/>
                <w:tcBorders>
                  <w:top w:val="single" w:sz="4" w:space="0" w:color="auto"/>
                  <w:left w:val="nil"/>
                  <w:bottom w:val="single" w:sz="4" w:space="0" w:color="auto"/>
                  <w:right w:val="nil"/>
                </w:tcBorders>
              </w:tcPr>
            </w:tcPrChange>
          </w:tcPr>
          <w:p w14:paraId="1C912E94"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Overall</w:t>
            </w:r>
          </w:p>
        </w:tc>
        <w:tc>
          <w:tcPr>
            <w:tcW w:w="720" w:type="dxa"/>
            <w:tcBorders>
              <w:top w:val="single" w:sz="4" w:space="0" w:color="auto"/>
              <w:left w:val="nil"/>
              <w:bottom w:val="single" w:sz="4" w:space="0" w:color="auto"/>
              <w:right w:val="nil"/>
            </w:tcBorders>
            <w:tcPrChange w:id="97" w:author="Jukic, Anne Marie (NIH/NIEHS) [E]" w:date="2022-02-17T10:48:00Z">
              <w:tcPr>
                <w:tcW w:w="900" w:type="dxa"/>
                <w:tcBorders>
                  <w:top w:val="single" w:sz="4" w:space="0" w:color="auto"/>
                  <w:left w:val="nil"/>
                  <w:bottom w:val="single" w:sz="4" w:space="0" w:color="auto"/>
                  <w:right w:val="nil"/>
                </w:tcBorders>
              </w:tcPr>
            </w:tcPrChange>
          </w:tcPr>
          <w:p w14:paraId="08B49B97" w14:textId="77777777" w:rsidR="00172B9B" w:rsidRDefault="00172B9B" w:rsidP="00311656">
            <w:pPr>
              <w:spacing w:after="0" w:line="240" w:lineRule="auto"/>
              <w:jc w:val="center"/>
              <w:rPr>
                <w:rFonts w:ascii="Arial" w:eastAsia="Times New Roman" w:hAnsi="Arial" w:cs="Arial"/>
                <w:bCs/>
              </w:rPr>
            </w:pPr>
          </w:p>
        </w:tc>
        <w:tc>
          <w:tcPr>
            <w:tcW w:w="2700" w:type="dxa"/>
            <w:tcBorders>
              <w:top w:val="single" w:sz="4" w:space="0" w:color="auto"/>
              <w:left w:val="nil"/>
              <w:bottom w:val="single" w:sz="4" w:space="0" w:color="auto"/>
              <w:right w:val="nil"/>
            </w:tcBorders>
            <w:tcPrChange w:id="98" w:author="Jukic, Anne Marie (NIH/NIEHS) [E]" w:date="2022-02-17T10:48:00Z">
              <w:tcPr>
                <w:tcW w:w="1800" w:type="dxa"/>
                <w:tcBorders>
                  <w:top w:val="single" w:sz="4" w:space="0" w:color="auto"/>
                  <w:left w:val="nil"/>
                  <w:bottom w:val="single" w:sz="4" w:space="0" w:color="auto"/>
                  <w:right w:val="nil"/>
                </w:tcBorders>
              </w:tcPr>
            </w:tcPrChange>
          </w:tcPr>
          <w:p w14:paraId="13C1AFB3" w14:textId="77777777" w:rsidR="00172B9B" w:rsidRDefault="00172B9B" w:rsidP="00311656">
            <w:pPr>
              <w:spacing w:after="0" w:line="240" w:lineRule="auto"/>
              <w:jc w:val="center"/>
              <w:rPr>
                <w:rFonts w:ascii="Arial" w:eastAsia="Times New Roman" w:hAnsi="Arial" w:cs="Arial"/>
                <w:bCs/>
              </w:rPr>
            </w:pPr>
          </w:p>
        </w:tc>
      </w:tr>
      <w:tr w:rsidR="00172B9B" w:rsidRPr="007928F9" w14:paraId="5E03A7D3" w14:textId="77777777" w:rsidTr="00172B9B">
        <w:trPr>
          <w:trHeight w:val="222"/>
          <w:trPrChange w:id="99" w:author="Jukic, Anne Marie (NIH/NIEHS) [E]" w:date="2022-02-17T10:48:00Z">
            <w:trPr>
              <w:trHeight w:val="222"/>
            </w:trPr>
          </w:trPrChange>
        </w:trPr>
        <w:tc>
          <w:tcPr>
            <w:tcW w:w="1440" w:type="dxa"/>
            <w:tcBorders>
              <w:top w:val="single" w:sz="4" w:space="0" w:color="auto"/>
              <w:left w:val="nil"/>
              <w:bottom w:val="nil"/>
              <w:right w:val="nil"/>
            </w:tcBorders>
            <w:tcPrChange w:id="100" w:author="Jukic, Anne Marie (NIH/NIEHS) [E]" w:date="2022-02-17T10:48:00Z">
              <w:tcPr>
                <w:tcW w:w="1440" w:type="dxa"/>
                <w:tcBorders>
                  <w:top w:val="single" w:sz="4" w:space="0" w:color="auto"/>
                  <w:left w:val="nil"/>
                  <w:bottom w:val="nil"/>
                  <w:right w:val="nil"/>
                </w:tcBorders>
              </w:tcPr>
            </w:tcPrChange>
          </w:tcPr>
          <w:p w14:paraId="6740CB92" w14:textId="77777777" w:rsidR="00172B9B" w:rsidRPr="007928F9" w:rsidRDefault="00172B9B" w:rsidP="00311656">
            <w:pPr>
              <w:spacing w:after="0" w:line="240" w:lineRule="auto"/>
              <w:rPr>
                <w:rFonts w:ascii="Arial" w:eastAsia="Times New Roman" w:hAnsi="Arial" w:cs="Arial"/>
                <w:bCs/>
              </w:rPr>
            </w:pPr>
            <w:r>
              <w:rPr>
                <w:rFonts w:ascii="Arial" w:eastAsia="Times New Roman" w:hAnsi="Arial" w:cs="Arial"/>
                <w:bCs/>
              </w:rPr>
              <w:t>CRP</w:t>
            </w:r>
            <w:r>
              <w:rPr>
                <w:rFonts w:ascii="Arial" w:eastAsia="Times New Roman" w:hAnsi="Arial" w:cs="Arial"/>
                <w:vertAlign w:val="superscript"/>
              </w:rPr>
              <w:t xml:space="preserve"> b</w:t>
            </w:r>
          </w:p>
        </w:tc>
        <w:tc>
          <w:tcPr>
            <w:tcW w:w="720" w:type="dxa"/>
            <w:gridSpan w:val="2"/>
            <w:tcBorders>
              <w:top w:val="single" w:sz="4" w:space="0" w:color="auto"/>
              <w:left w:val="nil"/>
              <w:bottom w:val="nil"/>
              <w:right w:val="nil"/>
            </w:tcBorders>
            <w:tcPrChange w:id="101" w:author="Jukic, Anne Marie (NIH/NIEHS) [E]" w:date="2022-02-17T10:48:00Z">
              <w:tcPr>
                <w:tcW w:w="720" w:type="dxa"/>
                <w:gridSpan w:val="2"/>
                <w:tcBorders>
                  <w:top w:val="single" w:sz="4" w:space="0" w:color="auto"/>
                  <w:left w:val="nil"/>
                  <w:bottom w:val="nil"/>
                  <w:right w:val="nil"/>
                </w:tcBorders>
              </w:tcPr>
            </w:tcPrChange>
          </w:tcPr>
          <w:p w14:paraId="3BCE85B8"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single" w:sz="4" w:space="0" w:color="auto"/>
              <w:left w:val="nil"/>
              <w:bottom w:val="nil"/>
              <w:right w:val="nil"/>
            </w:tcBorders>
            <w:tcPrChange w:id="102" w:author="Jukic, Anne Marie (NIH/NIEHS) [E]" w:date="2022-02-17T10:48:00Z">
              <w:tcPr>
                <w:tcW w:w="1710" w:type="dxa"/>
                <w:tcBorders>
                  <w:top w:val="single" w:sz="4" w:space="0" w:color="auto"/>
                  <w:left w:val="nil"/>
                  <w:bottom w:val="nil"/>
                  <w:right w:val="nil"/>
                </w:tcBorders>
              </w:tcPr>
            </w:tcPrChange>
          </w:tcPr>
          <w:p w14:paraId="7CECA9F9" w14:textId="77777777" w:rsidR="00172B9B" w:rsidRDefault="00172B9B" w:rsidP="00311656">
            <w:pPr>
              <w:spacing w:after="0" w:line="240" w:lineRule="auto"/>
              <w:jc w:val="center"/>
              <w:rPr>
                <w:rFonts w:ascii="Arial" w:eastAsia="Times New Roman" w:hAnsi="Arial" w:cs="Arial"/>
                <w:bCs/>
              </w:rPr>
            </w:pPr>
          </w:p>
        </w:tc>
        <w:tc>
          <w:tcPr>
            <w:tcW w:w="900" w:type="dxa"/>
            <w:tcBorders>
              <w:top w:val="single" w:sz="4" w:space="0" w:color="auto"/>
              <w:left w:val="nil"/>
              <w:bottom w:val="nil"/>
              <w:right w:val="nil"/>
            </w:tcBorders>
            <w:tcPrChange w:id="103" w:author="Jukic, Anne Marie (NIH/NIEHS) [E]" w:date="2022-02-17T10:48:00Z">
              <w:tcPr>
                <w:tcW w:w="900" w:type="dxa"/>
                <w:tcBorders>
                  <w:top w:val="single" w:sz="4" w:space="0" w:color="auto"/>
                  <w:left w:val="nil"/>
                  <w:bottom w:val="nil"/>
                  <w:right w:val="nil"/>
                </w:tcBorders>
              </w:tcPr>
            </w:tcPrChange>
          </w:tcPr>
          <w:p w14:paraId="1E41B643" w14:textId="77777777" w:rsidR="00172B9B" w:rsidRDefault="00172B9B" w:rsidP="00311656">
            <w:pPr>
              <w:spacing w:after="0" w:line="240" w:lineRule="auto"/>
              <w:jc w:val="center"/>
              <w:rPr>
                <w:rFonts w:ascii="Arial" w:eastAsia="Times New Roman" w:hAnsi="Arial" w:cs="Arial"/>
                <w:bCs/>
              </w:rPr>
            </w:pPr>
          </w:p>
        </w:tc>
        <w:tc>
          <w:tcPr>
            <w:tcW w:w="1980" w:type="dxa"/>
            <w:tcBorders>
              <w:top w:val="single" w:sz="4" w:space="0" w:color="auto"/>
              <w:left w:val="nil"/>
              <w:bottom w:val="nil"/>
              <w:right w:val="nil"/>
            </w:tcBorders>
            <w:tcPrChange w:id="104" w:author="Jukic, Anne Marie (NIH/NIEHS) [E]" w:date="2022-02-17T10:48:00Z">
              <w:tcPr>
                <w:tcW w:w="1800" w:type="dxa"/>
                <w:tcBorders>
                  <w:top w:val="single" w:sz="4" w:space="0" w:color="auto"/>
                  <w:left w:val="nil"/>
                  <w:bottom w:val="nil"/>
                  <w:right w:val="nil"/>
                </w:tcBorders>
              </w:tcPr>
            </w:tcPrChange>
          </w:tcPr>
          <w:p w14:paraId="59F9E51B"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0.98 (0.91, 1.04)</w:t>
            </w:r>
          </w:p>
        </w:tc>
        <w:tc>
          <w:tcPr>
            <w:tcW w:w="720" w:type="dxa"/>
            <w:tcBorders>
              <w:top w:val="single" w:sz="4" w:space="0" w:color="auto"/>
              <w:left w:val="nil"/>
              <w:bottom w:val="nil"/>
              <w:right w:val="nil"/>
            </w:tcBorders>
            <w:tcPrChange w:id="105" w:author="Jukic, Anne Marie (NIH/NIEHS) [E]" w:date="2022-02-17T10:48:00Z">
              <w:tcPr>
                <w:tcW w:w="900" w:type="dxa"/>
                <w:tcBorders>
                  <w:top w:val="single" w:sz="4" w:space="0" w:color="auto"/>
                  <w:left w:val="nil"/>
                  <w:bottom w:val="nil"/>
                  <w:right w:val="nil"/>
                </w:tcBorders>
              </w:tcPr>
            </w:tcPrChange>
          </w:tcPr>
          <w:p w14:paraId="62D7228F" w14:textId="77777777" w:rsidR="00172B9B" w:rsidRDefault="00172B9B" w:rsidP="00311656">
            <w:pPr>
              <w:spacing w:after="0" w:line="240" w:lineRule="auto"/>
              <w:jc w:val="center"/>
              <w:rPr>
                <w:rFonts w:ascii="Arial" w:eastAsia="Times New Roman" w:hAnsi="Arial" w:cs="Arial"/>
                <w:bCs/>
              </w:rPr>
            </w:pPr>
          </w:p>
        </w:tc>
        <w:tc>
          <w:tcPr>
            <w:tcW w:w="2700" w:type="dxa"/>
            <w:tcBorders>
              <w:top w:val="single" w:sz="4" w:space="0" w:color="auto"/>
              <w:left w:val="nil"/>
              <w:bottom w:val="nil"/>
              <w:right w:val="nil"/>
            </w:tcBorders>
            <w:tcPrChange w:id="106" w:author="Jukic, Anne Marie (NIH/NIEHS) [E]" w:date="2022-02-17T10:48:00Z">
              <w:tcPr>
                <w:tcW w:w="1800" w:type="dxa"/>
                <w:tcBorders>
                  <w:top w:val="single" w:sz="4" w:space="0" w:color="auto"/>
                  <w:left w:val="nil"/>
                  <w:bottom w:val="nil"/>
                  <w:right w:val="nil"/>
                </w:tcBorders>
              </w:tcPr>
            </w:tcPrChange>
          </w:tcPr>
          <w:p w14:paraId="7255BB69" w14:textId="77777777" w:rsidR="00172B9B" w:rsidRDefault="00172B9B" w:rsidP="00311656">
            <w:pPr>
              <w:spacing w:after="0" w:line="240" w:lineRule="auto"/>
              <w:jc w:val="center"/>
              <w:rPr>
                <w:rFonts w:ascii="Arial" w:eastAsia="Times New Roman" w:hAnsi="Arial" w:cs="Arial"/>
                <w:bCs/>
              </w:rPr>
            </w:pPr>
          </w:p>
        </w:tc>
      </w:tr>
      <w:tr w:rsidR="00172B9B" w:rsidRPr="007928F9" w14:paraId="06CF6EE7" w14:textId="77777777" w:rsidTr="00172B9B">
        <w:trPr>
          <w:trHeight w:val="267"/>
          <w:trPrChange w:id="107" w:author="Jukic, Anne Marie (NIH/NIEHS) [E]" w:date="2022-02-17T10:48:00Z">
            <w:trPr>
              <w:trHeight w:val="267"/>
            </w:trPr>
          </w:trPrChange>
        </w:trPr>
        <w:tc>
          <w:tcPr>
            <w:tcW w:w="1440" w:type="dxa"/>
            <w:tcBorders>
              <w:top w:val="nil"/>
              <w:left w:val="nil"/>
              <w:bottom w:val="nil"/>
              <w:right w:val="nil"/>
            </w:tcBorders>
            <w:tcPrChange w:id="108" w:author="Jukic, Anne Marie (NIH/NIEHS) [E]" w:date="2022-02-17T10:48:00Z">
              <w:tcPr>
                <w:tcW w:w="1440" w:type="dxa"/>
                <w:tcBorders>
                  <w:top w:val="nil"/>
                  <w:left w:val="nil"/>
                  <w:bottom w:val="nil"/>
                  <w:right w:val="nil"/>
                </w:tcBorders>
              </w:tcPr>
            </w:tcPrChange>
          </w:tcPr>
          <w:p w14:paraId="4D4A2D15" w14:textId="77777777" w:rsidR="00172B9B" w:rsidRPr="007928F9" w:rsidRDefault="00172B9B" w:rsidP="00311656">
            <w:pPr>
              <w:spacing w:after="0" w:line="240" w:lineRule="auto"/>
              <w:rPr>
                <w:rFonts w:ascii="Arial" w:eastAsia="Times New Roman" w:hAnsi="Arial" w:cs="Arial"/>
                <w:bCs/>
              </w:rPr>
            </w:pPr>
            <w:r w:rsidRPr="007928F9">
              <w:rPr>
                <w:rFonts w:ascii="Arial" w:eastAsia="Times New Roman" w:hAnsi="Arial" w:cs="Arial"/>
              </w:rPr>
              <w:t>CRP</w:t>
            </w:r>
            <w:r>
              <w:rPr>
                <w:rFonts w:ascii="Arial" w:eastAsia="Times New Roman" w:hAnsi="Arial" w:cs="Arial"/>
              </w:rPr>
              <w:t xml:space="preserve"> (mg/L)</w:t>
            </w:r>
          </w:p>
        </w:tc>
        <w:tc>
          <w:tcPr>
            <w:tcW w:w="720" w:type="dxa"/>
            <w:gridSpan w:val="2"/>
            <w:tcBorders>
              <w:top w:val="nil"/>
              <w:left w:val="nil"/>
              <w:bottom w:val="nil"/>
              <w:right w:val="nil"/>
            </w:tcBorders>
            <w:tcPrChange w:id="109" w:author="Jukic, Anne Marie (NIH/NIEHS) [E]" w:date="2022-02-17T10:48:00Z">
              <w:tcPr>
                <w:tcW w:w="720" w:type="dxa"/>
                <w:gridSpan w:val="2"/>
                <w:tcBorders>
                  <w:top w:val="nil"/>
                  <w:left w:val="nil"/>
                  <w:bottom w:val="nil"/>
                  <w:right w:val="nil"/>
                </w:tcBorders>
              </w:tcPr>
            </w:tcPrChange>
          </w:tcPr>
          <w:p w14:paraId="31B059E5"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nil"/>
              <w:left w:val="nil"/>
              <w:bottom w:val="nil"/>
              <w:right w:val="nil"/>
            </w:tcBorders>
            <w:tcPrChange w:id="110" w:author="Jukic, Anne Marie (NIH/NIEHS) [E]" w:date="2022-02-17T10:48:00Z">
              <w:tcPr>
                <w:tcW w:w="1710" w:type="dxa"/>
                <w:tcBorders>
                  <w:top w:val="nil"/>
                  <w:left w:val="nil"/>
                  <w:bottom w:val="nil"/>
                  <w:right w:val="nil"/>
                </w:tcBorders>
              </w:tcPr>
            </w:tcPrChange>
          </w:tcPr>
          <w:p w14:paraId="557562CF" w14:textId="77777777" w:rsidR="00172B9B" w:rsidRDefault="00172B9B" w:rsidP="00311656">
            <w:pPr>
              <w:spacing w:after="0" w:line="240" w:lineRule="auto"/>
              <w:jc w:val="center"/>
              <w:rPr>
                <w:rFonts w:ascii="Arial" w:eastAsia="Times New Roman" w:hAnsi="Arial" w:cs="Arial"/>
                <w:bCs/>
              </w:rPr>
            </w:pPr>
          </w:p>
        </w:tc>
        <w:tc>
          <w:tcPr>
            <w:tcW w:w="900" w:type="dxa"/>
            <w:tcBorders>
              <w:top w:val="nil"/>
              <w:left w:val="nil"/>
              <w:bottom w:val="nil"/>
              <w:right w:val="nil"/>
            </w:tcBorders>
            <w:tcPrChange w:id="111" w:author="Jukic, Anne Marie (NIH/NIEHS) [E]" w:date="2022-02-17T10:48:00Z">
              <w:tcPr>
                <w:tcW w:w="900" w:type="dxa"/>
                <w:tcBorders>
                  <w:top w:val="nil"/>
                  <w:left w:val="nil"/>
                  <w:bottom w:val="nil"/>
                  <w:right w:val="nil"/>
                </w:tcBorders>
              </w:tcPr>
            </w:tcPrChange>
          </w:tcPr>
          <w:p w14:paraId="135C7705" w14:textId="77777777" w:rsidR="00172B9B" w:rsidRDefault="00172B9B" w:rsidP="00311656">
            <w:pPr>
              <w:spacing w:after="0" w:line="240" w:lineRule="auto"/>
              <w:jc w:val="center"/>
              <w:rPr>
                <w:rFonts w:ascii="Arial" w:eastAsia="Times New Roman" w:hAnsi="Arial" w:cs="Arial"/>
                <w:bCs/>
              </w:rPr>
            </w:pPr>
          </w:p>
        </w:tc>
        <w:tc>
          <w:tcPr>
            <w:tcW w:w="1980" w:type="dxa"/>
            <w:tcBorders>
              <w:top w:val="nil"/>
              <w:left w:val="nil"/>
              <w:bottom w:val="nil"/>
              <w:right w:val="nil"/>
            </w:tcBorders>
            <w:tcPrChange w:id="112" w:author="Jukic, Anne Marie (NIH/NIEHS) [E]" w:date="2022-02-17T10:48:00Z">
              <w:tcPr>
                <w:tcW w:w="1800" w:type="dxa"/>
                <w:tcBorders>
                  <w:top w:val="nil"/>
                  <w:left w:val="nil"/>
                  <w:bottom w:val="nil"/>
                  <w:right w:val="nil"/>
                </w:tcBorders>
              </w:tcPr>
            </w:tcPrChange>
          </w:tcPr>
          <w:p w14:paraId="5D4EA9CC" w14:textId="77777777" w:rsidR="00172B9B" w:rsidRDefault="00172B9B" w:rsidP="00311656">
            <w:pPr>
              <w:spacing w:after="0" w:line="240" w:lineRule="auto"/>
              <w:jc w:val="center"/>
              <w:rPr>
                <w:rFonts w:ascii="Arial" w:eastAsia="Times New Roman" w:hAnsi="Arial" w:cs="Arial"/>
                <w:bCs/>
              </w:rPr>
            </w:pPr>
          </w:p>
        </w:tc>
        <w:tc>
          <w:tcPr>
            <w:tcW w:w="720" w:type="dxa"/>
            <w:tcBorders>
              <w:top w:val="nil"/>
              <w:left w:val="nil"/>
              <w:bottom w:val="nil"/>
              <w:right w:val="nil"/>
            </w:tcBorders>
            <w:tcPrChange w:id="113" w:author="Jukic, Anne Marie (NIH/NIEHS) [E]" w:date="2022-02-17T10:48:00Z">
              <w:tcPr>
                <w:tcW w:w="900" w:type="dxa"/>
                <w:tcBorders>
                  <w:top w:val="nil"/>
                  <w:left w:val="nil"/>
                  <w:bottom w:val="nil"/>
                  <w:right w:val="nil"/>
                </w:tcBorders>
              </w:tcPr>
            </w:tcPrChange>
          </w:tcPr>
          <w:p w14:paraId="2DD4CCAE" w14:textId="77777777" w:rsidR="00172B9B" w:rsidRDefault="00172B9B" w:rsidP="00311656">
            <w:pPr>
              <w:spacing w:after="0" w:line="240" w:lineRule="auto"/>
              <w:jc w:val="center"/>
              <w:rPr>
                <w:rFonts w:ascii="Arial" w:eastAsia="Times New Roman" w:hAnsi="Arial" w:cs="Arial"/>
                <w:bCs/>
              </w:rPr>
            </w:pPr>
          </w:p>
        </w:tc>
        <w:tc>
          <w:tcPr>
            <w:tcW w:w="2700" w:type="dxa"/>
            <w:tcBorders>
              <w:top w:val="nil"/>
              <w:left w:val="nil"/>
              <w:bottom w:val="nil"/>
              <w:right w:val="nil"/>
            </w:tcBorders>
            <w:tcPrChange w:id="114" w:author="Jukic, Anne Marie (NIH/NIEHS) [E]" w:date="2022-02-17T10:48:00Z">
              <w:tcPr>
                <w:tcW w:w="1800" w:type="dxa"/>
                <w:tcBorders>
                  <w:top w:val="nil"/>
                  <w:left w:val="nil"/>
                  <w:bottom w:val="nil"/>
                  <w:right w:val="nil"/>
                </w:tcBorders>
              </w:tcPr>
            </w:tcPrChange>
          </w:tcPr>
          <w:p w14:paraId="57BCF352" w14:textId="77777777" w:rsidR="00172B9B" w:rsidRDefault="00172B9B" w:rsidP="00311656">
            <w:pPr>
              <w:spacing w:after="0" w:line="240" w:lineRule="auto"/>
              <w:jc w:val="center"/>
              <w:rPr>
                <w:rFonts w:ascii="Arial" w:eastAsia="Times New Roman" w:hAnsi="Arial" w:cs="Arial"/>
                <w:bCs/>
              </w:rPr>
            </w:pPr>
          </w:p>
        </w:tc>
      </w:tr>
      <w:tr w:rsidR="00172B9B" w:rsidRPr="007928F9" w14:paraId="362295F9" w14:textId="77777777" w:rsidTr="00172B9B">
        <w:trPr>
          <w:trHeight w:val="132"/>
          <w:trPrChange w:id="115" w:author="Jukic, Anne Marie (NIH/NIEHS) [E]" w:date="2022-02-17T10:48:00Z">
            <w:trPr>
              <w:trHeight w:val="132"/>
            </w:trPr>
          </w:trPrChange>
        </w:trPr>
        <w:tc>
          <w:tcPr>
            <w:tcW w:w="1440" w:type="dxa"/>
            <w:tcBorders>
              <w:top w:val="nil"/>
              <w:left w:val="nil"/>
              <w:bottom w:val="nil"/>
              <w:right w:val="nil"/>
            </w:tcBorders>
            <w:tcPrChange w:id="116" w:author="Jukic, Anne Marie (NIH/NIEHS) [E]" w:date="2022-02-17T10:48:00Z">
              <w:tcPr>
                <w:tcW w:w="1440" w:type="dxa"/>
                <w:tcBorders>
                  <w:top w:val="nil"/>
                  <w:left w:val="nil"/>
                  <w:bottom w:val="nil"/>
                  <w:right w:val="nil"/>
                </w:tcBorders>
              </w:tcPr>
            </w:tcPrChange>
          </w:tcPr>
          <w:p w14:paraId="5EDE4CC9" w14:textId="77777777" w:rsidR="00172B9B" w:rsidRPr="007928F9" w:rsidRDefault="00172B9B" w:rsidP="00311656">
            <w:pPr>
              <w:spacing w:after="0" w:line="240" w:lineRule="auto"/>
              <w:jc w:val="center"/>
              <w:rPr>
                <w:rFonts w:ascii="Arial" w:eastAsia="Times New Roman" w:hAnsi="Arial" w:cs="Arial"/>
                <w:bCs/>
              </w:rPr>
            </w:pPr>
            <w:r w:rsidRPr="007928F9">
              <w:rPr>
                <w:rFonts w:ascii="Arial" w:eastAsia="Times New Roman" w:hAnsi="Arial" w:cs="Arial"/>
              </w:rPr>
              <w:t>&lt;1</w:t>
            </w:r>
          </w:p>
        </w:tc>
        <w:tc>
          <w:tcPr>
            <w:tcW w:w="720" w:type="dxa"/>
            <w:gridSpan w:val="2"/>
            <w:tcBorders>
              <w:top w:val="nil"/>
              <w:left w:val="nil"/>
              <w:bottom w:val="nil"/>
              <w:right w:val="nil"/>
            </w:tcBorders>
            <w:tcPrChange w:id="117" w:author="Jukic, Anne Marie (NIH/NIEHS) [E]" w:date="2022-02-17T10:48:00Z">
              <w:tcPr>
                <w:tcW w:w="720" w:type="dxa"/>
                <w:gridSpan w:val="2"/>
                <w:tcBorders>
                  <w:top w:val="nil"/>
                  <w:left w:val="nil"/>
                  <w:bottom w:val="nil"/>
                  <w:right w:val="nil"/>
                </w:tcBorders>
              </w:tcPr>
            </w:tcPrChange>
          </w:tcPr>
          <w:p w14:paraId="1134B60E"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nil"/>
              <w:left w:val="nil"/>
              <w:bottom w:val="nil"/>
              <w:right w:val="nil"/>
            </w:tcBorders>
            <w:tcPrChange w:id="118" w:author="Jukic, Anne Marie (NIH/NIEHS) [E]" w:date="2022-02-17T10:48:00Z">
              <w:tcPr>
                <w:tcW w:w="1710" w:type="dxa"/>
                <w:tcBorders>
                  <w:top w:val="nil"/>
                  <w:left w:val="nil"/>
                  <w:bottom w:val="nil"/>
                  <w:right w:val="nil"/>
                </w:tcBorders>
              </w:tcPr>
            </w:tcPrChange>
          </w:tcPr>
          <w:p w14:paraId="2E38F44E" w14:textId="77777777" w:rsidR="00172B9B" w:rsidRDefault="00172B9B" w:rsidP="00311656">
            <w:pPr>
              <w:spacing w:after="0" w:line="240" w:lineRule="auto"/>
              <w:jc w:val="center"/>
              <w:rPr>
                <w:rFonts w:ascii="Arial" w:eastAsia="Times New Roman" w:hAnsi="Arial" w:cs="Arial"/>
                <w:bCs/>
              </w:rPr>
            </w:pPr>
          </w:p>
        </w:tc>
        <w:tc>
          <w:tcPr>
            <w:tcW w:w="900" w:type="dxa"/>
            <w:tcBorders>
              <w:top w:val="nil"/>
              <w:left w:val="nil"/>
              <w:bottom w:val="nil"/>
              <w:right w:val="nil"/>
            </w:tcBorders>
            <w:tcPrChange w:id="119" w:author="Jukic, Anne Marie (NIH/NIEHS) [E]" w:date="2022-02-17T10:48:00Z">
              <w:tcPr>
                <w:tcW w:w="900" w:type="dxa"/>
                <w:tcBorders>
                  <w:top w:val="nil"/>
                  <w:left w:val="nil"/>
                  <w:bottom w:val="nil"/>
                  <w:right w:val="nil"/>
                </w:tcBorders>
              </w:tcPr>
            </w:tcPrChange>
          </w:tcPr>
          <w:p w14:paraId="5A01172C" w14:textId="77777777" w:rsidR="00172B9B" w:rsidRDefault="00172B9B" w:rsidP="00311656">
            <w:pPr>
              <w:spacing w:after="0" w:line="240" w:lineRule="auto"/>
              <w:jc w:val="center"/>
              <w:rPr>
                <w:rFonts w:ascii="Arial" w:eastAsia="Times New Roman" w:hAnsi="Arial" w:cs="Arial"/>
                <w:bCs/>
              </w:rPr>
            </w:pPr>
          </w:p>
        </w:tc>
        <w:tc>
          <w:tcPr>
            <w:tcW w:w="1980" w:type="dxa"/>
            <w:tcBorders>
              <w:top w:val="nil"/>
              <w:left w:val="nil"/>
              <w:bottom w:val="nil"/>
              <w:right w:val="nil"/>
            </w:tcBorders>
            <w:tcPrChange w:id="120" w:author="Jukic, Anne Marie (NIH/NIEHS) [E]" w:date="2022-02-17T10:48:00Z">
              <w:tcPr>
                <w:tcW w:w="1800" w:type="dxa"/>
                <w:tcBorders>
                  <w:top w:val="nil"/>
                  <w:left w:val="nil"/>
                  <w:bottom w:val="nil"/>
                  <w:right w:val="nil"/>
                </w:tcBorders>
              </w:tcPr>
            </w:tcPrChange>
          </w:tcPr>
          <w:p w14:paraId="76E2CDB8"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1</w:t>
            </w:r>
          </w:p>
        </w:tc>
        <w:tc>
          <w:tcPr>
            <w:tcW w:w="720" w:type="dxa"/>
            <w:tcBorders>
              <w:top w:val="nil"/>
              <w:left w:val="nil"/>
              <w:bottom w:val="nil"/>
              <w:right w:val="nil"/>
            </w:tcBorders>
            <w:tcPrChange w:id="121" w:author="Jukic, Anne Marie (NIH/NIEHS) [E]" w:date="2022-02-17T10:48:00Z">
              <w:tcPr>
                <w:tcW w:w="900" w:type="dxa"/>
                <w:tcBorders>
                  <w:top w:val="nil"/>
                  <w:left w:val="nil"/>
                  <w:bottom w:val="nil"/>
                  <w:right w:val="nil"/>
                </w:tcBorders>
              </w:tcPr>
            </w:tcPrChange>
          </w:tcPr>
          <w:p w14:paraId="75FB0AC5" w14:textId="77777777" w:rsidR="00172B9B" w:rsidRDefault="00172B9B" w:rsidP="00311656">
            <w:pPr>
              <w:spacing w:after="0" w:line="240" w:lineRule="auto"/>
              <w:jc w:val="center"/>
              <w:rPr>
                <w:rFonts w:ascii="Arial" w:eastAsia="Times New Roman" w:hAnsi="Arial" w:cs="Arial"/>
                <w:bCs/>
              </w:rPr>
            </w:pPr>
          </w:p>
        </w:tc>
        <w:tc>
          <w:tcPr>
            <w:tcW w:w="2700" w:type="dxa"/>
            <w:tcBorders>
              <w:top w:val="nil"/>
              <w:left w:val="nil"/>
              <w:bottom w:val="nil"/>
              <w:right w:val="nil"/>
            </w:tcBorders>
            <w:tcPrChange w:id="122" w:author="Jukic, Anne Marie (NIH/NIEHS) [E]" w:date="2022-02-17T10:48:00Z">
              <w:tcPr>
                <w:tcW w:w="1800" w:type="dxa"/>
                <w:tcBorders>
                  <w:top w:val="nil"/>
                  <w:left w:val="nil"/>
                  <w:bottom w:val="nil"/>
                  <w:right w:val="nil"/>
                </w:tcBorders>
              </w:tcPr>
            </w:tcPrChange>
          </w:tcPr>
          <w:p w14:paraId="3AD91C61" w14:textId="77777777" w:rsidR="00172B9B" w:rsidRDefault="00172B9B" w:rsidP="00311656">
            <w:pPr>
              <w:spacing w:after="0" w:line="240" w:lineRule="auto"/>
              <w:jc w:val="center"/>
              <w:rPr>
                <w:rFonts w:ascii="Arial" w:eastAsia="Times New Roman" w:hAnsi="Arial" w:cs="Arial"/>
                <w:bCs/>
              </w:rPr>
            </w:pPr>
          </w:p>
        </w:tc>
      </w:tr>
      <w:tr w:rsidR="00172B9B" w:rsidRPr="007928F9" w14:paraId="1122859C" w14:textId="77777777" w:rsidTr="00172B9B">
        <w:trPr>
          <w:trHeight w:val="267"/>
          <w:trPrChange w:id="123" w:author="Jukic, Anne Marie (NIH/NIEHS) [E]" w:date="2022-02-17T10:48:00Z">
            <w:trPr>
              <w:trHeight w:val="267"/>
            </w:trPr>
          </w:trPrChange>
        </w:trPr>
        <w:tc>
          <w:tcPr>
            <w:tcW w:w="1440" w:type="dxa"/>
            <w:tcBorders>
              <w:top w:val="nil"/>
              <w:left w:val="nil"/>
              <w:bottom w:val="nil"/>
              <w:right w:val="nil"/>
            </w:tcBorders>
            <w:tcPrChange w:id="124" w:author="Jukic, Anne Marie (NIH/NIEHS) [E]" w:date="2022-02-17T10:48:00Z">
              <w:tcPr>
                <w:tcW w:w="1440" w:type="dxa"/>
                <w:tcBorders>
                  <w:top w:val="nil"/>
                  <w:left w:val="nil"/>
                  <w:bottom w:val="nil"/>
                  <w:right w:val="nil"/>
                </w:tcBorders>
              </w:tcPr>
            </w:tcPrChange>
          </w:tcPr>
          <w:p w14:paraId="67E0380A" w14:textId="77777777" w:rsidR="00172B9B" w:rsidRPr="007928F9" w:rsidRDefault="00172B9B" w:rsidP="00311656">
            <w:pPr>
              <w:spacing w:after="0" w:line="240" w:lineRule="auto"/>
              <w:jc w:val="center"/>
              <w:rPr>
                <w:rFonts w:ascii="Arial" w:eastAsia="Times New Roman" w:hAnsi="Arial" w:cs="Arial"/>
                <w:bCs/>
              </w:rPr>
            </w:pPr>
            <w:r w:rsidRPr="007928F9">
              <w:rPr>
                <w:rFonts w:ascii="Arial" w:eastAsia="Times New Roman" w:hAnsi="Arial" w:cs="Arial"/>
              </w:rPr>
              <w:t>1 - 3</w:t>
            </w:r>
          </w:p>
        </w:tc>
        <w:tc>
          <w:tcPr>
            <w:tcW w:w="720" w:type="dxa"/>
            <w:gridSpan w:val="2"/>
            <w:tcBorders>
              <w:top w:val="nil"/>
              <w:left w:val="nil"/>
              <w:bottom w:val="nil"/>
              <w:right w:val="nil"/>
            </w:tcBorders>
            <w:tcPrChange w:id="125" w:author="Jukic, Anne Marie (NIH/NIEHS) [E]" w:date="2022-02-17T10:48:00Z">
              <w:tcPr>
                <w:tcW w:w="720" w:type="dxa"/>
                <w:gridSpan w:val="2"/>
                <w:tcBorders>
                  <w:top w:val="nil"/>
                  <w:left w:val="nil"/>
                  <w:bottom w:val="nil"/>
                  <w:right w:val="nil"/>
                </w:tcBorders>
              </w:tcPr>
            </w:tcPrChange>
          </w:tcPr>
          <w:p w14:paraId="1FD2B585"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nil"/>
              <w:left w:val="nil"/>
              <w:bottom w:val="nil"/>
              <w:right w:val="nil"/>
            </w:tcBorders>
            <w:tcPrChange w:id="126" w:author="Jukic, Anne Marie (NIH/NIEHS) [E]" w:date="2022-02-17T10:48:00Z">
              <w:tcPr>
                <w:tcW w:w="1710" w:type="dxa"/>
                <w:tcBorders>
                  <w:top w:val="nil"/>
                  <w:left w:val="nil"/>
                  <w:bottom w:val="nil"/>
                  <w:right w:val="nil"/>
                </w:tcBorders>
              </w:tcPr>
            </w:tcPrChange>
          </w:tcPr>
          <w:p w14:paraId="718A79A4" w14:textId="77777777" w:rsidR="00172B9B" w:rsidRDefault="00172B9B" w:rsidP="00311656">
            <w:pPr>
              <w:spacing w:after="0" w:line="240" w:lineRule="auto"/>
              <w:jc w:val="center"/>
              <w:rPr>
                <w:rFonts w:ascii="Arial" w:eastAsia="Times New Roman" w:hAnsi="Arial" w:cs="Arial"/>
                <w:bCs/>
              </w:rPr>
            </w:pPr>
          </w:p>
        </w:tc>
        <w:tc>
          <w:tcPr>
            <w:tcW w:w="900" w:type="dxa"/>
            <w:tcBorders>
              <w:top w:val="nil"/>
              <w:left w:val="nil"/>
              <w:bottom w:val="nil"/>
              <w:right w:val="nil"/>
            </w:tcBorders>
            <w:tcPrChange w:id="127" w:author="Jukic, Anne Marie (NIH/NIEHS) [E]" w:date="2022-02-17T10:48:00Z">
              <w:tcPr>
                <w:tcW w:w="900" w:type="dxa"/>
                <w:tcBorders>
                  <w:top w:val="nil"/>
                  <w:left w:val="nil"/>
                  <w:bottom w:val="nil"/>
                  <w:right w:val="nil"/>
                </w:tcBorders>
              </w:tcPr>
            </w:tcPrChange>
          </w:tcPr>
          <w:p w14:paraId="68698FF9" w14:textId="77777777" w:rsidR="00172B9B" w:rsidRDefault="00172B9B" w:rsidP="00311656">
            <w:pPr>
              <w:spacing w:after="0" w:line="240" w:lineRule="auto"/>
              <w:jc w:val="center"/>
              <w:rPr>
                <w:rFonts w:ascii="Arial" w:eastAsia="Times New Roman" w:hAnsi="Arial" w:cs="Arial"/>
                <w:bCs/>
              </w:rPr>
            </w:pPr>
          </w:p>
        </w:tc>
        <w:tc>
          <w:tcPr>
            <w:tcW w:w="1980" w:type="dxa"/>
            <w:tcBorders>
              <w:top w:val="nil"/>
              <w:left w:val="nil"/>
              <w:bottom w:val="nil"/>
              <w:right w:val="nil"/>
            </w:tcBorders>
            <w:tcPrChange w:id="128" w:author="Jukic, Anne Marie (NIH/NIEHS) [E]" w:date="2022-02-17T10:48:00Z">
              <w:tcPr>
                <w:tcW w:w="1800" w:type="dxa"/>
                <w:tcBorders>
                  <w:top w:val="nil"/>
                  <w:left w:val="nil"/>
                  <w:bottom w:val="nil"/>
                  <w:right w:val="nil"/>
                </w:tcBorders>
              </w:tcPr>
            </w:tcPrChange>
          </w:tcPr>
          <w:p w14:paraId="34C525FD"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0.94 (0.77, 1.15)</w:t>
            </w:r>
          </w:p>
        </w:tc>
        <w:tc>
          <w:tcPr>
            <w:tcW w:w="720" w:type="dxa"/>
            <w:tcBorders>
              <w:top w:val="nil"/>
              <w:left w:val="nil"/>
              <w:bottom w:val="nil"/>
              <w:right w:val="nil"/>
            </w:tcBorders>
            <w:tcPrChange w:id="129" w:author="Jukic, Anne Marie (NIH/NIEHS) [E]" w:date="2022-02-17T10:48:00Z">
              <w:tcPr>
                <w:tcW w:w="900" w:type="dxa"/>
                <w:tcBorders>
                  <w:top w:val="nil"/>
                  <w:left w:val="nil"/>
                  <w:bottom w:val="nil"/>
                  <w:right w:val="nil"/>
                </w:tcBorders>
              </w:tcPr>
            </w:tcPrChange>
          </w:tcPr>
          <w:p w14:paraId="0A4F2F48" w14:textId="77777777" w:rsidR="00172B9B" w:rsidRDefault="00172B9B" w:rsidP="00311656">
            <w:pPr>
              <w:spacing w:after="0" w:line="240" w:lineRule="auto"/>
              <w:jc w:val="center"/>
              <w:rPr>
                <w:rFonts w:ascii="Arial" w:eastAsia="Times New Roman" w:hAnsi="Arial" w:cs="Arial"/>
                <w:bCs/>
              </w:rPr>
            </w:pPr>
          </w:p>
        </w:tc>
        <w:tc>
          <w:tcPr>
            <w:tcW w:w="2700" w:type="dxa"/>
            <w:tcBorders>
              <w:top w:val="nil"/>
              <w:left w:val="nil"/>
              <w:bottom w:val="nil"/>
              <w:right w:val="nil"/>
            </w:tcBorders>
            <w:tcPrChange w:id="130" w:author="Jukic, Anne Marie (NIH/NIEHS) [E]" w:date="2022-02-17T10:48:00Z">
              <w:tcPr>
                <w:tcW w:w="1800" w:type="dxa"/>
                <w:tcBorders>
                  <w:top w:val="nil"/>
                  <w:left w:val="nil"/>
                  <w:bottom w:val="nil"/>
                  <w:right w:val="nil"/>
                </w:tcBorders>
              </w:tcPr>
            </w:tcPrChange>
          </w:tcPr>
          <w:p w14:paraId="1AD5A4DD" w14:textId="77777777" w:rsidR="00172B9B" w:rsidRDefault="00172B9B" w:rsidP="00311656">
            <w:pPr>
              <w:spacing w:after="0" w:line="240" w:lineRule="auto"/>
              <w:jc w:val="center"/>
              <w:rPr>
                <w:rFonts w:ascii="Arial" w:eastAsia="Times New Roman" w:hAnsi="Arial" w:cs="Arial"/>
                <w:bCs/>
              </w:rPr>
            </w:pPr>
          </w:p>
        </w:tc>
      </w:tr>
      <w:tr w:rsidR="00172B9B" w:rsidRPr="007928F9" w14:paraId="41FB2952" w14:textId="77777777" w:rsidTr="00172B9B">
        <w:trPr>
          <w:trHeight w:val="303"/>
          <w:trPrChange w:id="131" w:author="Jukic, Anne Marie (NIH/NIEHS) [E]" w:date="2022-02-17T10:48:00Z">
            <w:trPr>
              <w:trHeight w:val="303"/>
            </w:trPr>
          </w:trPrChange>
        </w:trPr>
        <w:tc>
          <w:tcPr>
            <w:tcW w:w="1440" w:type="dxa"/>
            <w:tcBorders>
              <w:top w:val="nil"/>
              <w:left w:val="nil"/>
              <w:bottom w:val="nil"/>
              <w:right w:val="nil"/>
            </w:tcBorders>
            <w:tcPrChange w:id="132" w:author="Jukic, Anne Marie (NIH/NIEHS) [E]" w:date="2022-02-17T10:48:00Z">
              <w:tcPr>
                <w:tcW w:w="1440" w:type="dxa"/>
                <w:tcBorders>
                  <w:top w:val="nil"/>
                  <w:left w:val="nil"/>
                  <w:bottom w:val="nil"/>
                  <w:right w:val="nil"/>
                </w:tcBorders>
              </w:tcPr>
            </w:tcPrChange>
          </w:tcPr>
          <w:p w14:paraId="746C648C" w14:textId="77777777" w:rsidR="00172B9B" w:rsidRPr="007928F9" w:rsidRDefault="00172B9B" w:rsidP="00311656">
            <w:pPr>
              <w:spacing w:after="0" w:line="240" w:lineRule="auto"/>
              <w:jc w:val="center"/>
              <w:rPr>
                <w:rFonts w:ascii="Arial" w:eastAsia="Times New Roman" w:hAnsi="Arial" w:cs="Arial"/>
                <w:bCs/>
              </w:rPr>
            </w:pPr>
            <w:r>
              <w:rPr>
                <w:rFonts w:ascii="Arial" w:eastAsia="Times New Roman" w:hAnsi="Arial" w:cs="Arial"/>
              </w:rPr>
              <w:t>&gt;3 - 10</w:t>
            </w:r>
          </w:p>
        </w:tc>
        <w:tc>
          <w:tcPr>
            <w:tcW w:w="720" w:type="dxa"/>
            <w:gridSpan w:val="2"/>
            <w:tcBorders>
              <w:top w:val="nil"/>
              <w:left w:val="nil"/>
              <w:bottom w:val="nil"/>
              <w:right w:val="nil"/>
            </w:tcBorders>
            <w:tcPrChange w:id="133" w:author="Jukic, Anne Marie (NIH/NIEHS) [E]" w:date="2022-02-17T10:48:00Z">
              <w:tcPr>
                <w:tcW w:w="720" w:type="dxa"/>
                <w:gridSpan w:val="2"/>
                <w:tcBorders>
                  <w:top w:val="nil"/>
                  <w:left w:val="nil"/>
                  <w:bottom w:val="nil"/>
                  <w:right w:val="nil"/>
                </w:tcBorders>
              </w:tcPr>
            </w:tcPrChange>
          </w:tcPr>
          <w:p w14:paraId="7D5A3582"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nil"/>
              <w:left w:val="nil"/>
              <w:bottom w:val="nil"/>
              <w:right w:val="nil"/>
            </w:tcBorders>
            <w:tcPrChange w:id="134" w:author="Jukic, Anne Marie (NIH/NIEHS) [E]" w:date="2022-02-17T10:48:00Z">
              <w:tcPr>
                <w:tcW w:w="1710" w:type="dxa"/>
                <w:tcBorders>
                  <w:top w:val="nil"/>
                  <w:left w:val="nil"/>
                  <w:bottom w:val="nil"/>
                  <w:right w:val="nil"/>
                </w:tcBorders>
              </w:tcPr>
            </w:tcPrChange>
          </w:tcPr>
          <w:p w14:paraId="08C3B6BD" w14:textId="77777777" w:rsidR="00172B9B" w:rsidRDefault="00172B9B" w:rsidP="00311656">
            <w:pPr>
              <w:spacing w:after="0" w:line="240" w:lineRule="auto"/>
              <w:jc w:val="center"/>
              <w:rPr>
                <w:rFonts w:ascii="Arial" w:eastAsia="Times New Roman" w:hAnsi="Arial" w:cs="Arial"/>
                <w:bCs/>
              </w:rPr>
            </w:pPr>
          </w:p>
        </w:tc>
        <w:tc>
          <w:tcPr>
            <w:tcW w:w="900" w:type="dxa"/>
            <w:tcBorders>
              <w:top w:val="nil"/>
              <w:left w:val="nil"/>
              <w:bottom w:val="nil"/>
              <w:right w:val="nil"/>
            </w:tcBorders>
            <w:tcPrChange w:id="135" w:author="Jukic, Anne Marie (NIH/NIEHS) [E]" w:date="2022-02-17T10:48:00Z">
              <w:tcPr>
                <w:tcW w:w="900" w:type="dxa"/>
                <w:tcBorders>
                  <w:top w:val="nil"/>
                  <w:left w:val="nil"/>
                  <w:bottom w:val="nil"/>
                  <w:right w:val="nil"/>
                </w:tcBorders>
              </w:tcPr>
            </w:tcPrChange>
          </w:tcPr>
          <w:p w14:paraId="57462389" w14:textId="77777777" w:rsidR="00172B9B" w:rsidRDefault="00172B9B" w:rsidP="00311656">
            <w:pPr>
              <w:spacing w:after="0" w:line="240" w:lineRule="auto"/>
              <w:jc w:val="center"/>
              <w:rPr>
                <w:rFonts w:ascii="Arial" w:eastAsia="Times New Roman" w:hAnsi="Arial" w:cs="Arial"/>
                <w:bCs/>
              </w:rPr>
            </w:pPr>
          </w:p>
        </w:tc>
        <w:tc>
          <w:tcPr>
            <w:tcW w:w="1980" w:type="dxa"/>
            <w:tcBorders>
              <w:top w:val="nil"/>
              <w:left w:val="nil"/>
              <w:bottom w:val="nil"/>
              <w:right w:val="nil"/>
            </w:tcBorders>
            <w:tcPrChange w:id="136" w:author="Jukic, Anne Marie (NIH/NIEHS) [E]" w:date="2022-02-17T10:48:00Z">
              <w:tcPr>
                <w:tcW w:w="1800" w:type="dxa"/>
                <w:tcBorders>
                  <w:top w:val="nil"/>
                  <w:left w:val="nil"/>
                  <w:bottom w:val="nil"/>
                  <w:right w:val="nil"/>
                </w:tcBorders>
              </w:tcPr>
            </w:tcPrChange>
          </w:tcPr>
          <w:p w14:paraId="38CE256C" w14:textId="1A4794F5"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1.2</w:t>
            </w:r>
            <w:ins w:id="137" w:author="Jukic, Anne Marie (NIH/NIEHS) [E]" w:date="2022-02-17T10:45:00Z">
              <w:r>
                <w:rPr>
                  <w:rFonts w:ascii="Arial" w:eastAsia="Times New Roman" w:hAnsi="Arial" w:cs="Arial"/>
                  <w:bCs/>
                </w:rPr>
                <w:t>1</w:t>
              </w:r>
            </w:ins>
            <w:del w:id="138" w:author="Jukic, Anne Marie (NIH/NIEHS) [E]" w:date="2022-02-17T10:45:00Z">
              <w:r w:rsidDel="00172B9B">
                <w:rPr>
                  <w:rFonts w:ascii="Arial" w:eastAsia="Times New Roman" w:hAnsi="Arial" w:cs="Arial"/>
                  <w:bCs/>
                </w:rPr>
                <w:delText>0</w:delText>
              </w:r>
            </w:del>
            <w:r>
              <w:rPr>
                <w:rFonts w:ascii="Arial" w:eastAsia="Times New Roman" w:hAnsi="Arial" w:cs="Arial"/>
                <w:bCs/>
              </w:rPr>
              <w:t xml:space="preserve"> (0.94, 1.55)</w:t>
            </w:r>
          </w:p>
        </w:tc>
        <w:tc>
          <w:tcPr>
            <w:tcW w:w="720" w:type="dxa"/>
            <w:tcBorders>
              <w:top w:val="nil"/>
              <w:left w:val="nil"/>
              <w:bottom w:val="nil"/>
              <w:right w:val="nil"/>
            </w:tcBorders>
            <w:tcPrChange w:id="139" w:author="Jukic, Anne Marie (NIH/NIEHS) [E]" w:date="2022-02-17T10:48:00Z">
              <w:tcPr>
                <w:tcW w:w="900" w:type="dxa"/>
                <w:tcBorders>
                  <w:top w:val="nil"/>
                  <w:left w:val="nil"/>
                  <w:bottom w:val="nil"/>
                  <w:right w:val="nil"/>
                </w:tcBorders>
              </w:tcPr>
            </w:tcPrChange>
          </w:tcPr>
          <w:p w14:paraId="577E743A" w14:textId="77777777" w:rsidR="00172B9B" w:rsidRDefault="00172B9B" w:rsidP="00311656">
            <w:pPr>
              <w:spacing w:after="0" w:line="240" w:lineRule="auto"/>
              <w:jc w:val="center"/>
              <w:rPr>
                <w:rFonts w:ascii="Arial" w:eastAsia="Times New Roman" w:hAnsi="Arial" w:cs="Arial"/>
                <w:bCs/>
              </w:rPr>
            </w:pPr>
          </w:p>
        </w:tc>
        <w:tc>
          <w:tcPr>
            <w:tcW w:w="2700" w:type="dxa"/>
            <w:tcBorders>
              <w:top w:val="nil"/>
              <w:left w:val="nil"/>
              <w:bottom w:val="nil"/>
              <w:right w:val="nil"/>
            </w:tcBorders>
            <w:tcPrChange w:id="140" w:author="Jukic, Anne Marie (NIH/NIEHS) [E]" w:date="2022-02-17T10:48:00Z">
              <w:tcPr>
                <w:tcW w:w="1800" w:type="dxa"/>
                <w:tcBorders>
                  <w:top w:val="nil"/>
                  <w:left w:val="nil"/>
                  <w:bottom w:val="nil"/>
                  <w:right w:val="nil"/>
                </w:tcBorders>
              </w:tcPr>
            </w:tcPrChange>
          </w:tcPr>
          <w:p w14:paraId="293DC6AA" w14:textId="77777777" w:rsidR="00172B9B" w:rsidRDefault="00172B9B" w:rsidP="00311656">
            <w:pPr>
              <w:spacing w:after="0" w:line="240" w:lineRule="auto"/>
              <w:jc w:val="center"/>
              <w:rPr>
                <w:rFonts w:ascii="Arial" w:eastAsia="Times New Roman" w:hAnsi="Arial" w:cs="Arial"/>
                <w:bCs/>
              </w:rPr>
            </w:pPr>
          </w:p>
        </w:tc>
      </w:tr>
      <w:tr w:rsidR="00172B9B" w:rsidRPr="007928F9" w14:paraId="6B3AD6A7" w14:textId="77777777" w:rsidTr="00172B9B">
        <w:trPr>
          <w:trHeight w:val="195"/>
          <w:trPrChange w:id="141" w:author="Jukic, Anne Marie (NIH/NIEHS) [E]" w:date="2022-02-17T10:48:00Z">
            <w:trPr>
              <w:trHeight w:val="195"/>
            </w:trPr>
          </w:trPrChange>
        </w:trPr>
        <w:tc>
          <w:tcPr>
            <w:tcW w:w="1440" w:type="dxa"/>
            <w:tcBorders>
              <w:top w:val="nil"/>
              <w:left w:val="nil"/>
              <w:bottom w:val="single" w:sz="4" w:space="0" w:color="auto"/>
              <w:right w:val="nil"/>
            </w:tcBorders>
            <w:tcPrChange w:id="142" w:author="Jukic, Anne Marie (NIH/NIEHS) [E]" w:date="2022-02-17T10:48:00Z">
              <w:tcPr>
                <w:tcW w:w="1440" w:type="dxa"/>
                <w:tcBorders>
                  <w:top w:val="nil"/>
                  <w:left w:val="nil"/>
                  <w:bottom w:val="single" w:sz="4" w:space="0" w:color="auto"/>
                  <w:right w:val="nil"/>
                </w:tcBorders>
              </w:tcPr>
            </w:tcPrChange>
          </w:tcPr>
          <w:p w14:paraId="5B6D0627" w14:textId="77777777" w:rsidR="00172B9B" w:rsidRPr="007928F9" w:rsidRDefault="00172B9B" w:rsidP="00311656">
            <w:pPr>
              <w:spacing w:after="0" w:line="240" w:lineRule="auto"/>
              <w:jc w:val="center"/>
              <w:rPr>
                <w:rFonts w:ascii="Arial" w:eastAsia="Times New Roman" w:hAnsi="Arial" w:cs="Arial"/>
                <w:bCs/>
              </w:rPr>
            </w:pPr>
            <w:r>
              <w:rPr>
                <w:rFonts w:ascii="Arial" w:eastAsia="Times New Roman" w:hAnsi="Arial" w:cs="Arial"/>
              </w:rPr>
              <w:t>&gt;10</w:t>
            </w:r>
          </w:p>
        </w:tc>
        <w:tc>
          <w:tcPr>
            <w:tcW w:w="720" w:type="dxa"/>
            <w:gridSpan w:val="2"/>
            <w:tcBorders>
              <w:top w:val="nil"/>
              <w:left w:val="nil"/>
              <w:bottom w:val="single" w:sz="4" w:space="0" w:color="auto"/>
              <w:right w:val="nil"/>
            </w:tcBorders>
            <w:tcPrChange w:id="143" w:author="Jukic, Anne Marie (NIH/NIEHS) [E]" w:date="2022-02-17T10:48:00Z">
              <w:tcPr>
                <w:tcW w:w="720" w:type="dxa"/>
                <w:gridSpan w:val="2"/>
                <w:tcBorders>
                  <w:top w:val="nil"/>
                  <w:left w:val="nil"/>
                  <w:bottom w:val="single" w:sz="4" w:space="0" w:color="auto"/>
                  <w:right w:val="nil"/>
                </w:tcBorders>
              </w:tcPr>
            </w:tcPrChange>
          </w:tcPr>
          <w:p w14:paraId="0091FE6F"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nil"/>
              <w:left w:val="nil"/>
              <w:bottom w:val="single" w:sz="4" w:space="0" w:color="auto"/>
              <w:right w:val="nil"/>
            </w:tcBorders>
            <w:tcPrChange w:id="144" w:author="Jukic, Anne Marie (NIH/NIEHS) [E]" w:date="2022-02-17T10:48:00Z">
              <w:tcPr>
                <w:tcW w:w="1710" w:type="dxa"/>
                <w:tcBorders>
                  <w:top w:val="nil"/>
                  <w:left w:val="nil"/>
                  <w:bottom w:val="single" w:sz="4" w:space="0" w:color="auto"/>
                  <w:right w:val="nil"/>
                </w:tcBorders>
              </w:tcPr>
            </w:tcPrChange>
          </w:tcPr>
          <w:p w14:paraId="7BDA89E4" w14:textId="77777777" w:rsidR="00172B9B" w:rsidRDefault="00172B9B" w:rsidP="00311656">
            <w:pPr>
              <w:spacing w:after="0" w:line="240" w:lineRule="auto"/>
              <w:jc w:val="center"/>
              <w:rPr>
                <w:rFonts w:ascii="Arial" w:eastAsia="Times New Roman" w:hAnsi="Arial" w:cs="Arial"/>
                <w:bCs/>
              </w:rPr>
            </w:pPr>
          </w:p>
        </w:tc>
        <w:tc>
          <w:tcPr>
            <w:tcW w:w="900" w:type="dxa"/>
            <w:tcBorders>
              <w:top w:val="nil"/>
              <w:left w:val="nil"/>
              <w:bottom w:val="single" w:sz="4" w:space="0" w:color="auto"/>
              <w:right w:val="nil"/>
            </w:tcBorders>
            <w:tcPrChange w:id="145" w:author="Jukic, Anne Marie (NIH/NIEHS) [E]" w:date="2022-02-17T10:48:00Z">
              <w:tcPr>
                <w:tcW w:w="900" w:type="dxa"/>
                <w:tcBorders>
                  <w:top w:val="nil"/>
                  <w:left w:val="nil"/>
                  <w:bottom w:val="single" w:sz="4" w:space="0" w:color="auto"/>
                  <w:right w:val="nil"/>
                </w:tcBorders>
              </w:tcPr>
            </w:tcPrChange>
          </w:tcPr>
          <w:p w14:paraId="09E8D80F" w14:textId="77777777" w:rsidR="00172B9B" w:rsidRDefault="00172B9B" w:rsidP="00311656">
            <w:pPr>
              <w:spacing w:after="0" w:line="240" w:lineRule="auto"/>
              <w:jc w:val="center"/>
              <w:rPr>
                <w:rFonts w:ascii="Arial" w:eastAsia="Times New Roman" w:hAnsi="Arial" w:cs="Arial"/>
                <w:bCs/>
              </w:rPr>
            </w:pPr>
          </w:p>
        </w:tc>
        <w:tc>
          <w:tcPr>
            <w:tcW w:w="1980" w:type="dxa"/>
            <w:tcBorders>
              <w:top w:val="nil"/>
              <w:left w:val="nil"/>
              <w:bottom w:val="single" w:sz="4" w:space="0" w:color="auto"/>
              <w:right w:val="nil"/>
            </w:tcBorders>
            <w:tcPrChange w:id="146" w:author="Jukic, Anne Marie (NIH/NIEHS) [E]" w:date="2022-02-17T10:48:00Z">
              <w:tcPr>
                <w:tcW w:w="1800" w:type="dxa"/>
                <w:tcBorders>
                  <w:top w:val="nil"/>
                  <w:left w:val="nil"/>
                  <w:bottom w:val="single" w:sz="4" w:space="0" w:color="auto"/>
                  <w:right w:val="nil"/>
                </w:tcBorders>
              </w:tcPr>
            </w:tcPrChange>
          </w:tcPr>
          <w:p w14:paraId="44B56994"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0.78 (0.51, 1.18)</w:t>
            </w:r>
          </w:p>
        </w:tc>
        <w:tc>
          <w:tcPr>
            <w:tcW w:w="720" w:type="dxa"/>
            <w:tcBorders>
              <w:top w:val="nil"/>
              <w:left w:val="nil"/>
              <w:bottom w:val="single" w:sz="4" w:space="0" w:color="auto"/>
              <w:right w:val="nil"/>
            </w:tcBorders>
            <w:tcPrChange w:id="147" w:author="Jukic, Anne Marie (NIH/NIEHS) [E]" w:date="2022-02-17T10:48:00Z">
              <w:tcPr>
                <w:tcW w:w="900" w:type="dxa"/>
                <w:tcBorders>
                  <w:top w:val="nil"/>
                  <w:left w:val="nil"/>
                  <w:bottom w:val="single" w:sz="4" w:space="0" w:color="auto"/>
                  <w:right w:val="nil"/>
                </w:tcBorders>
              </w:tcPr>
            </w:tcPrChange>
          </w:tcPr>
          <w:p w14:paraId="7EA01A18" w14:textId="77777777" w:rsidR="00172B9B" w:rsidRDefault="00172B9B" w:rsidP="00311656">
            <w:pPr>
              <w:spacing w:after="0" w:line="240" w:lineRule="auto"/>
              <w:jc w:val="center"/>
              <w:rPr>
                <w:rFonts w:ascii="Arial" w:eastAsia="Times New Roman" w:hAnsi="Arial" w:cs="Arial"/>
                <w:bCs/>
              </w:rPr>
            </w:pPr>
          </w:p>
        </w:tc>
        <w:tc>
          <w:tcPr>
            <w:tcW w:w="2700" w:type="dxa"/>
            <w:tcBorders>
              <w:top w:val="nil"/>
              <w:left w:val="nil"/>
              <w:bottom w:val="single" w:sz="4" w:space="0" w:color="auto"/>
              <w:right w:val="nil"/>
            </w:tcBorders>
            <w:tcPrChange w:id="148" w:author="Jukic, Anne Marie (NIH/NIEHS) [E]" w:date="2022-02-17T10:48:00Z">
              <w:tcPr>
                <w:tcW w:w="1800" w:type="dxa"/>
                <w:tcBorders>
                  <w:top w:val="nil"/>
                  <w:left w:val="nil"/>
                  <w:bottom w:val="single" w:sz="4" w:space="0" w:color="auto"/>
                  <w:right w:val="nil"/>
                </w:tcBorders>
              </w:tcPr>
            </w:tcPrChange>
          </w:tcPr>
          <w:p w14:paraId="5F1607EC" w14:textId="77777777" w:rsidR="00172B9B" w:rsidRDefault="00172B9B" w:rsidP="00311656">
            <w:pPr>
              <w:spacing w:after="0" w:line="240" w:lineRule="auto"/>
              <w:jc w:val="center"/>
              <w:rPr>
                <w:rFonts w:ascii="Arial" w:eastAsia="Times New Roman" w:hAnsi="Arial" w:cs="Arial"/>
                <w:bCs/>
              </w:rPr>
            </w:pPr>
          </w:p>
        </w:tc>
      </w:tr>
      <w:tr w:rsidR="00172B9B" w:rsidRPr="007928F9" w14:paraId="5DD8242B" w14:textId="77777777" w:rsidTr="00172B9B">
        <w:trPr>
          <w:trHeight w:val="618"/>
          <w:trPrChange w:id="149" w:author="Jukic, Anne Marie (NIH/NIEHS) [E]" w:date="2022-02-17T10:48:00Z">
            <w:trPr>
              <w:trHeight w:val="618"/>
            </w:trPr>
          </w:trPrChange>
        </w:trPr>
        <w:tc>
          <w:tcPr>
            <w:tcW w:w="1440" w:type="dxa"/>
            <w:tcBorders>
              <w:top w:val="single" w:sz="4" w:space="0" w:color="auto"/>
              <w:left w:val="nil"/>
              <w:bottom w:val="single" w:sz="4" w:space="0" w:color="auto"/>
              <w:right w:val="nil"/>
            </w:tcBorders>
            <w:tcPrChange w:id="150" w:author="Jukic, Anne Marie (NIH/NIEHS) [E]" w:date="2022-02-17T10:48:00Z">
              <w:tcPr>
                <w:tcW w:w="1440" w:type="dxa"/>
                <w:tcBorders>
                  <w:top w:val="single" w:sz="4" w:space="0" w:color="auto"/>
                  <w:left w:val="nil"/>
                  <w:bottom w:val="single" w:sz="4" w:space="0" w:color="auto"/>
                  <w:right w:val="nil"/>
                </w:tcBorders>
              </w:tcPr>
            </w:tcPrChange>
          </w:tcPr>
          <w:p w14:paraId="4B49B06A" w14:textId="77777777" w:rsidR="00172B9B" w:rsidRPr="007928F9" w:rsidRDefault="00172B9B" w:rsidP="00311656">
            <w:pPr>
              <w:spacing w:after="0" w:line="240" w:lineRule="auto"/>
              <w:jc w:val="center"/>
              <w:rPr>
                <w:rFonts w:ascii="Arial" w:eastAsia="Times New Roman" w:hAnsi="Arial" w:cs="Arial"/>
                <w:bCs/>
              </w:rPr>
            </w:pPr>
          </w:p>
        </w:tc>
        <w:tc>
          <w:tcPr>
            <w:tcW w:w="720" w:type="dxa"/>
            <w:gridSpan w:val="2"/>
            <w:tcBorders>
              <w:top w:val="single" w:sz="4" w:space="0" w:color="auto"/>
              <w:left w:val="nil"/>
              <w:bottom w:val="single" w:sz="4" w:space="0" w:color="auto"/>
              <w:right w:val="nil"/>
            </w:tcBorders>
            <w:tcPrChange w:id="151" w:author="Jukic, Anne Marie (NIH/NIEHS) [E]" w:date="2022-02-17T10:48:00Z">
              <w:tcPr>
                <w:tcW w:w="720" w:type="dxa"/>
                <w:gridSpan w:val="2"/>
                <w:tcBorders>
                  <w:top w:val="single" w:sz="4" w:space="0" w:color="auto"/>
                  <w:left w:val="nil"/>
                  <w:bottom w:val="single" w:sz="4" w:space="0" w:color="auto"/>
                  <w:right w:val="nil"/>
                </w:tcBorders>
              </w:tcPr>
            </w:tcPrChange>
          </w:tcPr>
          <w:p w14:paraId="6501B423"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single" w:sz="4" w:space="0" w:color="auto"/>
              <w:left w:val="nil"/>
              <w:bottom w:val="single" w:sz="4" w:space="0" w:color="auto"/>
              <w:right w:val="nil"/>
            </w:tcBorders>
            <w:tcPrChange w:id="152" w:author="Jukic, Anne Marie (NIH/NIEHS) [E]" w:date="2022-02-17T10:48:00Z">
              <w:tcPr>
                <w:tcW w:w="1710" w:type="dxa"/>
                <w:tcBorders>
                  <w:top w:val="single" w:sz="4" w:space="0" w:color="auto"/>
                  <w:left w:val="nil"/>
                  <w:bottom w:val="single" w:sz="4" w:space="0" w:color="auto"/>
                  <w:right w:val="nil"/>
                </w:tcBorders>
              </w:tcPr>
            </w:tcPrChange>
          </w:tcPr>
          <w:p w14:paraId="0D68968F"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BMI &lt;25</w:t>
            </w:r>
          </w:p>
        </w:tc>
        <w:tc>
          <w:tcPr>
            <w:tcW w:w="900" w:type="dxa"/>
            <w:tcBorders>
              <w:top w:val="single" w:sz="4" w:space="0" w:color="auto"/>
              <w:left w:val="nil"/>
              <w:bottom w:val="single" w:sz="4" w:space="0" w:color="auto"/>
              <w:right w:val="nil"/>
            </w:tcBorders>
            <w:tcPrChange w:id="153" w:author="Jukic, Anne Marie (NIH/NIEHS) [E]" w:date="2022-02-17T10:48:00Z">
              <w:tcPr>
                <w:tcW w:w="900" w:type="dxa"/>
                <w:tcBorders>
                  <w:top w:val="single" w:sz="4" w:space="0" w:color="auto"/>
                  <w:left w:val="nil"/>
                  <w:bottom w:val="single" w:sz="4" w:space="0" w:color="auto"/>
                  <w:right w:val="nil"/>
                </w:tcBorders>
              </w:tcPr>
            </w:tcPrChange>
          </w:tcPr>
          <w:p w14:paraId="00649863" w14:textId="77777777" w:rsidR="00172B9B" w:rsidRDefault="00172B9B" w:rsidP="00311656">
            <w:pPr>
              <w:spacing w:after="0" w:line="240" w:lineRule="auto"/>
              <w:jc w:val="center"/>
              <w:rPr>
                <w:rFonts w:ascii="Arial" w:eastAsia="Times New Roman" w:hAnsi="Arial" w:cs="Arial"/>
                <w:bCs/>
              </w:rPr>
            </w:pPr>
          </w:p>
        </w:tc>
        <w:tc>
          <w:tcPr>
            <w:tcW w:w="1980" w:type="dxa"/>
            <w:tcBorders>
              <w:top w:val="single" w:sz="4" w:space="0" w:color="auto"/>
              <w:left w:val="nil"/>
              <w:bottom w:val="single" w:sz="4" w:space="0" w:color="auto"/>
              <w:right w:val="nil"/>
            </w:tcBorders>
            <w:tcPrChange w:id="154" w:author="Jukic, Anne Marie (NIH/NIEHS) [E]" w:date="2022-02-17T10:48:00Z">
              <w:tcPr>
                <w:tcW w:w="1800" w:type="dxa"/>
                <w:tcBorders>
                  <w:top w:val="single" w:sz="4" w:space="0" w:color="auto"/>
                  <w:left w:val="nil"/>
                  <w:bottom w:val="single" w:sz="4" w:space="0" w:color="auto"/>
                  <w:right w:val="nil"/>
                </w:tcBorders>
              </w:tcPr>
            </w:tcPrChange>
          </w:tcPr>
          <w:p w14:paraId="2E36B66D"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BMI 25 - 30</w:t>
            </w:r>
          </w:p>
        </w:tc>
        <w:tc>
          <w:tcPr>
            <w:tcW w:w="720" w:type="dxa"/>
            <w:tcBorders>
              <w:top w:val="single" w:sz="4" w:space="0" w:color="auto"/>
              <w:left w:val="nil"/>
              <w:bottom w:val="single" w:sz="4" w:space="0" w:color="auto"/>
              <w:right w:val="nil"/>
            </w:tcBorders>
            <w:tcPrChange w:id="155" w:author="Jukic, Anne Marie (NIH/NIEHS) [E]" w:date="2022-02-17T10:48:00Z">
              <w:tcPr>
                <w:tcW w:w="900" w:type="dxa"/>
                <w:tcBorders>
                  <w:top w:val="single" w:sz="4" w:space="0" w:color="auto"/>
                  <w:left w:val="nil"/>
                  <w:bottom w:val="single" w:sz="4" w:space="0" w:color="auto"/>
                  <w:right w:val="nil"/>
                </w:tcBorders>
              </w:tcPr>
            </w:tcPrChange>
          </w:tcPr>
          <w:p w14:paraId="040150BD" w14:textId="77777777" w:rsidR="00172B9B" w:rsidRDefault="00172B9B" w:rsidP="00311656">
            <w:pPr>
              <w:spacing w:after="0" w:line="240" w:lineRule="auto"/>
              <w:jc w:val="center"/>
              <w:rPr>
                <w:rFonts w:ascii="Arial" w:eastAsia="Times New Roman" w:hAnsi="Arial" w:cs="Arial"/>
                <w:bCs/>
              </w:rPr>
            </w:pPr>
          </w:p>
        </w:tc>
        <w:tc>
          <w:tcPr>
            <w:tcW w:w="2700" w:type="dxa"/>
            <w:tcBorders>
              <w:top w:val="single" w:sz="4" w:space="0" w:color="auto"/>
              <w:left w:val="nil"/>
              <w:bottom w:val="single" w:sz="4" w:space="0" w:color="auto"/>
              <w:right w:val="nil"/>
            </w:tcBorders>
            <w:tcPrChange w:id="156" w:author="Jukic, Anne Marie (NIH/NIEHS) [E]" w:date="2022-02-17T10:48:00Z">
              <w:tcPr>
                <w:tcW w:w="1800" w:type="dxa"/>
                <w:tcBorders>
                  <w:top w:val="single" w:sz="4" w:space="0" w:color="auto"/>
                  <w:left w:val="nil"/>
                  <w:bottom w:val="single" w:sz="4" w:space="0" w:color="auto"/>
                  <w:right w:val="nil"/>
                </w:tcBorders>
              </w:tcPr>
            </w:tcPrChange>
          </w:tcPr>
          <w:p w14:paraId="41831C0E" w14:textId="77777777" w:rsidR="00172B9B" w:rsidRDefault="00172B9B" w:rsidP="00311656">
            <w:pPr>
              <w:spacing w:after="0" w:line="240" w:lineRule="auto"/>
              <w:jc w:val="center"/>
              <w:rPr>
                <w:rFonts w:ascii="Arial" w:eastAsia="Times New Roman" w:hAnsi="Arial" w:cs="Arial"/>
                <w:bCs/>
              </w:rPr>
            </w:pPr>
            <w:r>
              <w:rPr>
                <w:rFonts w:ascii="Arial" w:eastAsia="Times New Roman" w:hAnsi="Arial" w:cs="Arial"/>
                <w:bCs/>
              </w:rPr>
              <w:t>BMI &gt;30</w:t>
            </w:r>
          </w:p>
        </w:tc>
      </w:tr>
      <w:tr w:rsidR="00172B9B" w:rsidRPr="007928F9" w14:paraId="771E93EE" w14:textId="77777777" w:rsidTr="00172B9B">
        <w:tc>
          <w:tcPr>
            <w:tcW w:w="1440" w:type="dxa"/>
            <w:tcBorders>
              <w:top w:val="single" w:sz="4" w:space="0" w:color="auto"/>
              <w:left w:val="nil"/>
              <w:bottom w:val="single" w:sz="4" w:space="0" w:color="auto"/>
              <w:right w:val="nil"/>
            </w:tcBorders>
            <w:tcPrChange w:id="157" w:author="Jukic, Anne Marie (NIH/NIEHS) [E]" w:date="2022-02-17T10:48:00Z">
              <w:tcPr>
                <w:tcW w:w="1440" w:type="dxa"/>
                <w:tcBorders>
                  <w:top w:val="single" w:sz="4" w:space="0" w:color="auto"/>
                  <w:left w:val="nil"/>
                  <w:bottom w:val="single" w:sz="4" w:space="0" w:color="auto"/>
                  <w:right w:val="nil"/>
                </w:tcBorders>
              </w:tcPr>
            </w:tcPrChange>
          </w:tcPr>
          <w:p w14:paraId="47F072B7" w14:textId="77777777" w:rsidR="00172B9B" w:rsidRPr="007928F9" w:rsidRDefault="00172B9B" w:rsidP="00311656">
            <w:pPr>
              <w:spacing w:after="0" w:line="240" w:lineRule="auto"/>
              <w:rPr>
                <w:rFonts w:ascii="Arial" w:eastAsia="Times New Roman" w:hAnsi="Arial" w:cs="Arial"/>
                <w:bCs/>
              </w:rPr>
            </w:pPr>
          </w:p>
        </w:tc>
        <w:tc>
          <w:tcPr>
            <w:tcW w:w="626" w:type="dxa"/>
            <w:tcBorders>
              <w:top w:val="single" w:sz="4" w:space="0" w:color="auto"/>
              <w:left w:val="nil"/>
              <w:bottom w:val="single" w:sz="4" w:space="0" w:color="auto"/>
              <w:right w:val="nil"/>
            </w:tcBorders>
            <w:hideMark/>
            <w:tcPrChange w:id="158" w:author="Jukic, Anne Marie (NIH/NIEHS) [E]" w:date="2022-02-17T10:48:00Z">
              <w:tcPr>
                <w:tcW w:w="626" w:type="dxa"/>
                <w:tcBorders>
                  <w:top w:val="single" w:sz="4" w:space="0" w:color="auto"/>
                  <w:left w:val="nil"/>
                  <w:bottom w:val="single" w:sz="4" w:space="0" w:color="auto"/>
                  <w:right w:val="nil"/>
                </w:tcBorders>
                <w:hideMark/>
              </w:tcPr>
            </w:tcPrChange>
          </w:tcPr>
          <w:p w14:paraId="6E6DC24D"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 xml:space="preserve">N </w:t>
            </w:r>
          </w:p>
        </w:tc>
        <w:tc>
          <w:tcPr>
            <w:tcW w:w="1804" w:type="dxa"/>
            <w:gridSpan w:val="2"/>
            <w:tcBorders>
              <w:top w:val="single" w:sz="4" w:space="0" w:color="auto"/>
              <w:left w:val="nil"/>
              <w:bottom w:val="single" w:sz="4" w:space="0" w:color="auto"/>
              <w:right w:val="nil"/>
            </w:tcBorders>
            <w:hideMark/>
            <w:tcPrChange w:id="159" w:author="Jukic, Anne Marie (NIH/NIEHS) [E]" w:date="2022-02-17T10:48:00Z">
              <w:tcPr>
                <w:tcW w:w="1804" w:type="dxa"/>
                <w:gridSpan w:val="2"/>
                <w:tcBorders>
                  <w:top w:val="single" w:sz="4" w:space="0" w:color="auto"/>
                  <w:left w:val="nil"/>
                  <w:bottom w:val="single" w:sz="4" w:space="0" w:color="auto"/>
                  <w:right w:val="nil"/>
                </w:tcBorders>
                <w:hideMark/>
              </w:tcPr>
            </w:tcPrChange>
          </w:tcPr>
          <w:p w14:paraId="03C3EC6D"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 xml:space="preserve">FR (95% CI) </w:t>
            </w:r>
          </w:p>
        </w:tc>
        <w:tc>
          <w:tcPr>
            <w:tcW w:w="900" w:type="dxa"/>
            <w:tcBorders>
              <w:top w:val="single" w:sz="4" w:space="0" w:color="auto"/>
              <w:left w:val="nil"/>
              <w:bottom w:val="single" w:sz="4" w:space="0" w:color="auto"/>
              <w:right w:val="nil"/>
            </w:tcBorders>
            <w:tcPrChange w:id="160" w:author="Jukic, Anne Marie (NIH/NIEHS) [E]" w:date="2022-02-17T10:48:00Z">
              <w:tcPr>
                <w:tcW w:w="900" w:type="dxa"/>
                <w:tcBorders>
                  <w:top w:val="single" w:sz="4" w:space="0" w:color="auto"/>
                  <w:left w:val="nil"/>
                  <w:bottom w:val="single" w:sz="4" w:space="0" w:color="auto"/>
                  <w:right w:val="nil"/>
                </w:tcBorders>
              </w:tcPr>
            </w:tcPrChange>
          </w:tcPr>
          <w:p w14:paraId="0E51CD2B" w14:textId="77777777" w:rsidR="00172B9B" w:rsidRPr="007928F9" w:rsidRDefault="00172B9B" w:rsidP="00311656">
            <w:pPr>
              <w:spacing w:after="0" w:line="240" w:lineRule="auto"/>
              <w:jc w:val="right"/>
              <w:rPr>
                <w:rFonts w:ascii="Arial" w:eastAsia="Times New Roman" w:hAnsi="Arial" w:cs="Arial"/>
                <w:bCs/>
              </w:rPr>
            </w:pPr>
            <w:r>
              <w:rPr>
                <w:rFonts w:ascii="Arial" w:eastAsia="Times New Roman" w:hAnsi="Arial" w:cs="Arial"/>
                <w:bCs/>
              </w:rPr>
              <w:t xml:space="preserve">N </w:t>
            </w:r>
          </w:p>
        </w:tc>
        <w:tc>
          <w:tcPr>
            <w:tcW w:w="1980" w:type="dxa"/>
            <w:tcBorders>
              <w:top w:val="single" w:sz="4" w:space="0" w:color="auto"/>
              <w:left w:val="nil"/>
              <w:bottom w:val="single" w:sz="4" w:space="0" w:color="auto"/>
              <w:right w:val="nil"/>
            </w:tcBorders>
            <w:tcPrChange w:id="161" w:author="Jukic, Anne Marie (NIH/NIEHS) [E]" w:date="2022-02-17T10:48:00Z">
              <w:tcPr>
                <w:tcW w:w="1800" w:type="dxa"/>
                <w:tcBorders>
                  <w:top w:val="single" w:sz="4" w:space="0" w:color="auto"/>
                  <w:left w:val="nil"/>
                  <w:bottom w:val="single" w:sz="4" w:space="0" w:color="auto"/>
                  <w:right w:val="nil"/>
                </w:tcBorders>
              </w:tcPr>
            </w:tcPrChange>
          </w:tcPr>
          <w:p w14:paraId="7338AD9B"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FR (95% CI)</w:t>
            </w:r>
          </w:p>
        </w:tc>
        <w:tc>
          <w:tcPr>
            <w:tcW w:w="720" w:type="dxa"/>
            <w:tcBorders>
              <w:top w:val="single" w:sz="4" w:space="0" w:color="auto"/>
              <w:left w:val="nil"/>
              <w:bottom w:val="single" w:sz="4" w:space="0" w:color="auto"/>
              <w:right w:val="nil"/>
            </w:tcBorders>
            <w:tcPrChange w:id="162" w:author="Jukic, Anne Marie (NIH/NIEHS) [E]" w:date="2022-02-17T10:48:00Z">
              <w:tcPr>
                <w:tcW w:w="900" w:type="dxa"/>
                <w:tcBorders>
                  <w:top w:val="single" w:sz="4" w:space="0" w:color="auto"/>
                  <w:left w:val="nil"/>
                  <w:bottom w:val="single" w:sz="4" w:space="0" w:color="auto"/>
                  <w:right w:val="nil"/>
                </w:tcBorders>
              </w:tcPr>
            </w:tcPrChange>
          </w:tcPr>
          <w:p w14:paraId="6068FBFB" w14:textId="77777777" w:rsidR="00172B9B" w:rsidRPr="007928F9" w:rsidRDefault="00172B9B" w:rsidP="00311656">
            <w:pPr>
              <w:spacing w:after="0" w:line="240" w:lineRule="auto"/>
              <w:jc w:val="right"/>
              <w:rPr>
                <w:rFonts w:ascii="Arial" w:eastAsia="Times New Roman" w:hAnsi="Arial" w:cs="Arial"/>
                <w:bCs/>
              </w:rPr>
            </w:pPr>
          </w:p>
        </w:tc>
        <w:tc>
          <w:tcPr>
            <w:tcW w:w="2700" w:type="dxa"/>
            <w:tcBorders>
              <w:top w:val="single" w:sz="4" w:space="0" w:color="auto"/>
              <w:left w:val="nil"/>
              <w:bottom w:val="single" w:sz="4" w:space="0" w:color="auto"/>
              <w:right w:val="nil"/>
            </w:tcBorders>
            <w:tcPrChange w:id="163" w:author="Jukic, Anne Marie (NIH/NIEHS) [E]" w:date="2022-02-17T10:48:00Z">
              <w:tcPr>
                <w:tcW w:w="1800" w:type="dxa"/>
                <w:tcBorders>
                  <w:top w:val="single" w:sz="4" w:space="0" w:color="auto"/>
                  <w:left w:val="nil"/>
                  <w:bottom w:val="single" w:sz="4" w:space="0" w:color="auto"/>
                  <w:right w:val="nil"/>
                </w:tcBorders>
              </w:tcPr>
            </w:tcPrChange>
          </w:tcPr>
          <w:p w14:paraId="3697C2F2"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FR (95% CI)</w:t>
            </w:r>
          </w:p>
        </w:tc>
      </w:tr>
      <w:tr w:rsidR="00172B9B" w:rsidRPr="007928F9" w14:paraId="39061F8B" w14:textId="77777777" w:rsidTr="00172B9B">
        <w:tc>
          <w:tcPr>
            <w:tcW w:w="1440" w:type="dxa"/>
            <w:tcBorders>
              <w:top w:val="single" w:sz="4" w:space="0" w:color="auto"/>
              <w:left w:val="nil"/>
              <w:bottom w:val="nil"/>
              <w:right w:val="nil"/>
            </w:tcBorders>
            <w:tcPrChange w:id="164" w:author="Jukic, Anne Marie (NIH/NIEHS) [E]" w:date="2022-02-17T10:48:00Z">
              <w:tcPr>
                <w:tcW w:w="1440" w:type="dxa"/>
                <w:tcBorders>
                  <w:top w:val="single" w:sz="4" w:space="0" w:color="auto"/>
                  <w:left w:val="nil"/>
                  <w:bottom w:val="nil"/>
                  <w:right w:val="nil"/>
                </w:tcBorders>
              </w:tcPr>
            </w:tcPrChange>
          </w:tcPr>
          <w:p w14:paraId="6B1DFF61" w14:textId="77777777" w:rsidR="00172B9B" w:rsidRPr="007928F9" w:rsidRDefault="00172B9B" w:rsidP="00311656">
            <w:pPr>
              <w:spacing w:after="0" w:line="240" w:lineRule="auto"/>
              <w:rPr>
                <w:rFonts w:ascii="Arial" w:eastAsia="Times New Roman" w:hAnsi="Arial" w:cs="Arial"/>
                <w:bCs/>
              </w:rPr>
            </w:pPr>
            <w:r>
              <w:rPr>
                <w:rFonts w:ascii="Arial" w:eastAsia="Times New Roman" w:hAnsi="Arial" w:cs="Arial"/>
                <w:bCs/>
              </w:rPr>
              <w:t>CRP</w:t>
            </w:r>
            <w:r>
              <w:rPr>
                <w:rFonts w:ascii="Arial" w:eastAsia="Times New Roman" w:hAnsi="Arial" w:cs="Arial"/>
                <w:vertAlign w:val="superscript"/>
              </w:rPr>
              <w:t xml:space="preserve"> b</w:t>
            </w:r>
          </w:p>
        </w:tc>
        <w:tc>
          <w:tcPr>
            <w:tcW w:w="626" w:type="dxa"/>
            <w:tcBorders>
              <w:top w:val="single" w:sz="4" w:space="0" w:color="auto"/>
              <w:left w:val="nil"/>
              <w:bottom w:val="nil"/>
              <w:right w:val="nil"/>
            </w:tcBorders>
            <w:tcPrChange w:id="165" w:author="Jukic, Anne Marie (NIH/NIEHS) [E]" w:date="2022-02-17T10:48:00Z">
              <w:tcPr>
                <w:tcW w:w="626" w:type="dxa"/>
                <w:tcBorders>
                  <w:top w:val="single" w:sz="4" w:space="0" w:color="auto"/>
                  <w:left w:val="nil"/>
                  <w:bottom w:val="nil"/>
                  <w:right w:val="nil"/>
                </w:tcBorders>
              </w:tcPr>
            </w:tcPrChange>
          </w:tcPr>
          <w:p w14:paraId="78DB180F" w14:textId="77777777" w:rsidR="00172B9B" w:rsidRPr="007928F9" w:rsidRDefault="00172B9B" w:rsidP="00311656">
            <w:pPr>
              <w:spacing w:after="0" w:line="240" w:lineRule="auto"/>
              <w:jc w:val="right"/>
              <w:rPr>
                <w:rFonts w:ascii="Arial" w:eastAsia="Times New Roman" w:hAnsi="Arial" w:cs="Arial"/>
                <w:bCs/>
              </w:rPr>
            </w:pPr>
          </w:p>
        </w:tc>
        <w:tc>
          <w:tcPr>
            <w:tcW w:w="1804" w:type="dxa"/>
            <w:gridSpan w:val="2"/>
            <w:tcBorders>
              <w:top w:val="single" w:sz="4" w:space="0" w:color="auto"/>
              <w:left w:val="nil"/>
              <w:bottom w:val="nil"/>
              <w:right w:val="nil"/>
            </w:tcBorders>
            <w:tcPrChange w:id="166" w:author="Jukic, Anne Marie (NIH/NIEHS) [E]" w:date="2022-02-17T10:48:00Z">
              <w:tcPr>
                <w:tcW w:w="1804" w:type="dxa"/>
                <w:gridSpan w:val="2"/>
                <w:tcBorders>
                  <w:top w:val="single" w:sz="4" w:space="0" w:color="auto"/>
                  <w:left w:val="nil"/>
                  <w:bottom w:val="nil"/>
                  <w:right w:val="nil"/>
                </w:tcBorders>
              </w:tcPr>
            </w:tcPrChange>
          </w:tcPr>
          <w:p w14:paraId="0836DFFA" w14:textId="77777777" w:rsidR="00172B9B" w:rsidRPr="007928F9" w:rsidRDefault="00172B9B" w:rsidP="00311656">
            <w:pPr>
              <w:spacing w:after="0" w:line="240" w:lineRule="auto"/>
              <w:jc w:val="right"/>
              <w:rPr>
                <w:rFonts w:ascii="Arial" w:eastAsia="Times New Roman" w:hAnsi="Arial" w:cs="Arial"/>
                <w:bCs/>
              </w:rPr>
            </w:pPr>
            <w:r>
              <w:rPr>
                <w:rFonts w:ascii="Arial" w:eastAsia="Times New Roman" w:hAnsi="Arial" w:cs="Arial"/>
                <w:bCs/>
              </w:rPr>
              <w:t>1.02 (0.94, 1.10)</w:t>
            </w:r>
          </w:p>
        </w:tc>
        <w:tc>
          <w:tcPr>
            <w:tcW w:w="900" w:type="dxa"/>
            <w:tcBorders>
              <w:top w:val="single" w:sz="4" w:space="0" w:color="auto"/>
              <w:left w:val="nil"/>
              <w:bottom w:val="nil"/>
              <w:right w:val="nil"/>
            </w:tcBorders>
            <w:tcPrChange w:id="167" w:author="Jukic, Anne Marie (NIH/NIEHS) [E]" w:date="2022-02-17T10:48:00Z">
              <w:tcPr>
                <w:tcW w:w="900" w:type="dxa"/>
                <w:tcBorders>
                  <w:top w:val="single" w:sz="4" w:space="0" w:color="auto"/>
                  <w:left w:val="nil"/>
                  <w:bottom w:val="nil"/>
                  <w:right w:val="nil"/>
                </w:tcBorders>
              </w:tcPr>
            </w:tcPrChange>
          </w:tcPr>
          <w:p w14:paraId="3C3B3C48" w14:textId="77777777" w:rsidR="00172B9B" w:rsidRDefault="00172B9B" w:rsidP="00311656">
            <w:pPr>
              <w:spacing w:after="0" w:line="240" w:lineRule="auto"/>
              <w:jc w:val="right"/>
              <w:rPr>
                <w:rFonts w:ascii="Arial" w:eastAsia="Times New Roman" w:hAnsi="Arial" w:cs="Arial"/>
                <w:bCs/>
              </w:rPr>
            </w:pPr>
          </w:p>
        </w:tc>
        <w:tc>
          <w:tcPr>
            <w:tcW w:w="1980" w:type="dxa"/>
            <w:tcBorders>
              <w:top w:val="single" w:sz="4" w:space="0" w:color="auto"/>
              <w:left w:val="nil"/>
              <w:bottom w:val="nil"/>
              <w:right w:val="nil"/>
            </w:tcBorders>
            <w:tcPrChange w:id="168" w:author="Jukic, Anne Marie (NIH/NIEHS) [E]" w:date="2022-02-17T10:48:00Z">
              <w:tcPr>
                <w:tcW w:w="1800" w:type="dxa"/>
                <w:tcBorders>
                  <w:top w:val="single" w:sz="4" w:space="0" w:color="auto"/>
                  <w:left w:val="nil"/>
                  <w:bottom w:val="nil"/>
                  <w:right w:val="nil"/>
                </w:tcBorders>
              </w:tcPr>
            </w:tcPrChange>
          </w:tcPr>
          <w:p w14:paraId="4784746A" w14:textId="171D4CB7" w:rsidR="00172B9B" w:rsidRPr="007928F9" w:rsidRDefault="00172B9B" w:rsidP="00311656">
            <w:pPr>
              <w:spacing w:after="0" w:line="240" w:lineRule="auto"/>
              <w:jc w:val="right"/>
              <w:rPr>
                <w:rFonts w:ascii="Arial" w:eastAsia="Times New Roman" w:hAnsi="Arial" w:cs="Arial"/>
                <w:bCs/>
              </w:rPr>
            </w:pPr>
            <w:r>
              <w:rPr>
                <w:rFonts w:ascii="Arial" w:eastAsia="Times New Roman" w:hAnsi="Arial" w:cs="Arial"/>
                <w:bCs/>
              </w:rPr>
              <w:t>0.8</w:t>
            </w:r>
            <w:ins w:id="169" w:author="Jukic, Anne Marie (NIH/NIEHS) [E]" w:date="2022-02-17T10:48:00Z">
              <w:r>
                <w:rPr>
                  <w:rFonts w:ascii="Arial" w:eastAsia="Times New Roman" w:hAnsi="Arial" w:cs="Arial"/>
                  <w:bCs/>
                </w:rPr>
                <w:t>9</w:t>
              </w:r>
            </w:ins>
            <w:del w:id="170" w:author="Jukic, Anne Marie (NIH/NIEHS) [E]" w:date="2022-02-17T10:48:00Z">
              <w:r w:rsidDel="00172B9B">
                <w:rPr>
                  <w:rFonts w:ascii="Arial" w:eastAsia="Times New Roman" w:hAnsi="Arial" w:cs="Arial"/>
                  <w:bCs/>
                </w:rPr>
                <w:delText>5</w:delText>
              </w:r>
            </w:del>
            <w:r>
              <w:rPr>
                <w:rFonts w:ascii="Arial" w:eastAsia="Times New Roman" w:hAnsi="Arial" w:cs="Arial"/>
                <w:bCs/>
              </w:rPr>
              <w:t xml:space="preserve"> (0.6</w:t>
            </w:r>
            <w:ins w:id="171" w:author="Jukic, Anne Marie (NIH/NIEHS) [E]" w:date="2022-02-17T10:48:00Z">
              <w:r>
                <w:rPr>
                  <w:rFonts w:ascii="Arial" w:eastAsia="Times New Roman" w:hAnsi="Arial" w:cs="Arial"/>
                  <w:bCs/>
                </w:rPr>
                <w:t>9</w:t>
              </w:r>
            </w:ins>
            <w:del w:id="172" w:author="Jukic, Anne Marie (NIH/NIEHS) [E]" w:date="2022-02-17T10:48:00Z">
              <w:r w:rsidDel="00172B9B">
                <w:rPr>
                  <w:rFonts w:ascii="Arial" w:eastAsia="Times New Roman" w:hAnsi="Arial" w:cs="Arial"/>
                  <w:bCs/>
                </w:rPr>
                <w:delText>7</w:delText>
              </w:r>
            </w:del>
            <w:r>
              <w:rPr>
                <w:rFonts w:ascii="Arial" w:eastAsia="Times New Roman" w:hAnsi="Arial" w:cs="Arial"/>
                <w:bCs/>
              </w:rPr>
              <w:t>, 1.</w:t>
            </w:r>
            <w:ins w:id="173" w:author="Jukic, Anne Marie (NIH/NIEHS) [E]" w:date="2022-02-17T10:48:00Z">
              <w:r>
                <w:rPr>
                  <w:rFonts w:ascii="Arial" w:eastAsia="Times New Roman" w:hAnsi="Arial" w:cs="Arial"/>
                  <w:bCs/>
                </w:rPr>
                <w:t>13</w:t>
              </w:r>
            </w:ins>
            <w:del w:id="174" w:author="Jukic, Anne Marie (NIH/NIEHS) [E]" w:date="2022-02-17T10:48:00Z">
              <w:r w:rsidDel="00172B9B">
                <w:rPr>
                  <w:rFonts w:ascii="Arial" w:eastAsia="Times New Roman" w:hAnsi="Arial" w:cs="Arial"/>
                  <w:bCs/>
                </w:rPr>
                <w:delText>09</w:delText>
              </w:r>
            </w:del>
            <w:r>
              <w:rPr>
                <w:rFonts w:ascii="Arial" w:eastAsia="Times New Roman" w:hAnsi="Arial" w:cs="Arial"/>
                <w:bCs/>
              </w:rPr>
              <w:t>)</w:t>
            </w:r>
          </w:p>
        </w:tc>
        <w:tc>
          <w:tcPr>
            <w:tcW w:w="720" w:type="dxa"/>
            <w:tcBorders>
              <w:top w:val="single" w:sz="4" w:space="0" w:color="auto"/>
              <w:left w:val="nil"/>
              <w:bottom w:val="nil"/>
              <w:right w:val="nil"/>
            </w:tcBorders>
            <w:tcPrChange w:id="175" w:author="Jukic, Anne Marie (NIH/NIEHS) [E]" w:date="2022-02-17T10:48:00Z">
              <w:tcPr>
                <w:tcW w:w="900" w:type="dxa"/>
                <w:tcBorders>
                  <w:top w:val="single" w:sz="4" w:space="0" w:color="auto"/>
                  <w:left w:val="nil"/>
                  <w:bottom w:val="nil"/>
                  <w:right w:val="nil"/>
                </w:tcBorders>
              </w:tcPr>
            </w:tcPrChange>
          </w:tcPr>
          <w:p w14:paraId="3F72F3AE" w14:textId="77777777" w:rsidR="00172B9B" w:rsidRPr="007928F9" w:rsidRDefault="00172B9B" w:rsidP="00311656">
            <w:pPr>
              <w:spacing w:after="0" w:line="240" w:lineRule="auto"/>
              <w:jc w:val="right"/>
              <w:rPr>
                <w:rFonts w:ascii="Arial" w:eastAsia="Times New Roman" w:hAnsi="Arial" w:cs="Arial"/>
                <w:bCs/>
              </w:rPr>
            </w:pPr>
          </w:p>
        </w:tc>
        <w:tc>
          <w:tcPr>
            <w:tcW w:w="2700" w:type="dxa"/>
            <w:tcBorders>
              <w:top w:val="single" w:sz="4" w:space="0" w:color="auto"/>
              <w:left w:val="nil"/>
              <w:bottom w:val="nil"/>
              <w:right w:val="nil"/>
            </w:tcBorders>
            <w:tcPrChange w:id="176" w:author="Jukic, Anne Marie (NIH/NIEHS) [E]" w:date="2022-02-17T10:48:00Z">
              <w:tcPr>
                <w:tcW w:w="1800" w:type="dxa"/>
                <w:tcBorders>
                  <w:top w:val="single" w:sz="4" w:space="0" w:color="auto"/>
                  <w:left w:val="nil"/>
                  <w:bottom w:val="nil"/>
                  <w:right w:val="nil"/>
                </w:tcBorders>
              </w:tcPr>
            </w:tcPrChange>
          </w:tcPr>
          <w:p w14:paraId="37FB26A3" w14:textId="77214513" w:rsidR="00172B9B" w:rsidRPr="007928F9" w:rsidRDefault="00172B9B" w:rsidP="00311656">
            <w:pPr>
              <w:spacing w:after="0" w:line="240" w:lineRule="auto"/>
              <w:jc w:val="right"/>
              <w:rPr>
                <w:rFonts w:ascii="Arial" w:eastAsia="Times New Roman" w:hAnsi="Arial" w:cs="Arial"/>
                <w:bCs/>
              </w:rPr>
            </w:pPr>
            <w:r>
              <w:rPr>
                <w:rFonts w:ascii="Arial" w:eastAsia="Times New Roman" w:hAnsi="Arial" w:cs="Arial"/>
                <w:bCs/>
              </w:rPr>
              <w:t>0.</w:t>
            </w:r>
            <w:ins w:id="177" w:author="Jukic, Anne Marie (NIH/NIEHS) [E]" w:date="2022-02-17T10:47:00Z">
              <w:r>
                <w:rPr>
                  <w:rFonts w:ascii="Arial" w:eastAsia="Times New Roman" w:hAnsi="Arial" w:cs="Arial"/>
                  <w:bCs/>
                </w:rPr>
                <w:t>95</w:t>
              </w:r>
            </w:ins>
            <w:del w:id="178" w:author="Jukic, Anne Marie (NIH/NIEHS) [E]" w:date="2022-02-17T10:47:00Z">
              <w:r w:rsidDel="00172B9B">
                <w:rPr>
                  <w:rFonts w:ascii="Arial" w:eastAsia="Times New Roman" w:hAnsi="Arial" w:cs="Arial"/>
                  <w:bCs/>
                </w:rPr>
                <w:delText>89</w:delText>
              </w:r>
            </w:del>
            <w:r>
              <w:rPr>
                <w:rFonts w:ascii="Arial" w:eastAsia="Times New Roman" w:hAnsi="Arial" w:cs="Arial"/>
                <w:bCs/>
              </w:rPr>
              <w:t xml:space="preserve"> (0.</w:t>
            </w:r>
            <w:ins w:id="179" w:author="Jukic, Anne Marie (NIH/NIEHS) [E]" w:date="2022-02-17T10:48:00Z">
              <w:r>
                <w:rPr>
                  <w:rFonts w:ascii="Arial" w:eastAsia="Times New Roman" w:hAnsi="Arial" w:cs="Arial"/>
                  <w:bCs/>
                </w:rPr>
                <w:t>73</w:t>
              </w:r>
            </w:ins>
            <w:del w:id="180" w:author="Jukic, Anne Marie (NIH/NIEHS) [E]" w:date="2022-02-17T10:48:00Z">
              <w:r w:rsidDel="00172B9B">
                <w:rPr>
                  <w:rFonts w:ascii="Arial" w:eastAsia="Times New Roman" w:hAnsi="Arial" w:cs="Arial"/>
                  <w:bCs/>
                </w:rPr>
                <w:delText>68</w:delText>
              </w:r>
            </w:del>
            <w:r>
              <w:rPr>
                <w:rFonts w:ascii="Arial" w:eastAsia="Times New Roman" w:hAnsi="Arial" w:cs="Arial"/>
                <w:bCs/>
              </w:rPr>
              <w:t>, 1.</w:t>
            </w:r>
            <w:ins w:id="181" w:author="Jukic, Anne Marie (NIH/NIEHS) [E]" w:date="2022-02-17T10:48:00Z">
              <w:r>
                <w:rPr>
                  <w:rFonts w:ascii="Arial" w:eastAsia="Times New Roman" w:hAnsi="Arial" w:cs="Arial"/>
                  <w:bCs/>
                </w:rPr>
                <w:t>23</w:t>
              </w:r>
            </w:ins>
            <w:del w:id="182" w:author="Jukic, Anne Marie (NIH/NIEHS) [E]" w:date="2022-02-17T10:48:00Z">
              <w:r w:rsidDel="00172B9B">
                <w:rPr>
                  <w:rFonts w:ascii="Arial" w:eastAsia="Times New Roman" w:hAnsi="Arial" w:cs="Arial"/>
                  <w:bCs/>
                </w:rPr>
                <w:delText>16</w:delText>
              </w:r>
            </w:del>
            <w:r>
              <w:rPr>
                <w:rFonts w:ascii="Arial" w:eastAsia="Times New Roman" w:hAnsi="Arial" w:cs="Arial"/>
                <w:bCs/>
              </w:rPr>
              <w:t>)</w:t>
            </w:r>
          </w:p>
        </w:tc>
      </w:tr>
      <w:tr w:rsidR="00172B9B" w:rsidRPr="007928F9" w14:paraId="434D7DED" w14:textId="77777777" w:rsidTr="00172B9B">
        <w:trPr>
          <w:trHeight w:val="240"/>
          <w:trPrChange w:id="183" w:author="Jukic, Anne Marie (NIH/NIEHS) [E]" w:date="2022-02-17T10:48:00Z">
            <w:trPr>
              <w:trHeight w:val="240"/>
            </w:trPr>
          </w:trPrChange>
        </w:trPr>
        <w:tc>
          <w:tcPr>
            <w:tcW w:w="1440" w:type="dxa"/>
            <w:tcBorders>
              <w:top w:val="nil"/>
              <w:left w:val="nil"/>
              <w:bottom w:val="nil"/>
              <w:right w:val="nil"/>
            </w:tcBorders>
            <w:tcPrChange w:id="184" w:author="Jukic, Anne Marie (NIH/NIEHS) [E]" w:date="2022-02-17T10:48:00Z">
              <w:tcPr>
                <w:tcW w:w="1440" w:type="dxa"/>
                <w:tcBorders>
                  <w:top w:val="nil"/>
                  <w:left w:val="nil"/>
                  <w:bottom w:val="nil"/>
                  <w:right w:val="nil"/>
                </w:tcBorders>
              </w:tcPr>
            </w:tcPrChange>
          </w:tcPr>
          <w:p w14:paraId="3AF4F9A7" w14:textId="77777777" w:rsidR="00172B9B" w:rsidRPr="007928F9" w:rsidRDefault="00172B9B" w:rsidP="00311656">
            <w:pPr>
              <w:spacing w:after="0" w:line="240" w:lineRule="auto"/>
              <w:rPr>
                <w:rFonts w:ascii="Arial" w:eastAsia="Times New Roman" w:hAnsi="Arial" w:cs="Arial"/>
              </w:rPr>
            </w:pPr>
            <w:r w:rsidRPr="007928F9">
              <w:rPr>
                <w:rFonts w:ascii="Arial" w:eastAsia="Times New Roman" w:hAnsi="Arial" w:cs="Arial"/>
              </w:rPr>
              <w:t>CRP</w:t>
            </w:r>
            <w:r>
              <w:rPr>
                <w:rFonts w:ascii="Arial" w:eastAsia="Times New Roman" w:hAnsi="Arial" w:cs="Arial"/>
              </w:rPr>
              <w:t xml:space="preserve"> (mg/L)</w:t>
            </w:r>
          </w:p>
        </w:tc>
        <w:tc>
          <w:tcPr>
            <w:tcW w:w="626" w:type="dxa"/>
            <w:tcBorders>
              <w:top w:val="nil"/>
              <w:left w:val="nil"/>
              <w:bottom w:val="nil"/>
              <w:right w:val="nil"/>
            </w:tcBorders>
            <w:tcPrChange w:id="185" w:author="Jukic, Anne Marie (NIH/NIEHS) [E]" w:date="2022-02-17T10:48:00Z">
              <w:tcPr>
                <w:tcW w:w="626" w:type="dxa"/>
                <w:tcBorders>
                  <w:top w:val="nil"/>
                  <w:left w:val="nil"/>
                  <w:bottom w:val="nil"/>
                  <w:right w:val="nil"/>
                </w:tcBorders>
              </w:tcPr>
            </w:tcPrChange>
          </w:tcPr>
          <w:p w14:paraId="631A538F" w14:textId="77777777" w:rsidR="00172B9B" w:rsidRPr="007928F9" w:rsidRDefault="00172B9B" w:rsidP="00311656">
            <w:pPr>
              <w:spacing w:after="0" w:line="240" w:lineRule="auto"/>
              <w:jc w:val="right"/>
              <w:rPr>
                <w:rFonts w:ascii="Arial" w:eastAsia="Times New Roman" w:hAnsi="Arial" w:cs="Arial"/>
              </w:rPr>
            </w:pPr>
          </w:p>
        </w:tc>
        <w:tc>
          <w:tcPr>
            <w:tcW w:w="1804" w:type="dxa"/>
            <w:gridSpan w:val="2"/>
            <w:tcBorders>
              <w:top w:val="nil"/>
              <w:left w:val="nil"/>
              <w:bottom w:val="nil"/>
              <w:right w:val="nil"/>
            </w:tcBorders>
            <w:tcPrChange w:id="186" w:author="Jukic, Anne Marie (NIH/NIEHS) [E]" w:date="2022-02-17T10:48:00Z">
              <w:tcPr>
                <w:tcW w:w="1804" w:type="dxa"/>
                <w:gridSpan w:val="2"/>
                <w:tcBorders>
                  <w:top w:val="nil"/>
                  <w:left w:val="nil"/>
                  <w:bottom w:val="nil"/>
                  <w:right w:val="nil"/>
                </w:tcBorders>
              </w:tcPr>
            </w:tcPrChange>
          </w:tcPr>
          <w:p w14:paraId="04047144" w14:textId="77777777" w:rsidR="00172B9B" w:rsidRPr="007928F9" w:rsidRDefault="00172B9B" w:rsidP="00311656">
            <w:pPr>
              <w:spacing w:after="0" w:line="240" w:lineRule="auto"/>
              <w:jc w:val="right"/>
              <w:rPr>
                <w:rFonts w:ascii="Arial" w:eastAsia="Times New Roman" w:hAnsi="Arial" w:cs="Arial"/>
              </w:rPr>
            </w:pPr>
          </w:p>
        </w:tc>
        <w:tc>
          <w:tcPr>
            <w:tcW w:w="900" w:type="dxa"/>
            <w:tcBorders>
              <w:top w:val="nil"/>
              <w:left w:val="nil"/>
              <w:bottom w:val="nil"/>
              <w:right w:val="nil"/>
            </w:tcBorders>
            <w:tcPrChange w:id="187" w:author="Jukic, Anne Marie (NIH/NIEHS) [E]" w:date="2022-02-17T10:48:00Z">
              <w:tcPr>
                <w:tcW w:w="900" w:type="dxa"/>
                <w:tcBorders>
                  <w:top w:val="nil"/>
                  <w:left w:val="nil"/>
                  <w:bottom w:val="nil"/>
                  <w:right w:val="nil"/>
                </w:tcBorders>
              </w:tcPr>
            </w:tcPrChange>
          </w:tcPr>
          <w:p w14:paraId="3979E8CA" w14:textId="77777777" w:rsidR="00172B9B" w:rsidRPr="007928F9" w:rsidRDefault="00172B9B" w:rsidP="00311656">
            <w:pPr>
              <w:spacing w:after="0" w:line="240" w:lineRule="auto"/>
              <w:jc w:val="right"/>
              <w:rPr>
                <w:rFonts w:ascii="Arial" w:eastAsia="Times New Roman" w:hAnsi="Arial" w:cs="Arial"/>
              </w:rPr>
            </w:pPr>
          </w:p>
        </w:tc>
        <w:tc>
          <w:tcPr>
            <w:tcW w:w="1980" w:type="dxa"/>
            <w:tcBorders>
              <w:top w:val="nil"/>
              <w:left w:val="nil"/>
              <w:bottom w:val="nil"/>
              <w:right w:val="nil"/>
            </w:tcBorders>
            <w:tcPrChange w:id="188" w:author="Jukic, Anne Marie (NIH/NIEHS) [E]" w:date="2022-02-17T10:48:00Z">
              <w:tcPr>
                <w:tcW w:w="1800" w:type="dxa"/>
                <w:tcBorders>
                  <w:top w:val="nil"/>
                  <w:left w:val="nil"/>
                  <w:bottom w:val="nil"/>
                  <w:right w:val="nil"/>
                </w:tcBorders>
              </w:tcPr>
            </w:tcPrChange>
          </w:tcPr>
          <w:p w14:paraId="14E451DF" w14:textId="77777777" w:rsidR="00172B9B" w:rsidRPr="007928F9" w:rsidRDefault="00172B9B" w:rsidP="00311656">
            <w:pPr>
              <w:spacing w:after="0" w:line="240" w:lineRule="auto"/>
              <w:jc w:val="right"/>
              <w:rPr>
                <w:rFonts w:ascii="Arial" w:eastAsia="Times New Roman" w:hAnsi="Arial" w:cs="Arial"/>
              </w:rPr>
            </w:pPr>
          </w:p>
        </w:tc>
        <w:tc>
          <w:tcPr>
            <w:tcW w:w="720" w:type="dxa"/>
            <w:tcBorders>
              <w:top w:val="nil"/>
              <w:left w:val="nil"/>
              <w:bottom w:val="nil"/>
              <w:right w:val="nil"/>
            </w:tcBorders>
            <w:tcPrChange w:id="189" w:author="Jukic, Anne Marie (NIH/NIEHS) [E]" w:date="2022-02-17T10:48:00Z">
              <w:tcPr>
                <w:tcW w:w="900" w:type="dxa"/>
                <w:tcBorders>
                  <w:top w:val="nil"/>
                  <w:left w:val="nil"/>
                  <w:bottom w:val="nil"/>
                  <w:right w:val="nil"/>
                </w:tcBorders>
              </w:tcPr>
            </w:tcPrChange>
          </w:tcPr>
          <w:p w14:paraId="16258C3D" w14:textId="77777777" w:rsidR="00172B9B" w:rsidRPr="007928F9" w:rsidRDefault="00172B9B" w:rsidP="00311656">
            <w:pPr>
              <w:spacing w:after="0" w:line="240" w:lineRule="auto"/>
              <w:jc w:val="right"/>
              <w:rPr>
                <w:rFonts w:ascii="Arial" w:eastAsia="Times New Roman" w:hAnsi="Arial" w:cs="Arial"/>
              </w:rPr>
            </w:pPr>
          </w:p>
        </w:tc>
        <w:tc>
          <w:tcPr>
            <w:tcW w:w="2700" w:type="dxa"/>
            <w:tcBorders>
              <w:top w:val="nil"/>
              <w:left w:val="nil"/>
              <w:bottom w:val="nil"/>
              <w:right w:val="nil"/>
            </w:tcBorders>
            <w:tcPrChange w:id="190" w:author="Jukic, Anne Marie (NIH/NIEHS) [E]" w:date="2022-02-17T10:48:00Z">
              <w:tcPr>
                <w:tcW w:w="1800" w:type="dxa"/>
                <w:tcBorders>
                  <w:top w:val="nil"/>
                  <w:left w:val="nil"/>
                  <w:bottom w:val="nil"/>
                  <w:right w:val="nil"/>
                </w:tcBorders>
              </w:tcPr>
            </w:tcPrChange>
          </w:tcPr>
          <w:p w14:paraId="3981CACA" w14:textId="77777777" w:rsidR="00172B9B" w:rsidRPr="007928F9" w:rsidRDefault="00172B9B" w:rsidP="00311656">
            <w:pPr>
              <w:spacing w:after="0" w:line="240" w:lineRule="auto"/>
              <w:jc w:val="right"/>
              <w:rPr>
                <w:rFonts w:ascii="Arial" w:eastAsia="Times New Roman" w:hAnsi="Arial" w:cs="Arial"/>
              </w:rPr>
            </w:pPr>
          </w:p>
        </w:tc>
      </w:tr>
      <w:tr w:rsidR="00172B9B" w:rsidRPr="007928F9" w14:paraId="4AAD820A" w14:textId="77777777" w:rsidTr="00172B9B">
        <w:tc>
          <w:tcPr>
            <w:tcW w:w="1440" w:type="dxa"/>
            <w:tcBorders>
              <w:top w:val="nil"/>
              <w:left w:val="nil"/>
              <w:bottom w:val="nil"/>
              <w:right w:val="nil"/>
            </w:tcBorders>
            <w:tcPrChange w:id="191" w:author="Jukic, Anne Marie (NIH/NIEHS) [E]" w:date="2022-02-17T10:48:00Z">
              <w:tcPr>
                <w:tcW w:w="1440" w:type="dxa"/>
                <w:tcBorders>
                  <w:top w:val="nil"/>
                  <w:left w:val="nil"/>
                  <w:bottom w:val="nil"/>
                  <w:right w:val="nil"/>
                </w:tcBorders>
              </w:tcPr>
            </w:tcPrChange>
          </w:tcPr>
          <w:p w14:paraId="0EE4BF13" w14:textId="77777777" w:rsidR="00172B9B" w:rsidRPr="007928F9" w:rsidRDefault="00172B9B" w:rsidP="00311656">
            <w:pPr>
              <w:spacing w:after="0" w:line="240" w:lineRule="auto"/>
              <w:ind w:firstLine="195"/>
              <w:rPr>
                <w:rFonts w:ascii="Arial" w:eastAsia="Times New Roman" w:hAnsi="Arial" w:cs="Arial"/>
              </w:rPr>
            </w:pPr>
            <w:r w:rsidRPr="007928F9">
              <w:rPr>
                <w:rFonts w:ascii="Arial" w:eastAsia="Times New Roman" w:hAnsi="Arial" w:cs="Arial"/>
              </w:rPr>
              <w:t>&lt;1</w:t>
            </w:r>
          </w:p>
        </w:tc>
        <w:tc>
          <w:tcPr>
            <w:tcW w:w="626" w:type="dxa"/>
            <w:tcBorders>
              <w:top w:val="nil"/>
              <w:left w:val="nil"/>
              <w:bottom w:val="nil"/>
              <w:right w:val="nil"/>
            </w:tcBorders>
            <w:tcPrChange w:id="192" w:author="Jukic, Anne Marie (NIH/NIEHS) [E]" w:date="2022-02-17T10:48:00Z">
              <w:tcPr>
                <w:tcW w:w="626" w:type="dxa"/>
                <w:tcBorders>
                  <w:top w:val="nil"/>
                  <w:left w:val="nil"/>
                  <w:bottom w:val="nil"/>
                  <w:right w:val="nil"/>
                </w:tcBorders>
              </w:tcPr>
            </w:tcPrChange>
          </w:tcPr>
          <w:p w14:paraId="7882E46F"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324</w:t>
            </w:r>
          </w:p>
        </w:tc>
        <w:tc>
          <w:tcPr>
            <w:tcW w:w="1804" w:type="dxa"/>
            <w:gridSpan w:val="2"/>
            <w:tcBorders>
              <w:top w:val="nil"/>
              <w:left w:val="nil"/>
              <w:bottom w:val="nil"/>
              <w:right w:val="nil"/>
            </w:tcBorders>
            <w:tcPrChange w:id="193" w:author="Jukic, Anne Marie (NIH/NIEHS) [E]" w:date="2022-02-17T10:48:00Z">
              <w:tcPr>
                <w:tcW w:w="1804" w:type="dxa"/>
                <w:gridSpan w:val="2"/>
                <w:tcBorders>
                  <w:top w:val="nil"/>
                  <w:left w:val="nil"/>
                  <w:bottom w:val="nil"/>
                  <w:right w:val="nil"/>
                </w:tcBorders>
              </w:tcPr>
            </w:tcPrChange>
          </w:tcPr>
          <w:p w14:paraId="508280CA"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w:t>
            </w:r>
          </w:p>
        </w:tc>
        <w:tc>
          <w:tcPr>
            <w:tcW w:w="900" w:type="dxa"/>
            <w:tcBorders>
              <w:top w:val="nil"/>
              <w:left w:val="nil"/>
              <w:bottom w:val="nil"/>
              <w:right w:val="nil"/>
            </w:tcBorders>
            <w:tcPrChange w:id="194" w:author="Jukic, Anne Marie (NIH/NIEHS) [E]" w:date="2022-02-17T10:48:00Z">
              <w:tcPr>
                <w:tcW w:w="900" w:type="dxa"/>
                <w:tcBorders>
                  <w:top w:val="nil"/>
                  <w:left w:val="nil"/>
                  <w:bottom w:val="nil"/>
                  <w:right w:val="nil"/>
                </w:tcBorders>
              </w:tcPr>
            </w:tcPrChange>
          </w:tcPr>
          <w:p w14:paraId="3993B8FF"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51</w:t>
            </w:r>
          </w:p>
        </w:tc>
        <w:tc>
          <w:tcPr>
            <w:tcW w:w="1980" w:type="dxa"/>
            <w:tcBorders>
              <w:top w:val="nil"/>
              <w:left w:val="nil"/>
              <w:bottom w:val="nil"/>
              <w:right w:val="nil"/>
            </w:tcBorders>
            <w:tcPrChange w:id="195" w:author="Jukic, Anne Marie (NIH/NIEHS) [E]" w:date="2022-02-17T10:48:00Z">
              <w:tcPr>
                <w:tcW w:w="1800" w:type="dxa"/>
                <w:tcBorders>
                  <w:top w:val="nil"/>
                  <w:left w:val="nil"/>
                  <w:bottom w:val="nil"/>
                  <w:right w:val="nil"/>
                </w:tcBorders>
              </w:tcPr>
            </w:tcPrChange>
          </w:tcPr>
          <w:p w14:paraId="732CF2E3" w14:textId="646D9070"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1.38 (1.01, 1.8</w:t>
            </w:r>
            <w:ins w:id="196" w:author="Jukic, Anne Marie (NIH/NIEHS) [E]" w:date="2022-02-17T10:57:00Z">
              <w:r w:rsidR="007D5559">
                <w:rPr>
                  <w:rFonts w:ascii="Arial" w:eastAsia="Times New Roman" w:hAnsi="Arial" w:cs="Arial"/>
                </w:rPr>
                <w:t>9</w:t>
              </w:r>
            </w:ins>
            <w:del w:id="197" w:author="Jukic, Anne Marie (NIH/NIEHS) [E]" w:date="2022-02-17T10:57:00Z">
              <w:r w:rsidDel="007D5559">
                <w:rPr>
                  <w:rFonts w:ascii="Arial" w:eastAsia="Times New Roman" w:hAnsi="Arial" w:cs="Arial"/>
                </w:rPr>
                <w:delText>8</w:delText>
              </w:r>
            </w:del>
            <w:r>
              <w:rPr>
                <w:rFonts w:ascii="Arial" w:eastAsia="Times New Roman" w:hAnsi="Arial" w:cs="Arial"/>
              </w:rPr>
              <w:t>)</w:t>
            </w:r>
          </w:p>
        </w:tc>
        <w:tc>
          <w:tcPr>
            <w:tcW w:w="720" w:type="dxa"/>
            <w:tcBorders>
              <w:top w:val="nil"/>
              <w:left w:val="nil"/>
              <w:bottom w:val="nil"/>
              <w:right w:val="nil"/>
            </w:tcBorders>
            <w:tcPrChange w:id="198" w:author="Jukic, Anne Marie (NIH/NIEHS) [E]" w:date="2022-02-17T10:48:00Z">
              <w:tcPr>
                <w:tcW w:w="900" w:type="dxa"/>
                <w:tcBorders>
                  <w:top w:val="nil"/>
                  <w:left w:val="nil"/>
                  <w:bottom w:val="nil"/>
                  <w:right w:val="nil"/>
                </w:tcBorders>
              </w:tcPr>
            </w:tcPrChange>
          </w:tcPr>
          <w:p w14:paraId="1E6EF005"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12</w:t>
            </w:r>
          </w:p>
        </w:tc>
        <w:tc>
          <w:tcPr>
            <w:tcW w:w="2700" w:type="dxa"/>
            <w:tcBorders>
              <w:top w:val="nil"/>
              <w:left w:val="nil"/>
              <w:bottom w:val="nil"/>
              <w:right w:val="nil"/>
            </w:tcBorders>
            <w:tcPrChange w:id="199" w:author="Jukic, Anne Marie (NIH/NIEHS) [E]" w:date="2022-02-17T10:48:00Z">
              <w:tcPr>
                <w:tcW w:w="1800" w:type="dxa"/>
                <w:tcBorders>
                  <w:top w:val="nil"/>
                  <w:left w:val="nil"/>
                  <w:bottom w:val="nil"/>
                  <w:right w:val="nil"/>
                </w:tcBorders>
              </w:tcPr>
            </w:tcPrChange>
          </w:tcPr>
          <w:p w14:paraId="20FAA58B" w14:textId="03E79412"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0.8</w:t>
            </w:r>
            <w:ins w:id="200" w:author="Jukic, Anne Marie (NIH/NIEHS) [E]" w:date="2022-02-17T10:56:00Z">
              <w:r w:rsidR="007D5559">
                <w:rPr>
                  <w:rFonts w:ascii="Arial" w:eastAsia="Times New Roman" w:hAnsi="Arial" w:cs="Arial"/>
                </w:rPr>
                <w:t>0</w:t>
              </w:r>
            </w:ins>
            <w:del w:id="201" w:author="Jukic, Anne Marie (NIH/NIEHS) [E]" w:date="2022-02-17T10:56:00Z">
              <w:r w:rsidDel="007D5559">
                <w:rPr>
                  <w:rFonts w:ascii="Arial" w:eastAsia="Times New Roman" w:hAnsi="Arial" w:cs="Arial"/>
                </w:rPr>
                <w:delText>1</w:delText>
              </w:r>
            </w:del>
            <w:r>
              <w:rPr>
                <w:rFonts w:ascii="Arial" w:eastAsia="Times New Roman" w:hAnsi="Arial" w:cs="Arial"/>
              </w:rPr>
              <w:t xml:space="preserve"> (0.</w:t>
            </w:r>
            <w:ins w:id="202" w:author="Jukic, Anne Marie (NIH/NIEHS) [E]" w:date="2022-02-17T10:56:00Z">
              <w:r w:rsidR="007D5559">
                <w:rPr>
                  <w:rFonts w:ascii="Arial" w:eastAsia="Times New Roman" w:hAnsi="Arial" w:cs="Arial"/>
                </w:rPr>
                <w:t>39</w:t>
              </w:r>
            </w:ins>
            <w:del w:id="203" w:author="Jukic, Anne Marie (NIH/NIEHS) [E]" w:date="2022-02-17T10:56:00Z">
              <w:r w:rsidDel="007D5559">
                <w:rPr>
                  <w:rFonts w:ascii="Arial" w:eastAsia="Times New Roman" w:hAnsi="Arial" w:cs="Arial"/>
                </w:rPr>
                <w:delText>40</w:delText>
              </w:r>
            </w:del>
            <w:r>
              <w:rPr>
                <w:rFonts w:ascii="Arial" w:eastAsia="Times New Roman" w:hAnsi="Arial" w:cs="Arial"/>
              </w:rPr>
              <w:t>, 1.6</w:t>
            </w:r>
            <w:ins w:id="204" w:author="Jukic, Anne Marie (NIH/NIEHS) [E]" w:date="2022-02-17T10:56:00Z">
              <w:r w:rsidR="007D5559">
                <w:rPr>
                  <w:rFonts w:ascii="Arial" w:eastAsia="Times New Roman" w:hAnsi="Arial" w:cs="Arial"/>
                </w:rPr>
                <w:t>4</w:t>
              </w:r>
            </w:ins>
            <w:del w:id="205" w:author="Jukic, Anne Marie (NIH/NIEHS) [E]" w:date="2022-02-17T10:56:00Z">
              <w:r w:rsidDel="007D5559">
                <w:rPr>
                  <w:rFonts w:ascii="Arial" w:eastAsia="Times New Roman" w:hAnsi="Arial" w:cs="Arial"/>
                </w:rPr>
                <w:delText>5</w:delText>
              </w:r>
            </w:del>
            <w:r>
              <w:rPr>
                <w:rFonts w:ascii="Arial" w:eastAsia="Times New Roman" w:hAnsi="Arial" w:cs="Arial"/>
              </w:rPr>
              <w:t>)</w:t>
            </w:r>
          </w:p>
        </w:tc>
      </w:tr>
      <w:tr w:rsidR="00172B9B" w:rsidRPr="007928F9" w14:paraId="7BC55E21" w14:textId="77777777" w:rsidTr="00172B9B">
        <w:tc>
          <w:tcPr>
            <w:tcW w:w="1440" w:type="dxa"/>
            <w:tcBorders>
              <w:top w:val="nil"/>
              <w:left w:val="nil"/>
              <w:bottom w:val="nil"/>
              <w:right w:val="nil"/>
            </w:tcBorders>
            <w:tcPrChange w:id="206" w:author="Jukic, Anne Marie (NIH/NIEHS) [E]" w:date="2022-02-17T10:48:00Z">
              <w:tcPr>
                <w:tcW w:w="1440" w:type="dxa"/>
                <w:tcBorders>
                  <w:top w:val="nil"/>
                  <w:left w:val="nil"/>
                  <w:bottom w:val="nil"/>
                  <w:right w:val="nil"/>
                </w:tcBorders>
              </w:tcPr>
            </w:tcPrChange>
          </w:tcPr>
          <w:p w14:paraId="7D628A7A" w14:textId="77777777" w:rsidR="00172B9B" w:rsidRPr="007928F9" w:rsidRDefault="00172B9B" w:rsidP="00311656">
            <w:pPr>
              <w:spacing w:after="0" w:line="240" w:lineRule="auto"/>
              <w:ind w:firstLine="195"/>
              <w:rPr>
                <w:rFonts w:ascii="Arial" w:eastAsia="Times New Roman" w:hAnsi="Arial" w:cs="Arial"/>
              </w:rPr>
            </w:pPr>
            <w:r w:rsidRPr="007928F9">
              <w:rPr>
                <w:rFonts w:ascii="Arial" w:eastAsia="Times New Roman" w:hAnsi="Arial" w:cs="Arial"/>
              </w:rPr>
              <w:t>1 - 3</w:t>
            </w:r>
          </w:p>
        </w:tc>
        <w:tc>
          <w:tcPr>
            <w:tcW w:w="626" w:type="dxa"/>
            <w:tcBorders>
              <w:top w:val="nil"/>
              <w:left w:val="nil"/>
              <w:bottom w:val="nil"/>
              <w:right w:val="nil"/>
            </w:tcBorders>
            <w:tcPrChange w:id="207" w:author="Jukic, Anne Marie (NIH/NIEHS) [E]" w:date="2022-02-17T10:48:00Z">
              <w:tcPr>
                <w:tcW w:w="626" w:type="dxa"/>
                <w:tcBorders>
                  <w:top w:val="nil"/>
                  <w:left w:val="nil"/>
                  <w:bottom w:val="nil"/>
                  <w:right w:val="nil"/>
                </w:tcBorders>
              </w:tcPr>
            </w:tcPrChange>
          </w:tcPr>
          <w:p w14:paraId="48676A26"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104</w:t>
            </w:r>
          </w:p>
        </w:tc>
        <w:tc>
          <w:tcPr>
            <w:tcW w:w="1804" w:type="dxa"/>
            <w:gridSpan w:val="2"/>
            <w:tcBorders>
              <w:top w:val="nil"/>
              <w:left w:val="nil"/>
              <w:bottom w:val="nil"/>
              <w:right w:val="nil"/>
            </w:tcBorders>
            <w:tcPrChange w:id="208" w:author="Jukic, Anne Marie (NIH/NIEHS) [E]" w:date="2022-02-17T10:48:00Z">
              <w:tcPr>
                <w:tcW w:w="1804" w:type="dxa"/>
                <w:gridSpan w:val="2"/>
                <w:tcBorders>
                  <w:top w:val="nil"/>
                  <w:left w:val="nil"/>
                  <w:bottom w:val="nil"/>
                  <w:right w:val="nil"/>
                </w:tcBorders>
              </w:tcPr>
            </w:tcPrChange>
          </w:tcPr>
          <w:p w14:paraId="42600926" w14:textId="77777777" w:rsidR="00172B9B" w:rsidRPr="007928F9" w:rsidRDefault="00172B9B" w:rsidP="00311656">
            <w:pPr>
              <w:spacing w:after="0" w:line="240" w:lineRule="auto"/>
              <w:jc w:val="center"/>
              <w:rPr>
                <w:rFonts w:ascii="Arial" w:eastAsia="Times New Roman" w:hAnsi="Arial" w:cs="Arial"/>
              </w:rPr>
            </w:pPr>
            <w:r>
              <w:rPr>
                <w:rFonts w:ascii="Arial" w:eastAsia="Times New Roman" w:hAnsi="Arial" w:cs="Arial"/>
              </w:rPr>
              <w:t>1.02 (0.81 1.28)</w:t>
            </w:r>
          </w:p>
        </w:tc>
        <w:tc>
          <w:tcPr>
            <w:tcW w:w="900" w:type="dxa"/>
            <w:tcBorders>
              <w:top w:val="nil"/>
              <w:left w:val="nil"/>
              <w:bottom w:val="nil"/>
              <w:right w:val="nil"/>
            </w:tcBorders>
            <w:tcPrChange w:id="209" w:author="Jukic, Anne Marie (NIH/NIEHS) [E]" w:date="2022-02-17T10:48:00Z">
              <w:tcPr>
                <w:tcW w:w="900" w:type="dxa"/>
                <w:tcBorders>
                  <w:top w:val="nil"/>
                  <w:left w:val="nil"/>
                  <w:bottom w:val="nil"/>
                  <w:right w:val="nil"/>
                </w:tcBorders>
              </w:tcPr>
            </w:tcPrChange>
          </w:tcPr>
          <w:p w14:paraId="794BCC5F"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63</w:t>
            </w:r>
          </w:p>
        </w:tc>
        <w:tc>
          <w:tcPr>
            <w:tcW w:w="1980" w:type="dxa"/>
            <w:tcBorders>
              <w:top w:val="nil"/>
              <w:left w:val="nil"/>
              <w:bottom w:val="nil"/>
              <w:right w:val="nil"/>
            </w:tcBorders>
            <w:tcPrChange w:id="210" w:author="Jukic, Anne Marie (NIH/NIEHS) [E]" w:date="2022-02-17T10:48:00Z">
              <w:tcPr>
                <w:tcW w:w="1800" w:type="dxa"/>
                <w:tcBorders>
                  <w:top w:val="nil"/>
                  <w:left w:val="nil"/>
                  <w:bottom w:val="nil"/>
                  <w:right w:val="nil"/>
                </w:tcBorders>
              </w:tcPr>
            </w:tcPrChange>
          </w:tcPr>
          <w:p w14:paraId="6BEC42FC" w14:textId="0F8F2F26"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0.80 (0.57, 1.1</w:t>
            </w:r>
            <w:ins w:id="211" w:author="Jukic, Anne Marie (NIH/NIEHS) [E]" w:date="2022-02-17T10:57:00Z">
              <w:r w:rsidR="007D5559">
                <w:rPr>
                  <w:rFonts w:ascii="Arial" w:eastAsia="Times New Roman" w:hAnsi="Arial" w:cs="Arial"/>
                </w:rPr>
                <w:t>1</w:t>
              </w:r>
            </w:ins>
            <w:del w:id="212" w:author="Jukic, Anne Marie (NIH/NIEHS) [E]" w:date="2022-02-17T10:57:00Z">
              <w:r w:rsidDel="007D5559">
                <w:rPr>
                  <w:rFonts w:ascii="Arial" w:eastAsia="Times New Roman" w:hAnsi="Arial" w:cs="Arial"/>
                </w:rPr>
                <w:delText>2</w:delText>
              </w:r>
            </w:del>
            <w:r>
              <w:rPr>
                <w:rFonts w:ascii="Arial" w:eastAsia="Times New Roman" w:hAnsi="Arial" w:cs="Arial"/>
              </w:rPr>
              <w:t>)</w:t>
            </w:r>
          </w:p>
        </w:tc>
        <w:tc>
          <w:tcPr>
            <w:tcW w:w="720" w:type="dxa"/>
            <w:tcBorders>
              <w:top w:val="nil"/>
              <w:left w:val="nil"/>
              <w:bottom w:val="nil"/>
              <w:right w:val="nil"/>
            </w:tcBorders>
            <w:tcPrChange w:id="213" w:author="Jukic, Anne Marie (NIH/NIEHS) [E]" w:date="2022-02-17T10:48:00Z">
              <w:tcPr>
                <w:tcW w:w="900" w:type="dxa"/>
                <w:tcBorders>
                  <w:top w:val="nil"/>
                  <w:left w:val="nil"/>
                  <w:bottom w:val="nil"/>
                  <w:right w:val="nil"/>
                </w:tcBorders>
              </w:tcPr>
            </w:tcPrChange>
          </w:tcPr>
          <w:p w14:paraId="61D29BBB"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36</w:t>
            </w:r>
          </w:p>
        </w:tc>
        <w:tc>
          <w:tcPr>
            <w:tcW w:w="2700" w:type="dxa"/>
            <w:tcBorders>
              <w:top w:val="nil"/>
              <w:left w:val="nil"/>
              <w:bottom w:val="nil"/>
              <w:right w:val="nil"/>
            </w:tcBorders>
            <w:tcPrChange w:id="214" w:author="Jukic, Anne Marie (NIH/NIEHS) [E]" w:date="2022-02-17T10:48:00Z">
              <w:tcPr>
                <w:tcW w:w="1800" w:type="dxa"/>
                <w:tcBorders>
                  <w:top w:val="nil"/>
                  <w:left w:val="nil"/>
                  <w:bottom w:val="nil"/>
                  <w:right w:val="nil"/>
                </w:tcBorders>
              </w:tcPr>
            </w:tcPrChange>
          </w:tcPr>
          <w:p w14:paraId="67AD3B35"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1.13 (0.77, 1.64)</w:t>
            </w:r>
          </w:p>
        </w:tc>
      </w:tr>
      <w:tr w:rsidR="00172B9B" w:rsidRPr="007928F9" w14:paraId="0A11126F" w14:textId="77777777" w:rsidTr="00172B9B">
        <w:tc>
          <w:tcPr>
            <w:tcW w:w="1440" w:type="dxa"/>
            <w:tcBorders>
              <w:top w:val="nil"/>
              <w:left w:val="nil"/>
              <w:bottom w:val="nil"/>
              <w:right w:val="nil"/>
            </w:tcBorders>
            <w:tcPrChange w:id="215" w:author="Jukic, Anne Marie (NIH/NIEHS) [E]" w:date="2022-02-17T10:48:00Z">
              <w:tcPr>
                <w:tcW w:w="1440" w:type="dxa"/>
                <w:tcBorders>
                  <w:top w:val="nil"/>
                  <w:left w:val="nil"/>
                  <w:bottom w:val="nil"/>
                  <w:right w:val="nil"/>
                </w:tcBorders>
              </w:tcPr>
            </w:tcPrChange>
          </w:tcPr>
          <w:p w14:paraId="5DB91E2F" w14:textId="77777777" w:rsidR="00172B9B" w:rsidRPr="007928F9" w:rsidRDefault="00172B9B" w:rsidP="00311656">
            <w:pPr>
              <w:spacing w:after="0" w:line="240" w:lineRule="auto"/>
              <w:ind w:firstLine="195"/>
              <w:rPr>
                <w:rFonts w:ascii="Arial" w:eastAsia="Times New Roman" w:hAnsi="Arial" w:cs="Arial"/>
              </w:rPr>
            </w:pPr>
            <w:r>
              <w:rPr>
                <w:rFonts w:ascii="Arial" w:eastAsia="Times New Roman" w:hAnsi="Arial" w:cs="Arial"/>
              </w:rPr>
              <w:t>&gt;3 - 10</w:t>
            </w:r>
          </w:p>
        </w:tc>
        <w:tc>
          <w:tcPr>
            <w:tcW w:w="626" w:type="dxa"/>
            <w:tcBorders>
              <w:top w:val="nil"/>
              <w:left w:val="nil"/>
              <w:bottom w:val="nil"/>
              <w:right w:val="nil"/>
            </w:tcBorders>
            <w:tcPrChange w:id="216" w:author="Jukic, Anne Marie (NIH/NIEHS) [E]" w:date="2022-02-17T10:48:00Z">
              <w:tcPr>
                <w:tcW w:w="626" w:type="dxa"/>
                <w:tcBorders>
                  <w:top w:val="nil"/>
                  <w:left w:val="nil"/>
                  <w:bottom w:val="nil"/>
                  <w:right w:val="nil"/>
                </w:tcBorders>
              </w:tcPr>
            </w:tcPrChange>
          </w:tcPr>
          <w:p w14:paraId="21C7D734"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46</w:t>
            </w:r>
          </w:p>
        </w:tc>
        <w:tc>
          <w:tcPr>
            <w:tcW w:w="1804" w:type="dxa"/>
            <w:gridSpan w:val="2"/>
            <w:tcBorders>
              <w:top w:val="nil"/>
              <w:left w:val="nil"/>
              <w:bottom w:val="nil"/>
              <w:right w:val="nil"/>
            </w:tcBorders>
            <w:tcPrChange w:id="217" w:author="Jukic, Anne Marie (NIH/NIEHS) [E]" w:date="2022-02-17T10:48:00Z">
              <w:tcPr>
                <w:tcW w:w="1804" w:type="dxa"/>
                <w:gridSpan w:val="2"/>
                <w:tcBorders>
                  <w:top w:val="nil"/>
                  <w:left w:val="nil"/>
                  <w:bottom w:val="nil"/>
                  <w:right w:val="nil"/>
                </w:tcBorders>
              </w:tcPr>
            </w:tcPrChange>
          </w:tcPr>
          <w:p w14:paraId="0A97AF79" w14:textId="183CAEBA"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1.3</w:t>
            </w:r>
            <w:ins w:id="218" w:author="Jukic, Anne Marie (NIH/NIEHS) [E]" w:date="2022-02-17T10:55:00Z">
              <w:r w:rsidR="007D5559">
                <w:rPr>
                  <w:rFonts w:ascii="Arial" w:eastAsia="Times New Roman" w:hAnsi="Arial" w:cs="Arial"/>
                </w:rPr>
                <w:t>8</w:t>
              </w:r>
            </w:ins>
            <w:del w:id="219" w:author="Jukic, Anne Marie (NIH/NIEHS) [E]" w:date="2022-02-17T10:55:00Z">
              <w:r w:rsidDel="007D5559">
                <w:rPr>
                  <w:rFonts w:ascii="Arial" w:eastAsia="Times New Roman" w:hAnsi="Arial" w:cs="Arial"/>
                </w:rPr>
                <w:delText>7</w:delText>
              </w:r>
            </w:del>
            <w:r>
              <w:rPr>
                <w:rFonts w:ascii="Arial" w:eastAsia="Times New Roman" w:hAnsi="Arial" w:cs="Arial"/>
              </w:rPr>
              <w:t xml:space="preserve"> (0.9</w:t>
            </w:r>
            <w:ins w:id="220" w:author="Jukic, Anne Marie (NIH/NIEHS) [E]" w:date="2022-02-17T10:55:00Z">
              <w:r w:rsidR="007D5559">
                <w:rPr>
                  <w:rFonts w:ascii="Arial" w:eastAsia="Times New Roman" w:hAnsi="Arial" w:cs="Arial"/>
                </w:rPr>
                <w:t>9</w:t>
              </w:r>
            </w:ins>
            <w:del w:id="221" w:author="Jukic, Anne Marie (NIH/NIEHS) [E]" w:date="2022-02-17T10:55:00Z">
              <w:r w:rsidDel="007D5559">
                <w:rPr>
                  <w:rFonts w:ascii="Arial" w:eastAsia="Times New Roman" w:hAnsi="Arial" w:cs="Arial"/>
                </w:rPr>
                <w:delText>8</w:delText>
              </w:r>
            </w:del>
            <w:r>
              <w:rPr>
                <w:rFonts w:ascii="Arial" w:eastAsia="Times New Roman" w:hAnsi="Arial" w:cs="Arial"/>
              </w:rPr>
              <w:t>, 1.9</w:t>
            </w:r>
            <w:ins w:id="222" w:author="Jukic, Anne Marie (NIH/NIEHS) [E]" w:date="2022-02-17T10:56:00Z">
              <w:r w:rsidR="007D5559">
                <w:rPr>
                  <w:rFonts w:ascii="Arial" w:eastAsia="Times New Roman" w:hAnsi="Arial" w:cs="Arial"/>
                </w:rPr>
                <w:t>2</w:t>
              </w:r>
            </w:ins>
            <w:del w:id="223" w:author="Jukic, Anne Marie (NIH/NIEHS) [E]" w:date="2022-02-17T10:56:00Z">
              <w:r w:rsidDel="007D5559">
                <w:rPr>
                  <w:rFonts w:ascii="Arial" w:eastAsia="Times New Roman" w:hAnsi="Arial" w:cs="Arial"/>
                </w:rPr>
                <w:delText>0</w:delText>
              </w:r>
            </w:del>
            <w:r>
              <w:rPr>
                <w:rFonts w:ascii="Arial" w:eastAsia="Times New Roman" w:hAnsi="Arial" w:cs="Arial"/>
              </w:rPr>
              <w:t>)</w:t>
            </w:r>
          </w:p>
        </w:tc>
        <w:tc>
          <w:tcPr>
            <w:tcW w:w="900" w:type="dxa"/>
            <w:tcBorders>
              <w:top w:val="nil"/>
              <w:left w:val="nil"/>
              <w:bottom w:val="nil"/>
              <w:right w:val="nil"/>
            </w:tcBorders>
            <w:tcPrChange w:id="224" w:author="Jukic, Anne Marie (NIH/NIEHS) [E]" w:date="2022-02-17T10:48:00Z">
              <w:tcPr>
                <w:tcW w:w="900" w:type="dxa"/>
                <w:tcBorders>
                  <w:top w:val="nil"/>
                  <w:left w:val="nil"/>
                  <w:bottom w:val="nil"/>
                  <w:right w:val="nil"/>
                </w:tcBorders>
              </w:tcPr>
            </w:tcPrChange>
          </w:tcPr>
          <w:p w14:paraId="783376AB"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33</w:t>
            </w:r>
          </w:p>
        </w:tc>
        <w:tc>
          <w:tcPr>
            <w:tcW w:w="1980" w:type="dxa"/>
            <w:tcBorders>
              <w:top w:val="nil"/>
              <w:left w:val="nil"/>
              <w:bottom w:val="nil"/>
              <w:right w:val="nil"/>
            </w:tcBorders>
            <w:tcPrChange w:id="225" w:author="Jukic, Anne Marie (NIH/NIEHS) [E]" w:date="2022-02-17T10:48:00Z">
              <w:tcPr>
                <w:tcW w:w="1800" w:type="dxa"/>
                <w:tcBorders>
                  <w:top w:val="nil"/>
                  <w:left w:val="nil"/>
                  <w:bottom w:val="nil"/>
                  <w:right w:val="nil"/>
                </w:tcBorders>
              </w:tcPr>
            </w:tcPrChange>
          </w:tcPr>
          <w:p w14:paraId="695C636C" w14:textId="4DC622FE"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1.0</w:t>
            </w:r>
            <w:ins w:id="226" w:author="Jukic, Anne Marie (NIH/NIEHS) [E]" w:date="2022-02-17T10:50:00Z">
              <w:r>
                <w:rPr>
                  <w:rFonts w:ascii="Arial" w:eastAsia="Times New Roman" w:hAnsi="Arial" w:cs="Arial"/>
                </w:rPr>
                <w:t>0</w:t>
              </w:r>
            </w:ins>
            <w:del w:id="227" w:author="Jukic, Anne Marie (NIH/NIEHS) [E]" w:date="2022-02-17T10:50:00Z">
              <w:r w:rsidDel="00172B9B">
                <w:rPr>
                  <w:rFonts w:ascii="Arial" w:eastAsia="Times New Roman" w:hAnsi="Arial" w:cs="Arial"/>
                </w:rPr>
                <w:delText>1</w:delText>
              </w:r>
            </w:del>
            <w:r>
              <w:rPr>
                <w:rFonts w:ascii="Arial" w:eastAsia="Times New Roman" w:hAnsi="Arial" w:cs="Arial"/>
              </w:rPr>
              <w:t xml:space="preserve"> (0.66, 1.5</w:t>
            </w:r>
            <w:ins w:id="228" w:author="Jukic, Anne Marie (NIH/NIEHS) [E]" w:date="2022-02-17T10:50:00Z">
              <w:r>
                <w:rPr>
                  <w:rFonts w:ascii="Arial" w:eastAsia="Times New Roman" w:hAnsi="Arial" w:cs="Arial"/>
                </w:rPr>
                <w:t>3</w:t>
              </w:r>
            </w:ins>
            <w:del w:id="229" w:author="Jukic, Anne Marie (NIH/NIEHS) [E]" w:date="2022-02-17T10:50:00Z">
              <w:r w:rsidDel="00172B9B">
                <w:rPr>
                  <w:rFonts w:ascii="Arial" w:eastAsia="Times New Roman" w:hAnsi="Arial" w:cs="Arial"/>
                </w:rPr>
                <w:delText>4</w:delText>
              </w:r>
            </w:del>
            <w:r>
              <w:rPr>
                <w:rFonts w:ascii="Arial" w:eastAsia="Times New Roman" w:hAnsi="Arial" w:cs="Arial"/>
              </w:rPr>
              <w:t>)</w:t>
            </w:r>
          </w:p>
        </w:tc>
        <w:tc>
          <w:tcPr>
            <w:tcW w:w="720" w:type="dxa"/>
            <w:tcBorders>
              <w:top w:val="nil"/>
              <w:left w:val="nil"/>
              <w:bottom w:val="nil"/>
              <w:right w:val="nil"/>
            </w:tcBorders>
            <w:tcPrChange w:id="230" w:author="Jukic, Anne Marie (NIH/NIEHS) [E]" w:date="2022-02-17T10:48:00Z">
              <w:tcPr>
                <w:tcW w:w="900" w:type="dxa"/>
                <w:tcBorders>
                  <w:top w:val="nil"/>
                  <w:left w:val="nil"/>
                  <w:bottom w:val="nil"/>
                  <w:right w:val="nil"/>
                </w:tcBorders>
              </w:tcPr>
            </w:tcPrChange>
          </w:tcPr>
          <w:p w14:paraId="185F1641"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35</w:t>
            </w:r>
          </w:p>
        </w:tc>
        <w:tc>
          <w:tcPr>
            <w:tcW w:w="2700" w:type="dxa"/>
            <w:tcBorders>
              <w:top w:val="nil"/>
              <w:left w:val="nil"/>
              <w:bottom w:val="nil"/>
              <w:right w:val="nil"/>
            </w:tcBorders>
            <w:tcPrChange w:id="231" w:author="Jukic, Anne Marie (NIH/NIEHS) [E]" w:date="2022-02-17T10:48:00Z">
              <w:tcPr>
                <w:tcW w:w="1800" w:type="dxa"/>
                <w:tcBorders>
                  <w:top w:val="nil"/>
                  <w:left w:val="nil"/>
                  <w:bottom w:val="nil"/>
                  <w:right w:val="nil"/>
                </w:tcBorders>
              </w:tcPr>
            </w:tcPrChange>
          </w:tcPr>
          <w:p w14:paraId="12E5844C" w14:textId="68500F18"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1.3</w:t>
            </w:r>
            <w:ins w:id="232" w:author="Jukic, Anne Marie (NIH/NIEHS) [E]" w:date="2022-02-17T10:49:00Z">
              <w:r>
                <w:rPr>
                  <w:rFonts w:ascii="Arial" w:eastAsia="Times New Roman" w:hAnsi="Arial" w:cs="Arial"/>
                </w:rPr>
                <w:t>5</w:t>
              </w:r>
            </w:ins>
            <w:del w:id="233" w:author="Jukic, Anne Marie (NIH/NIEHS) [E]" w:date="2022-02-17T10:49:00Z">
              <w:r w:rsidDel="00172B9B">
                <w:rPr>
                  <w:rFonts w:ascii="Arial" w:eastAsia="Times New Roman" w:hAnsi="Arial" w:cs="Arial"/>
                </w:rPr>
                <w:delText>6</w:delText>
              </w:r>
            </w:del>
            <w:r>
              <w:rPr>
                <w:rFonts w:ascii="Arial" w:eastAsia="Times New Roman" w:hAnsi="Arial" w:cs="Arial"/>
              </w:rPr>
              <w:t xml:space="preserve"> (0.88, 2.0</w:t>
            </w:r>
            <w:ins w:id="234" w:author="Jukic, Anne Marie (NIH/NIEHS) [E]" w:date="2022-02-17T10:49:00Z">
              <w:r>
                <w:rPr>
                  <w:rFonts w:ascii="Arial" w:eastAsia="Times New Roman" w:hAnsi="Arial" w:cs="Arial"/>
                </w:rPr>
                <w:t>7</w:t>
              </w:r>
            </w:ins>
            <w:del w:id="235" w:author="Jukic, Anne Marie (NIH/NIEHS) [E]" w:date="2022-02-17T10:49:00Z">
              <w:r w:rsidDel="00172B9B">
                <w:rPr>
                  <w:rFonts w:ascii="Arial" w:eastAsia="Times New Roman" w:hAnsi="Arial" w:cs="Arial"/>
                </w:rPr>
                <w:delText>9</w:delText>
              </w:r>
            </w:del>
            <w:r>
              <w:rPr>
                <w:rFonts w:ascii="Arial" w:eastAsia="Times New Roman" w:hAnsi="Arial" w:cs="Arial"/>
              </w:rPr>
              <w:t>)</w:t>
            </w:r>
          </w:p>
        </w:tc>
      </w:tr>
      <w:tr w:rsidR="00172B9B" w:rsidRPr="007928F9" w14:paraId="7C534572" w14:textId="77777777" w:rsidTr="00172B9B">
        <w:tc>
          <w:tcPr>
            <w:tcW w:w="1440" w:type="dxa"/>
            <w:tcBorders>
              <w:top w:val="nil"/>
              <w:left w:val="nil"/>
              <w:bottom w:val="single" w:sz="4" w:space="0" w:color="auto"/>
              <w:right w:val="nil"/>
            </w:tcBorders>
            <w:tcPrChange w:id="236" w:author="Jukic, Anne Marie (NIH/NIEHS) [E]" w:date="2022-02-17T10:48:00Z">
              <w:tcPr>
                <w:tcW w:w="1440" w:type="dxa"/>
                <w:tcBorders>
                  <w:top w:val="nil"/>
                  <w:left w:val="nil"/>
                  <w:bottom w:val="single" w:sz="4" w:space="0" w:color="auto"/>
                  <w:right w:val="nil"/>
                </w:tcBorders>
              </w:tcPr>
            </w:tcPrChange>
          </w:tcPr>
          <w:p w14:paraId="4BFCCFFD" w14:textId="77777777" w:rsidR="00172B9B" w:rsidRPr="007928F9" w:rsidRDefault="00172B9B" w:rsidP="00311656">
            <w:pPr>
              <w:spacing w:after="0" w:line="240" w:lineRule="auto"/>
              <w:ind w:firstLine="195"/>
              <w:rPr>
                <w:rFonts w:ascii="Arial" w:eastAsia="Times New Roman" w:hAnsi="Arial" w:cs="Arial"/>
              </w:rPr>
            </w:pPr>
            <w:r>
              <w:rPr>
                <w:rFonts w:ascii="Arial" w:eastAsia="Times New Roman" w:hAnsi="Arial" w:cs="Arial"/>
              </w:rPr>
              <w:t>&gt;10</w:t>
            </w:r>
          </w:p>
        </w:tc>
        <w:tc>
          <w:tcPr>
            <w:tcW w:w="626" w:type="dxa"/>
            <w:tcBorders>
              <w:top w:val="nil"/>
              <w:left w:val="nil"/>
              <w:bottom w:val="single" w:sz="4" w:space="0" w:color="auto"/>
              <w:right w:val="nil"/>
            </w:tcBorders>
            <w:tcPrChange w:id="237" w:author="Jukic, Anne Marie (NIH/NIEHS) [E]" w:date="2022-02-17T10:48:00Z">
              <w:tcPr>
                <w:tcW w:w="626" w:type="dxa"/>
                <w:tcBorders>
                  <w:top w:val="nil"/>
                  <w:left w:val="nil"/>
                  <w:bottom w:val="single" w:sz="4" w:space="0" w:color="auto"/>
                  <w:right w:val="nil"/>
                </w:tcBorders>
              </w:tcPr>
            </w:tcPrChange>
          </w:tcPr>
          <w:p w14:paraId="3CC4086F"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16</w:t>
            </w:r>
          </w:p>
        </w:tc>
        <w:tc>
          <w:tcPr>
            <w:tcW w:w="1804" w:type="dxa"/>
            <w:gridSpan w:val="2"/>
            <w:tcBorders>
              <w:top w:val="nil"/>
              <w:left w:val="nil"/>
              <w:bottom w:val="single" w:sz="4" w:space="0" w:color="auto"/>
              <w:right w:val="nil"/>
            </w:tcBorders>
            <w:tcPrChange w:id="238" w:author="Jukic, Anne Marie (NIH/NIEHS) [E]" w:date="2022-02-17T10:48:00Z">
              <w:tcPr>
                <w:tcW w:w="1804" w:type="dxa"/>
                <w:gridSpan w:val="2"/>
                <w:tcBorders>
                  <w:top w:val="nil"/>
                  <w:left w:val="nil"/>
                  <w:bottom w:val="single" w:sz="4" w:space="0" w:color="auto"/>
                  <w:right w:val="nil"/>
                </w:tcBorders>
              </w:tcPr>
            </w:tcPrChange>
          </w:tcPr>
          <w:p w14:paraId="478456E7" w14:textId="57D6B71B" w:rsidR="00172B9B" w:rsidRDefault="00172B9B" w:rsidP="00311656">
            <w:pPr>
              <w:spacing w:after="0" w:line="240" w:lineRule="auto"/>
              <w:jc w:val="right"/>
              <w:rPr>
                <w:rFonts w:ascii="Arial" w:eastAsia="Times New Roman" w:hAnsi="Arial" w:cs="Arial"/>
              </w:rPr>
            </w:pPr>
            <w:r>
              <w:rPr>
                <w:rFonts w:ascii="Arial" w:eastAsia="Times New Roman" w:hAnsi="Arial" w:cs="Arial"/>
              </w:rPr>
              <w:t>1.0</w:t>
            </w:r>
            <w:ins w:id="239" w:author="Jukic, Anne Marie (NIH/NIEHS) [E]" w:date="2022-02-17T10:58:00Z">
              <w:r w:rsidR="007D5559">
                <w:rPr>
                  <w:rFonts w:ascii="Arial" w:eastAsia="Times New Roman" w:hAnsi="Arial" w:cs="Arial"/>
                </w:rPr>
                <w:t>2</w:t>
              </w:r>
            </w:ins>
            <w:del w:id="240" w:author="Jukic, Anne Marie (NIH/NIEHS) [E]" w:date="2022-02-17T10:58:00Z">
              <w:r w:rsidDel="007D5559">
                <w:rPr>
                  <w:rFonts w:ascii="Arial" w:eastAsia="Times New Roman" w:hAnsi="Arial" w:cs="Arial"/>
                </w:rPr>
                <w:delText>3</w:delText>
              </w:r>
            </w:del>
            <w:r>
              <w:rPr>
                <w:rFonts w:ascii="Arial" w:eastAsia="Times New Roman" w:hAnsi="Arial" w:cs="Arial"/>
              </w:rPr>
              <w:t xml:space="preserve"> (0.5</w:t>
            </w:r>
            <w:ins w:id="241" w:author="Jukic, Anne Marie (NIH/NIEHS) [E]" w:date="2022-02-17T10:58:00Z">
              <w:r w:rsidR="007D5559">
                <w:rPr>
                  <w:rFonts w:ascii="Arial" w:eastAsia="Times New Roman" w:hAnsi="Arial" w:cs="Arial"/>
                </w:rPr>
                <w:t>5</w:t>
              </w:r>
            </w:ins>
            <w:del w:id="242" w:author="Jukic, Anne Marie (NIH/NIEHS) [E]" w:date="2022-02-17T10:58:00Z">
              <w:r w:rsidDel="007D5559">
                <w:rPr>
                  <w:rFonts w:ascii="Arial" w:eastAsia="Times New Roman" w:hAnsi="Arial" w:cs="Arial"/>
                </w:rPr>
                <w:delText>6</w:delText>
              </w:r>
            </w:del>
            <w:r>
              <w:rPr>
                <w:rFonts w:ascii="Arial" w:eastAsia="Times New Roman" w:hAnsi="Arial" w:cs="Arial"/>
              </w:rPr>
              <w:t>, 1.8</w:t>
            </w:r>
            <w:ins w:id="243" w:author="Jukic, Anne Marie (NIH/NIEHS) [E]" w:date="2022-02-17T10:58:00Z">
              <w:r w:rsidR="007D5559">
                <w:rPr>
                  <w:rFonts w:ascii="Arial" w:eastAsia="Times New Roman" w:hAnsi="Arial" w:cs="Arial"/>
                </w:rPr>
                <w:t>8</w:t>
              </w:r>
            </w:ins>
            <w:del w:id="244" w:author="Jukic, Anne Marie (NIH/NIEHS) [E]" w:date="2022-02-17T10:58:00Z">
              <w:r w:rsidDel="007D5559">
                <w:rPr>
                  <w:rFonts w:ascii="Arial" w:eastAsia="Times New Roman" w:hAnsi="Arial" w:cs="Arial"/>
                </w:rPr>
                <w:delText>9</w:delText>
              </w:r>
            </w:del>
            <w:r>
              <w:rPr>
                <w:rFonts w:ascii="Arial" w:eastAsia="Times New Roman" w:hAnsi="Arial" w:cs="Arial"/>
              </w:rPr>
              <w:t>)</w:t>
            </w:r>
          </w:p>
        </w:tc>
        <w:tc>
          <w:tcPr>
            <w:tcW w:w="900" w:type="dxa"/>
            <w:tcBorders>
              <w:top w:val="nil"/>
              <w:left w:val="nil"/>
              <w:bottom w:val="single" w:sz="4" w:space="0" w:color="auto"/>
              <w:right w:val="nil"/>
            </w:tcBorders>
            <w:tcPrChange w:id="245" w:author="Jukic, Anne Marie (NIH/NIEHS) [E]" w:date="2022-02-17T10:48:00Z">
              <w:tcPr>
                <w:tcW w:w="900" w:type="dxa"/>
                <w:tcBorders>
                  <w:top w:val="nil"/>
                  <w:left w:val="nil"/>
                  <w:bottom w:val="single" w:sz="4" w:space="0" w:color="auto"/>
                  <w:right w:val="nil"/>
                </w:tcBorders>
              </w:tcPr>
            </w:tcPrChange>
          </w:tcPr>
          <w:p w14:paraId="3B06A7D2"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7</w:t>
            </w:r>
          </w:p>
        </w:tc>
        <w:tc>
          <w:tcPr>
            <w:tcW w:w="1980" w:type="dxa"/>
            <w:tcBorders>
              <w:top w:val="nil"/>
              <w:left w:val="nil"/>
              <w:bottom w:val="single" w:sz="4" w:space="0" w:color="auto"/>
              <w:right w:val="nil"/>
            </w:tcBorders>
            <w:tcPrChange w:id="246" w:author="Jukic, Anne Marie (NIH/NIEHS) [E]" w:date="2022-02-17T10:48:00Z">
              <w:tcPr>
                <w:tcW w:w="1800" w:type="dxa"/>
                <w:tcBorders>
                  <w:top w:val="nil"/>
                  <w:left w:val="nil"/>
                  <w:bottom w:val="single" w:sz="4" w:space="0" w:color="auto"/>
                  <w:right w:val="nil"/>
                </w:tcBorders>
              </w:tcPr>
            </w:tcPrChange>
          </w:tcPr>
          <w:p w14:paraId="0960FD35" w14:textId="231AD35D" w:rsidR="00172B9B" w:rsidRDefault="00172B9B" w:rsidP="00311656">
            <w:pPr>
              <w:spacing w:after="0" w:line="240" w:lineRule="auto"/>
              <w:jc w:val="right"/>
              <w:rPr>
                <w:rFonts w:ascii="Arial" w:eastAsia="Times New Roman" w:hAnsi="Arial" w:cs="Arial"/>
              </w:rPr>
            </w:pPr>
            <w:r>
              <w:rPr>
                <w:rFonts w:ascii="Arial" w:eastAsia="Times New Roman" w:hAnsi="Arial" w:cs="Arial"/>
              </w:rPr>
              <w:t>1.1</w:t>
            </w:r>
            <w:ins w:id="247" w:author="Jukic, Anne Marie (NIH/NIEHS) [E]" w:date="2022-02-17T10:58:00Z">
              <w:r w:rsidR="007D5559">
                <w:rPr>
                  <w:rFonts w:ascii="Arial" w:eastAsia="Times New Roman" w:hAnsi="Arial" w:cs="Arial"/>
                </w:rPr>
                <w:t>6</w:t>
              </w:r>
            </w:ins>
            <w:del w:id="248" w:author="Jukic, Anne Marie (NIH/NIEHS) [E]" w:date="2022-02-17T10:58:00Z">
              <w:r w:rsidDel="007D5559">
                <w:rPr>
                  <w:rFonts w:ascii="Arial" w:eastAsia="Times New Roman" w:hAnsi="Arial" w:cs="Arial"/>
                </w:rPr>
                <w:delText>5</w:delText>
              </w:r>
            </w:del>
            <w:r>
              <w:rPr>
                <w:rFonts w:ascii="Arial" w:eastAsia="Times New Roman" w:hAnsi="Arial" w:cs="Arial"/>
              </w:rPr>
              <w:t xml:space="preserve"> (0.51, 2.6</w:t>
            </w:r>
            <w:ins w:id="249" w:author="Jukic, Anne Marie (NIH/NIEHS) [E]" w:date="2022-02-17T10:58:00Z">
              <w:r w:rsidR="007D5559">
                <w:rPr>
                  <w:rFonts w:ascii="Arial" w:eastAsia="Times New Roman" w:hAnsi="Arial" w:cs="Arial"/>
                </w:rPr>
                <w:t>3</w:t>
              </w:r>
            </w:ins>
            <w:del w:id="250" w:author="Jukic, Anne Marie (NIH/NIEHS) [E]" w:date="2022-02-17T10:58:00Z">
              <w:r w:rsidDel="007D5559">
                <w:rPr>
                  <w:rFonts w:ascii="Arial" w:eastAsia="Times New Roman" w:hAnsi="Arial" w:cs="Arial"/>
                </w:rPr>
                <w:delText>2</w:delText>
              </w:r>
            </w:del>
            <w:r>
              <w:rPr>
                <w:rFonts w:ascii="Arial" w:eastAsia="Times New Roman" w:hAnsi="Arial" w:cs="Arial"/>
              </w:rPr>
              <w:t>)</w:t>
            </w:r>
          </w:p>
        </w:tc>
        <w:tc>
          <w:tcPr>
            <w:tcW w:w="720" w:type="dxa"/>
            <w:tcBorders>
              <w:top w:val="nil"/>
              <w:left w:val="nil"/>
              <w:bottom w:val="single" w:sz="4" w:space="0" w:color="auto"/>
              <w:right w:val="nil"/>
            </w:tcBorders>
            <w:tcPrChange w:id="251" w:author="Jukic, Anne Marie (NIH/NIEHS) [E]" w:date="2022-02-17T10:48:00Z">
              <w:tcPr>
                <w:tcW w:w="900" w:type="dxa"/>
                <w:tcBorders>
                  <w:top w:val="nil"/>
                  <w:left w:val="nil"/>
                  <w:bottom w:val="single" w:sz="4" w:space="0" w:color="auto"/>
                  <w:right w:val="nil"/>
                </w:tcBorders>
              </w:tcPr>
            </w:tcPrChange>
          </w:tcPr>
          <w:p w14:paraId="68DE8C87"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24</w:t>
            </w:r>
          </w:p>
        </w:tc>
        <w:tc>
          <w:tcPr>
            <w:tcW w:w="2700" w:type="dxa"/>
            <w:tcBorders>
              <w:top w:val="nil"/>
              <w:left w:val="nil"/>
              <w:bottom w:val="single" w:sz="4" w:space="0" w:color="auto"/>
              <w:right w:val="nil"/>
            </w:tcBorders>
            <w:tcPrChange w:id="252" w:author="Jukic, Anne Marie (NIH/NIEHS) [E]" w:date="2022-02-17T10:48:00Z">
              <w:tcPr>
                <w:tcW w:w="1800" w:type="dxa"/>
                <w:tcBorders>
                  <w:top w:val="nil"/>
                  <w:left w:val="nil"/>
                  <w:bottom w:val="single" w:sz="4" w:space="0" w:color="auto"/>
                  <w:right w:val="nil"/>
                </w:tcBorders>
              </w:tcPr>
            </w:tcPrChange>
          </w:tcPr>
          <w:p w14:paraId="3CC212AD"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0.61 (0.34, 1.09)</w:t>
            </w:r>
          </w:p>
        </w:tc>
      </w:tr>
      <w:tr w:rsidR="00172B9B" w:rsidRPr="007928F9" w14:paraId="0E880C2E" w14:textId="77777777" w:rsidTr="00172B9B">
        <w:trPr>
          <w:trHeight w:val="618"/>
          <w:trPrChange w:id="253" w:author="Jukic, Anne Marie (NIH/NIEHS) [E]" w:date="2022-02-17T10:48:00Z">
            <w:trPr>
              <w:trHeight w:val="618"/>
            </w:trPr>
          </w:trPrChange>
        </w:trPr>
        <w:tc>
          <w:tcPr>
            <w:tcW w:w="1440" w:type="dxa"/>
            <w:tcBorders>
              <w:top w:val="nil"/>
              <w:left w:val="nil"/>
              <w:bottom w:val="single" w:sz="4" w:space="0" w:color="auto"/>
              <w:right w:val="nil"/>
            </w:tcBorders>
            <w:tcPrChange w:id="254" w:author="Jukic, Anne Marie (NIH/NIEHS) [E]" w:date="2022-02-17T10:48:00Z">
              <w:tcPr>
                <w:tcW w:w="1440" w:type="dxa"/>
                <w:tcBorders>
                  <w:top w:val="nil"/>
                  <w:left w:val="nil"/>
                  <w:bottom w:val="single" w:sz="4" w:space="0" w:color="auto"/>
                  <w:right w:val="nil"/>
                </w:tcBorders>
              </w:tcPr>
            </w:tcPrChange>
          </w:tcPr>
          <w:p w14:paraId="219C1503" w14:textId="77777777" w:rsidR="00172B9B" w:rsidRPr="007928F9" w:rsidRDefault="00172B9B" w:rsidP="00311656">
            <w:pPr>
              <w:spacing w:after="0" w:line="240" w:lineRule="auto"/>
              <w:jc w:val="center"/>
              <w:rPr>
                <w:rFonts w:ascii="Arial" w:eastAsia="Times New Roman" w:hAnsi="Arial" w:cs="Arial"/>
                <w:bCs/>
              </w:rPr>
            </w:pPr>
          </w:p>
        </w:tc>
        <w:tc>
          <w:tcPr>
            <w:tcW w:w="720" w:type="dxa"/>
            <w:gridSpan w:val="2"/>
            <w:tcBorders>
              <w:top w:val="nil"/>
              <w:left w:val="nil"/>
              <w:bottom w:val="single" w:sz="4" w:space="0" w:color="auto"/>
              <w:right w:val="nil"/>
            </w:tcBorders>
            <w:tcPrChange w:id="255" w:author="Jukic, Anne Marie (NIH/NIEHS) [E]" w:date="2022-02-17T10:48:00Z">
              <w:tcPr>
                <w:tcW w:w="720" w:type="dxa"/>
                <w:gridSpan w:val="2"/>
                <w:tcBorders>
                  <w:top w:val="nil"/>
                  <w:left w:val="nil"/>
                  <w:bottom w:val="single" w:sz="4" w:space="0" w:color="auto"/>
                  <w:right w:val="nil"/>
                </w:tcBorders>
              </w:tcPr>
            </w:tcPrChange>
          </w:tcPr>
          <w:p w14:paraId="7BDECB75" w14:textId="77777777" w:rsidR="00172B9B" w:rsidRPr="007928F9" w:rsidRDefault="00172B9B" w:rsidP="00311656">
            <w:pPr>
              <w:spacing w:after="0" w:line="240" w:lineRule="auto"/>
              <w:jc w:val="center"/>
              <w:rPr>
                <w:rFonts w:ascii="Arial" w:eastAsia="Times New Roman" w:hAnsi="Arial" w:cs="Arial"/>
                <w:bCs/>
              </w:rPr>
            </w:pPr>
          </w:p>
        </w:tc>
        <w:tc>
          <w:tcPr>
            <w:tcW w:w="1710" w:type="dxa"/>
            <w:tcBorders>
              <w:top w:val="nil"/>
              <w:left w:val="nil"/>
              <w:bottom w:val="single" w:sz="4" w:space="0" w:color="auto"/>
              <w:right w:val="nil"/>
            </w:tcBorders>
            <w:tcPrChange w:id="256" w:author="Jukic, Anne Marie (NIH/NIEHS) [E]" w:date="2022-02-17T10:48:00Z">
              <w:tcPr>
                <w:tcW w:w="1710" w:type="dxa"/>
                <w:tcBorders>
                  <w:top w:val="nil"/>
                  <w:left w:val="nil"/>
                  <w:bottom w:val="single" w:sz="4" w:space="0" w:color="auto"/>
                  <w:right w:val="nil"/>
                </w:tcBorders>
              </w:tcPr>
            </w:tcPrChange>
          </w:tcPr>
          <w:p w14:paraId="2D3050A0" w14:textId="77777777" w:rsidR="00172B9B" w:rsidRPr="007928F9" w:rsidRDefault="00172B9B" w:rsidP="00311656">
            <w:pPr>
              <w:spacing w:after="0" w:line="240" w:lineRule="auto"/>
              <w:jc w:val="center"/>
              <w:rPr>
                <w:rFonts w:ascii="Arial" w:eastAsia="Times New Roman" w:hAnsi="Arial" w:cs="Arial"/>
                <w:bCs/>
              </w:rPr>
            </w:pPr>
            <w:r>
              <w:rPr>
                <w:rFonts w:ascii="Arial" w:eastAsia="Times New Roman" w:hAnsi="Arial" w:cs="Arial"/>
                <w:bCs/>
              </w:rPr>
              <w:t>25OHD &lt; 30 ng/ml</w:t>
            </w:r>
          </w:p>
        </w:tc>
        <w:tc>
          <w:tcPr>
            <w:tcW w:w="900" w:type="dxa"/>
            <w:tcBorders>
              <w:top w:val="nil"/>
              <w:left w:val="nil"/>
              <w:bottom w:val="single" w:sz="4" w:space="0" w:color="auto"/>
              <w:right w:val="nil"/>
            </w:tcBorders>
            <w:tcPrChange w:id="257" w:author="Jukic, Anne Marie (NIH/NIEHS) [E]" w:date="2022-02-17T10:48:00Z">
              <w:tcPr>
                <w:tcW w:w="900" w:type="dxa"/>
                <w:tcBorders>
                  <w:top w:val="nil"/>
                  <w:left w:val="nil"/>
                  <w:bottom w:val="single" w:sz="4" w:space="0" w:color="auto"/>
                  <w:right w:val="nil"/>
                </w:tcBorders>
              </w:tcPr>
            </w:tcPrChange>
          </w:tcPr>
          <w:p w14:paraId="3191CD30" w14:textId="77777777" w:rsidR="00172B9B" w:rsidRDefault="00172B9B" w:rsidP="00311656">
            <w:pPr>
              <w:spacing w:after="0" w:line="240" w:lineRule="auto"/>
              <w:jc w:val="center"/>
              <w:rPr>
                <w:rFonts w:ascii="Arial" w:eastAsia="Times New Roman" w:hAnsi="Arial" w:cs="Arial"/>
                <w:bCs/>
              </w:rPr>
            </w:pPr>
          </w:p>
        </w:tc>
        <w:tc>
          <w:tcPr>
            <w:tcW w:w="1980" w:type="dxa"/>
            <w:tcBorders>
              <w:top w:val="nil"/>
              <w:left w:val="nil"/>
              <w:bottom w:val="single" w:sz="4" w:space="0" w:color="auto"/>
              <w:right w:val="nil"/>
            </w:tcBorders>
            <w:tcPrChange w:id="258" w:author="Jukic, Anne Marie (NIH/NIEHS) [E]" w:date="2022-02-17T10:48:00Z">
              <w:tcPr>
                <w:tcW w:w="1800" w:type="dxa"/>
                <w:tcBorders>
                  <w:top w:val="nil"/>
                  <w:left w:val="nil"/>
                  <w:bottom w:val="single" w:sz="4" w:space="0" w:color="auto"/>
                  <w:right w:val="nil"/>
                </w:tcBorders>
              </w:tcPr>
            </w:tcPrChange>
          </w:tcPr>
          <w:p w14:paraId="417973B8" w14:textId="77777777" w:rsidR="00172B9B" w:rsidRPr="007928F9" w:rsidRDefault="00172B9B" w:rsidP="00311656">
            <w:pPr>
              <w:spacing w:after="0" w:line="240" w:lineRule="auto"/>
              <w:jc w:val="center"/>
              <w:rPr>
                <w:rFonts w:ascii="Arial" w:eastAsia="Times New Roman" w:hAnsi="Arial" w:cs="Arial"/>
                <w:bCs/>
              </w:rPr>
            </w:pPr>
            <w:r>
              <w:rPr>
                <w:rFonts w:ascii="Arial" w:eastAsia="Times New Roman" w:hAnsi="Arial" w:cs="Arial"/>
                <w:bCs/>
              </w:rPr>
              <w:t>25OHD 30-40 ng/ml</w:t>
            </w:r>
          </w:p>
        </w:tc>
        <w:tc>
          <w:tcPr>
            <w:tcW w:w="720" w:type="dxa"/>
            <w:tcBorders>
              <w:top w:val="nil"/>
              <w:left w:val="nil"/>
              <w:bottom w:val="single" w:sz="4" w:space="0" w:color="auto"/>
              <w:right w:val="nil"/>
            </w:tcBorders>
            <w:tcPrChange w:id="259" w:author="Jukic, Anne Marie (NIH/NIEHS) [E]" w:date="2022-02-17T10:48:00Z">
              <w:tcPr>
                <w:tcW w:w="900" w:type="dxa"/>
                <w:tcBorders>
                  <w:top w:val="nil"/>
                  <w:left w:val="nil"/>
                  <w:bottom w:val="single" w:sz="4" w:space="0" w:color="auto"/>
                  <w:right w:val="nil"/>
                </w:tcBorders>
              </w:tcPr>
            </w:tcPrChange>
          </w:tcPr>
          <w:p w14:paraId="6B59260B" w14:textId="77777777" w:rsidR="00172B9B" w:rsidRDefault="00172B9B" w:rsidP="00311656">
            <w:pPr>
              <w:spacing w:after="0" w:line="240" w:lineRule="auto"/>
              <w:jc w:val="center"/>
              <w:rPr>
                <w:rFonts w:ascii="Arial" w:eastAsia="Times New Roman" w:hAnsi="Arial" w:cs="Arial"/>
                <w:bCs/>
              </w:rPr>
            </w:pPr>
          </w:p>
        </w:tc>
        <w:tc>
          <w:tcPr>
            <w:tcW w:w="2700" w:type="dxa"/>
            <w:tcBorders>
              <w:top w:val="nil"/>
              <w:left w:val="nil"/>
              <w:bottom w:val="single" w:sz="4" w:space="0" w:color="auto"/>
              <w:right w:val="nil"/>
            </w:tcBorders>
            <w:tcPrChange w:id="260" w:author="Jukic, Anne Marie (NIH/NIEHS) [E]" w:date="2022-02-17T10:48:00Z">
              <w:tcPr>
                <w:tcW w:w="1800" w:type="dxa"/>
                <w:tcBorders>
                  <w:top w:val="nil"/>
                  <w:left w:val="nil"/>
                  <w:bottom w:val="single" w:sz="4" w:space="0" w:color="auto"/>
                  <w:right w:val="nil"/>
                </w:tcBorders>
              </w:tcPr>
            </w:tcPrChange>
          </w:tcPr>
          <w:p w14:paraId="561569C8" w14:textId="77777777" w:rsidR="00172B9B" w:rsidRPr="007928F9" w:rsidRDefault="00172B9B" w:rsidP="00311656">
            <w:pPr>
              <w:spacing w:after="0" w:line="240" w:lineRule="auto"/>
              <w:jc w:val="center"/>
              <w:rPr>
                <w:rFonts w:ascii="Arial" w:eastAsia="Times New Roman" w:hAnsi="Arial" w:cs="Arial"/>
                <w:bCs/>
              </w:rPr>
            </w:pPr>
            <w:r>
              <w:rPr>
                <w:rFonts w:ascii="Arial" w:eastAsia="Times New Roman" w:hAnsi="Arial" w:cs="Arial"/>
                <w:bCs/>
              </w:rPr>
              <w:t>25OHD &gt;40 ng/ml</w:t>
            </w:r>
          </w:p>
        </w:tc>
      </w:tr>
      <w:tr w:rsidR="00172B9B" w:rsidRPr="007928F9" w14:paraId="573C2747" w14:textId="77777777" w:rsidTr="00172B9B">
        <w:tc>
          <w:tcPr>
            <w:tcW w:w="1440" w:type="dxa"/>
            <w:tcBorders>
              <w:top w:val="single" w:sz="4" w:space="0" w:color="auto"/>
              <w:left w:val="nil"/>
              <w:bottom w:val="single" w:sz="4" w:space="0" w:color="auto"/>
              <w:right w:val="nil"/>
            </w:tcBorders>
            <w:tcPrChange w:id="261" w:author="Jukic, Anne Marie (NIH/NIEHS) [E]" w:date="2022-02-17T10:48:00Z">
              <w:tcPr>
                <w:tcW w:w="1440" w:type="dxa"/>
                <w:tcBorders>
                  <w:top w:val="single" w:sz="4" w:space="0" w:color="auto"/>
                  <w:left w:val="nil"/>
                  <w:bottom w:val="single" w:sz="4" w:space="0" w:color="auto"/>
                  <w:right w:val="nil"/>
                </w:tcBorders>
              </w:tcPr>
            </w:tcPrChange>
          </w:tcPr>
          <w:p w14:paraId="1447F11E" w14:textId="77777777" w:rsidR="00172B9B" w:rsidRPr="007928F9" w:rsidRDefault="00172B9B" w:rsidP="00311656">
            <w:pPr>
              <w:spacing w:after="0" w:line="240" w:lineRule="auto"/>
              <w:rPr>
                <w:rFonts w:ascii="Arial" w:eastAsia="Times New Roman" w:hAnsi="Arial" w:cs="Arial"/>
                <w:bCs/>
              </w:rPr>
            </w:pPr>
            <w:r w:rsidRPr="007928F9">
              <w:rPr>
                <w:rFonts w:ascii="Arial" w:eastAsia="Times New Roman" w:hAnsi="Arial" w:cs="Arial"/>
                <w:bCs/>
              </w:rPr>
              <w:t>Variable</w:t>
            </w:r>
          </w:p>
        </w:tc>
        <w:tc>
          <w:tcPr>
            <w:tcW w:w="626" w:type="dxa"/>
            <w:tcBorders>
              <w:top w:val="single" w:sz="4" w:space="0" w:color="auto"/>
              <w:left w:val="nil"/>
              <w:bottom w:val="single" w:sz="4" w:space="0" w:color="auto"/>
              <w:right w:val="nil"/>
            </w:tcBorders>
            <w:hideMark/>
            <w:tcPrChange w:id="262" w:author="Jukic, Anne Marie (NIH/NIEHS) [E]" w:date="2022-02-17T10:48:00Z">
              <w:tcPr>
                <w:tcW w:w="626" w:type="dxa"/>
                <w:tcBorders>
                  <w:top w:val="single" w:sz="4" w:space="0" w:color="auto"/>
                  <w:left w:val="nil"/>
                  <w:bottom w:val="single" w:sz="4" w:space="0" w:color="auto"/>
                  <w:right w:val="nil"/>
                </w:tcBorders>
                <w:hideMark/>
              </w:tcPr>
            </w:tcPrChange>
          </w:tcPr>
          <w:p w14:paraId="26F9CC6A"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 xml:space="preserve">N </w:t>
            </w:r>
          </w:p>
        </w:tc>
        <w:tc>
          <w:tcPr>
            <w:tcW w:w="1804" w:type="dxa"/>
            <w:gridSpan w:val="2"/>
            <w:tcBorders>
              <w:top w:val="single" w:sz="4" w:space="0" w:color="auto"/>
              <w:left w:val="nil"/>
              <w:bottom w:val="single" w:sz="4" w:space="0" w:color="auto"/>
              <w:right w:val="nil"/>
            </w:tcBorders>
            <w:hideMark/>
            <w:tcPrChange w:id="263" w:author="Jukic, Anne Marie (NIH/NIEHS) [E]" w:date="2022-02-17T10:48:00Z">
              <w:tcPr>
                <w:tcW w:w="1804" w:type="dxa"/>
                <w:gridSpan w:val="2"/>
                <w:tcBorders>
                  <w:top w:val="single" w:sz="4" w:space="0" w:color="auto"/>
                  <w:left w:val="nil"/>
                  <w:bottom w:val="single" w:sz="4" w:space="0" w:color="auto"/>
                  <w:right w:val="nil"/>
                </w:tcBorders>
                <w:hideMark/>
              </w:tcPr>
            </w:tcPrChange>
          </w:tcPr>
          <w:p w14:paraId="5823C10B"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 xml:space="preserve">FR (95% CI) </w:t>
            </w:r>
          </w:p>
        </w:tc>
        <w:tc>
          <w:tcPr>
            <w:tcW w:w="900" w:type="dxa"/>
            <w:tcBorders>
              <w:top w:val="single" w:sz="4" w:space="0" w:color="auto"/>
              <w:left w:val="nil"/>
              <w:bottom w:val="single" w:sz="4" w:space="0" w:color="auto"/>
              <w:right w:val="nil"/>
            </w:tcBorders>
            <w:tcPrChange w:id="264" w:author="Jukic, Anne Marie (NIH/NIEHS) [E]" w:date="2022-02-17T10:48:00Z">
              <w:tcPr>
                <w:tcW w:w="900" w:type="dxa"/>
                <w:tcBorders>
                  <w:top w:val="single" w:sz="4" w:space="0" w:color="auto"/>
                  <w:left w:val="nil"/>
                  <w:bottom w:val="single" w:sz="4" w:space="0" w:color="auto"/>
                  <w:right w:val="nil"/>
                </w:tcBorders>
              </w:tcPr>
            </w:tcPrChange>
          </w:tcPr>
          <w:p w14:paraId="6EB1A839" w14:textId="77777777" w:rsidR="00172B9B" w:rsidRPr="007928F9" w:rsidRDefault="00172B9B" w:rsidP="00311656">
            <w:pPr>
              <w:spacing w:after="0" w:line="240" w:lineRule="auto"/>
              <w:jc w:val="right"/>
              <w:rPr>
                <w:rFonts w:ascii="Arial" w:eastAsia="Times New Roman" w:hAnsi="Arial" w:cs="Arial"/>
                <w:bCs/>
              </w:rPr>
            </w:pPr>
            <w:r>
              <w:rPr>
                <w:rFonts w:ascii="Arial" w:eastAsia="Times New Roman" w:hAnsi="Arial" w:cs="Arial"/>
                <w:bCs/>
              </w:rPr>
              <w:t xml:space="preserve">N </w:t>
            </w:r>
          </w:p>
        </w:tc>
        <w:tc>
          <w:tcPr>
            <w:tcW w:w="1980" w:type="dxa"/>
            <w:tcBorders>
              <w:top w:val="single" w:sz="4" w:space="0" w:color="auto"/>
              <w:left w:val="nil"/>
              <w:bottom w:val="single" w:sz="4" w:space="0" w:color="auto"/>
              <w:right w:val="nil"/>
            </w:tcBorders>
            <w:tcPrChange w:id="265" w:author="Jukic, Anne Marie (NIH/NIEHS) [E]" w:date="2022-02-17T10:48:00Z">
              <w:tcPr>
                <w:tcW w:w="1800" w:type="dxa"/>
                <w:tcBorders>
                  <w:top w:val="single" w:sz="4" w:space="0" w:color="auto"/>
                  <w:left w:val="nil"/>
                  <w:bottom w:val="single" w:sz="4" w:space="0" w:color="auto"/>
                  <w:right w:val="nil"/>
                </w:tcBorders>
              </w:tcPr>
            </w:tcPrChange>
          </w:tcPr>
          <w:p w14:paraId="308F7BC2"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FR (95% CI)</w:t>
            </w:r>
          </w:p>
        </w:tc>
        <w:tc>
          <w:tcPr>
            <w:tcW w:w="720" w:type="dxa"/>
            <w:tcBorders>
              <w:top w:val="single" w:sz="4" w:space="0" w:color="auto"/>
              <w:left w:val="nil"/>
              <w:bottom w:val="single" w:sz="4" w:space="0" w:color="auto"/>
              <w:right w:val="nil"/>
            </w:tcBorders>
            <w:tcPrChange w:id="266" w:author="Jukic, Anne Marie (NIH/NIEHS) [E]" w:date="2022-02-17T10:48:00Z">
              <w:tcPr>
                <w:tcW w:w="900" w:type="dxa"/>
                <w:tcBorders>
                  <w:top w:val="single" w:sz="4" w:space="0" w:color="auto"/>
                  <w:left w:val="nil"/>
                  <w:bottom w:val="single" w:sz="4" w:space="0" w:color="auto"/>
                  <w:right w:val="nil"/>
                </w:tcBorders>
              </w:tcPr>
            </w:tcPrChange>
          </w:tcPr>
          <w:p w14:paraId="0B8B8E6E" w14:textId="77777777" w:rsidR="00172B9B" w:rsidRPr="007928F9" w:rsidRDefault="00172B9B" w:rsidP="00311656">
            <w:pPr>
              <w:spacing w:after="0" w:line="240" w:lineRule="auto"/>
              <w:jc w:val="right"/>
              <w:rPr>
                <w:rFonts w:ascii="Arial" w:eastAsia="Times New Roman" w:hAnsi="Arial" w:cs="Arial"/>
                <w:bCs/>
              </w:rPr>
            </w:pPr>
          </w:p>
        </w:tc>
        <w:tc>
          <w:tcPr>
            <w:tcW w:w="2700" w:type="dxa"/>
            <w:tcBorders>
              <w:top w:val="single" w:sz="4" w:space="0" w:color="auto"/>
              <w:left w:val="nil"/>
              <w:bottom w:val="single" w:sz="4" w:space="0" w:color="auto"/>
              <w:right w:val="nil"/>
            </w:tcBorders>
            <w:tcPrChange w:id="267" w:author="Jukic, Anne Marie (NIH/NIEHS) [E]" w:date="2022-02-17T10:48:00Z">
              <w:tcPr>
                <w:tcW w:w="1800" w:type="dxa"/>
                <w:tcBorders>
                  <w:top w:val="single" w:sz="4" w:space="0" w:color="auto"/>
                  <w:left w:val="nil"/>
                  <w:bottom w:val="single" w:sz="4" w:space="0" w:color="auto"/>
                  <w:right w:val="nil"/>
                </w:tcBorders>
              </w:tcPr>
            </w:tcPrChange>
          </w:tcPr>
          <w:p w14:paraId="03E3DA58" w14:textId="77777777" w:rsidR="00172B9B" w:rsidRPr="007928F9" w:rsidRDefault="00172B9B" w:rsidP="00311656">
            <w:pPr>
              <w:spacing w:after="0" w:line="240" w:lineRule="auto"/>
              <w:jc w:val="right"/>
              <w:rPr>
                <w:rFonts w:ascii="Arial" w:eastAsia="Times New Roman" w:hAnsi="Arial" w:cs="Arial"/>
                <w:bCs/>
              </w:rPr>
            </w:pPr>
            <w:r w:rsidRPr="007928F9">
              <w:rPr>
                <w:rFonts w:ascii="Arial" w:eastAsia="Times New Roman" w:hAnsi="Arial" w:cs="Arial"/>
                <w:bCs/>
              </w:rPr>
              <w:t>FR (95% CI)</w:t>
            </w:r>
          </w:p>
        </w:tc>
      </w:tr>
      <w:tr w:rsidR="00172B9B" w:rsidRPr="007928F9" w14:paraId="732DC3BD" w14:textId="77777777" w:rsidTr="00172B9B">
        <w:trPr>
          <w:trHeight w:val="240"/>
          <w:trPrChange w:id="268" w:author="Jukic, Anne Marie (NIH/NIEHS) [E]" w:date="2022-02-17T10:48:00Z">
            <w:trPr>
              <w:trHeight w:val="240"/>
            </w:trPr>
          </w:trPrChange>
        </w:trPr>
        <w:tc>
          <w:tcPr>
            <w:tcW w:w="1440" w:type="dxa"/>
            <w:tcBorders>
              <w:top w:val="single" w:sz="4" w:space="0" w:color="auto"/>
              <w:left w:val="nil"/>
              <w:bottom w:val="nil"/>
              <w:right w:val="nil"/>
            </w:tcBorders>
            <w:tcPrChange w:id="269" w:author="Jukic, Anne Marie (NIH/NIEHS) [E]" w:date="2022-02-17T10:48:00Z">
              <w:tcPr>
                <w:tcW w:w="1440" w:type="dxa"/>
                <w:tcBorders>
                  <w:top w:val="single" w:sz="4" w:space="0" w:color="auto"/>
                  <w:left w:val="nil"/>
                  <w:bottom w:val="nil"/>
                  <w:right w:val="nil"/>
                </w:tcBorders>
              </w:tcPr>
            </w:tcPrChange>
          </w:tcPr>
          <w:p w14:paraId="39BBA94F" w14:textId="77777777" w:rsidR="00172B9B" w:rsidRPr="007928F9" w:rsidRDefault="00172B9B" w:rsidP="00311656">
            <w:pPr>
              <w:spacing w:after="0" w:line="240" w:lineRule="auto"/>
              <w:rPr>
                <w:rFonts w:ascii="Arial" w:eastAsia="Times New Roman" w:hAnsi="Arial" w:cs="Arial"/>
              </w:rPr>
            </w:pPr>
            <w:r>
              <w:rPr>
                <w:rFonts w:ascii="Arial" w:eastAsia="Times New Roman" w:hAnsi="Arial" w:cs="Arial"/>
              </w:rPr>
              <w:t>CRP</w:t>
            </w:r>
            <w:r>
              <w:rPr>
                <w:rFonts w:ascii="Arial" w:eastAsia="Times New Roman" w:hAnsi="Arial" w:cs="Arial"/>
                <w:vertAlign w:val="superscript"/>
              </w:rPr>
              <w:t xml:space="preserve"> b</w:t>
            </w:r>
          </w:p>
        </w:tc>
        <w:tc>
          <w:tcPr>
            <w:tcW w:w="626" w:type="dxa"/>
            <w:tcBorders>
              <w:top w:val="single" w:sz="4" w:space="0" w:color="auto"/>
              <w:left w:val="nil"/>
              <w:bottom w:val="nil"/>
              <w:right w:val="nil"/>
            </w:tcBorders>
            <w:tcPrChange w:id="270" w:author="Jukic, Anne Marie (NIH/NIEHS) [E]" w:date="2022-02-17T10:48:00Z">
              <w:tcPr>
                <w:tcW w:w="626" w:type="dxa"/>
                <w:tcBorders>
                  <w:top w:val="single" w:sz="4" w:space="0" w:color="auto"/>
                  <w:left w:val="nil"/>
                  <w:bottom w:val="nil"/>
                  <w:right w:val="nil"/>
                </w:tcBorders>
              </w:tcPr>
            </w:tcPrChange>
          </w:tcPr>
          <w:p w14:paraId="6F5AFF5B" w14:textId="77777777" w:rsidR="00172B9B" w:rsidRPr="007928F9" w:rsidRDefault="00172B9B" w:rsidP="00311656">
            <w:pPr>
              <w:spacing w:after="0" w:line="240" w:lineRule="auto"/>
              <w:jc w:val="right"/>
              <w:rPr>
                <w:rFonts w:ascii="Arial" w:eastAsia="Times New Roman" w:hAnsi="Arial" w:cs="Arial"/>
              </w:rPr>
            </w:pPr>
          </w:p>
        </w:tc>
        <w:tc>
          <w:tcPr>
            <w:tcW w:w="1804" w:type="dxa"/>
            <w:gridSpan w:val="2"/>
            <w:tcBorders>
              <w:top w:val="single" w:sz="4" w:space="0" w:color="auto"/>
              <w:left w:val="nil"/>
              <w:bottom w:val="nil"/>
              <w:right w:val="nil"/>
            </w:tcBorders>
            <w:tcPrChange w:id="271" w:author="Jukic, Anne Marie (NIH/NIEHS) [E]" w:date="2022-02-17T10:48:00Z">
              <w:tcPr>
                <w:tcW w:w="1804" w:type="dxa"/>
                <w:gridSpan w:val="2"/>
                <w:tcBorders>
                  <w:top w:val="single" w:sz="4" w:space="0" w:color="auto"/>
                  <w:left w:val="nil"/>
                  <w:bottom w:val="nil"/>
                  <w:right w:val="nil"/>
                </w:tcBorders>
              </w:tcPr>
            </w:tcPrChange>
          </w:tcPr>
          <w:p w14:paraId="11034717" w14:textId="4B499FF1"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0.9</w:t>
            </w:r>
            <w:ins w:id="272" w:author="Jukic, Anne Marie (NIH/NIEHS) [E]" w:date="2022-02-17T10:59:00Z">
              <w:r w:rsidR="007D5559">
                <w:rPr>
                  <w:rFonts w:ascii="Arial" w:eastAsia="Times New Roman" w:hAnsi="Arial" w:cs="Arial"/>
                </w:rPr>
                <w:t>6</w:t>
              </w:r>
            </w:ins>
            <w:del w:id="273" w:author="Jukic, Anne Marie (NIH/NIEHS) [E]" w:date="2022-02-17T10:59:00Z">
              <w:r w:rsidDel="007D5559">
                <w:rPr>
                  <w:rFonts w:ascii="Arial" w:eastAsia="Times New Roman" w:hAnsi="Arial" w:cs="Arial"/>
                </w:rPr>
                <w:delText>1</w:delText>
              </w:r>
            </w:del>
            <w:r>
              <w:rPr>
                <w:rFonts w:ascii="Arial" w:eastAsia="Times New Roman" w:hAnsi="Arial" w:cs="Arial"/>
              </w:rPr>
              <w:t xml:space="preserve"> (0.7</w:t>
            </w:r>
            <w:ins w:id="274" w:author="Jukic, Anne Marie (NIH/NIEHS) [E]" w:date="2022-02-17T11:00:00Z">
              <w:r w:rsidR="007D5559">
                <w:rPr>
                  <w:rFonts w:ascii="Arial" w:eastAsia="Times New Roman" w:hAnsi="Arial" w:cs="Arial"/>
                </w:rPr>
                <w:t>5</w:t>
              </w:r>
            </w:ins>
            <w:del w:id="275" w:author="Jukic, Anne Marie (NIH/NIEHS) [E]" w:date="2022-02-17T11:00:00Z">
              <w:r w:rsidDel="007D5559">
                <w:rPr>
                  <w:rFonts w:ascii="Arial" w:eastAsia="Times New Roman" w:hAnsi="Arial" w:cs="Arial"/>
                </w:rPr>
                <w:delText>0</w:delText>
              </w:r>
            </w:del>
            <w:r>
              <w:rPr>
                <w:rFonts w:ascii="Arial" w:eastAsia="Times New Roman" w:hAnsi="Arial" w:cs="Arial"/>
              </w:rPr>
              <w:t>, 1.2</w:t>
            </w:r>
            <w:ins w:id="276" w:author="Jukic, Anne Marie (NIH/NIEHS) [E]" w:date="2022-02-17T11:00:00Z">
              <w:r w:rsidR="007D5559">
                <w:rPr>
                  <w:rFonts w:ascii="Arial" w:eastAsia="Times New Roman" w:hAnsi="Arial" w:cs="Arial"/>
                </w:rPr>
                <w:t>4</w:t>
              </w:r>
            </w:ins>
            <w:del w:id="277" w:author="Jukic, Anne Marie (NIH/NIEHS) [E]" w:date="2022-02-17T11:00:00Z">
              <w:r w:rsidDel="007D5559">
                <w:rPr>
                  <w:rFonts w:ascii="Arial" w:eastAsia="Times New Roman" w:hAnsi="Arial" w:cs="Arial"/>
                </w:rPr>
                <w:delText>0</w:delText>
              </w:r>
            </w:del>
            <w:r>
              <w:rPr>
                <w:rFonts w:ascii="Arial" w:eastAsia="Times New Roman" w:hAnsi="Arial" w:cs="Arial"/>
              </w:rPr>
              <w:t>)</w:t>
            </w:r>
          </w:p>
        </w:tc>
        <w:tc>
          <w:tcPr>
            <w:tcW w:w="900" w:type="dxa"/>
            <w:tcBorders>
              <w:top w:val="single" w:sz="4" w:space="0" w:color="auto"/>
              <w:left w:val="nil"/>
              <w:bottom w:val="nil"/>
              <w:right w:val="nil"/>
            </w:tcBorders>
            <w:tcPrChange w:id="278" w:author="Jukic, Anne Marie (NIH/NIEHS) [E]" w:date="2022-02-17T10:48:00Z">
              <w:tcPr>
                <w:tcW w:w="900" w:type="dxa"/>
                <w:tcBorders>
                  <w:top w:val="single" w:sz="4" w:space="0" w:color="auto"/>
                  <w:left w:val="nil"/>
                  <w:bottom w:val="nil"/>
                  <w:right w:val="nil"/>
                </w:tcBorders>
              </w:tcPr>
            </w:tcPrChange>
          </w:tcPr>
          <w:p w14:paraId="45CAE8BD" w14:textId="77777777" w:rsidR="00172B9B" w:rsidRPr="007928F9" w:rsidRDefault="00172B9B" w:rsidP="00311656">
            <w:pPr>
              <w:spacing w:after="0" w:line="240" w:lineRule="auto"/>
              <w:jc w:val="right"/>
              <w:rPr>
                <w:rFonts w:ascii="Arial" w:eastAsia="Times New Roman" w:hAnsi="Arial" w:cs="Arial"/>
              </w:rPr>
            </w:pPr>
          </w:p>
        </w:tc>
        <w:tc>
          <w:tcPr>
            <w:tcW w:w="1980" w:type="dxa"/>
            <w:tcBorders>
              <w:top w:val="single" w:sz="4" w:space="0" w:color="auto"/>
              <w:left w:val="nil"/>
              <w:bottom w:val="nil"/>
              <w:right w:val="nil"/>
            </w:tcBorders>
            <w:tcPrChange w:id="279" w:author="Jukic, Anne Marie (NIH/NIEHS) [E]" w:date="2022-02-17T10:48:00Z">
              <w:tcPr>
                <w:tcW w:w="1800" w:type="dxa"/>
                <w:tcBorders>
                  <w:top w:val="single" w:sz="4" w:space="0" w:color="auto"/>
                  <w:left w:val="nil"/>
                  <w:bottom w:val="nil"/>
                  <w:right w:val="nil"/>
                </w:tcBorders>
              </w:tcPr>
            </w:tcPrChange>
          </w:tcPr>
          <w:p w14:paraId="144F7B05" w14:textId="0CD856B8"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0.99 (0.</w:t>
            </w:r>
            <w:ins w:id="280" w:author="Jukic, Anne Marie (NIH/NIEHS) [E]" w:date="2022-02-17T11:00:00Z">
              <w:r w:rsidR="007D5559">
                <w:rPr>
                  <w:rFonts w:ascii="Arial" w:eastAsia="Times New Roman" w:hAnsi="Arial" w:cs="Arial"/>
                </w:rPr>
                <w:t>89</w:t>
              </w:r>
            </w:ins>
            <w:del w:id="281" w:author="Jukic, Anne Marie (NIH/NIEHS) [E]" w:date="2022-02-17T11:00:00Z">
              <w:r w:rsidDel="007D5559">
                <w:rPr>
                  <w:rFonts w:ascii="Arial" w:eastAsia="Times New Roman" w:hAnsi="Arial" w:cs="Arial"/>
                </w:rPr>
                <w:delText>90</w:delText>
              </w:r>
            </w:del>
            <w:r>
              <w:rPr>
                <w:rFonts w:ascii="Arial" w:eastAsia="Times New Roman" w:hAnsi="Arial" w:cs="Arial"/>
              </w:rPr>
              <w:t>, 1.10)</w:t>
            </w:r>
          </w:p>
        </w:tc>
        <w:tc>
          <w:tcPr>
            <w:tcW w:w="720" w:type="dxa"/>
            <w:tcBorders>
              <w:top w:val="single" w:sz="4" w:space="0" w:color="auto"/>
              <w:left w:val="nil"/>
              <w:bottom w:val="nil"/>
              <w:right w:val="nil"/>
            </w:tcBorders>
            <w:tcPrChange w:id="282" w:author="Jukic, Anne Marie (NIH/NIEHS) [E]" w:date="2022-02-17T10:48:00Z">
              <w:tcPr>
                <w:tcW w:w="900" w:type="dxa"/>
                <w:tcBorders>
                  <w:top w:val="single" w:sz="4" w:space="0" w:color="auto"/>
                  <w:left w:val="nil"/>
                  <w:bottom w:val="nil"/>
                  <w:right w:val="nil"/>
                </w:tcBorders>
              </w:tcPr>
            </w:tcPrChange>
          </w:tcPr>
          <w:p w14:paraId="482F38EC" w14:textId="77777777" w:rsidR="00172B9B" w:rsidRPr="007928F9" w:rsidRDefault="00172B9B" w:rsidP="00311656">
            <w:pPr>
              <w:spacing w:after="0" w:line="240" w:lineRule="auto"/>
              <w:jc w:val="right"/>
              <w:rPr>
                <w:rFonts w:ascii="Arial" w:eastAsia="Times New Roman" w:hAnsi="Arial" w:cs="Arial"/>
              </w:rPr>
            </w:pPr>
          </w:p>
        </w:tc>
        <w:tc>
          <w:tcPr>
            <w:tcW w:w="2700" w:type="dxa"/>
            <w:tcBorders>
              <w:top w:val="single" w:sz="4" w:space="0" w:color="auto"/>
              <w:left w:val="nil"/>
              <w:bottom w:val="nil"/>
              <w:right w:val="nil"/>
            </w:tcBorders>
            <w:tcPrChange w:id="283" w:author="Jukic, Anne Marie (NIH/NIEHS) [E]" w:date="2022-02-17T10:48:00Z">
              <w:tcPr>
                <w:tcW w:w="1800" w:type="dxa"/>
                <w:tcBorders>
                  <w:top w:val="single" w:sz="4" w:space="0" w:color="auto"/>
                  <w:left w:val="nil"/>
                  <w:bottom w:val="nil"/>
                  <w:right w:val="nil"/>
                </w:tcBorders>
              </w:tcPr>
            </w:tcPrChange>
          </w:tcPr>
          <w:p w14:paraId="56A781DC" w14:textId="3032AC9B"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1.0</w:t>
            </w:r>
            <w:ins w:id="284" w:author="Jukic, Anne Marie (NIH/NIEHS) [E]" w:date="2022-02-17T10:59:00Z">
              <w:r w:rsidR="007D5559">
                <w:rPr>
                  <w:rFonts w:ascii="Arial" w:eastAsia="Times New Roman" w:hAnsi="Arial" w:cs="Arial"/>
                </w:rPr>
                <w:t>4</w:t>
              </w:r>
            </w:ins>
            <w:del w:id="285" w:author="Jukic, Anne Marie (NIH/NIEHS) [E]" w:date="2022-02-17T10:59:00Z">
              <w:r w:rsidDel="007D5559">
                <w:rPr>
                  <w:rFonts w:ascii="Arial" w:eastAsia="Times New Roman" w:hAnsi="Arial" w:cs="Arial"/>
                </w:rPr>
                <w:delText>3</w:delText>
              </w:r>
            </w:del>
            <w:r>
              <w:rPr>
                <w:rFonts w:ascii="Arial" w:eastAsia="Times New Roman" w:hAnsi="Arial" w:cs="Arial"/>
              </w:rPr>
              <w:t xml:space="preserve"> (0.</w:t>
            </w:r>
            <w:ins w:id="286" w:author="Jukic, Anne Marie (NIH/NIEHS) [E]" w:date="2022-02-17T10:59:00Z">
              <w:r w:rsidR="007D5559">
                <w:rPr>
                  <w:rFonts w:ascii="Arial" w:eastAsia="Times New Roman" w:hAnsi="Arial" w:cs="Arial"/>
                </w:rPr>
                <w:t>82</w:t>
              </w:r>
            </w:ins>
            <w:del w:id="287" w:author="Jukic, Anne Marie (NIH/NIEHS) [E]" w:date="2022-02-17T10:59:00Z">
              <w:r w:rsidDel="007D5559">
                <w:rPr>
                  <w:rFonts w:ascii="Arial" w:eastAsia="Times New Roman" w:hAnsi="Arial" w:cs="Arial"/>
                </w:rPr>
                <w:delText>79</w:delText>
              </w:r>
            </w:del>
            <w:r>
              <w:rPr>
                <w:rFonts w:ascii="Arial" w:eastAsia="Times New Roman" w:hAnsi="Arial" w:cs="Arial"/>
              </w:rPr>
              <w:t>, 1.3</w:t>
            </w:r>
            <w:ins w:id="288" w:author="Jukic, Anne Marie (NIH/NIEHS) [E]" w:date="2022-02-17T10:59:00Z">
              <w:r w:rsidR="007D5559">
                <w:rPr>
                  <w:rFonts w:ascii="Arial" w:eastAsia="Times New Roman" w:hAnsi="Arial" w:cs="Arial"/>
                </w:rPr>
                <w:t>3</w:t>
              </w:r>
            </w:ins>
            <w:del w:id="289" w:author="Jukic, Anne Marie (NIH/NIEHS) [E]" w:date="2022-02-17T10:59:00Z">
              <w:r w:rsidDel="007D5559">
                <w:rPr>
                  <w:rFonts w:ascii="Arial" w:eastAsia="Times New Roman" w:hAnsi="Arial" w:cs="Arial"/>
                </w:rPr>
                <w:delText>5</w:delText>
              </w:r>
            </w:del>
            <w:r>
              <w:rPr>
                <w:rFonts w:ascii="Arial" w:eastAsia="Times New Roman" w:hAnsi="Arial" w:cs="Arial"/>
              </w:rPr>
              <w:t>)</w:t>
            </w:r>
          </w:p>
        </w:tc>
      </w:tr>
      <w:tr w:rsidR="00172B9B" w:rsidRPr="007928F9" w14:paraId="63CA0CC3" w14:textId="77777777" w:rsidTr="00172B9B">
        <w:trPr>
          <w:trHeight w:val="240"/>
          <w:trPrChange w:id="290" w:author="Jukic, Anne Marie (NIH/NIEHS) [E]" w:date="2022-02-17T10:48:00Z">
            <w:trPr>
              <w:trHeight w:val="240"/>
            </w:trPr>
          </w:trPrChange>
        </w:trPr>
        <w:tc>
          <w:tcPr>
            <w:tcW w:w="1440" w:type="dxa"/>
            <w:tcBorders>
              <w:top w:val="nil"/>
              <w:left w:val="nil"/>
              <w:bottom w:val="nil"/>
              <w:right w:val="nil"/>
            </w:tcBorders>
            <w:tcPrChange w:id="291" w:author="Jukic, Anne Marie (NIH/NIEHS) [E]" w:date="2022-02-17T10:48:00Z">
              <w:tcPr>
                <w:tcW w:w="1440" w:type="dxa"/>
                <w:tcBorders>
                  <w:top w:val="nil"/>
                  <w:left w:val="nil"/>
                  <w:bottom w:val="nil"/>
                  <w:right w:val="nil"/>
                </w:tcBorders>
              </w:tcPr>
            </w:tcPrChange>
          </w:tcPr>
          <w:p w14:paraId="3DBB1C4D" w14:textId="77777777" w:rsidR="00172B9B" w:rsidRPr="007928F9" w:rsidRDefault="00172B9B" w:rsidP="00311656">
            <w:pPr>
              <w:spacing w:after="0" w:line="240" w:lineRule="auto"/>
              <w:rPr>
                <w:rFonts w:ascii="Arial" w:eastAsia="Times New Roman" w:hAnsi="Arial" w:cs="Arial"/>
              </w:rPr>
            </w:pPr>
            <w:r w:rsidRPr="007928F9">
              <w:rPr>
                <w:rFonts w:ascii="Arial" w:eastAsia="Times New Roman" w:hAnsi="Arial" w:cs="Arial"/>
              </w:rPr>
              <w:t>CRP</w:t>
            </w:r>
            <w:r>
              <w:rPr>
                <w:rFonts w:ascii="Arial" w:eastAsia="Times New Roman" w:hAnsi="Arial" w:cs="Arial"/>
              </w:rPr>
              <w:t xml:space="preserve"> (mg/L)</w:t>
            </w:r>
          </w:p>
        </w:tc>
        <w:tc>
          <w:tcPr>
            <w:tcW w:w="626" w:type="dxa"/>
            <w:tcBorders>
              <w:top w:val="nil"/>
              <w:left w:val="nil"/>
              <w:bottom w:val="nil"/>
              <w:right w:val="nil"/>
            </w:tcBorders>
            <w:tcPrChange w:id="292" w:author="Jukic, Anne Marie (NIH/NIEHS) [E]" w:date="2022-02-17T10:48:00Z">
              <w:tcPr>
                <w:tcW w:w="626" w:type="dxa"/>
                <w:tcBorders>
                  <w:top w:val="nil"/>
                  <w:left w:val="nil"/>
                  <w:bottom w:val="nil"/>
                  <w:right w:val="nil"/>
                </w:tcBorders>
              </w:tcPr>
            </w:tcPrChange>
          </w:tcPr>
          <w:p w14:paraId="4E398C84" w14:textId="77777777" w:rsidR="00172B9B" w:rsidRPr="007928F9" w:rsidRDefault="00172B9B" w:rsidP="00311656">
            <w:pPr>
              <w:spacing w:after="0" w:line="240" w:lineRule="auto"/>
              <w:jc w:val="right"/>
              <w:rPr>
                <w:rFonts w:ascii="Arial" w:eastAsia="Times New Roman" w:hAnsi="Arial" w:cs="Arial"/>
              </w:rPr>
            </w:pPr>
          </w:p>
        </w:tc>
        <w:tc>
          <w:tcPr>
            <w:tcW w:w="1804" w:type="dxa"/>
            <w:gridSpan w:val="2"/>
            <w:tcBorders>
              <w:top w:val="nil"/>
              <w:left w:val="nil"/>
              <w:bottom w:val="nil"/>
              <w:right w:val="nil"/>
            </w:tcBorders>
            <w:tcPrChange w:id="293" w:author="Jukic, Anne Marie (NIH/NIEHS) [E]" w:date="2022-02-17T10:48:00Z">
              <w:tcPr>
                <w:tcW w:w="1804" w:type="dxa"/>
                <w:gridSpan w:val="2"/>
                <w:tcBorders>
                  <w:top w:val="nil"/>
                  <w:left w:val="nil"/>
                  <w:bottom w:val="nil"/>
                  <w:right w:val="nil"/>
                </w:tcBorders>
              </w:tcPr>
            </w:tcPrChange>
          </w:tcPr>
          <w:p w14:paraId="10D075EE" w14:textId="77777777" w:rsidR="00172B9B" w:rsidRPr="007928F9" w:rsidRDefault="00172B9B" w:rsidP="00311656">
            <w:pPr>
              <w:spacing w:after="0" w:line="240" w:lineRule="auto"/>
              <w:jc w:val="right"/>
              <w:rPr>
                <w:rFonts w:ascii="Arial" w:eastAsia="Times New Roman" w:hAnsi="Arial" w:cs="Arial"/>
              </w:rPr>
            </w:pPr>
          </w:p>
        </w:tc>
        <w:tc>
          <w:tcPr>
            <w:tcW w:w="900" w:type="dxa"/>
            <w:tcBorders>
              <w:top w:val="nil"/>
              <w:left w:val="nil"/>
              <w:bottom w:val="nil"/>
              <w:right w:val="nil"/>
            </w:tcBorders>
            <w:tcPrChange w:id="294" w:author="Jukic, Anne Marie (NIH/NIEHS) [E]" w:date="2022-02-17T10:48:00Z">
              <w:tcPr>
                <w:tcW w:w="900" w:type="dxa"/>
                <w:tcBorders>
                  <w:top w:val="nil"/>
                  <w:left w:val="nil"/>
                  <w:bottom w:val="nil"/>
                  <w:right w:val="nil"/>
                </w:tcBorders>
              </w:tcPr>
            </w:tcPrChange>
          </w:tcPr>
          <w:p w14:paraId="2848D400" w14:textId="77777777" w:rsidR="00172B9B" w:rsidRPr="007928F9" w:rsidRDefault="00172B9B" w:rsidP="00311656">
            <w:pPr>
              <w:spacing w:after="0" w:line="240" w:lineRule="auto"/>
              <w:jc w:val="right"/>
              <w:rPr>
                <w:rFonts w:ascii="Arial" w:eastAsia="Times New Roman" w:hAnsi="Arial" w:cs="Arial"/>
              </w:rPr>
            </w:pPr>
          </w:p>
        </w:tc>
        <w:tc>
          <w:tcPr>
            <w:tcW w:w="1980" w:type="dxa"/>
            <w:tcBorders>
              <w:top w:val="nil"/>
              <w:left w:val="nil"/>
              <w:bottom w:val="nil"/>
              <w:right w:val="nil"/>
            </w:tcBorders>
            <w:tcPrChange w:id="295" w:author="Jukic, Anne Marie (NIH/NIEHS) [E]" w:date="2022-02-17T10:48:00Z">
              <w:tcPr>
                <w:tcW w:w="1800" w:type="dxa"/>
                <w:tcBorders>
                  <w:top w:val="nil"/>
                  <w:left w:val="nil"/>
                  <w:bottom w:val="nil"/>
                  <w:right w:val="nil"/>
                </w:tcBorders>
              </w:tcPr>
            </w:tcPrChange>
          </w:tcPr>
          <w:p w14:paraId="0CF9C1BF" w14:textId="77777777" w:rsidR="00172B9B" w:rsidRPr="007928F9" w:rsidRDefault="00172B9B" w:rsidP="00311656">
            <w:pPr>
              <w:spacing w:after="0" w:line="240" w:lineRule="auto"/>
              <w:jc w:val="right"/>
              <w:rPr>
                <w:rFonts w:ascii="Arial" w:eastAsia="Times New Roman" w:hAnsi="Arial" w:cs="Arial"/>
              </w:rPr>
            </w:pPr>
          </w:p>
        </w:tc>
        <w:tc>
          <w:tcPr>
            <w:tcW w:w="720" w:type="dxa"/>
            <w:tcBorders>
              <w:top w:val="nil"/>
              <w:left w:val="nil"/>
              <w:bottom w:val="nil"/>
              <w:right w:val="nil"/>
            </w:tcBorders>
            <w:tcPrChange w:id="296" w:author="Jukic, Anne Marie (NIH/NIEHS) [E]" w:date="2022-02-17T10:48:00Z">
              <w:tcPr>
                <w:tcW w:w="900" w:type="dxa"/>
                <w:tcBorders>
                  <w:top w:val="nil"/>
                  <w:left w:val="nil"/>
                  <w:bottom w:val="nil"/>
                  <w:right w:val="nil"/>
                </w:tcBorders>
              </w:tcPr>
            </w:tcPrChange>
          </w:tcPr>
          <w:p w14:paraId="648A6346" w14:textId="77777777" w:rsidR="00172B9B" w:rsidRPr="007928F9" w:rsidRDefault="00172B9B" w:rsidP="00311656">
            <w:pPr>
              <w:spacing w:after="0" w:line="240" w:lineRule="auto"/>
              <w:jc w:val="right"/>
              <w:rPr>
                <w:rFonts w:ascii="Arial" w:eastAsia="Times New Roman" w:hAnsi="Arial" w:cs="Arial"/>
              </w:rPr>
            </w:pPr>
          </w:p>
        </w:tc>
        <w:tc>
          <w:tcPr>
            <w:tcW w:w="2700" w:type="dxa"/>
            <w:tcBorders>
              <w:top w:val="nil"/>
              <w:left w:val="nil"/>
              <w:bottom w:val="nil"/>
              <w:right w:val="nil"/>
            </w:tcBorders>
            <w:tcPrChange w:id="297" w:author="Jukic, Anne Marie (NIH/NIEHS) [E]" w:date="2022-02-17T10:48:00Z">
              <w:tcPr>
                <w:tcW w:w="1800" w:type="dxa"/>
                <w:tcBorders>
                  <w:top w:val="nil"/>
                  <w:left w:val="nil"/>
                  <w:bottom w:val="nil"/>
                  <w:right w:val="nil"/>
                </w:tcBorders>
              </w:tcPr>
            </w:tcPrChange>
          </w:tcPr>
          <w:p w14:paraId="2C0F58AF" w14:textId="77777777" w:rsidR="00172B9B" w:rsidRPr="007928F9" w:rsidRDefault="00172B9B" w:rsidP="00311656">
            <w:pPr>
              <w:spacing w:after="0" w:line="240" w:lineRule="auto"/>
              <w:jc w:val="right"/>
              <w:rPr>
                <w:rFonts w:ascii="Arial" w:eastAsia="Times New Roman" w:hAnsi="Arial" w:cs="Arial"/>
              </w:rPr>
            </w:pPr>
          </w:p>
        </w:tc>
      </w:tr>
      <w:tr w:rsidR="00172B9B" w:rsidRPr="007928F9" w14:paraId="2E1F8A73" w14:textId="77777777" w:rsidTr="00172B9B">
        <w:tc>
          <w:tcPr>
            <w:tcW w:w="1440" w:type="dxa"/>
            <w:tcBorders>
              <w:top w:val="nil"/>
              <w:left w:val="nil"/>
              <w:bottom w:val="nil"/>
              <w:right w:val="nil"/>
            </w:tcBorders>
            <w:tcPrChange w:id="298" w:author="Jukic, Anne Marie (NIH/NIEHS) [E]" w:date="2022-02-17T10:48:00Z">
              <w:tcPr>
                <w:tcW w:w="1440" w:type="dxa"/>
                <w:tcBorders>
                  <w:top w:val="nil"/>
                  <w:left w:val="nil"/>
                  <w:bottom w:val="nil"/>
                  <w:right w:val="nil"/>
                </w:tcBorders>
              </w:tcPr>
            </w:tcPrChange>
          </w:tcPr>
          <w:p w14:paraId="595870DA" w14:textId="77777777" w:rsidR="00172B9B" w:rsidRPr="007928F9" w:rsidRDefault="00172B9B" w:rsidP="00311656">
            <w:pPr>
              <w:spacing w:after="0" w:line="240" w:lineRule="auto"/>
              <w:ind w:firstLine="195"/>
              <w:rPr>
                <w:rFonts w:ascii="Arial" w:eastAsia="Times New Roman" w:hAnsi="Arial" w:cs="Arial"/>
              </w:rPr>
            </w:pPr>
            <w:r w:rsidRPr="007928F9">
              <w:rPr>
                <w:rFonts w:ascii="Arial" w:eastAsia="Times New Roman" w:hAnsi="Arial" w:cs="Arial"/>
              </w:rPr>
              <w:t>&lt;1</w:t>
            </w:r>
          </w:p>
        </w:tc>
        <w:tc>
          <w:tcPr>
            <w:tcW w:w="626" w:type="dxa"/>
            <w:tcBorders>
              <w:top w:val="nil"/>
              <w:left w:val="nil"/>
              <w:bottom w:val="nil"/>
              <w:right w:val="nil"/>
            </w:tcBorders>
            <w:tcPrChange w:id="299" w:author="Jukic, Anne Marie (NIH/NIEHS) [E]" w:date="2022-02-17T10:48:00Z">
              <w:tcPr>
                <w:tcW w:w="626" w:type="dxa"/>
                <w:tcBorders>
                  <w:top w:val="nil"/>
                  <w:left w:val="nil"/>
                  <w:bottom w:val="nil"/>
                  <w:right w:val="nil"/>
                </w:tcBorders>
              </w:tcPr>
            </w:tcPrChange>
          </w:tcPr>
          <w:p w14:paraId="30EE3722"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98</w:t>
            </w:r>
          </w:p>
        </w:tc>
        <w:tc>
          <w:tcPr>
            <w:tcW w:w="1804" w:type="dxa"/>
            <w:gridSpan w:val="2"/>
            <w:tcBorders>
              <w:top w:val="nil"/>
              <w:left w:val="nil"/>
              <w:bottom w:val="nil"/>
              <w:right w:val="nil"/>
            </w:tcBorders>
            <w:tcPrChange w:id="300" w:author="Jukic, Anne Marie (NIH/NIEHS) [E]" w:date="2022-02-17T10:48:00Z">
              <w:tcPr>
                <w:tcW w:w="1804" w:type="dxa"/>
                <w:gridSpan w:val="2"/>
                <w:tcBorders>
                  <w:top w:val="nil"/>
                  <w:left w:val="nil"/>
                  <w:bottom w:val="nil"/>
                  <w:right w:val="nil"/>
                </w:tcBorders>
              </w:tcPr>
            </w:tcPrChange>
          </w:tcPr>
          <w:p w14:paraId="3DC5E852" w14:textId="663351C4"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w:t>
            </w:r>
            <w:ins w:id="301" w:author="Jukic, Anne Marie (NIH/NIEHS) [E]" w:date="2022-02-17T12:49:00Z">
              <w:r w:rsidR="00ED61C6">
                <w:rPr>
                  <w:rFonts w:ascii="Arial" w:eastAsia="Times New Roman" w:hAnsi="Arial" w:cs="Arial"/>
                </w:rPr>
                <w:t>23</w:t>
              </w:r>
            </w:ins>
            <w:del w:id="302" w:author="Jukic, Anne Marie (NIH/NIEHS) [E]" w:date="2022-02-17T12:49:00Z">
              <w:r w:rsidDel="00ED61C6">
                <w:rPr>
                  <w:rFonts w:ascii="Arial" w:eastAsia="Times New Roman" w:hAnsi="Arial" w:cs="Arial"/>
                </w:rPr>
                <w:delText>10</w:delText>
              </w:r>
            </w:del>
            <w:r>
              <w:rPr>
                <w:rFonts w:ascii="Arial" w:eastAsia="Times New Roman" w:hAnsi="Arial" w:cs="Arial"/>
              </w:rPr>
              <w:t xml:space="preserve"> (0.</w:t>
            </w:r>
            <w:ins w:id="303" w:author="Jukic, Anne Marie (NIH/NIEHS) [E]" w:date="2022-02-17T12:49:00Z">
              <w:r w:rsidR="00ED61C6">
                <w:rPr>
                  <w:rFonts w:ascii="Arial" w:eastAsia="Times New Roman" w:hAnsi="Arial" w:cs="Arial"/>
                </w:rPr>
                <w:t>91</w:t>
              </w:r>
            </w:ins>
            <w:del w:id="304" w:author="Jukic, Anne Marie (NIH/NIEHS) [E]" w:date="2022-02-17T12:49:00Z">
              <w:r w:rsidDel="00ED61C6">
                <w:rPr>
                  <w:rFonts w:ascii="Arial" w:eastAsia="Times New Roman" w:hAnsi="Arial" w:cs="Arial"/>
                </w:rPr>
                <w:delText>82</w:delText>
              </w:r>
            </w:del>
            <w:r>
              <w:rPr>
                <w:rFonts w:ascii="Arial" w:eastAsia="Times New Roman" w:hAnsi="Arial" w:cs="Arial"/>
              </w:rPr>
              <w:t>, 1.</w:t>
            </w:r>
            <w:ins w:id="305" w:author="Jukic, Anne Marie (NIH/NIEHS) [E]" w:date="2022-02-17T12:49:00Z">
              <w:r w:rsidR="00ED61C6">
                <w:rPr>
                  <w:rFonts w:ascii="Arial" w:eastAsia="Times New Roman" w:hAnsi="Arial" w:cs="Arial"/>
                </w:rPr>
                <w:t>67</w:t>
              </w:r>
            </w:ins>
            <w:del w:id="306" w:author="Jukic, Anne Marie (NIH/NIEHS) [E]" w:date="2022-02-17T12:49:00Z">
              <w:r w:rsidDel="00ED61C6">
                <w:rPr>
                  <w:rFonts w:ascii="Arial" w:eastAsia="Times New Roman" w:hAnsi="Arial" w:cs="Arial"/>
                </w:rPr>
                <w:delText>47</w:delText>
              </w:r>
            </w:del>
            <w:r>
              <w:rPr>
                <w:rFonts w:ascii="Arial" w:eastAsia="Times New Roman" w:hAnsi="Arial" w:cs="Arial"/>
              </w:rPr>
              <w:t>)</w:t>
            </w:r>
          </w:p>
        </w:tc>
        <w:tc>
          <w:tcPr>
            <w:tcW w:w="900" w:type="dxa"/>
            <w:tcBorders>
              <w:top w:val="nil"/>
              <w:left w:val="nil"/>
              <w:bottom w:val="nil"/>
              <w:right w:val="nil"/>
            </w:tcBorders>
            <w:tcPrChange w:id="307" w:author="Jukic, Anne Marie (NIH/NIEHS) [E]" w:date="2022-02-17T10:48:00Z">
              <w:tcPr>
                <w:tcW w:w="900" w:type="dxa"/>
                <w:tcBorders>
                  <w:top w:val="nil"/>
                  <w:left w:val="nil"/>
                  <w:bottom w:val="nil"/>
                  <w:right w:val="nil"/>
                </w:tcBorders>
              </w:tcPr>
            </w:tcPrChange>
          </w:tcPr>
          <w:p w14:paraId="6C6E6AE0"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176</w:t>
            </w:r>
          </w:p>
        </w:tc>
        <w:tc>
          <w:tcPr>
            <w:tcW w:w="1980" w:type="dxa"/>
            <w:tcBorders>
              <w:top w:val="nil"/>
              <w:left w:val="nil"/>
              <w:bottom w:val="nil"/>
              <w:right w:val="nil"/>
            </w:tcBorders>
            <w:tcPrChange w:id="308" w:author="Jukic, Anne Marie (NIH/NIEHS) [E]" w:date="2022-02-17T10:48:00Z">
              <w:tcPr>
                <w:tcW w:w="1800" w:type="dxa"/>
                <w:tcBorders>
                  <w:top w:val="nil"/>
                  <w:left w:val="nil"/>
                  <w:bottom w:val="nil"/>
                  <w:right w:val="nil"/>
                </w:tcBorders>
              </w:tcPr>
            </w:tcPrChange>
          </w:tcPr>
          <w:p w14:paraId="63071274"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w:t>
            </w:r>
          </w:p>
        </w:tc>
        <w:tc>
          <w:tcPr>
            <w:tcW w:w="720" w:type="dxa"/>
            <w:tcBorders>
              <w:top w:val="nil"/>
              <w:left w:val="nil"/>
              <w:bottom w:val="nil"/>
              <w:right w:val="nil"/>
            </w:tcBorders>
            <w:tcPrChange w:id="309" w:author="Jukic, Anne Marie (NIH/NIEHS) [E]" w:date="2022-02-17T10:48:00Z">
              <w:tcPr>
                <w:tcW w:w="900" w:type="dxa"/>
                <w:tcBorders>
                  <w:top w:val="nil"/>
                  <w:left w:val="nil"/>
                  <w:bottom w:val="nil"/>
                  <w:right w:val="nil"/>
                </w:tcBorders>
              </w:tcPr>
            </w:tcPrChange>
          </w:tcPr>
          <w:p w14:paraId="215BC861"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113</w:t>
            </w:r>
          </w:p>
        </w:tc>
        <w:tc>
          <w:tcPr>
            <w:tcW w:w="2700" w:type="dxa"/>
            <w:tcBorders>
              <w:top w:val="nil"/>
              <w:left w:val="nil"/>
              <w:bottom w:val="nil"/>
              <w:right w:val="nil"/>
            </w:tcBorders>
            <w:tcPrChange w:id="310" w:author="Jukic, Anne Marie (NIH/NIEHS) [E]" w:date="2022-02-17T10:48:00Z">
              <w:tcPr>
                <w:tcW w:w="1800" w:type="dxa"/>
                <w:tcBorders>
                  <w:top w:val="nil"/>
                  <w:left w:val="nil"/>
                  <w:bottom w:val="nil"/>
                  <w:right w:val="nil"/>
                </w:tcBorders>
              </w:tcPr>
            </w:tcPrChange>
          </w:tcPr>
          <w:p w14:paraId="5922FBB7" w14:textId="29282BAB"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0.9</w:t>
            </w:r>
            <w:ins w:id="311" w:author="Jukic, Anne Marie (NIH/NIEHS) [E]" w:date="2022-02-17T12:49:00Z">
              <w:r w:rsidR="00ED61C6">
                <w:rPr>
                  <w:rFonts w:ascii="Arial" w:eastAsia="Times New Roman" w:hAnsi="Arial" w:cs="Arial"/>
                </w:rPr>
                <w:t>5</w:t>
              </w:r>
            </w:ins>
            <w:del w:id="312" w:author="Jukic, Anne Marie (NIH/NIEHS) [E]" w:date="2022-02-17T12:49:00Z">
              <w:r w:rsidDel="00ED61C6">
                <w:rPr>
                  <w:rFonts w:ascii="Arial" w:eastAsia="Times New Roman" w:hAnsi="Arial" w:cs="Arial"/>
                </w:rPr>
                <w:delText>7</w:delText>
              </w:r>
            </w:del>
            <w:r>
              <w:rPr>
                <w:rFonts w:ascii="Arial" w:eastAsia="Times New Roman" w:hAnsi="Arial" w:cs="Arial"/>
              </w:rPr>
              <w:t xml:space="preserve"> (0.71, 1.</w:t>
            </w:r>
            <w:ins w:id="313" w:author="Jukic, Anne Marie (NIH/NIEHS) [E]" w:date="2022-02-17T12:49:00Z">
              <w:r w:rsidR="00ED61C6">
                <w:rPr>
                  <w:rFonts w:ascii="Arial" w:eastAsia="Times New Roman" w:hAnsi="Arial" w:cs="Arial"/>
                </w:rPr>
                <w:t>29</w:t>
              </w:r>
            </w:ins>
            <w:del w:id="314" w:author="Jukic, Anne Marie (NIH/NIEHS) [E]" w:date="2022-02-17T12:49:00Z">
              <w:r w:rsidDel="00ED61C6">
                <w:rPr>
                  <w:rFonts w:ascii="Arial" w:eastAsia="Times New Roman" w:hAnsi="Arial" w:cs="Arial"/>
                </w:rPr>
                <w:delText>31</w:delText>
              </w:r>
            </w:del>
            <w:r>
              <w:rPr>
                <w:rFonts w:ascii="Arial" w:eastAsia="Times New Roman" w:hAnsi="Arial" w:cs="Arial"/>
              </w:rPr>
              <w:t>)</w:t>
            </w:r>
          </w:p>
        </w:tc>
      </w:tr>
      <w:tr w:rsidR="00172B9B" w:rsidRPr="007928F9" w14:paraId="0BF43030" w14:textId="77777777" w:rsidTr="00172B9B">
        <w:tc>
          <w:tcPr>
            <w:tcW w:w="1440" w:type="dxa"/>
            <w:tcBorders>
              <w:top w:val="nil"/>
              <w:left w:val="nil"/>
              <w:bottom w:val="nil"/>
              <w:right w:val="nil"/>
            </w:tcBorders>
            <w:tcPrChange w:id="315" w:author="Jukic, Anne Marie (NIH/NIEHS) [E]" w:date="2022-02-17T10:48:00Z">
              <w:tcPr>
                <w:tcW w:w="1440" w:type="dxa"/>
                <w:tcBorders>
                  <w:top w:val="nil"/>
                  <w:left w:val="nil"/>
                  <w:bottom w:val="nil"/>
                  <w:right w:val="nil"/>
                </w:tcBorders>
              </w:tcPr>
            </w:tcPrChange>
          </w:tcPr>
          <w:p w14:paraId="0B0F37FF" w14:textId="77777777" w:rsidR="00172B9B" w:rsidRPr="007928F9" w:rsidRDefault="00172B9B" w:rsidP="00311656">
            <w:pPr>
              <w:spacing w:after="0" w:line="240" w:lineRule="auto"/>
              <w:ind w:firstLine="195"/>
              <w:rPr>
                <w:rFonts w:ascii="Arial" w:eastAsia="Times New Roman" w:hAnsi="Arial" w:cs="Arial"/>
              </w:rPr>
            </w:pPr>
            <w:r w:rsidRPr="007928F9">
              <w:rPr>
                <w:rFonts w:ascii="Arial" w:eastAsia="Times New Roman" w:hAnsi="Arial" w:cs="Arial"/>
              </w:rPr>
              <w:t>1 - 3</w:t>
            </w:r>
          </w:p>
        </w:tc>
        <w:tc>
          <w:tcPr>
            <w:tcW w:w="626" w:type="dxa"/>
            <w:tcBorders>
              <w:top w:val="nil"/>
              <w:left w:val="nil"/>
              <w:bottom w:val="nil"/>
              <w:right w:val="nil"/>
            </w:tcBorders>
            <w:tcPrChange w:id="316" w:author="Jukic, Anne Marie (NIH/NIEHS) [E]" w:date="2022-02-17T10:48:00Z">
              <w:tcPr>
                <w:tcW w:w="626" w:type="dxa"/>
                <w:tcBorders>
                  <w:top w:val="nil"/>
                  <w:left w:val="nil"/>
                  <w:bottom w:val="nil"/>
                  <w:right w:val="nil"/>
                </w:tcBorders>
              </w:tcPr>
            </w:tcPrChange>
          </w:tcPr>
          <w:p w14:paraId="61E3D96C"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64</w:t>
            </w:r>
          </w:p>
        </w:tc>
        <w:tc>
          <w:tcPr>
            <w:tcW w:w="1804" w:type="dxa"/>
            <w:gridSpan w:val="2"/>
            <w:tcBorders>
              <w:top w:val="nil"/>
              <w:left w:val="nil"/>
              <w:bottom w:val="nil"/>
              <w:right w:val="nil"/>
            </w:tcBorders>
            <w:tcPrChange w:id="317" w:author="Jukic, Anne Marie (NIH/NIEHS) [E]" w:date="2022-02-17T10:48:00Z">
              <w:tcPr>
                <w:tcW w:w="1804" w:type="dxa"/>
                <w:gridSpan w:val="2"/>
                <w:tcBorders>
                  <w:top w:val="nil"/>
                  <w:left w:val="nil"/>
                  <w:bottom w:val="nil"/>
                  <w:right w:val="nil"/>
                </w:tcBorders>
              </w:tcPr>
            </w:tcPrChange>
          </w:tcPr>
          <w:p w14:paraId="7D18EF61" w14:textId="325DF102"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0.9</w:t>
            </w:r>
            <w:ins w:id="318" w:author="Jukic, Anne Marie (NIH/NIEHS) [E]" w:date="2022-02-17T12:51:00Z">
              <w:r w:rsidR="00ED61C6">
                <w:rPr>
                  <w:rFonts w:ascii="Arial" w:eastAsia="Times New Roman" w:hAnsi="Arial" w:cs="Arial"/>
                </w:rPr>
                <w:t>3</w:t>
              </w:r>
            </w:ins>
            <w:del w:id="319" w:author="Jukic, Anne Marie (NIH/NIEHS) [E]" w:date="2022-02-17T12:51:00Z">
              <w:r w:rsidDel="00ED61C6">
                <w:rPr>
                  <w:rFonts w:ascii="Arial" w:eastAsia="Times New Roman" w:hAnsi="Arial" w:cs="Arial"/>
                </w:rPr>
                <w:delText>0</w:delText>
              </w:r>
            </w:del>
            <w:r>
              <w:rPr>
                <w:rFonts w:ascii="Arial" w:eastAsia="Times New Roman" w:hAnsi="Arial" w:cs="Arial"/>
              </w:rPr>
              <w:t xml:space="preserve"> (0.6</w:t>
            </w:r>
            <w:ins w:id="320" w:author="Jukic, Anne Marie (NIH/NIEHS) [E]" w:date="2022-02-17T12:51:00Z">
              <w:r w:rsidR="00ED61C6">
                <w:rPr>
                  <w:rFonts w:ascii="Arial" w:eastAsia="Times New Roman" w:hAnsi="Arial" w:cs="Arial"/>
                </w:rPr>
                <w:t>7</w:t>
              </w:r>
            </w:ins>
            <w:del w:id="321" w:author="Jukic, Anne Marie (NIH/NIEHS) [E]" w:date="2022-02-17T12:51:00Z">
              <w:r w:rsidDel="00ED61C6">
                <w:rPr>
                  <w:rFonts w:ascii="Arial" w:eastAsia="Times New Roman" w:hAnsi="Arial" w:cs="Arial"/>
                </w:rPr>
                <w:delText>3</w:delText>
              </w:r>
            </w:del>
            <w:r>
              <w:rPr>
                <w:rFonts w:ascii="Arial" w:eastAsia="Times New Roman" w:hAnsi="Arial" w:cs="Arial"/>
              </w:rPr>
              <w:t xml:space="preserve"> 1.</w:t>
            </w:r>
            <w:ins w:id="322" w:author="Jukic, Anne Marie (NIH/NIEHS) [E]" w:date="2022-02-17T12:51:00Z">
              <w:r w:rsidR="00ED61C6">
                <w:rPr>
                  <w:rFonts w:ascii="Arial" w:eastAsia="Times New Roman" w:hAnsi="Arial" w:cs="Arial"/>
                </w:rPr>
                <w:t>29</w:t>
              </w:r>
            </w:ins>
            <w:del w:id="323" w:author="Jukic, Anne Marie (NIH/NIEHS) [E]" w:date="2022-02-17T12:51:00Z">
              <w:r w:rsidDel="00ED61C6">
                <w:rPr>
                  <w:rFonts w:ascii="Arial" w:eastAsia="Times New Roman" w:hAnsi="Arial" w:cs="Arial"/>
                </w:rPr>
                <w:delText>30</w:delText>
              </w:r>
            </w:del>
            <w:r>
              <w:rPr>
                <w:rFonts w:ascii="Arial" w:eastAsia="Times New Roman" w:hAnsi="Arial" w:cs="Arial"/>
              </w:rPr>
              <w:t>)</w:t>
            </w:r>
          </w:p>
        </w:tc>
        <w:tc>
          <w:tcPr>
            <w:tcW w:w="900" w:type="dxa"/>
            <w:tcBorders>
              <w:top w:val="nil"/>
              <w:left w:val="nil"/>
              <w:bottom w:val="nil"/>
              <w:right w:val="nil"/>
            </w:tcBorders>
            <w:tcPrChange w:id="324" w:author="Jukic, Anne Marie (NIH/NIEHS) [E]" w:date="2022-02-17T10:48:00Z">
              <w:tcPr>
                <w:tcW w:w="900" w:type="dxa"/>
                <w:tcBorders>
                  <w:top w:val="nil"/>
                  <w:left w:val="nil"/>
                  <w:bottom w:val="nil"/>
                  <w:right w:val="nil"/>
                </w:tcBorders>
              </w:tcPr>
            </w:tcPrChange>
          </w:tcPr>
          <w:p w14:paraId="40A452B3"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72</w:t>
            </w:r>
          </w:p>
        </w:tc>
        <w:tc>
          <w:tcPr>
            <w:tcW w:w="1980" w:type="dxa"/>
            <w:tcBorders>
              <w:top w:val="nil"/>
              <w:left w:val="nil"/>
              <w:bottom w:val="nil"/>
              <w:right w:val="nil"/>
            </w:tcBorders>
            <w:tcPrChange w:id="325" w:author="Jukic, Anne Marie (NIH/NIEHS) [E]" w:date="2022-02-17T10:48:00Z">
              <w:tcPr>
                <w:tcW w:w="1800" w:type="dxa"/>
                <w:tcBorders>
                  <w:top w:val="nil"/>
                  <w:left w:val="nil"/>
                  <w:bottom w:val="nil"/>
                  <w:right w:val="nil"/>
                </w:tcBorders>
              </w:tcPr>
            </w:tcPrChange>
          </w:tcPr>
          <w:p w14:paraId="7B057D9B" w14:textId="628F03F5"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0.9</w:t>
            </w:r>
            <w:ins w:id="326" w:author="Jukic, Anne Marie (NIH/NIEHS) [E]" w:date="2022-02-17T12:52:00Z">
              <w:r w:rsidR="00ED61C6">
                <w:rPr>
                  <w:rFonts w:ascii="Arial" w:eastAsia="Times New Roman" w:hAnsi="Arial" w:cs="Arial"/>
                </w:rPr>
                <w:t>3</w:t>
              </w:r>
            </w:ins>
            <w:del w:id="327" w:author="Jukic, Anne Marie (NIH/NIEHS) [E]" w:date="2022-02-17T12:52:00Z">
              <w:r w:rsidDel="00ED61C6">
                <w:rPr>
                  <w:rFonts w:ascii="Arial" w:eastAsia="Times New Roman" w:hAnsi="Arial" w:cs="Arial"/>
                </w:rPr>
                <w:delText>7</w:delText>
              </w:r>
            </w:del>
            <w:r>
              <w:rPr>
                <w:rFonts w:ascii="Arial" w:eastAsia="Times New Roman" w:hAnsi="Arial" w:cs="Arial"/>
              </w:rPr>
              <w:t xml:space="preserve"> (0.</w:t>
            </w:r>
            <w:ins w:id="328" w:author="Jukic, Anne Marie (NIH/NIEHS) [E]" w:date="2022-02-17T12:52:00Z">
              <w:r w:rsidR="00ED61C6">
                <w:rPr>
                  <w:rFonts w:ascii="Arial" w:eastAsia="Times New Roman" w:hAnsi="Arial" w:cs="Arial"/>
                </w:rPr>
                <w:t>65</w:t>
              </w:r>
            </w:ins>
            <w:del w:id="329" w:author="Jukic, Anne Marie (NIH/NIEHS) [E]" w:date="2022-02-17T12:52:00Z">
              <w:r w:rsidDel="00ED61C6">
                <w:rPr>
                  <w:rFonts w:ascii="Arial" w:eastAsia="Times New Roman" w:hAnsi="Arial" w:cs="Arial"/>
                </w:rPr>
                <w:delText>70</w:delText>
              </w:r>
            </w:del>
            <w:r>
              <w:rPr>
                <w:rFonts w:ascii="Arial" w:eastAsia="Times New Roman" w:hAnsi="Arial" w:cs="Arial"/>
              </w:rPr>
              <w:t>, 1.3</w:t>
            </w:r>
            <w:ins w:id="330" w:author="Jukic, Anne Marie (NIH/NIEHS) [E]" w:date="2022-02-17T12:52:00Z">
              <w:r w:rsidR="00ED61C6">
                <w:rPr>
                  <w:rFonts w:ascii="Arial" w:eastAsia="Times New Roman" w:hAnsi="Arial" w:cs="Arial"/>
                </w:rPr>
                <w:t>3</w:t>
              </w:r>
            </w:ins>
            <w:del w:id="331" w:author="Jukic, Anne Marie (NIH/NIEHS) [E]" w:date="2022-02-17T12:52:00Z">
              <w:r w:rsidDel="00ED61C6">
                <w:rPr>
                  <w:rFonts w:ascii="Arial" w:eastAsia="Times New Roman" w:hAnsi="Arial" w:cs="Arial"/>
                </w:rPr>
                <w:delText>5</w:delText>
              </w:r>
            </w:del>
            <w:r>
              <w:rPr>
                <w:rFonts w:ascii="Arial" w:eastAsia="Times New Roman" w:hAnsi="Arial" w:cs="Arial"/>
              </w:rPr>
              <w:t>)</w:t>
            </w:r>
          </w:p>
        </w:tc>
        <w:tc>
          <w:tcPr>
            <w:tcW w:w="720" w:type="dxa"/>
            <w:tcBorders>
              <w:top w:val="nil"/>
              <w:left w:val="nil"/>
              <w:bottom w:val="nil"/>
              <w:right w:val="nil"/>
            </w:tcBorders>
            <w:tcPrChange w:id="332" w:author="Jukic, Anne Marie (NIH/NIEHS) [E]" w:date="2022-02-17T10:48:00Z">
              <w:tcPr>
                <w:tcW w:w="900" w:type="dxa"/>
                <w:tcBorders>
                  <w:top w:val="nil"/>
                  <w:left w:val="nil"/>
                  <w:bottom w:val="nil"/>
                  <w:right w:val="nil"/>
                </w:tcBorders>
              </w:tcPr>
            </w:tcPrChange>
          </w:tcPr>
          <w:p w14:paraId="1CB0A8AF"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67</w:t>
            </w:r>
          </w:p>
        </w:tc>
        <w:tc>
          <w:tcPr>
            <w:tcW w:w="2700" w:type="dxa"/>
            <w:tcBorders>
              <w:top w:val="nil"/>
              <w:left w:val="nil"/>
              <w:bottom w:val="nil"/>
              <w:right w:val="nil"/>
            </w:tcBorders>
            <w:tcPrChange w:id="333" w:author="Jukic, Anne Marie (NIH/NIEHS) [E]" w:date="2022-02-17T10:48:00Z">
              <w:tcPr>
                <w:tcW w:w="1800" w:type="dxa"/>
                <w:tcBorders>
                  <w:top w:val="nil"/>
                  <w:left w:val="nil"/>
                  <w:bottom w:val="nil"/>
                  <w:right w:val="nil"/>
                </w:tcBorders>
              </w:tcPr>
            </w:tcPrChange>
          </w:tcPr>
          <w:p w14:paraId="40440157" w14:textId="6B42DD5A" w:rsidR="00172B9B" w:rsidRPr="007928F9" w:rsidRDefault="00ED61C6" w:rsidP="00311656">
            <w:pPr>
              <w:spacing w:after="0" w:line="240" w:lineRule="auto"/>
              <w:jc w:val="right"/>
              <w:rPr>
                <w:rFonts w:ascii="Arial" w:eastAsia="Times New Roman" w:hAnsi="Arial" w:cs="Arial"/>
              </w:rPr>
            </w:pPr>
            <w:ins w:id="334" w:author="Jukic, Anne Marie (NIH/NIEHS) [E]" w:date="2022-02-17T12:50:00Z">
              <w:r>
                <w:rPr>
                  <w:rFonts w:ascii="Arial" w:eastAsia="Times New Roman" w:hAnsi="Arial" w:cs="Arial"/>
                </w:rPr>
                <w:t>1.06</w:t>
              </w:r>
            </w:ins>
            <w:del w:id="335" w:author="Jukic, Anne Marie (NIH/NIEHS) [E]" w:date="2022-02-17T12:50:00Z">
              <w:r w:rsidR="00172B9B" w:rsidDel="00ED61C6">
                <w:rPr>
                  <w:rFonts w:ascii="Arial" w:eastAsia="Times New Roman" w:hAnsi="Arial" w:cs="Arial"/>
                </w:rPr>
                <w:delText>0.99</w:delText>
              </w:r>
            </w:del>
            <w:r w:rsidR="00172B9B">
              <w:rPr>
                <w:rFonts w:ascii="Arial" w:eastAsia="Times New Roman" w:hAnsi="Arial" w:cs="Arial"/>
              </w:rPr>
              <w:t xml:space="preserve"> (0.</w:t>
            </w:r>
            <w:ins w:id="336" w:author="Jukic, Anne Marie (NIH/NIEHS) [E]" w:date="2022-02-17T12:50:00Z">
              <w:r>
                <w:rPr>
                  <w:rFonts w:ascii="Arial" w:eastAsia="Times New Roman" w:hAnsi="Arial" w:cs="Arial"/>
                </w:rPr>
                <w:t>76</w:t>
              </w:r>
            </w:ins>
            <w:del w:id="337" w:author="Jukic, Anne Marie (NIH/NIEHS) [E]" w:date="2022-02-17T12:50:00Z">
              <w:r w:rsidR="00172B9B" w:rsidDel="00ED61C6">
                <w:rPr>
                  <w:rFonts w:ascii="Arial" w:eastAsia="Times New Roman" w:hAnsi="Arial" w:cs="Arial"/>
                </w:rPr>
                <w:delText>68</w:delText>
              </w:r>
            </w:del>
            <w:r w:rsidR="00172B9B">
              <w:rPr>
                <w:rFonts w:ascii="Arial" w:eastAsia="Times New Roman" w:hAnsi="Arial" w:cs="Arial"/>
              </w:rPr>
              <w:t>, 1.4</w:t>
            </w:r>
            <w:ins w:id="338" w:author="Jukic, Anne Marie (NIH/NIEHS) [E]" w:date="2022-02-17T12:50:00Z">
              <w:r>
                <w:rPr>
                  <w:rFonts w:ascii="Arial" w:eastAsia="Times New Roman" w:hAnsi="Arial" w:cs="Arial"/>
                </w:rPr>
                <w:t>6</w:t>
              </w:r>
            </w:ins>
            <w:del w:id="339" w:author="Jukic, Anne Marie (NIH/NIEHS) [E]" w:date="2022-02-17T12:50:00Z">
              <w:r w:rsidR="00172B9B" w:rsidDel="00ED61C6">
                <w:rPr>
                  <w:rFonts w:ascii="Arial" w:eastAsia="Times New Roman" w:hAnsi="Arial" w:cs="Arial"/>
                </w:rPr>
                <w:delText>4</w:delText>
              </w:r>
            </w:del>
            <w:r w:rsidR="00172B9B">
              <w:rPr>
                <w:rFonts w:ascii="Arial" w:eastAsia="Times New Roman" w:hAnsi="Arial" w:cs="Arial"/>
              </w:rPr>
              <w:t>)</w:t>
            </w:r>
          </w:p>
        </w:tc>
      </w:tr>
      <w:tr w:rsidR="00172B9B" w:rsidRPr="007928F9" w14:paraId="19A3EE2E" w14:textId="77777777" w:rsidTr="00172B9B">
        <w:tc>
          <w:tcPr>
            <w:tcW w:w="1440" w:type="dxa"/>
            <w:tcBorders>
              <w:top w:val="nil"/>
              <w:left w:val="nil"/>
              <w:bottom w:val="nil"/>
              <w:right w:val="nil"/>
            </w:tcBorders>
            <w:tcPrChange w:id="340" w:author="Jukic, Anne Marie (NIH/NIEHS) [E]" w:date="2022-02-17T10:48:00Z">
              <w:tcPr>
                <w:tcW w:w="1440" w:type="dxa"/>
                <w:tcBorders>
                  <w:top w:val="nil"/>
                  <w:left w:val="nil"/>
                  <w:bottom w:val="nil"/>
                  <w:right w:val="nil"/>
                </w:tcBorders>
              </w:tcPr>
            </w:tcPrChange>
          </w:tcPr>
          <w:p w14:paraId="31E96327" w14:textId="77777777" w:rsidR="00172B9B" w:rsidRPr="007928F9" w:rsidRDefault="00172B9B" w:rsidP="00311656">
            <w:pPr>
              <w:spacing w:after="0" w:line="240" w:lineRule="auto"/>
              <w:ind w:firstLine="195"/>
              <w:rPr>
                <w:rFonts w:ascii="Arial" w:eastAsia="Times New Roman" w:hAnsi="Arial" w:cs="Arial"/>
              </w:rPr>
            </w:pPr>
            <w:r>
              <w:rPr>
                <w:rFonts w:ascii="Arial" w:eastAsia="Times New Roman" w:hAnsi="Arial" w:cs="Arial"/>
              </w:rPr>
              <w:t>&gt;3 - 10</w:t>
            </w:r>
          </w:p>
        </w:tc>
        <w:tc>
          <w:tcPr>
            <w:tcW w:w="626" w:type="dxa"/>
            <w:tcBorders>
              <w:top w:val="nil"/>
              <w:left w:val="nil"/>
              <w:bottom w:val="nil"/>
              <w:right w:val="nil"/>
            </w:tcBorders>
            <w:tcPrChange w:id="341" w:author="Jukic, Anne Marie (NIH/NIEHS) [E]" w:date="2022-02-17T10:48:00Z">
              <w:tcPr>
                <w:tcW w:w="626" w:type="dxa"/>
                <w:tcBorders>
                  <w:top w:val="nil"/>
                  <w:left w:val="nil"/>
                  <w:bottom w:val="nil"/>
                  <w:right w:val="nil"/>
                </w:tcBorders>
              </w:tcPr>
            </w:tcPrChange>
          </w:tcPr>
          <w:p w14:paraId="618D8E1B" w14:textId="77777777"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40</w:t>
            </w:r>
          </w:p>
        </w:tc>
        <w:tc>
          <w:tcPr>
            <w:tcW w:w="1804" w:type="dxa"/>
            <w:gridSpan w:val="2"/>
            <w:tcBorders>
              <w:top w:val="nil"/>
              <w:left w:val="nil"/>
              <w:bottom w:val="nil"/>
              <w:right w:val="nil"/>
            </w:tcBorders>
            <w:tcPrChange w:id="342" w:author="Jukic, Anne Marie (NIH/NIEHS) [E]" w:date="2022-02-17T10:48:00Z">
              <w:tcPr>
                <w:tcW w:w="1804" w:type="dxa"/>
                <w:gridSpan w:val="2"/>
                <w:tcBorders>
                  <w:top w:val="nil"/>
                  <w:left w:val="nil"/>
                  <w:bottom w:val="nil"/>
                  <w:right w:val="nil"/>
                </w:tcBorders>
              </w:tcPr>
            </w:tcPrChange>
          </w:tcPr>
          <w:p w14:paraId="0E9191D4" w14:textId="0C3AF5E2"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1.1</w:t>
            </w:r>
            <w:ins w:id="343" w:author="Jukic, Anne Marie (NIH/NIEHS) [E]" w:date="2022-02-17T12:47:00Z">
              <w:r w:rsidR="00ED61C6">
                <w:rPr>
                  <w:rFonts w:ascii="Arial" w:eastAsia="Times New Roman" w:hAnsi="Arial" w:cs="Arial"/>
                </w:rPr>
                <w:t>1</w:t>
              </w:r>
            </w:ins>
            <w:del w:id="344" w:author="Jukic, Anne Marie (NIH/NIEHS) [E]" w:date="2022-02-17T12:47:00Z">
              <w:r w:rsidDel="00ED61C6">
                <w:rPr>
                  <w:rFonts w:ascii="Arial" w:eastAsia="Times New Roman" w:hAnsi="Arial" w:cs="Arial"/>
                </w:rPr>
                <w:delText>6</w:delText>
              </w:r>
            </w:del>
            <w:r>
              <w:rPr>
                <w:rFonts w:ascii="Arial" w:eastAsia="Times New Roman" w:hAnsi="Arial" w:cs="Arial"/>
              </w:rPr>
              <w:t xml:space="preserve"> (0.7</w:t>
            </w:r>
            <w:ins w:id="345" w:author="Jukic, Anne Marie (NIH/NIEHS) [E]" w:date="2022-02-17T12:47:00Z">
              <w:r w:rsidR="00ED61C6">
                <w:rPr>
                  <w:rFonts w:ascii="Arial" w:eastAsia="Times New Roman" w:hAnsi="Arial" w:cs="Arial"/>
                </w:rPr>
                <w:t>7</w:t>
              </w:r>
            </w:ins>
            <w:del w:id="346" w:author="Jukic, Anne Marie (NIH/NIEHS) [E]" w:date="2022-02-17T12:47:00Z">
              <w:r w:rsidDel="00ED61C6">
                <w:rPr>
                  <w:rFonts w:ascii="Arial" w:eastAsia="Times New Roman" w:hAnsi="Arial" w:cs="Arial"/>
                </w:rPr>
                <w:delText>2</w:delText>
              </w:r>
            </w:del>
            <w:r>
              <w:rPr>
                <w:rFonts w:ascii="Arial" w:eastAsia="Times New Roman" w:hAnsi="Arial" w:cs="Arial"/>
              </w:rPr>
              <w:t>, 1.</w:t>
            </w:r>
            <w:ins w:id="347" w:author="Jukic, Anne Marie (NIH/NIEHS) [E]" w:date="2022-02-17T12:48:00Z">
              <w:r w:rsidR="00ED61C6">
                <w:rPr>
                  <w:rFonts w:ascii="Arial" w:eastAsia="Times New Roman" w:hAnsi="Arial" w:cs="Arial"/>
                </w:rPr>
                <w:t>61</w:t>
              </w:r>
            </w:ins>
            <w:del w:id="348" w:author="Jukic, Anne Marie (NIH/NIEHS) [E]" w:date="2022-02-17T12:48:00Z">
              <w:r w:rsidDel="00ED61C6">
                <w:rPr>
                  <w:rFonts w:ascii="Arial" w:eastAsia="Times New Roman" w:hAnsi="Arial" w:cs="Arial"/>
                </w:rPr>
                <w:delText>85</w:delText>
              </w:r>
            </w:del>
            <w:r>
              <w:rPr>
                <w:rFonts w:ascii="Arial" w:eastAsia="Times New Roman" w:hAnsi="Arial" w:cs="Arial"/>
              </w:rPr>
              <w:t>)</w:t>
            </w:r>
          </w:p>
        </w:tc>
        <w:tc>
          <w:tcPr>
            <w:tcW w:w="900" w:type="dxa"/>
            <w:tcBorders>
              <w:top w:val="nil"/>
              <w:left w:val="nil"/>
              <w:bottom w:val="nil"/>
              <w:right w:val="nil"/>
            </w:tcBorders>
            <w:tcPrChange w:id="349" w:author="Jukic, Anne Marie (NIH/NIEHS) [E]" w:date="2022-02-17T10:48:00Z">
              <w:tcPr>
                <w:tcW w:w="900" w:type="dxa"/>
                <w:tcBorders>
                  <w:top w:val="nil"/>
                  <w:left w:val="nil"/>
                  <w:bottom w:val="nil"/>
                  <w:right w:val="nil"/>
                </w:tcBorders>
              </w:tcPr>
            </w:tcPrChange>
          </w:tcPr>
          <w:p w14:paraId="01943AB3"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44</w:t>
            </w:r>
          </w:p>
        </w:tc>
        <w:tc>
          <w:tcPr>
            <w:tcW w:w="1980" w:type="dxa"/>
            <w:tcBorders>
              <w:top w:val="nil"/>
              <w:left w:val="nil"/>
              <w:bottom w:val="nil"/>
              <w:right w:val="nil"/>
            </w:tcBorders>
            <w:tcPrChange w:id="350" w:author="Jukic, Anne Marie (NIH/NIEHS) [E]" w:date="2022-02-17T10:48:00Z">
              <w:tcPr>
                <w:tcW w:w="1800" w:type="dxa"/>
                <w:tcBorders>
                  <w:top w:val="nil"/>
                  <w:left w:val="nil"/>
                  <w:bottom w:val="nil"/>
                  <w:right w:val="nil"/>
                </w:tcBorders>
              </w:tcPr>
            </w:tcPrChange>
          </w:tcPr>
          <w:p w14:paraId="2E9C9FD9" w14:textId="3DC52C0D"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w:t>
            </w:r>
            <w:ins w:id="351" w:author="Jukic, Anne Marie (NIH/NIEHS) [E]" w:date="2022-02-17T12:48:00Z">
              <w:r w:rsidR="00ED61C6">
                <w:rPr>
                  <w:rFonts w:ascii="Arial" w:eastAsia="Times New Roman" w:hAnsi="Arial" w:cs="Arial"/>
                </w:rPr>
                <w:t>12</w:t>
              </w:r>
            </w:ins>
            <w:del w:id="352" w:author="Jukic, Anne Marie (NIH/NIEHS) [E]" w:date="2022-02-17T12:48:00Z">
              <w:r w:rsidDel="00ED61C6">
                <w:rPr>
                  <w:rFonts w:ascii="Arial" w:eastAsia="Times New Roman" w:hAnsi="Arial" w:cs="Arial"/>
                </w:rPr>
                <w:delText>05</w:delText>
              </w:r>
            </w:del>
            <w:r>
              <w:rPr>
                <w:rFonts w:ascii="Arial" w:eastAsia="Times New Roman" w:hAnsi="Arial" w:cs="Arial"/>
              </w:rPr>
              <w:t xml:space="preserve"> (0.</w:t>
            </w:r>
            <w:ins w:id="353" w:author="Jukic, Anne Marie (NIH/NIEHS) [E]" w:date="2022-02-17T12:48:00Z">
              <w:r w:rsidR="00ED61C6">
                <w:rPr>
                  <w:rFonts w:ascii="Arial" w:eastAsia="Times New Roman" w:hAnsi="Arial" w:cs="Arial"/>
                </w:rPr>
                <w:t>70</w:t>
              </w:r>
            </w:ins>
            <w:del w:id="354" w:author="Jukic, Anne Marie (NIH/NIEHS) [E]" w:date="2022-02-17T12:48:00Z">
              <w:r w:rsidDel="00ED61C6">
                <w:rPr>
                  <w:rFonts w:ascii="Arial" w:eastAsia="Times New Roman" w:hAnsi="Arial" w:cs="Arial"/>
                </w:rPr>
                <w:delText>67</w:delText>
              </w:r>
            </w:del>
            <w:r>
              <w:rPr>
                <w:rFonts w:ascii="Arial" w:eastAsia="Times New Roman" w:hAnsi="Arial" w:cs="Arial"/>
              </w:rPr>
              <w:t>, 1.</w:t>
            </w:r>
            <w:ins w:id="355" w:author="Jukic, Anne Marie (NIH/NIEHS) [E]" w:date="2022-02-17T12:48:00Z">
              <w:r w:rsidR="00ED61C6">
                <w:rPr>
                  <w:rFonts w:ascii="Arial" w:eastAsia="Times New Roman" w:hAnsi="Arial" w:cs="Arial"/>
                </w:rPr>
                <w:t>77</w:t>
              </w:r>
            </w:ins>
            <w:del w:id="356" w:author="Jukic, Anne Marie (NIH/NIEHS) [E]" w:date="2022-02-17T12:48:00Z">
              <w:r w:rsidDel="00ED61C6">
                <w:rPr>
                  <w:rFonts w:ascii="Arial" w:eastAsia="Times New Roman" w:hAnsi="Arial" w:cs="Arial"/>
                </w:rPr>
                <w:delText>63</w:delText>
              </w:r>
            </w:del>
            <w:r>
              <w:rPr>
                <w:rFonts w:ascii="Arial" w:eastAsia="Times New Roman" w:hAnsi="Arial" w:cs="Arial"/>
              </w:rPr>
              <w:t>)</w:t>
            </w:r>
          </w:p>
        </w:tc>
        <w:tc>
          <w:tcPr>
            <w:tcW w:w="720" w:type="dxa"/>
            <w:tcBorders>
              <w:top w:val="nil"/>
              <w:left w:val="nil"/>
              <w:bottom w:val="nil"/>
              <w:right w:val="nil"/>
            </w:tcBorders>
            <w:tcPrChange w:id="357" w:author="Jukic, Anne Marie (NIH/NIEHS) [E]" w:date="2022-02-17T10:48:00Z">
              <w:tcPr>
                <w:tcW w:w="900" w:type="dxa"/>
                <w:tcBorders>
                  <w:top w:val="nil"/>
                  <w:left w:val="nil"/>
                  <w:bottom w:val="nil"/>
                  <w:right w:val="nil"/>
                </w:tcBorders>
              </w:tcPr>
            </w:tcPrChange>
          </w:tcPr>
          <w:p w14:paraId="49AD11DD"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30</w:t>
            </w:r>
          </w:p>
        </w:tc>
        <w:tc>
          <w:tcPr>
            <w:tcW w:w="2700" w:type="dxa"/>
            <w:tcBorders>
              <w:top w:val="nil"/>
              <w:left w:val="nil"/>
              <w:bottom w:val="nil"/>
              <w:right w:val="nil"/>
            </w:tcBorders>
            <w:tcPrChange w:id="358" w:author="Jukic, Anne Marie (NIH/NIEHS) [E]" w:date="2022-02-17T10:48:00Z">
              <w:tcPr>
                <w:tcW w:w="1800" w:type="dxa"/>
                <w:tcBorders>
                  <w:top w:val="nil"/>
                  <w:left w:val="nil"/>
                  <w:bottom w:val="nil"/>
                  <w:right w:val="nil"/>
                </w:tcBorders>
              </w:tcPr>
            </w:tcPrChange>
          </w:tcPr>
          <w:p w14:paraId="0F931BF3" w14:textId="6951BF7A" w:rsidR="00172B9B" w:rsidRPr="007928F9" w:rsidRDefault="00172B9B" w:rsidP="00311656">
            <w:pPr>
              <w:spacing w:after="0" w:line="240" w:lineRule="auto"/>
              <w:jc w:val="right"/>
              <w:rPr>
                <w:rFonts w:ascii="Arial" w:eastAsia="Times New Roman" w:hAnsi="Arial" w:cs="Arial"/>
              </w:rPr>
            </w:pPr>
            <w:r>
              <w:rPr>
                <w:rFonts w:ascii="Arial" w:eastAsia="Times New Roman" w:hAnsi="Arial" w:cs="Arial"/>
              </w:rPr>
              <w:t>1.</w:t>
            </w:r>
            <w:ins w:id="359" w:author="Jukic, Anne Marie (NIH/NIEHS) [E]" w:date="2022-02-17T12:47:00Z">
              <w:r w:rsidR="00ED61C6">
                <w:rPr>
                  <w:rFonts w:ascii="Arial" w:eastAsia="Times New Roman" w:hAnsi="Arial" w:cs="Arial"/>
                </w:rPr>
                <w:t>98</w:t>
              </w:r>
            </w:ins>
            <w:del w:id="360" w:author="Jukic, Anne Marie (NIH/NIEHS) [E]" w:date="2022-02-17T12:47:00Z">
              <w:r w:rsidDel="00ED61C6">
                <w:rPr>
                  <w:rFonts w:ascii="Arial" w:eastAsia="Times New Roman" w:hAnsi="Arial" w:cs="Arial"/>
                </w:rPr>
                <w:delText>67</w:delText>
              </w:r>
            </w:del>
            <w:r>
              <w:rPr>
                <w:rFonts w:ascii="Arial" w:eastAsia="Times New Roman" w:hAnsi="Arial" w:cs="Arial"/>
              </w:rPr>
              <w:t xml:space="preserve"> (1.</w:t>
            </w:r>
            <w:ins w:id="361" w:author="Jukic, Anne Marie (NIH/NIEHS) [E]" w:date="2022-02-17T12:47:00Z">
              <w:r w:rsidR="00ED61C6">
                <w:rPr>
                  <w:rFonts w:ascii="Arial" w:eastAsia="Times New Roman" w:hAnsi="Arial" w:cs="Arial"/>
                </w:rPr>
                <w:t>25</w:t>
              </w:r>
            </w:ins>
            <w:del w:id="362" w:author="Jukic, Anne Marie (NIH/NIEHS) [E]" w:date="2022-02-17T12:47:00Z">
              <w:r w:rsidDel="00ED61C6">
                <w:rPr>
                  <w:rFonts w:ascii="Arial" w:eastAsia="Times New Roman" w:hAnsi="Arial" w:cs="Arial"/>
                </w:rPr>
                <w:delText>01</w:delText>
              </w:r>
            </w:del>
            <w:r>
              <w:rPr>
                <w:rFonts w:ascii="Arial" w:eastAsia="Times New Roman" w:hAnsi="Arial" w:cs="Arial"/>
              </w:rPr>
              <w:t xml:space="preserve">, </w:t>
            </w:r>
            <w:ins w:id="363" w:author="Jukic, Anne Marie (NIH/NIEHS) [E]" w:date="2022-02-17T12:47:00Z">
              <w:r w:rsidR="00ED61C6">
                <w:rPr>
                  <w:rFonts w:ascii="Arial" w:eastAsia="Times New Roman" w:hAnsi="Arial" w:cs="Arial"/>
                </w:rPr>
                <w:t>3.14</w:t>
              </w:r>
            </w:ins>
            <w:del w:id="364" w:author="Jukic, Anne Marie (NIH/NIEHS) [E]" w:date="2022-02-17T12:47:00Z">
              <w:r w:rsidDel="00ED61C6">
                <w:rPr>
                  <w:rFonts w:ascii="Arial" w:eastAsia="Times New Roman" w:hAnsi="Arial" w:cs="Arial"/>
                </w:rPr>
                <w:delText>2.79</w:delText>
              </w:r>
            </w:del>
            <w:r>
              <w:rPr>
                <w:rFonts w:ascii="Arial" w:eastAsia="Times New Roman" w:hAnsi="Arial" w:cs="Arial"/>
              </w:rPr>
              <w:t>)</w:t>
            </w:r>
          </w:p>
        </w:tc>
      </w:tr>
      <w:tr w:rsidR="00172B9B" w:rsidRPr="007928F9" w14:paraId="5AE38FF6" w14:textId="77777777" w:rsidTr="00172B9B">
        <w:tc>
          <w:tcPr>
            <w:tcW w:w="1440" w:type="dxa"/>
            <w:tcBorders>
              <w:top w:val="nil"/>
              <w:left w:val="nil"/>
              <w:bottom w:val="single" w:sz="4" w:space="0" w:color="auto"/>
              <w:right w:val="nil"/>
            </w:tcBorders>
            <w:tcPrChange w:id="365" w:author="Jukic, Anne Marie (NIH/NIEHS) [E]" w:date="2022-02-17T10:48:00Z">
              <w:tcPr>
                <w:tcW w:w="1440" w:type="dxa"/>
                <w:tcBorders>
                  <w:top w:val="nil"/>
                  <w:left w:val="nil"/>
                  <w:bottom w:val="single" w:sz="4" w:space="0" w:color="auto"/>
                  <w:right w:val="nil"/>
                </w:tcBorders>
              </w:tcPr>
            </w:tcPrChange>
          </w:tcPr>
          <w:p w14:paraId="40F51754" w14:textId="77777777" w:rsidR="00172B9B" w:rsidRPr="007928F9" w:rsidRDefault="00172B9B" w:rsidP="00311656">
            <w:pPr>
              <w:spacing w:after="0" w:line="240" w:lineRule="auto"/>
              <w:ind w:firstLine="195"/>
              <w:rPr>
                <w:rFonts w:ascii="Arial" w:eastAsia="Times New Roman" w:hAnsi="Arial" w:cs="Arial"/>
              </w:rPr>
            </w:pPr>
            <w:r>
              <w:rPr>
                <w:rFonts w:ascii="Arial" w:eastAsia="Times New Roman" w:hAnsi="Arial" w:cs="Arial"/>
              </w:rPr>
              <w:lastRenderedPageBreak/>
              <w:t>&gt;10</w:t>
            </w:r>
          </w:p>
        </w:tc>
        <w:tc>
          <w:tcPr>
            <w:tcW w:w="626" w:type="dxa"/>
            <w:tcBorders>
              <w:top w:val="nil"/>
              <w:left w:val="nil"/>
              <w:bottom w:val="single" w:sz="4" w:space="0" w:color="auto"/>
              <w:right w:val="nil"/>
            </w:tcBorders>
            <w:tcPrChange w:id="366" w:author="Jukic, Anne Marie (NIH/NIEHS) [E]" w:date="2022-02-17T10:48:00Z">
              <w:tcPr>
                <w:tcW w:w="626" w:type="dxa"/>
                <w:tcBorders>
                  <w:top w:val="nil"/>
                  <w:left w:val="nil"/>
                  <w:bottom w:val="single" w:sz="4" w:space="0" w:color="auto"/>
                  <w:right w:val="nil"/>
                </w:tcBorders>
              </w:tcPr>
            </w:tcPrChange>
          </w:tcPr>
          <w:p w14:paraId="158CC956"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12</w:t>
            </w:r>
          </w:p>
        </w:tc>
        <w:tc>
          <w:tcPr>
            <w:tcW w:w="1804" w:type="dxa"/>
            <w:gridSpan w:val="2"/>
            <w:tcBorders>
              <w:top w:val="nil"/>
              <w:left w:val="nil"/>
              <w:bottom w:val="single" w:sz="4" w:space="0" w:color="auto"/>
              <w:right w:val="nil"/>
            </w:tcBorders>
            <w:tcPrChange w:id="367" w:author="Jukic, Anne Marie (NIH/NIEHS) [E]" w:date="2022-02-17T10:48:00Z">
              <w:tcPr>
                <w:tcW w:w="1804" w:type="dxa"/>
                <w:gridSpan w:val="2"/>
                <w:tcBorders>
                  <w:top w:val="nil"/>
                  <w:left w:val="nil"/>
                  <w:bottom w:val="single" w:sz="4" w:space="0" w:color="auto"/>
                  <w:right w:val="nil"/>
                </w:tcBorders>
              </w:tcPr>
            </w:tcPrChange>
          </w:tcPr>
          <w:p w14:paraId="55149739" w14:textId="07209BAF" w:rsidR="00172B9B" w:rsidRDefault="00172B9B" w:rsidP="00311656">
            <w:pPr>
              <w:spacing w:after="0" w:line="240" w:lineRule="auto"/>
              <w:jc w:val="right"/>
              <w:rPr>
                <w:rFonts w:ascii="Arial" w:eastAsia="Times New Roman" w:hAnsi="Arial" w:cs="Arial"/>
              </w:rPr>
            </w:pPr>
            <w:r>
              <w:rPr>
                <w:rFonts w:ascii="Arial" w:eastAsia="Times New Roman" w:hAnsi="Arial" w:cs="Arial"/>
              </w:rPr>
              <w:t>0.</w:t>
            </w:r>
            <w:ins w:id="368" w:author="Jukic, Anne Marie (NIH/NIEHS) [E]" w:date="2022-02-17T12:53:00Z">
              <w:r w:rsidR="00ED61C6">
                <w:rPr>
                  <w:rFonts w:ascii="Arial" w:eastAsia="Times New Roman" w:hAnsi="Arial" w:cs="Arial"/>
                </w:rPr>
                <w:t>42</w:t>
              </w:r>
            </w:ins>
            <w:del w:id="369" w:author="Jukic, Anne Marie (NIH/NIEHS) [E]" w:date="2022-02-17T12:53:00Z">
              <w:r w:rsidDel="00ED61C6">
                <w:rPr>
                  <w:rFonts w:ascii="Arial" w:eastAsia="Times New Roman" w:hAnsi="Arial" w:cs="Arial"/>
                </w:rPr>
                <w:delText>56</w:delText>
              </w:r>
            </w:del>
            <w:r>
              <w:rPr>
                <w:rFonts w:ascii="Arial" w:eastAsia="Times New Roman" w:hAnsi="Arial" w:cs="Arial"/>
              </w:rPr>
              <w:t xml:space="preserve"> (0.</w:t>
            </w:r>
            <w:ins w:id="370" w:author="Jukic, Anne Marie (NIH/NIEHS) [E]" w:date="2022-02-17T12:53:00Z">
              <w:r w:rsidR="00ED61C6">
                <w:rPr>
                  <w:rFonts w:ascii="Arial" w:eastAsia="Times New Roman" w:hAnsi="Arial" w:cs="Arial"/>
                </w:rPr>
                <w:t>13</w:t>
              </w:r>
            </w:ins>
            <w:del w:id="371" w:author="Jukic, Anne Marie (NIH/NIEHS) [E]" w:date="2022-02-17T12:53:00Z">
              <w:r w:rsidDel="00ED61C6">
                <w:rPr>
                  <w:rFonts w:ascii="Arial" w:eastAsia="Times New Roman" w:hAnsi="Arial" w:cs="Arial"/>
                </w:rPr>
                <w:delText>20</w:delText>
              </w:r>
            </w:del>
            <w:r>
              <w:rPr>
                <w:rFonts w:ascii="Arial" w:eastAsia="Times New Roman" w:hAnsi="Arial" w:cs="Arial"/>
              </w:rPr>
              <w:t>, 1.</w:t>
            </w:r>
            <w:ins w:id="372" w:author="Jukic, Anne Marie (NIH/NIEHS) [E]" w:date="2022-02-17T12:53:00Z">
              <w:r w:rsidR="00ED61C6">
                <w:rPr>
                  <w:rFonts w:ascii="Arial" w:eastAsia="Times New Roman" w:hAnsi="Arial" w:cs="Arial"/>
                </w:rPr>
                <w:t>34</w:t>
              </w:r>
            </w:ins>
            <w:del w:id="373" w:author="Jukic, Anne Marie (NIH/NIEHS) [E]" w:date="2022-02-17T12:53:00Z">
              <w:r w:rsidDel="00ED61C6">
                <w:rPr>
                  <w:rFonts w:ascii="Arial" w:eastAsia="Times New Roman" w:hAnsi="Arial" w:cs="Arial"/>
                </w:rPr>
                <w:delText>58</w:delText>
              </w:r>
            </w:del>
            <w:r>
              <w:rPr>
                <w:rFonts w:ascii="Arial" w:eastAsia="Times New Roman" w:hAnsi="Arial" w:cs="Arial"/>
              </w:rPr>
              <w:t xml:space="preserve">) </w:t>
            </w:r>
          </w:p>
        </w:tc>
        <w:tc>
          <w:tcPr>
            <w:tcW w:w="900" w:type="dxa"/>
            <w:tcBorders>
              <w:top w:val="nil"/>
              <w:left w:val="nil"/>
              <w:bottom w:val="single" w:sz="4" w:space="0" w:color="auto"/>
              <w:right w:val="nil"/>
            </w:tcBorders>
            <w:tcPrChange w:id="374" w:author="Jukic, Anne Marie (NIH/NIEHS) [E]" w:date="2022-02-17T10:48:00Z">
              <w:tcPr>
                <w:tcW w:w="900" w:type="dxa"/>
                <w:tcBorders>
                  <w:top w:val="nil"/>
                  <w:left w:val="nil"/>
                  <w:bottom w:val="single" w:sz="4" w:space="0" w:color="auto"/>
                  <w:right w:val="nil"/>
                </w:tcBorders>
              </w:tcPr>
            </w:tcPrChange>
          </w:tcPr>
          <w:p w14:paraId="11FA3B47"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21</w:t>
            </w:r>
          </w:p>
        </w:tc>
        <w:tc>
          <w:tcPr>
            <w:tcW w:w="1980" w:type="dxa"/>
            <w:tcBorders>
              <w:top w:val="nil"/>
              <w:left w:val="nil"/>
              <w:bottom w:val="single" w:sz="4" w:space="0" w:color="auto"/>
              <w:right w:val="nil"/>
            </w:tcBorders>
            <w:tcPrChange w:id="375" w:author="Jukic, Anne Marie (NIH/NIEHS) [E]" w:date="2022-02-17T10:48:00Z">
              <w:tcPr>
                <w:tcW w:w="1800" w:type="dxa"/>
                <w:tcBorders>
                  <w:top w:val="nil"/>
                  <w:left w:val="nil"/>
                  <w:bottom w:val="single" w:sz="4" w:space="0" w:color="auto"/>
                  <w:right w:val="nil"/>
                </w:tcBorders>
              </w:tcPr>
            </w:tcPrChange>
          </w:tcPr>
          <w:p w14:paraId="47C0D6E7" w14:textId="5D83D81B" w:rsidR="00172B9B" w:rsidRDefault="00ED61C6" w:rsidP="00311656">
            <w:pPr>
              <w:spacing w:after="0" w:line="240" w:lineRule="auto"/>
              <w:jc w:val="right"/>
              <w:rPr>
                <w:rFonts w:ascii="Arial" w:eastAsia="Times New Roman" w:hAnsi="Arial" w:cs="Arial"/>
              </w:rPr>
            </w:pPr>
            <w:ins w:id="376" w:author="Jukic, Anne Marie (NIH/NIEHS) [E]" w:date="2022-02-17T12:54:00Z">
              <w:r>
                <w:rPr>
                  <w:rFonts w:ascii="Arial" w:eastAsia="Times New Roman" w:hAnsi="Arial" w:cs="Arial"/>
                </w:rPr>
                <w:t>1.05</w:t>
              </w:r>
            </w:ins>
            <w:del w:id="377" w:author="Jukic, Anne Marie (NIH/NIEHS) [E]" w:date="2022-02-17T12:54:00Z">
              <w:r w:rsidR="00172B9B" w:rsidDel="00ED61C6">
                <w:rPr>
                  <w:rFonts w:ascii="Arial" w:eastAsia="Times New Roman" w:hAnsi="Arial" w:cs="Arial"/>
                </w:rPr>
                <w:delText>0.95</w:delText>
              </w:r>
            </w:del>
            <w:r w:rsidR="00172B9B">
              <w:rPr>
                <w:rFonts w:ascii="Arial" w:eastAsia="Times New Roman" w:hAnsi="Arial" w:cs="Arial"/>
              </w:rPr>
              <w:t xml:space="preserve"> (0.5</w:t>
            </w:r>
            <w:ins w:id="378" w:author="Jukic, Anne Marie (NIH/NIEHS) [E]" w:date="2022-02-17T12:54:00Z">
              <w:r>
                <w:rPr>
                  <w:rFonts w:ascii="Arial" w:eastAsia="Times New Roman" w:hAnsi="Arial" w:cs="Arial"/>
                </w:rPr>
                <w:t>7</w:t>
              </w:r>
            </w:ins>
            <w:del w:id="379" w:author="Jukic, Anne Marie (NIH/NIEHS) [E]" w:date="2022-02-17T12:54:00Z">
              <w:r w:rsidR="00172B9B" w:rsidDel="00ED61C6">
                <w:rPr>
                  <w:rFonts w:ascii="Arial" w:eastAsia="Times New Roman" w:hAnsi="Arial" w:cs="Arial"/>
                </w:rPr>
                <w:delText>3</w:delText>
              </w:r>
            </w:del>
            <w:r w:rsidR="00172B9B">
              <w:rPr>
                <w:rFonts w:ascii="Arial" w:eastAsia="Times New Roman" w:hAnsi="Arial" w:cs="Arial"/>
              </w:rPr>
              <w:t xml:space="preserve"> 1.</w:t>
            </w:r>
            <w:ins w:id="380" w:author="Jukic, Anne Marie (NIH/NIEHS) [E]" w:date="2022-02-17T12:54:00Z">
              <w:r>
                <w:rPr>
                  <w:rFonts w:ascii="Arial" w:eastAsia="Times New Roman" w:hAnsi="Arial" w:cs="Arial"/>
                </w:rPr>
                <w:t>95</w:t>
              </w:r>
            </w:ins>
            <w:del w:id="381" w:author="Jukic, Anne Marie (NIH/NIEHS) [E]" w:date="2022-02-17T12:54:00Z">
              <w:r w:rsidR="00172B9B" w:rsidDel="00ED61C6">
                <w:rPr>
                  <w:rFonts w:ascii="Arial" w:eastAsia="Times New Roman" w:hAnsi="Arial" w:cs="Arial"/>
                </w:rPr>
                <w:delText>73</w:delText>
              </w:r>
            </w:del>
            <w:r w:rsidR="00172B9B">
              <w:rPr>
                <w:rFonts w:ascii="Arial" w:eastAsia="Times New Roman" w:hAnsi="Arial" w:cs="Arial"/>
              </w:rPr>
              <w:t>)</w:t>
            </w:r>
          </w:p>
        </w:tc>
        <w:tc>
          <w:tcPr>
            <w:tcW w:w="720" w:type="dxa"/>
            <w:tcBorders>
              <w:top w:val="nil"/>
              <w:left w:val="nil"/>
              <w:bottom w:val="single" w:sz="4" w:space="0" w:color="auto"/>
              <w:right w:val="nil"/>
            </w:tcBorders>
            <w:tcPrChange w:id="382" w:author="Jukic, Anne Marie (NIH/NIEHS) [E]" w:date="2022-02-17T10:48:00Z">
              <w:tcPr>
                <w:tcW w:w="900" w:type="dxa"/>
                <w:tcBorders>
                  <w:top w:val="nil"/>
                  <w:left w:val="nil"/>
                  <w:bottom w:val="single" w:sz="4" w:space="0" w:color="auto"/>
                  <w:right w:val="nil"/>
                </w:tcBorders>
              </w:tcPr>
            </w:tcPrChange>
          </w:tcPr>
          <w:p w14:paraId="4C013A07" w14:textId="77777777" w:rsidR="00172B9B" w:rsidRDefault="00172B9B" w:rsidP="00311656">
            <w:pPr>
              <w:spacing w:after="0" w:line="240" w:lineRule="auto"/>
              <w:jc w:val="right"/>
              <w:rPr>
                <w:rFonts w:ascii="Arial" w:eastAsia="Times New Roman" w:hAnsi="Arial" w:cs="Arial"/>
              </w:rPr>
            </w:pPr>
            <w:r>
              <w:rPr>
                <w:rFonts w:ascii="Arial" w:eastAsia="Times New Roman" w:hAnsi="Arial" w:cs="Arial"/>
              </w:rPr>
              <w:t>14</w:t>
            </w:r>
          </w:p>
        </w:tc>
        <w:tc>
          <w:tcPr>
            <w:tcW w:w="2700" w:type="dxa"/>
            <w:tcBorders>
              <w:top w:val="nil"/>
              <w:left w:val="nil"/>
              <w:bottom w:val="single" w:sz="4" w:space="0" w:color="auto"/>
              <w:right w:val="nil"/>
            </w:tcBorders>
            <w:tcPrChange w:id="383" w:author="Jukic, Anne Marie (NIH/NIEHS) [E]" w:date="2022-02-17T10:48:00Z">
              <w:tcPr>
                <w:tcW w:w="1800" w:type="dxa"/>
                <w:tcBorders>
                  <w:top w:val="nil"/>
                  <w:left w:val="nil"/>
                  <w:bottom w:val="single" w:sz="4" w:space="0" w:color="auto"/>
                  <w:right w:val="nil"/>
                </w:tcBorders>
              </w:tcPr>
            </w:tcPrChange>
          </w:tcPr>
          <w:p w14:paraId="661BFDC6" w14:textId="64F8564E" w:rsidR="00172B9B" w:rsidRDefault="00172B9B" w:rsidP="00311656">
            <w:pPr>
              <w:spacing w:after="0" w:line="240" w:lineRule="auto"/>
              <w:jc w:val="right"/>
              <w:rPr>
                <w:rFonts w:ascii="Arial" w:eastAsia="Times New Roman" w:hAnsi="Arial" w:cs="Arial"/>
              </w:rPr>
            </w:pPr>
            <w:r>
              <w:rPr>
                <w:rFonts w:ascii="Arial" w:eastAsia="Times New Roman" w:hAnsi="Arial" w:cs="Arial"/>
              </w:rPr>
              <w:t>0.8</w:t>
            </w:r>
            <w:ins w:id="384" w:author="Jukic, Anne Marie (NIH/NIEHS) [E]" w:date="2022-02-17T12:52:00Z">
              <w:r w:rsidR="00ED61C6">
                <w:rPr>
                  <w:rFonts w:ascii="Arial" w:eastAsia="Times New Roman" w:hAnsi="Arial" w:cs="Arial"/>
                </w:rPr>
                <w:t>3</w:t>
              </w:r>
            </w:ins>
            <w:del w:id="385" w:author="Jukic, Anne Marie (NIH/NIEHS) [E]" w:date="2022-02-17T12:52:00Z">
              <w:r w:rsidDel="00ED61C6">
                <w:rPr>
                  <w:rFonts w:ascii="Arial" w:eastAsia="Times New Roman" w:hAnsi="Arial" w:cs="Arial"/>
                </w:rPr>
                <w:delText>0</w:delText>
              </w:r>
            </w:del>
            <w:r>
              <w:rPr>
                <w:rFonts w:ascii="Arial" w:eastAsia="Times New Roman" w:hAnsi="Arial" w:cs="Arial"/>
              </w:rPr>
              <w:t xml:space="preserve"> (0.</w:t>
            </w:r>
            <w:ins w:id="386" w:author="Jukic, Anne Marie (NIH/NIEHS) [E]" w:date="2022-02-17T12:52:00Z">
              <w:r w:rsidR="00ED61C6">
                <w:rPr>
                  <w:rFonts w:ascii="Arial" w:eastAsia="Times New Roman" w:hAnsi="Arial" w:cs="Arial"/>
                </w:rPr>
                <w:t>32</w:t>
              </w:r>
            </w:ins>
            <w:del w:id="387" w:author="Jukic, Anne Marie (NIH/NIEHS) [E]" w:date="2022-02-17T12:52:00Z">
              <w:r w:rsidDel="00ED61C6">
                <w:rPr>
                  <w:rFonts w:ascii="Arial" w:eastAsia="Times New Roman" w:hAnsi="Arial" w:cs="Arial"/>
                </w:rPr>
                <w:delText>29</w:delText>
              </w:r>
            </w:del>
            <w:r>
              <w:rPr>
                <w:rFonts w:ascii="Arial" w:eastAsia="Times New Roman" w:hAnsi="Arial" w:cs="Arial"/>
              </w:rPr>
              <w:t>, 2.</w:t>
            </w:r>
            <w:ins w:id="388" w:author="Jukic, Anne Marie (NIH/NIEHS) [E]" w:date="2022-02-17T12:52:00Z">
              <w:r w:rsidR="00ED61C6">
                <w:rPr>
                  <w:rFonts w:ascii="Arial" w:eastAsia="Times New Roman" w:hAnsi="Arial" w:cs="Arial"/>
                </w:rPr>
                <w:t>16</w:t>
              </w:r>
            </w:ins>
            <w:del w:id="389" w:author="Jukic, Anne Marie (NIH/NIEHS) [E]" w:date="2022-02-17T12:52:00Z">
              <w:r w:rsidDel="00ED61C6">
                <w:rPr>
                  <w:rFonts w:ascii="Arial" w:eastAsia="Times New Roman" w:hAnsi="Arial" w:cs="Arial"/>
                </w:rPr>
                <w:delText>21</w:delText>
              </w:r>
            </w:del>
            <w:r>
              <w:rPr>
                <w:rFonts w:ascii="Arial" w:eastAsia="Times New Roman" w:hAnsi="Arial" w:cs="Arial"/>
              </w:rPr>
              <w:t>)</w:t>
            </w:r>
          </w:p>
        </w:tc>
      </w:tr>
      <w:tr w:rsidR="00172B9B" w:rsidRPr="007928F9" w14:paraId="08961747" w14:textId="77777777" w:rsidTr="00172B9B">
        <w:tc>
          <w:tcPr>
            <w:tcW w:w="10170" w:type="dxa"/>
            <w:gridSpan w:val="8"/>
            <w:tcBorders>
              <w:top w:val="single" w:sz="4" w:space="0" w:color="auto"/>
              <w:left w:val="nil"/>
              <w:bottom w:val="nil"/>
              <w:right w:val="nil"/>
            </w:tcBorders>
            <w:tcPrChange w:id="390" w:author="Jukic, Anne Marie (NIH/NIEHS) [E]" w:date="2022-02-17T10:48:00Z">
              <w:tcPr>
                <w:tcW w:w="9270" w:type="dxa"/>
                <w:gridSpan w:val="8"/>
                <w:tcBorders>
                  <w:top w:val="single" w:sz="4" w:space="0" w:color="auto"/>
                  <w:left w:val="nil"/>
                  <w:bottom w:val="nil"/>
                  <w:right w:val="nil"/>
                </w:tcBorders>
              </w:tcPr>
            </w:tcPrChange>
          </w:tcPr>
          <w:p w14:paraId="6716B3F2" w14:textId="77777777" w:rsidR="00172B9B" w:rsidRDefault="00172B9B" w:rsidP="00311656">
            <w:pPr>
              <w:spacing w:after="0" w:line="240" w:lineRule="auto"/>
              <w:rPr>
                <w:rFonts w:ascii="Arial" w:eastAsia="Times New Roman" w:hAnsi="Arial" w:cs="Arial"/>
              </w:rPr>
            </w:pPr>
            <w:r w:rsidRPr="007928F9">
              <w:rPr>
                <w:rFonts w:ascii="Arial" w:eastAsia="Times New Roman" w:hAnsi="Arial" w:cs="Arial"/>
                <w:vertAlign w:val="superscript"/>
              </w:rPr>
              <w:t>a</w:t>
            </w:r>
            <w:r w:rsidRPr="007928F9">
              <w:rPr>
                <w:rFonts w:ascii="Arial" w:eastAsia="Times New Roman" w:hAnsi="Arial" w:cs="Arial"/>
              </w:rPr>
              <w:t xml:space="preserve"> </w:t>
            </w:r>
            <w:r>
              <w:rPr>
                <w:rFonts w:ascii="Arial" w:eastAsia="Times New Roman" w:hAnsi="Arial" w:cs="Arial"/>
              </w:rPr>
              <w:t>N= number of women, models a</w:t>
            </w:r>
            <w:r w:rsidRPr="007928F9">
              <w:rPr>
                <w:rFonts w:ascii="Arial" w:eastAsia="Times New Roman" w:hAnsi="Arial" w:cs="Arial"/>
              </w:rPr>
              <w:t>djusted for age, race, education, BMI, smoking status, caffeine, alcohol, recent use of estrogen</w:t>
            </w:r>
            <w:r>
              <w:rPr>
                <w:rFonts w:ascii="Arial" w:eastAsia="Times New Roman" w:hAnsi="Arial" w:cs="Arial"/>
              </w:rPr>
              <w:t>, and exercise.</w:t>
            </w:r>
          </w:p>
          <w:p w14:paraId="6D02341C" w14:textId="77777777" w:rsidR="00172B9B" w:rsidRPr="006F6985" w:rsidRDefault="00172B9B" w:rsidP="00311656">
            <w:pPr>
              <w:spacing w:after="0" w:line="240" w:lineRule="auto"/>
              <w:rPr>
                <w:rFonts w:ascii="Arial" w:eastAsia="Times New Roman" w:hAnsi="Arial" w:cs="Arial"/>
              </w:rPr>
            </w:pPr>
            <w:r>
              <w:rPr>
                <w:rFonts w:ascii="Arial" w:eastAsia="Times New Roman" w:hAnsi="Arial" w:cs="Arial"/>
                <w:vertAlign w:val="superscript"/>
              </w:rPr>
              <w:t>b</w:t>
            </w:r>
            <w:r w:rsidRPr="007928F9">
              <w:rPr>
                <w:rFonts w:ascii="Arial" w:eastAsia="Times New Roman" w:hAnsi="Arial" w:cs="Arial"/>
              </w:rPr>
              <w:t xml:space="preserve"> </w:t>
            </w:r>
            <w:r>
              <w:rPr>
                <w:rFonts w:ascii="Arial" w:eastAsia="Times New Roman" w:hAnsi="Arial" w:cs="Arial"/>
              </w:rPr>
              <w:t>Estimate for a one log-unit increase in CRP from the mean value</w:t>
            </w:r>
          </w:p>
        </w:tc>
      </w:tr>
    </w:tbl>
    <w:p w14:paraId="78AAB308" w14:textId="5489A6A0" w:rsidR="00EB35D9" w:rsidRDefault="00EB35D9">
      <w:r>
        <w:br w:type="page"/>
      </w:r>
    </w:p>
    <w:p w14:paraId="6B76234A" w14:textId="1104C2FD" w:rsidR="00227039" w:rsidRDefault="00227039"/>
    <w:tbl>
      <w:tblPr>
        <w:tblpPr w:leftFromText="187" w:rightFromText="187" w:horzAnchor="page" w:tblpX="1538" w:tblpYSpec="top"/>
        <w:tblW w:w="8010" w:type="dxa"/>
        <w:tblBorders>
          <w:top w:val="single" w:sz="6" w:space="0" w:color="C1C1C1"/>
          <w:left w:val="single" w:sz="6" w:space="0" w:color="C1C1C1"/>
          <w:bottom w:val="single" w:sz="2" w:space="0" w:color="C1C1C1"/>
          <w:right w:val="single" w:sz="2" w:space="0" w:color="C1C1C1"/>
        </w:tblBorders>
        <w:tblLayout w:type="fixed"/>
        <w:tblCellMar>
          <w:top w:w="75" w:type="dxa"/>
          <w:left w:w="75" w:type="dxa"/>
          <w:bottom w:w="75" w:type="dxa"/>
          <w:right w:w="75" w:type="dxa"/>
        </w:tblCellMar>
        <w:tblLook w:val="04A0" w:firstRow="1" w:lastRow="0" w:firstColumn="1" w:lastColumn="0" w:noHBand="0" w:noVBand="1"/>
        <w:tblDescription w:val="Procedure Print: Data Set WORK.CRPTABLE"/>
      </w:tblPr>
      <w:tblGrid>
        <w:gridCol w:w="1440"/>
        <w:gridCol w:w="270"/>
        <w:gridCol w:w="2070"/>
        <w:gridCol w:w="180"/>
        <w:gridCol w:w="2070"/>
        <w:gridCol w:w="180"/>
        <w:gridCol w:w="1800"/>
      </w:tblGrid>
      <w:tr w:rsidR="00227039" w:rsidRPr="007928F9" w14:paraId="35D6BB8C" w14:textId="77777777" w:rsidTr="00311656">
        <w:tc>
          <w:tcPr>
            <w:tcW w:w="8010" w:type="dxa"/>
            <w:gridSpan w:val="7"/>
            <w:tcBorders>
              <w:top w:val="nil"/>
              <w:left w:val="nil"/>
              <w:bottom w:val="single" w:sz="4" w:space="0" w:color="auto"/>
              <w:right w:val="nil"/>
            </w:tcBorders>
          </w:tcPr>
          <w:p w14:paraId="2E34ACD2" w14:textId="77777777" w:rsidR="00227039" w:rsidRPr="007928F9" w:rsidRDefault="00227039" w:rsidP="00311656">
            <w:pPr>
              <w:spacing w:after="0" w:line="240" w:lineRule="auto"/>
              <w:jc w:val="center"/>
              <w:rPr>
                <w:rFonts w:ascii="Arial" w:eastAsia="Times New Roman" w:hAnsi="Arial" w:cs="Arial"/>
                <w:bCs/>
              </w:rPr>
            </w:pPr>
            <w:r>
              <w:rPr>
                <w:rFonts w:ascii="Arial" w:eastAsia="Times New Roman" w:hAnsi="Arial" w:cs="Arial"/>
                <w:bCs/>
              </w:rPr>
              <w:t>eTable 3</w:t>
            </w:r>
            <w:r w:rsidRPr="007928F9">
              <w:rPr>
                <w:rFonts w:ascii="Arial" w:eastAsia="Times New Roman" w:hAnsi="Arial" w:cs="Arial"/>
                <w:bCs/>
              </w:rPr>
              <w:t>. A</w:t>
            </w:r>
            <w:r>
              <w:rPr>
                <w:rFonts w:ascii="Arial" w:eastAsia="Times New Roman" w:hAnsi="Arial" w:cs="Arial"/>
                <w:bCs/>
              </w:rPr>
              <w:t>djusted a</w:t>
            </w:r>
            <w:r w:rsidRPr="007928F9">
              <w:rPr>
                <w:rFonts w:ascii="Arial" w:eastAsia="Times New Roman" w:hAnsi="Arial" w:cs="Arial"/>
                <w:bCs/>
              </w:rPr>
              <w:t>ssociation</w:t>
            </w:r>
            <w:r>
              <w:rPr>
                <w:rFonts w:ascii="Arial" w:eastAsia="Times New Roman" w:hAnsi="Arial" w:cs="Arial"/>
                <w:bCs/>
              </w:rPr>
              <w:t>s</w:t>
            </w:r>
            <w:r w:rsidRPr="007928F9">
              <w:rPr>
                <w:rFonts w:ascii="Arial" w:eastAsia="Times New Roman" w:hAnsi="Arial" w:cs="Arial"/>
                <w:bCs/>
              </w:rPr>
              <w:t xml:space="preserve"> of CRP with </w:t>
            </w:r>
            <w:r>
              <w:rPr>
                <w:rFonts w:ascii="Arial" w:eastAsia="Times New Roman" w:hAnsi="Arial" w:cs="Arial"/>
                <w:bCs/>
              </w:rPr>
              <w:t xml:space="preserve">fecundability adjusting for or stratifying by the number of cycles of attempt at the time of the blood draw, </w:t>
            </w:r>
            <w:r w:rsidRPr="007928F9">
              <w:rPr>
                <w:rFonts w:ascii="Arial" w:eastAsia="Times New Roman" w:hAnsi="Arial" w:cs="Arial"/>
                <w:bCs/>
              </w:rPr>
              <w:t>in the Time to Conceive cohort.</w:t>
            </w:r>
            <w:r w:rsidRPr="007928F9">
              <w:rPr>
                <w:rFonts w:ascii="Arial" w:eastAsia="Times New Roman" w:hAnsi="Arial" w:cs="Arial"/>
                <w:vertAlign w:val="superscript"/>
              </w:rPr>
              <w:t xml:space="preserve"> a</w:t>
            </w:r>
          </w:p>
        </w:tc>
      </w:tr>
      <w:tr w:rsidR="00227039" w:rsidRPr="007928F9" w14:paraId="1D4769D2" w14:textId="77777777" w:rsidTr="00311656">
        <w:trPr>
          <w:trHeight w:val="267"/>
        </w:trPr>
        <w:tc>
          <w:tcPr>
            <w:tcW w:w="1440" w:type="dxa"/>
            <w:tcBorders>
              <w:top w:val="single" w:sz="4" w:space="0" w:color="auto"/>
              <w:left w:val="nil"/>
              <w:bottom w:val="single" w:sz="4" w:space="0" w:color="auto"/>
              <w:right w:val="nil"/>
            </w:tcBorders>
          </w:tcPr>
          <w:p w14:paraId="09E5B9BD" w14:textId="77777777" w:rsidR="00227039" w:rsidRPr="007928F9" w:rsidRDefault="00227039" w:rsidP="00311656">
            <w:pPr>
              <w:spacing w:after="0" w:line="240" w:lineRule="auto"/>
              <w:rPr>
                <w:rFonts w:ascii="Arial" w:eastAsia="Times New Roman" w:hAnsi="Arial" w:cs="Arial"/>
                <w:bCs/>
              </w:rPr>
            </w:pPr>
            <w:r w:rsidRPr="007928F9">
              <w:rPr>
                <w:rFonts w:ascii="Arial" w:eastAsia="Times New Roman" w:hAnsi="Arial" w:cs="Arial"/>
                <w:bCs/>
              </w:rPr>
              <w:t>Variable</w:t>
            </w:r>
          </w:p>
        </w:tc>
        <w:tc>
          <w:tcPr>
            <w:tcW w:w="270" w:type="dxa"/>
            <w:tcBorders>
              <w:top w:val="single" w:sz="4" w:space="0" w:color="auto"/>
              <w:left w:val="nil"/>
              <w:bottom w:val="single" w:sz="4" w:space="0" w:color="auto"/>
              <w:right w:val="nil"/>
            </w:tcBorders>
          </w:tcPr>
          <w:p w14:paraId="4D132CE6" w14:textId="77777777" w:rsidR="00227039" w:rsidRPr="007928F9" w:rsidRDefault="00227039" w:rsidP="00311656">
            <w:pPr>
              <w:spacing w:after="0" w:line="240" w:lineRule="auto"/>
              <w:jc w:val="center"/>
              <w:rPr>
                <w:rFonts w:ascii="Arial" w:eastAsia="Times New Roman" w:hAnsi="Arial" w:cs="Arial"/>
                <w:bCs/>
              </w:rPr>
            </w:pPr>
          </w:p>
        </w:tc>
        <w:tc>
          <w:tcPr>
            <w:tcW w:w="2070" w:type="dxa"/>
            <w:tcBorders>
              <w:top w:val="single" w:sz="4" w:space="0" w:color="auto"/>
              <w:left w:val="nil"/>
              <w:bottom w:val="single" w:sz="4" w:space="0" w:color="auto"/>
              <w:right w:val="nil"/>
            </w:tcBorders>
          </w:tcPr>
          <w:p w14:paraId="73AE57F5" w14:textId="77777777"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Results presented in main text (N=727)</w:t>
            </w:r>
          </w:p>
        </w:tc>
        <w:tc>
          <w:tcPr>
            <w:tcW w:w="180" w:type="dxa"/>
            <w:tcBorders>
              <w:top w:val="single" w:sz="4" w:space="0" w:color="auto"/>
              <w:left w:val="nil"/>
              <w:bottom w:val="single" w:sz="4" w:space="0" w:color="auto"/>
              <w:right w:val="nil"/>
            </w:tcBorders>
          </w:tcPr>
          <w:p w14:paraId="02713B22" w14:textId="77777777" w:rsidR="00227039" w:rsidRDefault="00227039" w:rsidP="00311656">
            <w:pPr>
              <w:spacing w:after="0" w:line="240" w:lineRule="auto"/>
              <w:jc w:val="center"/>
              <w:rPr>
                <w:rFonts w:ascii="Arial" w:eastAsia="Times New Roman" w:hAnsi="Arial" w:cs="Arial"/>
                <w:bCs/>
              </w:rPr>
            </w:pPr>
          </w:p>
        </w:tc>
        <w:tc>
          <w:tcPr>
            <w:tcW w:w="2070" w:type="dxa"/>
            <w:tcBorders>
              <w:top w:val="single" w:sz="4" w:space="0" w:color="auto"/>
              <w:left w:val="nil"/>
              <w:bottom w:val="single" w:sz="4" w:space="0" w:color="auto"/>
              <w:right w:val="nil"/>
            </w:tcBorders>
          </w:tcPr>
          <w:p w14:paraId="4CF634D5" w14:textId="77777777"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Results from main text, adjusted for attempt cycle at blood draw</w:t>
            </w:r>
          </w:p>
        </w:tc>
        <w:tc>
          <w:tcPr>
            <w:tcW w:w="180" w:type="dxa"/>
            <w:tcBorders>
              <w:top w:val="single" w:sz="4" w:space="0" w:color="auto"/>
              <w:left w:val="nil"/>
              <w:bottom w:val="single" w:sz="4" w:space="0" w:color="auto"/>
              <w:right w:val="nil"/>
            </w:tcBorders>
          </w:tcPr>
          <w:p w14:paraId="1C55B30A" w14:textId="77777777" w:rsidR="00227039" w:rsidRDefault="00227039" w:rsidP="00311656">
            <w:pPr>
              <w:spacing w:after="0" w:line="240" w:lineRule="auto"/>
              <w:jc w:val="center"/>
              <w:rPr>
                <w:rFonts w:ascii="Arial" w:eastAsia="Times New Roman" w:hAnsi="Arial" w:cs="Arial"/>
                <w:bCs/>
              </w:rPr>
            </w:pPr>
          </w:p>
        </w:tc>
        <w:tc>
          <w:tcPr>
            <w:tcW w:w="1800" w:type="dxa"/>
            <w:tcBorders>
              <w:top w:val="single" w:sz="4" w:space="0" w:color="auto"/>
              <w:left w:val="nil"/>
              <w:bottom w:val="single" w:sz="4" w:space="0" w:color="auto"/>
              <w:right w:val="nil"/>
            </w:tcBorders>
          </w:tcPr>
          <w:p w14:paraId="1EC24114" w14:textId="0708B529"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Among women with less than 4 cycles of attempt (N=</w:t>
            </w:r>
            <w:del w:id="391" w:author="Jukic, Anne Marie (NIH/NIEHS) [E]" w:date="2022-02-16T09:44:00Z">
              <w:r w:rsidDel="00E420A5">
                <w:rPr>
                  <w:rFonts w:ascii="Arial" w:eastAsia="Times New Roman" w:hAnsi="Arial" w:cs="Arial"/>
                  <w:bCs/>
                </w:rPr>
                <w:delText>608</w:delText>
              </w:r>
            </w:del>
            <w:ins w:id="392" w:author="Jukic, Anne Marie (NIH/NIEHS) [E]" w:date="2022-02-16T09:44:00Z">
              <w:r w:rsidR="00E420A5">
                <w:rPr>
                  <w:rFonts w:ascii="Arial" w:eastAsia="Times New Roman" w:hAnsi="Arial" w:cs="Arial"/>
                  <w:bCs/>
                </w:rPr>
                <w:t>598</w:t>
              </w:r>
            </w:ins>
            <w:r>
              <w:rPr>
                <w:rFonts w:ascii="Arial" w:eastAsia="Times New Roman" w:hAnsi="Arial" w:cs="Arial"/>
                <w:bCs/>
              </w:rPr>
              <w:t>)</w:t>
            </w:r>
          </w:p>
        </w:tc>
      </w:tr>
      <w:tr w:rsidR="00227039" w:rsidRPr="007928F9" w14:paraId="5C829C8F" w14:textId="77777777" w:rsidTr="00311656">
        <w:trPr>
          <w:trHeight w:val="222"/>
        </w:trPr>
        <w:tc>
          <w:tcPr>
            <w:tcW w:w="1440" w:type="dxa"/>
            <w:tcBorders>
              <w:top w:val="single" w:sz="4" w:space="0" w:color="auto"/>
              <w:left w:val="nil"/>
              <w:bottom w:val="nil"/>
              <w:right w:val="nil"/>
            </w:tcBorders>
          </w:tcPr>
          <w:p w14:paraId="57B350B0" w14:textId="77777777" w:rsidR="00227039" w:rsidRPr="007928F9" w:rsidRDefault="00227039" w:rsidP="00311656">
            <w:pPr>
              <w:spacing w:after="0" w:line="240" w:lineRule="auto"/>
              <w:rPr>
                <w:rFonts w:ascii="Arial" w:eastAsia="Times New Roman" w:hAnsi="Arial" w:cs="Arial"/>
                <w:bCs/>
              </w:rPr>
            </w:pPr>
            <w:r>
              <w:rPr>
                <w:rFonts w:ascii="Arial" w:eastAsia="Times New Roman" w:hAnsi="Arial" w:cs="Arial"/>
                <w:bCs/>
              </w:rPr>
              <w:t>CRP</w:t>
            </w:r>
            <w:r>
              <w:rPr>
                <w:rFonts w:ascii="Arial" w:eastAsia="Times New Roman" w:hAnsi="Arial" w:cs="Arial"/>
                <w:vertAlign w:val="superscript"/>
              </w:rPr>
              <w:t xml:space="preserve"> b</w:t>
            </w:r>
          </w:p>
        </w:tc>
        <w:tc>
          <w:tcPr>
            <w:tcW w:w="270" w:type="dxa"/>
            <w:tcBorders>
              <w:top w:val="single" w:sz="4" w:space="0" w:color="auto"/>
              <w:left w:val="nil"/>
              <w:bottom w:val="nil"/>
              <w:right w:val="nil"/>
            </w:tcBorders>
          </w:tcPr>
          <w:p w14:paraId="152B6102" w14:textId="77777777" w:rsidR="00227039" w:rsidRPr="007928F9" w:rsidRDefault="00227039" w:rsidP="00311656">
            <w:pPr>
              <w:spacing w:after="0" w:line="240" w:lineRule="auto"/>
              <w:jc w:val="center"/>
              <w:rPr>
                <w:rFonts w:ascii="Arial" w:eastAsia="Times New Roman" w:hAnsi="Arial" w:cs="Arial"/>
                <w:bCs/>
              </w:rPr>
            </w:pPr>
          </w:p>
        </w:tc>
        <w:tc>
          <w:tcPr>
            <w:tcW w:w="2070" w:type="dxa"/>
            <w:tcBorders>
              <w:top w:val="single" w:sz="4" w:space="0" w:color="auto"/>
              <w:left w:val="nil"/>
              <w:bottom w:val="nil"/>
              <w:right w:val="nil"/>
            </w:tcBorders>
          </w:tcPr>
          <w:p w14:paraId="3C3540E0" w14:textId="6C0F7C13" w:rsidR="00227039" w:rsidRDefault="00227039" w:rsidP="00311656">
            <w:pPr>
              <w:spacing w:after="0" w:line="240" w:lineRule="auto"/>
              <w:jc w:val="center"/>
              <w:rPr>
                <w:rFonts w:ascii="Arial" w:eastAsia="Times New Roman" w:hAnsi="Arial" w:cs="Arial"/>
                <w:bCs/>
              </w:rPr>
            </w:pPr>
            <w:r w:rsidRPr="007928F9">
              <w:rPr>
                <w:rFonts w:ascii="Arial" w:eastAsia="Times New Roman" w:hAnsi="Arial" w:cs="Arial"/>
                <w:bCs/>
              </w:rPr>
              <w:t>0.9</w:t>
            </w:r>
            <w:ins w:id="393" w:author="Jukic, Anne Marie (NIH/NIEHS) [E]" w:date="2022-02-16T09:39:00Z">
              <w:r>
                <w:rPr>
                  <w:rFonts w:ascii="Arial" w:eastAsia="Times New Roman" w:hAnsi="Arial" w:cs="Arial"/>
                  <w:bCs/>
                </w:rPr>
                <w:t>8</w:t>
              </w:r>
            </w:ins>
            <w:del w:id="394" w:author="Jukic, Anne Marie (NIH/NIEHS) [E]" w:date="2022-02-16T09:39:00Z">
              <w:r w:rsidDel="00227039">
                <w:rPr>
                  <w:rFonts w:ascii="Arial" w:eastAsia="Times New Roman" w:hAnsi="Arial" w:cs="Arial"/>
                  <w:bCs/>
                </w:rPr>
                <w:delText>7</w:delText>
              </w:r>
            </w:del>
            <w:r w:rsidRPr="007928F9">
              <w:rPr>
                <w:rFonts w:ascii="Arial" w:eastAsia="Times New Roman" w:hAnsi="Arial" w:cs="Arial"/>
                <w:bCs/>
              </w:rPr>
              <w:t xml:space="preserve"> (0.</w:t>
            </w:r>
            <w:r>
              <w:rPr>
                <w:rFonts w:ascii="Arial" w:eastAsia="Times New Roman" w:hAnsi="Arial" w:cs="Arial"/>
                <w:bCs/>
              </w:rPr>
              <w:t>91</w:t>
            </w:r>
            <w:r w:rsidRPr="007928F9">
              <w:rPr>
                <w:rFonts w:ascii="Arial" w:eastAsia="Times New Roman" w:hAnsi="Arial" w:cs="Arial"/>
                <w:bCs/>
              </w:rPr>
              <w:t xml:space="preserve">, </w:t>
            </w:r>
            <w:r>
              <w:rPr>
                <w:rFonts w:ascii="Arial" w:eastAsia="Times New Roman" w:hAnsi="Arial" w:cs="Arial"/>
                <w:bCs/>
              </w:rPr>
              <w:t>1.0</w:t>
            </w:r>
            <w:r w:rsidRPr="007928F9">
              <w:rPr>
                <w:rFonts w:ascii="Arial" w:eastAsia="Times New Roman" w:hAnsi="Arial" w:cs="Arial"/>
                <w:bCs/>
              </w:rPr>
              <w:t>)</w:t>
            </w:r>
          </w:p>
        </w:tc>
        <w:tc>
          <w:tcPr>
            <w:tcW w:w="180" w:type="dxa"/>
            <w:tcBorders>
              <w:top w:val="single" w:sz="4" w:space="0" w:color="auto"/>
              <w:left w:val="nil"/>
              <w:bottom w:val="nil"/>
              <w:right w:val="nil"/>
            </w:tcBorders>
          </w:tcPr>
          <w:p w14:paraId="62069F39" w14:textId="77777777" w:rsidR="00227039" w:rsidRDefault="00227039" w:rsidP="00311656">
            <w:pPr>
              <w:spacing w:after="0" w:line="240" w:lineRule="auto"/>
              <w:jc w:val="center"/>
              <w:rPr>
                <w:rFonts w:ascii="Arial" w:eastAsia="Times New Roman" w:hAnsi="Arial" w:cs="Arial"/>
                <w:bCs/>
              </w:rPr>
            </w:pPr>
          </w:p>
        </w:tc>
        <w:tc>
          <w:tcPr>
            <w:tcW w:w="2070" w:type="dxa"/>
            <w:tcBorders>
              <w:top w:val="single" w:sz="4" w:space="0" w:color="auto"/>
              <w:left w:val="nil"/>
              <w:bottom w:val="nil"/>
              <w:right w:val="nil"/>
            </w:tcBorders>
          </w:tcPr>
          <w:p w14:paraId="33174358" w14:textId="3BE098AB"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0.9</w:t>
            </w:r>
            <w:ins w:id="395" w:author="Jukic, Anne Marie (NIH/NIEHS) [E]" w:date="2022-02-16T09:46:00Z">
              <w:r w:rsidR="00E420A5">
                <w:rPr>
                  <w:rFonts w:ascii="Arial" w:eastAsia="Times New Roman" w:hAnsi="Arial" w:cs="Arial"/>
                  <w:bCs/>
                </w:rPr>
                <w:t>8</w:t>
              </w:r>
            </w:ins>
            <w:del w:id="396" w:author="Jukic, Anne Marie (NIH/NIEHS) [E]" w:date="2022-02-16T09:46:00Z">
              <w:r w:rsidDel="00E420A5">
                <w:rPr>
                  <w:rFonts w:ascii="Arial" w:eastAsia="Times New Roman" w:hAnsi="Arial" w:cs="Arial"/>
                  <w:bCs/>
                </w:rPr>
                <w:delText>7</w:delText>
              </w:r>
            </w:del>
            <w:r>
              <w:rPr>
                <w:rFonts w:ascii="Arial" w:eastAsia="Times New Roman" w:hAnsi="Arial" w:cs="Arial"/>
                <w:bCs/>
              </w:rPr>
              <w:t xml:space="preserve"> (0.91, 1.0)</w:t>
            </w:r>
          </w:p>
        </w:tc>
        <w:tc>
          <w:tcPr>
            <w:tcW w:w="180" w:type="dxa"/>
            <w:tcBorders>
              <w:top w:val="single" w:sz="4" w:space="0" w:color="auto"/>
              <w:left w:val="nil"/>
              <w:bottom w:val="nil"/>
              <w:right w:val="nil"/>
            </w:tcBorders>
          </w:tcPr>
          <w:p w14:paraId="1E7F678E" w14:textId="77777777" w:rsidR="00227039" w:rsidRDefault="00227039" w:rsidP="00311656">
            <w:pPr>
              <w:spacing w:after="0" w:line="240" w:lineRule="auto"/>
              <w:jc w:val="center"/>
              <w:rPr>
                <w:rFonts w:ascii="Arial" w:eastAsia="Times New Roman" w:hAnsi="Arial" w:cs="Arial"/>
                <w:bCs/>
              </w:rPr>
            </w:pPr>
          </w:p>
        </w:tc>
        <w:tc>
          <w:tcPr>
            <w:tcW w:w="1800" w:type="dxa"/>
            <w:tcBorders>
              <w:top w:val="single" w:sz="4" w:space="0" w:color="auto"/>
              <w:left w:val="nil"/>
              <w:bottom w:val="nil"/>
              <w:right w:val="nil"/>
            </w:tcBorders>
          </w:tcPr>
          <w:p w14:paraId="18B46B3C" w14:textId="2DE9AA86"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0.9</w:t>
            </w:r>
            <w:ins w:id="397" w:author="Jukic, Anne Marie (NIH/NIEHS) [E]" w:date="2022-02-16T09:44:00Z">
              <w:r w:rsidR="00E420A5">
                <w:rPr>
                  <w:rFonts w:ascii="Arial" w:eastAsia="Times New Roman" w:hAnsi="Arial" w:cs="Arial"/>
                  <w:bCs/>
                </w:rPr>
                <w:t>8</w:t>
              </w:r>
            </w:ins>
            <w:del w:id="398" w:author="Jukic, Anne Marie (NIH/NIEHS) [E]" w:date="2022-02-16T09:44:00Z">
              <w:r w:rsidDel="00E420A5">
                <w:rPr>
                  <w:rFonts w:ascii="Arial" w:eastAsia="Times New Roman" w:hAnsi="Arial" w:cs="Arial"/>
                  <w:bCs/>
                </w:rPr>
                <w:delText>7</w:delText>
              </w:r>
            </w:del>
            <w:r>
              <w:rPr>
                <w:rFonts w:ascii="Arial" w:eastAsia="Times New Roman" w:hAnsi="Arial" w:cs="Arial"/>
                <w:bCs/>
              </w:rPr>
              <w:t xml:space="preserve"> (0.9</w:t>
            </w:r>
            <w:ins w:id="399" w:author="Jukic, Anne Marie (NIH/NIEHS) [E]" w:date="2022-02-16T09:45:00Z">
              <w:r w:rsidR="00E420A5">
                <w:rPr>
                  <w:rFonts w:ascii="Arial" w:eastAsia="Times New Roman" w:hAnsi="Arial" w:cs="Arial"/>
                  <w:bCs/>
                </w:rPr>
                <w:t>1</w:t>
              </w:r>
            </w:ins>
            <w:del w:id="400" w:author="Jukic, Anne Marie (NIH/NIEHS) [E]" w:date="2022-02-16T09:45:00Z">
              <w:r w:rsidDel="00E420A5">
                <w:rPr>
                  <w:rFonts w:ascii="Arial" w:eastAsia="Times New Roman" w:hAnsi="Arial" w:cs="Arial"/>
                  <w:bCs/>
                </w:rPr>
                <w:delText>0</w:delText>
              </w:r>
            </w:del>
            <w:r>
              <w:rPr>
                <w:rFonts w:ascii="Arial" w:eastAsia="Times New Roman" w:hAnsi="Arial" w:cs="Arial"/>
                <w:bCs/>
              </w:rPr>
              <w:t>, 1.</w:t>
            </w:r>
            <w:ins w:id="401" w:author="Jukic, Anne Marie (NIH/NIEHS) [E]" w:date="2022-02-16T09:45:00Z">
              <w:r w:rsidR="00E420A5">
                <w:rPr>
                  <w:rFonts w:ascii="Arial" w:eastAsia="Times New Roman" w:hAnsi="Arial" w:cs="Arial"/>
                  <w:bCs/>
                </w:rPr>
                <w:t>1</w:t>
              </w:r>
            </w:ins>
            <w:del w:id="402" w:author="Jukic, Anne Marie (NIH/NIEHS) [E]" w:date="2022-02-16T09:45:00Z">
              <w:r w:rsidDel="00E420A5">
                <w:rPr>
                  <w:rFonts w:ascii="Arial" w:eastAsia="Times New Roman" w:hAnsi="Arial" w:cs="Arial"/>
                  <w:bCs/>
                </w:rPr>
                <w:delText>0</w:delText>
              </w:r>
            </w:del>
            <w:r>
              <w:rPr>
                <w:rFonts w:ascii="Arial" w:eastAsia="Times New Roman" w:hAnsi="Arial" w:cs="Arial"/>
                <w:bCs/>
              </w:rPr>
              <w:t>)</w:t>
            </w:r>
          </w:p>
        </w:tc>
      </w:tr>
      <w:tr w:rsidR="00227039" w:rsidRPr="007928F9" w14:paraId="07081780" w14:textId="77777777" w:rsidTr="00311656">
        <w:trPr>
          <w:trHeight w:val="267"/>
        </w:trPr>
        <w:tc>
          <w:tcPr>
            <w:tcW w:w="1440" w:type="dxa"/>
            <w:tcBorders>
              <w:top w:val="nil"/>
              <w:left w:val="nil"/>
              <w:bottom w:val="nil"/>
              <w:right w:val="nil"/>
            </w:tcBorders>
          </w:tcPr>
          <w:p w14:paraId="19BD09E5" w14:textId="77777777" w:rsidR="00227039" w:rsidRPr="007928F9" w:rsidRDefault="00227039" w:rsidP="00311656">
            <w:pPr>
              <w:spacing w:after="0" w:line="240" w:lineRule="auto"/>
              <w:rPr>
                <w:rFonts w:ascii="Arial" w:eastAsia="Times New Roman" w:hAnsi="Arial" w:cs="Arial"/>
                <w:bCs/>
              </w:rPr>
            </w:pPr>
            <w:r w:rsidRPr="007928F9">
              <w:rPr>
                <w:rFonts w:ascii="Arial" w:eastAsia="Times New Roman" w:hAnsi="Arial" w:cs="Arial"/>
              </w:rPr>
              <w:t>CRP</w:t>
            </w:r>
            <w:r>
              <w:rPr>
                <w:rFonts w:ascii="Arial" w:eastAsia="Times New Roman" w:hAnsi="Arial" w:cs="Arial"/>
              </w:rPr>
              <w:t xml:space="preserve"> (mg/L)</w:t>
            </w:r>
          </w:p>
        </w:tc>
        <w:tc>
          <w:tcPr>
            <w:tcW w:w="270" w:type="dxa"/>
            <w:tcBorders>
              <w:top w:val="nil"/>
              <w:left w:val="nil"/>
              <w:bottom w:val="nil"/>
              <w:right w:val="nil"/>
            </w:tcBorders>
          </w:tcPr>
          <w:p w14:paraId="043157E8" w14:textId="77777777" w:rsidR="00227039" w:rsidRPr="007928F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74061E38" w14:textId="77777777" w:rsidR="00227039" w:rsidRDefault="00227039" w:rsidP="00311656">
            <w:pPr>
              <w:spacing w:after="0" w:line="240" w:lineRule="auto"/>
              <w:jc w:val="center"/>
              <w:rPr>
                <w:rFonts w:ascii="Arial" w:eastAsia="Times New Roman" w:hAnsi="Arial" w:cs="Arial"/>
                <w:bCs/>
              </w:rPr>
            </w:pPr>
          </w:p>
        </w:tc>
        <w:tc>
          <w:tcPr>
            <w:tcW w:w="180" w:type="dxa"/>
            <w:tcBorders>
              <w:top w:val="nil"/>
              <w:left w:val="nil"/>
              <w:bottom w:val="nil"/>
              <w:right w:val="nil"/>
            </w:tcBorders>
          </w:tcPr>
          <w:p w14:paraId="29C23A5D" w14:textId="77777777" w:rsidR="0022703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1B45CA8B" w14:textId="77777777" w:rsidR="00227039" w:rsidRDefault="00227039" w:rsidP="00311656">
            <w:pPr>
              <w:spacing w:after="0" w:line="240" w:lineRule="auto"/>
              <w:jc w:val="center"/>
              <w:rPr>
                <w:rFonts w:ascii="Arial" w:eastAsia="Times New Roman" w:hAnsi="Arial" w:cs="Arial"/>
                <w:bCs/>
              </w:rPr>
            </w:pPr>
          </w:p>
        </w:tc>
        <w:tc>
          <w:tcPr>
            <w:tcW w:w="180" w:type="dxa"/>
            <w:tcBorders>
              <w:top w:val="nil"/>
              <w:left w:val="nil"/>
              <w:bottom w:val="nil"/>
              <w:right w:val="nil"/>
            </w:tcBorders>
          </w:tcPr>
          <w:p w14:paraId="5F77F848" w14:textId="77777777" w:rsidR="00227039" w:rsidRDefault="00227039" w:rsidP="00311656">
            <w:pPr>
              <w:spacing w:after="0" w:line="240" w:lineRule="auto"/>
              <w:jc w:val="center"/>
              <w:rPr>
                <w:rFonts w:ascii="Arial" w:eastAsia="Times New Roman" w:hAnsi="Arial" w:cs="Arial"/>
                <w:bCs/>
              </w:rPr>
            </w:pPr>
          </w:p>
        </w:tc>
        <w:tc>
          <w:tcPr>
            <w:tcW w:w="1800" w:type="dxa"/>
            <w:tcBorders>
              <w:top w:val="nil"/>
              <w:left w:val="nil"/>
              <w:bottom w:val="nil"/>
              <w:right w:val="nil"/>
            </w:tcBorders>
          </w:tcPr>
          <w:p w14:paraId="187CCE6E" w14:textId="77777777" w:rsidR="00227039" w:rsidRDefault="00227039" w:rsidP="00311656">
            <w:pPr>
              <w:spacing w:after="0" w:line="240" w:lineRule="auto"/>
              <w:jc w:val="center"/>
              <w:rPr>
                <w:rFonts w:ascii="Arial" w:eastAsia="Times New Roman" w:hAnsi="Arial" w:cs="Arial"/>
                <w:bCs/>
              </w:rPr>
            </w:pPr>
          </w:p>
        </w:tc>
      </w:tr>
      <w:tr w:rsidR="00227039" w:rsidRPr="007928F9" w14:paraId="02110525" w14:textId="77777777" w:rsidTr="00311656">
        <w:trPr>
          <w:trHeight w:val="132"/>
        </w:trPr>
        <w:tc>
          <w:tcPr>
            <w:tcW w:w="1440" w:type="dxa"/>
            <w:tcBorders>
              <w:top w:val="nil"/>
              <w:left w:val="nil"/>
              <w:bottom w:val="nil"/>
              <w:right w:val="nil"/>
            </w:tcBorders>
          </w:tcPr>
          <w:p w14:paraId="5C7A2C31" w14:textId="77777777" w:rsidR="00227039" w:rsidRPr="007928F9" w:rsidRDefault="00227039" w:rsidP="00311656">
            <w:pPr>
              <w:spacing w:after="0" w:line="240" w:lineRule="auto"/>
              <w:jc w:val="center"/>
              <w:rPr>
                <w:rFonts w:ascii="Arial" w:eastAsia="Times New Roman" w:hAnsi="Arial" w:cs="Arial"/>
                <w:bCs/>
              </w:rPr>
            </w:pPr>
            <w:r w:rsidRPr="007928F9">
              <w:rPr>
                <w:rFonts w:ascii="Arial" w:eastAsia="Times New Roman" w:hAnsi="Arial" w:cs="Arial"/>
              </w:rPr>
              <w:t>&lt;1</w:t>
            </w:r>
          </w:p>
        </w:tc>
        <w:tc>
          <w:tcPr>
            <w:tcW w:w="270" w:type="dxa"/>
            <w:tcBorders>
              <w:top w:val="nil"/>
              <w:left w:val="nil"/>
              <w:bottom w:val="nil"/>
              <w:right w:val="nil"/>
            </w:tcBorders>
          </w:tcPr>
          <w:p w14:paraId="55FE3176" w14:textId="77777777" w:rsidR="00227039" w:rsidRPr="007928F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13BC57A8" w14:textId="77777777" w:rsidR="00227039" w:rsidRDefault="00227039" w:rsidP="00311656">
            <w:pPr>
              <w:spacing w:after="0" w:line="240" w:lineRule="auto"/>
              <w:jc w:val="center"/>
              <w:rPr>
                <w:rFonts w:ascii="Arial" w:eastAsia="Times New Roman" w:hAnsi="Arial" w:cs="Arial"/>
                <w:bCs/>
              </w:rPr>
            </w:pPr>
            <w:r w:rsidRPr="007928F9">
              <w:rPr>
                <w:rFonts w:ascii="Arial" w:eastAsia="Times New Roman" w:hAnsi="Arial" w:cs="Arial"/>
              </w:rPr>
              <w:t>1</w:t>
            </w:r>
          </w:p>
        </w:tc>
        <w:tc>
          <w:tcPr>
            <w:tcW w:w="180" w:type="dxa"/>
            <w:tcBorders>
              <w:top w:val="nil"/>
              <w:left w:val="nil"/>
              <w:bottom w:val="nil"/>
              <w:right w:val="nil"/>
            </w:tcBorders>
          </w:tcPr>
          <w:p w14:paraId="3B7B8F10" w14:textId="77777777" w:rsidR="0022703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0E2C3A26" w14:textId="77777777"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1</w:t>
            </w:r>
          </w:p>
        </w:tc>
        <w:tc>
          <w:tcPr>
            <w:tcW w:w="180" w:type="dxa"/>
            <w:tcBorders>
              <w:top w:val="nil"/>
              <w:left w:val="nil"/>
              <w:bottom w:val="nil"/>
              <w:right w:val="nil"/>
            </w:tcBorders>
          </w:tcPr>
          <w:p w14:paraId="51BF7568" w14:textId="77777777" w:rsidR="00227039" w:rsidRDefault="00227039" w:rsidP="00311656">
            <w:pPr>
              <w:spacing w:after="0" w:line="240" w:lineRule="auto"/>
              <w:jc w:val="center"/>
              <w:rPr>
                <w:rFonts w:ascii="Arial" w:eastAsia="Times New Roman" w:hAnsi="Arial" w:cs="Arial"/>
                <w:bCs/>
              </w:rPr>
            </w:pPr>
          </w:p>
        </w:tc>
        <w:tc>
          <w:tcPr>
            <w:tcW w:w="1800" w:type="dxa"/>
            <w:tcBorders>
              <w:top w:val="nil"/>
              <w:left w:val="nil"/>
              <w:bottom w:val="nil"/>
              <w:right w:val="nil"/>
            </w:tcBorders>
          </w:tcPr>
          <w:p w14:paraId="3907FA10" w14:textId="77777777"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1</w:t>
            </w:r>
          </w:p>
        </w:tc>
      </w:tr>
      <w:tr w:rsidR="00227039" w:rsidRPr="007928F9" w14:paraId="6F0F6AB1" w14:textId="77777777" w:rsidTr="00311656">
        <w:trPr>
          <w:trHeight w:val="267"/>
        </w:trPr>
        <w:tc>
          <w:tcPr>
            <w:tcW w:w="1440" w:type="dxa"/>
            <w:tcBorders>
              <w:top w:val="nil"/>
              <w:left w:val="nil"/>
              <w:bottom w:val="nil"/>
              <w:right w:val="nil"/>
            </w:tcBorders>
          </w:tcPr>
          <w:p w14:paraId="61FEFAEF" w14:textId="77777777" w:rsidR="00227039" w:rsidRPr="007928F9" w:rsidRDefault="00227039" w:rsidP="00311656">
            <w:pPr>
              <w:spacing w:after="0" w:line="240" w:lineRule="auto"/>
              <w:jc w:val="center"/>
              <w:rPr>
                <w:rFonts w:ascii="Arial" w:eastAsia="Times New Roman" w:hAnsi="Arial" w:cs="Arial"/>
                <w:bCs/>
              </w:rPr>
            </w:pPr>
            <w:r w:rsidRPr="007928F9">
              <w:rPr>
                <w:rFonts w:ascii="Arial" w:eastAsia="Times New Roman" w:hAnsi="Arial" w:cs="Arial"/>
              </w:rPr>
              <w:t>1 - 3</w:t>
            </w:r>
          </w:p>
        </w:tc>
        <w:tc>
          <w:tcPr>
            <w:tcW w:w="270" w:type="dxa"/>
            <w:tcBorders>
              <w:top w:val="nil"/>
              <w:left w:val="nil"/>
              <w:bottom w:val="nil"/>
              <w:right w:val="nil"/>
            </w:tcBorders>
          </w:tcPr>
          <w:p w14:paraId="0DEDA043" w14:textId="77777777" w:rsidR="00227039" w:rsidRPr="007928F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7029D100" w14:textId="5256EEAE" w:rsidR="00227039" w:rsidRDefault="00227039" w:rsidP="00311656">
            <w:pPr>
              <w:spacing w:after="0" w:line="240" w:lineRule="auto"/>
              <w:jc w:val="center"/>
              <w:rPr>
                <w:rFonts w:ascii="Arial" w:eastAsia="Times New Roman" w:hAnsi="Arial" w:cs="Arial"/>
                <w:bCs/>
              </w:rPr>
            </w:pPr>
            <w:r w:rsidRPr="007928F9">
              <w:rPr>
                <w:rFonts w:ascii="Arial" w:eastAsia="Times New Roman" w:hAnsi="Arial" w:cs="Arial"/>
                <w:bCs/>
              </w:rPr>
              <w:t>0.9</w:t>
            </w:r>
            <w:r>
              <w:rPr>
                <w:rFonts w:ascii="Arial" w:eastAsia="Times New Roman" w:hAnsi="Arial" w:cs="Arial"/>
                <w:bCs/>
              </w:rPr>
              <w:t>3</w:t>
            </w:r>
            <w:r w:rsidRPr="007928F9">
              <w:rPr>
                <w:rFonts w:ascii="Arial" w:eastAsia="Times New Roman" w:hAnsi="Arial" w:cs="Arial"/>
                <w:bCs/>
              </w:rPr>
              <w:t xml:space="preserve"> (0.</w:t>
            </w:r>
            <w:r>
              <w:rPr>
                <w:rFonts w:ascii="Arial" w:eastAsia="Times New Roman" w:hAnsi="Arial" w:cs="Arial"/>
                <w:bCs/>
              </w:rPr>
              <w:t>76</w:t>
            </w:r>
            <w:r w:rsidRPr="007928F9">
              <w:rPr>
                <w:rFonts w:ascii="Arial" w:eastAsia="Times New Roman" w:hAnsi="Arial" w:cs="Arial"/>
                <w:bCs/>
              </w:rPr>
              <w:t xml:space="preserve">, </w:t>
            </w:r>
            <w:r>
              <w:rPr>
                <w:rFonts w:ascii="Arial" w:eastAsia="Times New Roman" w:hAnsi="Arial" w:cs="Arial"/>
                <w:bCs/>
              </w:rPr>
              <w:t>1.1</w:t>
            </w:r>
            <w:r w:rsidRPr="007928F9">
              <w:rPr>
                <w:rFonts w:ascii="Arial" w:eastAsia="Times New Roman" w:hAnsi="Arial" w:cs="Arial"/>
                <w:bCs/>
              </w:rPr>
              <w:t>)</w:t>
            </w:r>
          </w:p>
        </w:tc>
        <w:tc>
          <w:tcPr>
            <w:tcW w:w="180" w:type="dxa"/>
            <w:tcBorders>
              <w:top w:val="nil"/>
              <w:left w:val="nil"/>
              <w:bottom w:val="nil"/>
              <w:right w:val="nil"/>
            </w:tcBorders>
          </w:tcPr>
          <w:p w14:paraId="0F43E2B7" w14:textId="77777777" w:rsidR="0022703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3A5D47BE" w14:textId="547F6AB3"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0.9</w:t>
            </w:r>
            <w:ins w:id="403" w:author="Jukic, Anne Marie (NIH/NIEHS) [E]" w:date="2022-02-16T09:47:00Z">
              <w:r w:rsidR="00E420A5">
                <w:rPr>
                  <w:rFonts w:ascii="Arial" w:eastAsia="Times New Roman" w:hAnsi="Arial" w:cs="Arial"/>
                  <w:bCs/>
                </w:rPr>
                <w:t>3</w:t>
              </w:r>
            </w:ins>
            <w:del w:id="404" w:author="Jukic, Anne Marie (NIH/NIEHS) [E]" w:date="2022-02-16T09:47:00Z">
              <w:r w:rsidDel="00E420A5">
                <w:rPr>
                  <w:rFonts w:ascii="Arial" w:eastAsia="Times New Roman" w:hAnsi="Arial" w:cs="Arial"/>
                  <w:bCs/>
                </w:rPr>
                <w:delText>2</w:delText>
              </w:r>
            </w:del>
            <w:r>
              <w:rPr>
                <w:rFonts w:ascii="Arial" w:eastAsia="Times New Roman" w:hAnsi="Arial" w:cs="Arial"/>
                <w:bCs/>
              </w:rPr>
              <w:t xml:space="preserve"> (0.7</w:t>
            </w:r>
            <w:ins w:id="405" w:author="Jukic, Anne Marie (NIH/NIEHS) [E]" w:date="2022-02-16T09:47:00Z">
              <w:r w:rsidR="00E420A5">
                <w:rPr>
                  <w:rFonts w:ascii="Arial" w:eastAsia="Times New Roman" w:hAnsi="Arial" w:cs="Arial"/>
                  <w:bCs/>
                </w:rPr>
                <w:t>6</w:t>
              </w:r>
            </w:ins>
            <w:del w:id="406" w:author="Jukic, Anne Marie (NIH/NIEHS) [E]" w:date="2022-02-16T09:47:00Z">
              <w:r w:rsidDel="00E420A5">
                <w:rPr>
                  <w:rFonts w:ascii="Arial" w:eastAsia="Times New Roman" w:hAnsi="Arial" w:cs="Arial"/>
                  <w:bCs/>
                </w:rPr>
                <w:delText>5</w:delText>
              </w:r>
            </w:del>
            <w:r>
              <w:rPr>
                <w:rFonts w:ascii="Arial" w:eastAsia="Times New Roman" w:hAnsi="Arial" w:cs="Arial"/>
                <w:bCs/>
              </w:rPr>
              <w:t>, 1.1)</w:t>
            </w:r>
          </w:p>
        </w:tc>
        <w:tc>
          <w:tcPr>
            <w:tcW w:w="180" w:type="dxa"/>
            <w:tcBorders>
              <w:top w:val="nil"/>
              <w:left w:val="nil"/>
              <w:bottom w:val="nil"/>
              <w:right w:val="nil"/>
            </w:tcBorders>
          </w:tcPr>
          <w:p w14:paraId="279625E2" w14:textId="77777777" w:rsidR="00227039" w:rsidRDefault="00227039" w:rsidP="00311656">
            <w:pPr>
              <w:spacing w:after="0" w:line="240" w:lineRule="auto"/>
              <w:jc w:val="center"/>
              <w:rPr>
                <w:rFonts w:ascii="Arial" w:eastAsia="Times New Roman" w:hAnsi="Arial" w:cs="Arial"/>
                <w:bCs/>
              </w:rPr>
            </w:pPr>
          </w:p>
        </w:tc>
        <w:tc>
          <w:tcPr>
            <w:tcW w:w="1800" w:type="dxa"/>
            <w:tcBorders>
              <w:top w:val="nil"/>
              <w:left w:val="nil"/>
              <w:bottom w:val="nil"/>
              <w:right w:val="nil"/>
            </w:tcBorders>
          </w:tcPr>
          <w:p w14:paraId="46380B1E" w14:textId="3067A504"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0.9</w:t>
            </w:r>
            <w:ins w:id="407" w:author="Jukic, Anne Marie (NIH/NIEHS) [E]" w:date="2022-02-16T09:45:00Z">
              <w:r w:rsidR="00E420A5">
                <w:rPr>
                  <w:rFonts w:ascii="Arial" w:eastAsia="Times New Roman" w:hAnsi="Arial" w:cs="Arial"/>
                  <w:bCs/>
                </w:rPr>
                <w:t>1</w:t>
              </w:r>
            </w:ins>
            <w:del w:id="408" w:author="Jukic, Anne Marie (NIH/NIEHS) [E]" w:date="2022-02-16T09:45:00Z">
              <w:r w:rsidDel="00E420A5">
                <w:rPr>
                  <w:rFonts w:ascii="Arial" w:eastAsia="Times New Roman" w:hAnsi="Arial" w:cs="Arial"/>
                  <w:bCs/>
                </w:rPr>
                <w:delText>0</w:delText>
              </w:r>
            </w:del>
            <w:r>
              <w:rPr>
                <w:rFonts w:ascii="Arial" w:eastAsia="Times New Roman" w:hAnsi="Arial" w:cs="Arial"/>
                <w:bCs/>
              </w:rPr>
              <w:t xml:space="preserve"> (0.73, 1.1)</w:t>
            </w:r>
          </w:p>
        </w:tc>
      </w:tr>
      <w:tr w:rsidR="00227039" w:rsidRPr="007928F9" w14:paraId="3D988062" w14:textId="77777777" w:rsidTr="00311656">
        <w:trPr>
          <w:trHeight w:val="303"/>
        </w:trPr>
        <w:tc>
          <w:tcPr>
            <w:tcW w:w="1440" w:type="dxa"/>
            <w:tcBorders>
              <w:top w:val="nil"/>
              <w:left w:val="nil"/>
              <w:bottom w:val="nil"/>
              <w:right w:val="nil"/>
            </w:tcBorders>
          </w:tcPr>
          <w:p w14:paraId="3D7CFE9D" w14:textId="77777777" w:rsidR="00227039" w:rsidRPr="007928F9" w:rsidRDefault="00227039" w:rsidP="00311656">
            <w:pPr>
              <w:spacing w:after="0" w:line="240" w:lineRule="auto"/>
              <w:jc w:val="center"/>
              <w:rPr>
                <w:rFonts w:ascii="Arial" w:eastAsia="Times New Roman" w:hAnsi="Arial" w:cs="Arial"/>
                <w:bCs/>
              </w:rPr>
            </w:pPr>
            <w:r>
              <w:rPr>
                <w:rFonts w:ascii="Arial" w:eastAsia="Times New Roman" w:hAnsi="Arial" w:cs="Arial"/>
              </w:rPr>
              <w:t>&gt;3 - 10</w:t>
            </w:r>
          </w:p>
        </w:tc>
        <w:tc>
          <w:tcPr>
            <w:tcW w:w="270" w:type="dxa"/>
            <w:tcBorders>
              <w:top w:val="nil"/>
              <w:left w:val="nil"/>
              <w:bottom w:val="nil"/>
              <w:right w:val="nil"/>
            </w:tcBorders>
          </w:tcPr>
          <w:p w14:paraId="7F409FAD" w14:textId="77777777" w:rsidR="00227039" w:rsidRPr="007928F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6D3ABD76" w14:textId="63475A05" w:rsidR="00227039" w:rsidRDefault="00227039" w:rsidP="00311656">
            <w:pPr>
              <w:spacing w:after="0" w:line="240" w:lineRule="auto"/>
              <w:jc w:val="center"/>
              <w:rPr>
                <w:rFonts w:ascii="Arial" w:eastAsia="Times New Roman" w:hAnsi="Arial" w:cs="Arial"/>
                <w:bCs/>
              </w:rPr>
            </w:pPr>
            <w:r w:rsidRPr="007928F9">
              <w:rPr>
                <w:rFonts w:ascii="Arial" w:eastAsia="Times New Roman" w:hAnsi="Arial" w:cs="Arial"/>
              </w:rPr>
              <w:t>1.</w:t>
            </w:r>
            <w:r>
              <w:rPr>
                <w:rFonts w:ascii="Arial" w:eastAsia="Times New Roman" w:hAnsi="Arial" w:cs="Arial"/>
              </w:rPr>
              <w:t>2</w:t>
            </w:r>
            <w:r w:rsidRPr="007928F9">
              <w:rPr>
                <w:rFonts w:ascii="Arial" w:eastAsia="Times New Roman" w:hAnsi="Arial" w:cs="Arial"/>
              </w:rPr>
              <w:t xml:space="preserve"> (0.</w:t>
            </w:r>
            <w:ins w:id="409" w:author="Jukic, Anne Marie (NIH/NIEHS) [E]" w:date="2022-02-16T09:42:00Z">
              <w:r>
                <w:rPr>
                  <w:rFonts w:ascii="Arial" w:eastAsia="Times New Roman" w:hAnsi="Arial" w:cs="Arial"/>
                </w:rPr>
                <w:t>91</w:t>
              </w:r>
            </w:ins>
            <w:del w:id="410" w:author="Jukic, Anne Marie (NIH/NIEHS) [E]" w:date="2022-02-16T09:42:00Z">
              <w:r w:rsidDel="00227039">
                <w:rPr>
                  <w:rFonts w:ascii="Arial" w:eastAsia="Times New Roman" w:hAnsi="Arial" w:cs="Arial"/>
                </w:rPr>
                <w:delText>89</w:delText>
              </w:r>
            </w:del>
            <w:r w:rsidRPr="007928F9">
              <w:rPr>
                <w:rFonts w:ascii="Arial" w:eastAsia="Times New Roman" w:hAnsi="Arial" w:cs="Arial"/>
              </w:rPr>
              <w:t>, 1.</w:t>
            </w:r>
            <w:r>
              <w:rPr>
                <w:rFonts w:ascii="Arial" w:eastAsia="Times New Roman" w:hAnsi="Arial" w:cs="Arial"/>
              </w:rPr>
              <w:t>5</w:t>
            </w:r>
            <w:r w:rsidRPr="007928F9">
              <w:rPr>
                <w:rFonts w:ascii="Arial" w:eastAsia="Times New Roman" w:hAnsi="Arial" w:cs="Arial"/>
              </w:rPr>
              <w:t>)</w:t>
            </w:r>
          </w:p>
        </w:tc>
        <w:tc>
          <w:tcPr>
            <w:tcW w:w="180" w:type="dxa"/>
            <w:tcBorders>
              <w:top w:val="nil"/>
              <w:left w:val="nil"/>
              <w:bottom w:val="nil"/>
              <w:right w:val="nil"/>
            </w:tcBorders>
          </w:tcPr>
          <w:p w14:paraId="01833D66" w14:textId="77777777" w:rsidR="00227039" w:rsidRDefault="00227039" w:rsidP="00311656">
            <w:pPr>
              <w:spacing w:after="0" w:line="240" w:lineRule="auto"/>
              <w:jc w:val="center"/>
              <w:rPr>
                <w:rFonts w:ascii="Arial" w:eastAsia="Times New Roman" w:hAnsi="Arial" w:cs="Arial"/>
                <w:bCs/>
              </w:rPr>
            </w:pPr>
          </w:p>
        </w:tc>
        <w:tc>
          <w:tcPr>
            <w:tcW w:w="2070" w:type="dxa"/>
            <w:tcBorders>
              <w:top w:val="nil"/>
              <w:left w:val="nil"/>
              <w:bottom w:val="nil"/>
              <w:right w:val="nil"/>
            </w:tcBorders>
          </w:tcPr>
          <w:p w14:paraId="22D72A54" w14:textId="67677B55"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1.</w:t>
            </w:r>
            <w:ins w:id="411" w:author="Jukic, Anne Marie (NIH/NIEHS) [E]" w:date="2022-02-16T09:47:00Z">
              <w:r w:rsidR="00E420A5">
                <w:rPr>
                  <w:rFonts w:ascii="Arial" w:eastAsia="Times New Roman" w:hAnsi="Arial" w:cs="Arial"/>
                  <w:bCs/>
                </w:rPr>
                <w:t>2</w:t>
              </w:r>
            </w:ins>
            <w:del w:id="412" w:author="Jukic, Anne Marie (NIH/NIEHS) [E]" w:date="2022-02-16T09:47:00Z">
              <w:r w:rsidDel="00E420A5">
                <w:rPr>
                  <w:rFonts w:ascii="Arial" w:eastAsia="Times New Roman" w:hAnsi="Arial" w:cs="Arial"/>
                  <w:bCs/>
                </w:rPr>
                <w:delText>18</w:delText>
              </w:r>
            </w:del>
            <w:r>
              <w:rPr>
                <w:rFonts w:ascii="Arial" w:eastAsia="Times New Roman" w:hAnsi="Arial" w:cs="Arial"/>
                <w:bCs/>
              </w:rPr>
              <w:t xml:space="preserve"> (0.9</w:t>
            </w:r>
            <w:ins w:id="413" w:author="Jukic, Anne Marie (NIH/NIEHS) [E]" w:date="2022-02-16T09:47:00Z">
              <w:r w:rsidR="00E420A5">
                <w:rPr>
                  <w:rFonts w:ascii="Arial" w:eastAsia="Times New Roman" w:hAnsi="Arial" w:cs="Arial"/>
                  <w:bCs/>
                </w:rPr>
                <w:t>3</w:t>
              </w:r>
            </w:ins>
            <w:del w:id="414" w:author="Jukic, Anne Marie (NIH/NIEHS) [E]" w:date="2022-02-16T09:47:00Z">
              <w:r w:rsidDel="00E420A5">
                <w:rPr>
                  <w:rFonts w:ascii="Arial" w:eastAsia="Times New Roman" w:hAnsi="Arial" w:cs="Arial"/>
                  <w:bCs/>
                </w:rPr>
                <w:delText>0</w:delText>
              </w:r>
            </w:del>
            <w:r>
              <w:rPr>
                <w:rFonts w:ascii="Arial" w:eastAsia="Times New Roman" w:hAnsi="Arial" w:cs="Arial"/>
                <w:bCs/>
              </w:rPr>
              <w:t>, 1.</w:t>
            </w:r>
            <w:ins w:id="415" w:author="Jukic, Anne Marie (NIH/NIEHS) [E]" w:date="2022-02-16T09:47:00Z">
              <w:r w:rsidR="00E420A5">
                <w:rPr>
                  <w:rFonts w:ascii="Arial" w:eastAsia="Times New Roman" w:hAnsi="Arial" w:cs="Arial"/>
                  <w:bCs/>
                </w:rPr>
                <w:t>6</w:t>
              </w:r>
            </w:ins>
            <w:del w:id="416" w:author="Jukic, Anne Marie (NIH/NIEHS) [E]" w:date="2022-02-16T09:47:00Z">
              <w:r w:rsidDel="00E420A5">
                <w:rPr>
                  <w:rFonts w:ascii="Arial" w:eastAsia="Times New Roman" w:hAnsi="Arial" w:cs="Arial"/>
                  <w:bCs/>
                </w:rPr>
                <w:delText>5</w:delText>
              </w:r>
            </w:del>
            <w:r>
              <w:rPr>
                <w:rFonts w:ascii="Arial" w:eastAsia="Times New Roman" w:hAnsi="Arial" w:cs="Arial"/>
                <w:bCs/>
              </w:rPr>
              <w:t>)</w:t>
            </w:r>
          </w:p>
        </w:tc>
        <w:tc>
          <w:tcPr>
            <w:tcW w:w="180" w:type="dxa"/>
            <w:tcBorders>
              <w:top w:val="nil"/>
              <w:left w:val="nil"/>
              <w:bottom w:val="nil"/>
              <w:right w:val="nil"/>
            </w:tcBorders>
          </w:tcPr>
          <w:p w14:paraId="337F9BCE" w14:textId="77777777" w:rsidR="00227039" w:rsidRDefault="00227039" w:rsidP="00311656">
            <w:pPr>
              <w:spacing w:after="0" w:line="240" w:lineRule="auto"/>
              <w:jc w:val="center"/>
              <w:rPr>
                <w:rFonts w:ascii="Arial" w:eastAsia="Times New Roman" w:hAnsi="Arial" w:cs="Arial"/>
                <w:bCs/>
              </w:rPr>
            </w:pPr>
          </w:p>
        </w:tc>
        <w:tc>
          <w:tcPr>
            <w:tcW w:w="1800" w:type="dxa"/>
            <w:tcBorders>
              <w:top w:val="nil"/>
              <w:left w:val="nil"/>
              <w:bottom w:val="nil"/>
              <w:right w:val="nil"/>
            </w:tcBorders>
          </w:tcPr>
          <w:p w14:paraId="4188F129" w14:textId="41AB590E"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1.</w:t>
            </w:r>
            <w:ins w:id="417" w:author="Jukic, Anne Marie (NIH/NIEHS) [E]" w:date="2022-02-16T09:45:00Z">
              <w:r w:rsidR="00E420A5">
                <w:rPr>
                  <w:rFonts w:ascii="Arial" w:eastAsia="Times New Roman" w:hAnsi="Arial" w:cs="Arial"/>
                  <w:bCs/>
                </w:rPr>
                <w:t>2</w:t>
              </w:r>
            </w:ins>
            <w:del w:id="418" w:author="Jukic, Anne Marie (NIH/NIEHS) [E]" w:date="2022-02-16T09:45:00Z">
              <w:r w:rsidDel="00E420A5">
                <w:rPr>
                  <w:rFonts w:ascii="Arial" w:eastAsia="Times New Roman" w:hAnsi="Arial" w:cs="Arial"/>
                  <w:bCs/>
                </w:rPr>
                <w:delText>16</w:delText>
              </w:r>
            </w:del>
            <w:r>
              <w:rPr>
                <w:rFonts w:ascii="Arial" w:eastAsia="Times New Roman" w:hAnsi="Arial" w:cs="Arial"/>
                <w:bCs/>
              </w:rPr>
              <w:t xml:space="preserve"> (0.88, 1.</w:t>
            </w:r>
            <w:ins w:id="419" w:author="Jukic, Anne Marie (NIH/NIEHS) [E]" w:date="2022-02-16T09:46:00Z">
              <w:r w:rsidR="00E420A5">
                <w:rPr>
                  <w:rFonts w:ascii="Arial" w:eastAsia="Times New Roman" w:hAnsi="Arial" w:cs="Arial"/>
                  <w:bCs/>
                </w:rPr>
                <w:t>6</w:t>
              </w:r>
            </w:ins>
            <w:del w:id="420" w:author="Jukic, Anne Marie (NIH/NIEHS) [E]" w:date="2022-02-16T09:46:00Z">
              <w:r w:rsidDel="00E420A5">
                <w:rPr>
                  <w:rFonts w:ascii="Arial" w:eastAsia="Times New Roman" w:hAnsi="Arial" w:cs="Arial"/>
                  <w:bCs/>
                </w:rPr>
                <w:delText>5</w:delText>
              </w:r>
            </w:del>
            <w:r>
              <w:rPr>
                <w:rFonts w:ascii="Arial" w:eastAsia="Times New Roman" w:hAnsi="Arial" w:cs="Arial"/>
                <w:bCs/>
              </w:rPr>
              <w:t>)</w:t>
            </w:r>
          </w:p>
        </w:tc>
      </w:tr>
      <w:tr w:rsidR="00227039" w:rsidRPr="007928F9" w14:paraId="75FD1F90" w14:textId="77777777" w:rsidTr="00311656">
        <w:trPr>
          <w:trHeight w:val="195"/>
        </w:trPr>
        <w:tc>
          <w:tcPr>
            <w:tcW w:w="1440" w:type="dxa"/>
            <w:tcBorders>
              <w:top w:val="nil"/>
              <w:left w:val="nil"/>
              <w:bottom w:val="single" w:sz="4" w:space="0" w:color="auto"/>
              <w:right w:val="nil"/>
            </w:tcBorders>
          </w:tcPr>
          <w:p w14:paraId="1E820087" w14:textId="77777777" w:rsidR="00227039" w:rsidRPr="007928F9" w:rsidRDefault="00227039" w:rsidP="00311656">
            <w:pPr>
              <w:spacing w:after="0" w:line="240" w:lineRule="auto"/>
              <w:jc w:val="center"/>
              <w:rPr>
                <w:rFonts w:ascii="Arial" w:eastAsia="Times New Roman" w:hAnsi="Arial" w:cs="Arial"/>
                <w:bCs/>
              </w:rPr>
            </w:pPr>
            <w:r>
              <w:rPr>
                <w:rFonts w:ascii="Arial" w:eastAsia="Times New Roman" w:hAnsi="Arial" w:cs="Arial"/>
              </w:rPr>
              <w:t>&gt;10</w:t>
            </w:r>
          </w:p>
        </w:tc>
        <w:tc>
          <w:tcPr>
            <w:tcW w:w="270" w:type="dxa"/>
            <w:tcBorders>
              <w:top w:val="nil"/>
              <w:left w:val="nil"/>
              <w:bottom w:val="single" w:sz="4" w:space="0" w:color="auto"/>
              <w:right w:val="nil"/>
            </w:tcBorders>
          </w:tcPr>
          <w:p w14:paraId="7C5AF51C" w14:textId="77777777" w:rsidR="00227039" w:rsidRPr="007928F9" w:rsidRDefault="00227039" w:rsidP="00311656">
            <w:pPr>
              <w:spacing w:after="0" w:line="240" w:lineRule="auto"/>
              <w:jc w:val="center"/>
              <w:rPr>
                <w:rFonts w:ascii="Arial" w:eastAsia="Times New Roman" w:hAnsi="Arial" w:cs="Arial"/>
                <w:bCs/>
              </w:rPr>
            </w:pPr>
          </w:p>
        </w:tc>
        <w:tc>
          <w:tcPr>
            <w:tcW w:w="2070" w:type="dxa"/>
            <w:tcBorders>
              <w:top w:val="nil"/>
              <w:left w:val="nil"/>
              <w:bottom w:val="single" w:sz="4" w:space="0" w:color="auto"/>
              <w:right w:val="nil"/>
            </w:tcBorders>
          </w:tcPr>
          <w:p w14:paraId="487A2A9B" w14:textId="09B39946" w:rsidR="00227039" w:rsidRDefault="00227039" w:rsidP="00311656">
            <w:pPr>
              <w:spacing w:after="0" w:line="240" w:lineRule="auto"/>
              <w:jc w:val="center"/>
              <w:rPr>
                <w:rFonts w:ascii="Arial" w:eastAsia="Times New Roman" w:hAnsi="Arial" w:cs="Arial"/>
                <w:bCs/>
              </w:rPr>
            </w:pPr>
            <w:r>
              <w:rPr>
                <w:rFonts w:ascii="Arial" w:eastAsia="Times New Roman" w:hAnsi="Arial" w:cs="Arial"/>
              </w:rPr>
              <w:t>0.78 (0.5</w:t>
            </w:r>
            <w:ins w:id="421" w:author="Jukic, Anne Marie (NIH/NIEHS) [E]" w:date="2022-02-16T09:42:00Z">
              <w:r>
                <w:rPr>
                  <w:rFonts w:ascii="Arial" w:eastAsia="Times New Roman" w:hAnsi="Arial" w:cs="Arial"/>
                </w:rPr>
                <w:t>1</w:t>
              </w:r>
            </w:ins>
            <w:del w:id="422" w:author="Jukic, Anne Marie (NIH/NIEHS) [E]" w:date="2022-02-16T09:42:00Z">
              <w:r w:rsidDel="00227039">
                <w:rPr>
                  <w:rFonts w:ascii="Arial" w:eastAsia="Times New Roman" w:hAnsi="Arial" w:cs="Arial"/>
                </w:rPr>
                <w:delText>2</w:delText>
              </w:r>
            </w:del>
            <w:r>
              <w:rPr>
                <w:rFonts w:ascii="Arial" w:eastAsia="Times New Roman" w:hAnsi="Arial" w:cs="Arial"/>
              </w:rPr>
              <w:t>, 1.2)</w:t>
            </w:r>
          </w:p>
        </w:tc>
        <w:tc>
          <w:tcPr>
            <w:tcW w:w="180" w:type="dxa"/>
            <w:tcBorders>
              <w:top w:val="nil"/>
              <w:left w:val="nil"/>
              <w:bottom w:val="single" w:sz="4" w:space="0" w:color="auto"/>
              <w:right w:val="nil"/>
            </w:tcBorders>
          </w:tcPr>
          <w:p w14:paraId="11C16AD5" w14:textId="77777777" w:rsidR="00227039" w:rsidRDefault="00227039" w:rsidP="00311656">
            <w:pPr>
              <w:spacing w:after="0" w:line="240" w:lineRule="auto"/>
              <w:jc w:val="center"/>
              <w:rPr>
                <w:rFonts w:ascii="Arial" w:eastAsia="Times New Roman" w:hAnsi="Arial" w:cs="Arial"/>
                <w:bCs/>
              </w:rPr>
            </w:pPr>
          </w:p>
        </w:tc>
        <w:tc>
          <w:tcPr>
            <w:tcW w:w="2070" w:type="dxa"/>
            <w:tcBorders>
              <w:top w:val="nil"/>
              <w:left w:val="nil"/>
              <w:bottom w:val="single" w:sz="4" w:space="0" w:color="auto"/>
              <w:right w:val="nil"/>
            </w:tcBorders>
          </w:tcPr>
          <w:p w14:paraId="442C1DC8" w14:textId="2CC1EC90"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0.79 (0.52, 1.2)</w:t>
            </w:r>
          </w:p>
        </w:tc>
        <w:tc>
          <w:tcPr>
            <w:tcW w:w="180" w:type="dxa"/>
            <w:tcBorders>
              <w:top w:val="nil"/>
              <w:left w:val="nil"/>
              <w:bottom w:val="single" w:sz="4" w:space="0" w:color="auto"/>
              <w:right w:val="nil"/>
            </w:tcBorders>
          </w:tcPr>
          <w:p w14:paraId="6B7F6888" w14:textId="77777777" w:rsidR="00227039" w:rsidRDefault="00227039" w:rsidP="00311656">
            <w:pPr>
              <w:spacing w:after="0" w:line="240" w:lineRule="auto"/>
              <w:jc w:val="center"/>
              <w:rPr>
                <w:rFonts w:ascii="Arial" w:eastAsia="Times New Roman" w:hAnsi="Arial" w:cs="Arial"/>
                <w:bCs/>
              </w:rPr>
            </w:pPr>
          </w:p>
        </w:tc>
        <w:tc>
          <w:tcPr>
            <w:tcW w:w="1800" w:type="dxa"/>
            <w:tcBorders>
              <w:top w:val="nil"/>
              <w:left w:val="nil"/>
              <w:bottom w:val="single" w:sz="4" w:space="0" w:color="auto"/>
              <w:right w:val="nil"/>
            </w:tcBorders>
          </w:tcPr>
          <w:p w14:paraId="11DA124F" w14:textId="0140EC2A" w:rsidR="00227039" w:rsidRDefault="00227039" w:rsidP="00311656">
            <w:pPr>
              <w:spacing w:after="0" w:line="240" w:lineRule="auto"/>
              <w:jc w:val="center"/>
              <w:rPr>
                <w:rFonts w:ascii="Arial" w:eastAsia="Times New Roman" w:hAnsi="Arial" w:cs="Arial"/>
                <w:bCs/>
              </w:rPr>
            </w:pPr>
            <w:r>
              <w:rPr>
                <w:rFonts w:ascii="Arial" w:eastAsia="Times New Roman" w:hAnsi="Arial" w:cs="Arial"/>
                <w:bCs/>
              </w:rPr>
              <w:t>0.88 (0.5</w:t>
            </w:r>
            <w:ins w:id="423" w:author="Jukic, Anne Marie (NIH/NIEHS) [E]" w:date="2022-02-16T09:46:00Z">
              <w:r w:rsidR="00E420A5">
                <w:rPr>
                  <w:rFonts w:ascii="Arial" w:eastAsia="Times New Roman" w:hAnsi="Arial" w:cs="Arial"/>
                  <w:bCs/>
                </w:rPr>
                <w:t>6</w:t>
              </w:r>
            </w:ins>
            <w:del w:id="424" w:author="Jukic, Anne Marie (NIH/NIEHS) [E]" w:date="2022-02-16T09:46:00Z">
              <w:r w:rsidDel="00E420A5">
                <w:rPr>
                  <w:rFonts w:ascii="Arial" w:eastAsia="Times New Roman" w:hAnsi="Arial" w:cs="Arial"/>
                  <w:bCs/>
                </w:rPr>
                <w:delText>7</w:delText>
              </w:r>
            </w:del>
            <w:r>
              <w:rPr>
                <w:rFonts w:ascii="Arial" w:eastAsia="Times New Roman" w:hAnsi="Arial" w:cs="Arial"/>
                <w:bCs/>
              </w:rPr>
              <w:t>, 1.4)</w:t>
            </w:r>
          </w:p>
        </w:tc>
      </w:tr>
      <w:tr w:rsidR="00227039" w:rsidRPr="007928F9" w14:paraId="0E4E270B" w14:textId="77777777" w:rsidTr="00311656">
        <w:trPr>
          <w:trHeight w:val="878"/>
        </w:trPr>
        <w:tc>
          <w:tcPr>
            <w:tcW w:w="8010" w:type="dxa"/>
            <w:gridSpan w:val="7"/>
            <w:tcBorders>
              <w:top w:val="single" w:sz="4" w:space="0" w:color="auto"/>
              <w:left w:val="nil"/>
              <w:bottom w:val="nil"/>
              <w:right w:val="nil"/>
            </w:tcBorders>
          </w:tcPr>
          <w:p w14:paraId="0AB0C05E" w14:textId="77777777" w:rsidR="00227039" w:rsidRDefault="00227039" w:rsidP="00311656">
            <w:pPr>
              <w:spacing w:after="0" w:line="240" w:lineRule="auto"/>
              <w:rPr>
                <w:rFonts w:ascii="Arial" w:eastAsia="Times New Roman" w:hAnsi="Arial" w:cs="Arial"/>
              </w:rPr>
            </w:pPr>
            <w:r w:rsidRPr="007928F9">
              <w:rPr>
                <w:rFonts w:ascii="Arial" w:eastAsia="Times New Roman" w:hAnsi="Arial" w:cs="Arial"/>
                <w:vertAlign w:val="superscript"/>
              </w:rPr>
              <w:t>a</w:t>
            </w:r>
            <w:r w:rsidRPr="007928F9">
              <w:rPr>
                <w:rFonts w:ascii="Arial" w:eastAsia="Times New Roman" w:hAnsi="Arial" w:cs="Arial"/>
              </w:rPr>
              <w:t xml:space="preserve"> </w:t>
            </w:r>
            <w:r>
              <w:rPr>
                <w:rFonts w:ascii="Arial" w:eastAsia="Times New Roman" w:hAnsi="Arial" w:cs="Arial"/>
              </w:rPr>
              <w:t>A</w:t>
            </w:r>
            <w:r w:rsidRPr="007928F9">
              <w:rPr>
                <w:rFonts w:ascii="Arial" w:eastAsia="Times New Roman" w:hAnsi="Arial" w:cs="Arial"/>
              </w:rPr>
              <w:t>djusted for age, race, education, BMI, smoking status, caffeine, alcohol, recent use of estrogen</w:t>
            </w:r>
            <w:r>
              <w:rPr>
                <w:rFonts w:ascii="Arial" w:eastAsia="Times New Roman" w:hAnsi="Arial" w:cs="Arial"/>
              </w:rPr>
              <w:t>.</w:t>
            </w:r>
          </w:p>
          <w:p w14:paraId="39D07CBD" w14:textId="77777777" w:rsidR="00227039" w:rsidRPr="006F6985" w:rsidRDefault="00227039" w:rsidP="00311656">
            <w:pPr>
              <w:spacing w:after="0" w:line="240" w:lineRule="auto"/>
              <w:rPr>
                <w:rFonts w:ascii="Arial" w:eastAsia="Times New Roman" w:hAnsi="Arial" w:cs="Arial"/>
              </w:rPr>
            </w:pPr>
            <w:r>
              <w:rPr>
                <w:rFonts w:ascii="Arial" w:eastAsia="Times New Roman" w:hAnsi="Arial" w:cs="Arial"/>
                <w:vertAlign w:val="superscript"/>
              </w:rPr>
              <w:t>b</w:t>
            </w:r>
            <w:r w:rsidRPr="007928F9">
              <w:rPr>
                <w:rFonts w:ascii="Arial" w:eastAsia="Times New Roman" w:hAnsi="Arial" w:cs="Arial"/>
              </w:rPr>
              <w:t xml:space="preserve"> </w:t>
            </w:r>
            <w:r>
              <w:rPr>
                <w:rFonts w:ascii="Arial" w:eastAsia="Times New Roman" w:hAnsi="Arial" w:cs="Arial"/>
              </w:rPr>
              <w:t>Estimate for a one log-unit increase in CRP from the mean value</w:t>
            </w:r>
          </w:p>
        </w:tc>
      </w:tr>
    </w:tbl>
    <w:p w14:paraId="562E8CFC" w14:textId="003E274B" w:rsidR="00227039" w:rsidRDefault="00227039">
      <w:pPr>
        <w:rPr>
          <w:ins w:id="425" w:author="Jukic, Anne Marie (NIH/NIEHS) [E]" w:date="2022-02-16T09:38:00Z"/>
        </w:rPr>
      </w:pPr>
      <w:ins w:id="426" w:author="Jukic, Anne Marie (NIH/NIEHS) [E]" w:date="2022-02-16T09:38:00Z">
        <w:r>
          <w:br w:type="page"/>
        </w:r>
      </w:ins>
    </w:p>
    <w:p w14:paraId="63F4AD85" w14:textId="77777777" w:rsidR="003F114F" w:rsidRDefault="003F114F"/>
    <w:p w14:paraId="36A59955" w14:textId="20E2E6E1" w:rsidR="0089614D" w:rsidRDefault="0089614D">
      <w:pPr>
        <w:rPr>
          <w:ins w:id="427" w:author="Jukic, Anne Marie (NIH/NIEHS) [E]" w:date="2022-02-16T10:01:00Z"/>
        </w:rPr>
      </w:pPr>
    </w:p>
    <w:tbl>
      <w:tblPr>
        <w:tblW w:w="8118" w:type="dxa"/>
        <w:jc w:val="center"/>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CRPTABLE"/>
      </w:tblPr>
      <w:tblGrid>
        <w:gridCol w:w="3339"/>
        <w:gridCol w:w="762"/>
        <w:gridCol w:w="1339"/>
        <w:gridCol w:w="1339"/>
        <w:gridCol w:w="1339"/>
      </w:tblGrid>
      <w:tr w:rsidR="0089614D" w:rsidRPr="00371558" w14:paraId="2EF2FC1D" w14:textId="77777777" w:rsidTr="00311656">
        <w:trPr>
          <w:jc w:val="center"/>
        </w:trPr>
        <w:tc>
          <w:tcPr>
            <w:tcW w:w="8118" w:type="dxa"/>
            <w:gridSpan w:val="5"/>
            <w:tcBorders>
              <w:top w:val="nil"/>
              <w:left w:val="nil"/>
              <w:bottom w:val="nil"/>
              <w:right w:val="nil"/>
            </w:tcBorders>
          </w:tcPr>
          <w:p w14:paraId="05D3F1E1" w14:textId="3EAE99E4" w:rsidR="0089614D" w:rsidRPr="00371558" w:rsidRDefault="0089614D" w:rsidP="00311656">
            <w:pPr>
              <w:spacing w:after="0" w:line="240" w:lineRule="auto"/>
              <w:jc w:val="center"/>
              <w:rPr>
                <w:rFonts w:ascii="Arial" w:eastAsia="Times New Roman" w:hAnsi="Arial" w:cs="Arial"/>
              </w:rPr>
            </w:pPr>
            <w:r w:rsidRPr="00371558">
              <w:rPr>
                <w:rFonts w:ascii="Arial" w:eastAsia="Times New Roman" w:hAnsi="Arial" w:cs="Arial"/>
                <w:bCs/>
              </w:rPr>
              <w:t xml:space="preserve">eTable </w:t>
            </w:r>
            <w:r>
              <w:rPr>
                <w:rFonts w:ascii="Arial" w:eastAsia="Times New Roman" w:hAnsi="Arial" w:cs="Arial"/>
                <w:bCs/>
              </w:rPr>
              <w:t>4</w:t>
            </w:r>
            <w:r w:rsidRPr="00371558">
              <w:rPr>
                <w:rFonts w:ascii="Arial" w:eastAsia="Times New Roman" w:hAnsi="Arial" w:cs="Arial"/>
                <w:bCs/>
              </w:rPr>
              <w:t>. Distribution of CRP across demographic and behavioral characteristics in the first cycle of the study for women in the Time to Conceive cohort whose blood was drawn within the first three cycles of attempt. (N=</w:t>
            </w:r>
            <w:ins w:id="428" w:author="Jukic, Anne Marie (NIH/NIEHS) [E]" w:date="2022-02-16T10:02:00Z">
              <w:r>
                <w:rPr>
                  <w:rFonts w:ascii="Arial" w:eastAsia="Times New Roman" w:hAnsi="Arial" w:cs="Arial"/>
                  <w:bCs/>
                </w:rPr>
                <w:t>59</w:t>
              </w:r>
            </w:ins>
            <w:del w:id="429" w:author="Jukic, Anne Marie (NIH/NIEHS) [E]" w:date="2022-02-16T10:02:00Z">
              <w:r w:rsidRPr="00371558" w:rsidDel="0089614D">
                <w:rPr>
                  <w:rFonts w:ascii="Arial" w:eastAsia="Times New Roman" w:hAnsi="Arial" w:cs="Arial"/>
                  <w:bCs/>
                </w:rPr>
                <w:delText>60</w:delText>
              </w:r>
            </w:del>
            <w:r w:rsidRPr="00371558">
              <w:rPr>
                <w:rFonts w:ascii="Arial" w:eastAsia="Times New Roman" w:hAnsi="Arial" w:cs="Arial"/>
                <w:bCs/>
              </w:rPr>
              <w:t>8)</w:t>
            </w:r>
            <w:r w:rsidRPr="00371558">
              <w:rPr>
                <w:rFonts w:ascii="Arial" w:eastAsia="Times New Roman" w:hAnsi="Arial" w:cs="Arial"/>
                <w:vertAlign w:val="superscript"/>
              </w:rPr>
              <w:t xml:space="preserve"> a</w:t>
            </w:r>
          </w:p>
        </w:tc>
      </w:tr>
      <w:tr w:rsidR="0089614D" w:rsidRPr="00371558" w14:paraId="7403FDA5" w14:textId="77777777" w:rsidTr="00311656">
        <w:trPr>
          <w:tblHeader/>
          <w:jc w:val="center"/>
        </w:trPr>
        <w:tc>
          <w:tcPr>
            <w:tcW w:w="3340" w:type="dxa"/>
            <w:tcBorders>
              <w:top w:val="nil"/>
              <w:left w:val="nil"/>
              <w:bottom w:val="single" w:sz="4" w:space="0" w:color="auto"/>
              <w:right w:val="nil"/>
            </w:tcBorders>
            <w:hideMark/>
          </w:tcPr>
          <w:p w14:paraId="3ABEA0EE" w14:textId="77777777" w:rsidR="0089614D" w:rsidRPr="000133A3" w:rsidRDefault="0089614D" w:rsidP="00311656">
            <w:pPr>
              <w:spacing w:after="0" w:line="240" w:lineRule="auto"/>
              <w:ind w:left="15"/>
              <w:rPr>
                <w:rFonts w:ascii="Arial" w:eastAsia="Times New Roman" w:hAnsi="Arial" w:cs="Arial"/>
              </w:rPr>
            </w:pPr>
            <w:r w:rsidRPr="00371558">
              <w:rPr>
                <w:rFonts w:ascii="Arial" w:eastAsia="Times New Roman" w:hAnsi="Arial" w:cs="Arial"/>
              </w:rPr>
              <w:t>Variable</w:t>
            </w:r>
          </w:p>
        </w:tc>
        <w:tc>
          <w:tcPr>
            <w:tcW w:w="0" w:type="auto"/>
            <w:tcBorders>
              <w:top w:val="nil"/>
              <w:left w:val="nil"/>
              <w:bottom w:val="single" w:sz="4" w:space="0" w:color="auto"/>
              <w:right w:val="nil"/>
            </w:tcBorders>
          </w:tcPr>
          <w:p w14:paraId="3E308D5F"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N</w:t>
            </w:r>
          </w:p>
        </w:tc>
        <w:tc>
          <w:tcPr>
            <w:tcW w:w="0" w:type="auto"/>
            <w:tcBorders>
              <w:top w:val="nil"/>
              <w:left w:val="nil"/>
              <w:bottom w:val="single" w:sz="4" w:space="0" w:color="auto"/>
              <w:right w:val="nil"/>
            </w:tcBorders>
          </w:tcPr>
          <w:p w14:paraId="67AC5737" w14:textId="77777777" w:rsidR="0089614D" w:rsidRPr="000133A3" w:rsidRDefault="0089614D" w:rsidP="00311656">
            <w:pPr>
              <w:spacing w:after="0" w:line="240" w:lineRule="auto"/>
              <w:jc w:val="right"/>
              <w:rPr>
                <w:rFonts w:ascii="Arial" w:eastAsia="Times New Roman" w:hAnsi="Arial" w:cs="Arial"/>
              </w:rPr>
            </w:pPr>
            <w:r w:rsidRPr="00371558">
              <w:rPr>
                <w:rFonts w:ascii="Arial" w:eastAsia="Times New Roman" w:hAnsi="Arial" w:cs="Arial"/>
              </w:rPr>
              <w:t>25</w:t>
            </w:r>
            <w:r w:rsidRPr="00371558">
              <w:rPr>
                <w:rFonts w:ascii="Arial" w:eastAsia="Times New Roman" w:hAnsi="Arial" w:cs="Arial"/>
                <w:vertAlign w:val="superscript"/>
              </w:rPr>
              <w:t>th</w:t>
            </w:r>
            <w:r w:rsidRPr="00371558">
              <w:rPr>
                <w:rFonts w:ascii="Arial" w:eastAsia="Times New Roman" w:hAnsi="Arial" w:cs="Arial"/>
              </w:rPr>
              <w:t xml:space="preserve"> percentile</w:t>
            </w:r>
          </w:p>
        </w:tc>
        <w:tc>
          <w:tcPr>
            <w:tcW w:w="0" w:type="auto"/>
            <w:tcBorders>
              <w:top w:val="nil"/>
              <w:left w:val="nil"/>
              <w:bottom w:val="single" w:sz="4" w:space="0" w:color="auto"/>
              <w:right w:val="nil"/>
            </w:tcBorders>
          </w:tcPr>
          <w:p w14:paraId="599AD3C9" w14:textId="77777777" w:rsidR="0089614D" w:rsidRPr="00371558" w:rsidRDefault="0089614D" w:rsidP="00311656">
            <w:pPr>
              <w:spacing w:after="0" w:line="240" w:lineRule="auto"/>
              <w:jc w:val="right"/>
              <w:rPr>
                <w:rFonts w:ascii="Arial" w:eastAsia="Times New Roman" w:hAnsi="Arial" w:cs="Arial"/>
              </w:rPr>
            </w:pPr>
            <w:r>
              <w:rPr>
                <w:rFonts w:ascii="Arial" w:eastAsia="Times New Roman" w:hAnsi="Arial" w:cs="Arial"/>
              </w:rPr>
              <w:t>50</w:t>
            </w:r>
            <w:r w:rsidRPr="00371558">
              <w:rPr>
                <w:rFonts w:ascii="Arial" w:eastAsia="Times New Roman" w:hAnsi="Arial" w:cs="Arial"/>
                <w:vertAlign w:val="superscript"/>
              </w:rPr>
              <w:t>th</w:t>
            </w:r>
            <w:r>
              <w:rPr>
                <w:rFonts w:ascii="Arial" w:eastAsia="Times New Roman" w:hAnsi="Arial" w:cs="Arial"/>
              </w:rPr>
              <w:t xml:space="preserve"> percentile</w:t>
            </w:r>
          </w:p>
        </w:tc>
        <w:tc>
          <w:tcPr>
            <w:tcW w:w="0" w:type="auto"/>
            <w:tcBorders>
              <w:top w:val="nil"/>
              <w:left w:val="nil"/>
              <w:bottom w:val="single" w:sz="4" w:space="0" w:color="auto"/>
              <w:right w:val="nil"/>
            </w:tcBorders>
          </w:tcPr>
          <w:p w14:paraId="23BBBB0F" w14:textId="77777777" w:rsidR="0089614D" w:rsidRPr="00371558" w:rsidRDefault="0089614D" w:rsidP="00311656">
            <w:pPr>
              <w:spacing w:after="0" w:line="240" w:lineRule="auto"/>
              <w:jc w:val="right"/>
              <w:rPr>
                <w:rFonts w:ascii="Arial" w:eastAsia="Times New Roman" w:hAnsi="Arial" w:cs="Arial"/>
              </w:rPr>
            </w:pPr>
            <w:r w:rsidRPr="00371558">
              <w:rPr>
                <w:rFonts w:ascii="Arial" w:eastAsia="Times New Roman" w:hAnsi="Arial" w:cs="Arial"/>
              </w:rPr>
              <w:t>75</w:t>
            </w:r>
            <w:r w:rsidRPr="00371558">
              <w:rPr>
                <w:rFonts w:ascii="Arial" w:eastAsia="Times New Roman" w:hAnsi="Arial" w:cs="Arial"/>
                <w:vertAlign w:val="superscript"/>
              </w:rPr>
              <w:t>th</w:t>
            </w:r>
            <w:r w:rsidRPr="00371558">
              <w:rPr>
                <w:rFonts w:ascii="Arial" w:eastAsia="Times New Roman" w:hAnsi="Arial" w:cs="Arial"/>
              </w:rPr>
              <w:t xml:space="preserve"> percentile</w:t>
            </w:r>
          </w:p>
        </w:tc>
      </w:tr>
      <w:tr w:rsidR="0089614D" w:rsidRPr="00371558" w14:paraId="47E3618A" w14:textId="77777777" w:rsidTr="00311656">
        <w:trPr>
          <w:tblHeader/>
          <w:jc w:val="center"/>
        </w:trPr>
        <w:tc>
          <w:tcPr>
            <w:tcW w:w="3340" w:type="dxa"/>
            <w:tcBorders>
              <w:top w:val="single" w:sz="4" w:space="0" w:color="auto"/>
              <w:left w:val="nil"/>
              <w:bottom w:val="nil"/>
              <w:right w:val="nil"/>
            </w:tcBorders>
          </w:tcPr>
          <w:p w14:paraId="5826A2EB"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Age</w:t>
            </w:r>
          </w:p>
        </w:tc>
        <w:tc>
          <w:tcPr>
            <w:tcW w:w="0" w:type="auto"/>
            <w:tcBorders>
              <w:top w:val="single" w:sz="4" w:space="0" w:color="auto"/>
              <w:left w:val="nil"/>
              <w:bottom w:val="nil"/>
              <w:right w:val="nil"/>
            </w:tcBorders>
          </w:tcPr>
          <w:p w14:paraId="5D44F480"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single" w:sz="4" w:space="0" w:color="auto"/>
              <w:left w:val="nil"/>
              <w:bottom w:val="nil"/>
              <w:right w:val="nil"/>
            </w:tcBorders>
          </w:tcPr>
          <w:p w14:paraId="3964B841"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single" w:sz="4" w:space="0" w:color="auto"/>
              <w:left w:val="nil"/>
              <w:bottom w:val="nil"/>
              <w:right w:val="nil"/>
            </w:tcBorders>
          </w:tcPr>
          <w:p w14:paraId="67FD62B6"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single" w:sz="4" w:space="0" w:color="auto"/>
              <w:left w:val="nil"/>
              <w:bottom w:val="nil"/>
              <w:right w:val="nil"/>
            </w:tcBorders>
          </w:tcPr>
          <w:p w14:paraId="7EC0DCCB"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171A0610" w14:textId="77777777" w:rsidTr="00311656">
        <w:trPr>
          <w:jc w:val="center"/>
        </w:trPr>
        <w:tc>
          <w:tcPr>
            <w:tcW w:w="3340" w:type="dxa"/>
            <w:tcBorders>
              <w:top w:val="nil"/>
              <w:left w:val="nil"/>
              <w:bottom w:val="nil"/>
              <w:right w:val="nil"/>
            </w:tcBorders>
            <w:hideMark/>
          </w:tcPr>
          <w:p w14:paraId="7921C678"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29 - 33</w:t>
            </w:r>
          </w:p>
        </w:tc>
        <w:tc>
          <w:tcPr>
            <w:tcW w:w="0" w:type="auto"/>
            <w:tcBorders>
              <w:top w:val="nil"/>
              <w:left w:val="nil"/>
              <w:bottom w:val="nil"/>
              <w:right w:val="nil"/>
            </w:tcBorders>
          </w:tcPr>
          <w:p w14:paraId="1FC7D38B" w14:textId="095D1A00"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w:t>
            </w:r>
            <w:ins w:id="430" w:author="Jukic, Anne Marie (NIH/NIEHS) [E]" w:date="2022-02-16T10:04:00Z">
              <w:r>
                <w:rPr>
                  <w:rFonts w:ascii="Arial" w:eastAsia="Times New Roman" w:hAnsi="Arial" w:cs="Arial"/>
                </w:rPr>
                <w:t>69</w:t>
              </w:r>
            </w:ins>
            <w:del w:id="431" w:author="Jukic, Anne Marie (NIH/NIEHS) [E]" w:date="2022-02-16T10:04:00Z">
              <w:r w:rsidRPr="000133A3" w:rsidDel="0089614D">
                <w:rPr>
                  <w:rFonts w:ascii="Arial" w:eastAsia="Times New Roman" w:hAnsi="Arial" w:cs="Arial"/>
                </w:rPr>
                <w:delText>77</w:delText>
              </w:r>
            </w:del>
          </w:p>
        </w:tc>
        <w:tc>
          <w:tcPr>
            <w:tcW w:w="0" w:type="auto"/>
            <w:tcBorders>
              <w:top w:val="nil"/>
              <w:left w:val="nil"/>
              <w:bottom w:val="nil"/>
              <w:right w:val="nil"/>
            </w:tcBorders>
          </w:tcPr>
          <w:p w14:paraId="500B4F57"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0.37</w:t>
            </w:r>
          </w:p>
        </w:tc>
        <w:tc>
          <w:tcPr>
            <w:tcW w:w="0" w:type="auto"/>
            <w:tcBorders>
              <w:top w:val="nil"/>
              <w:left w:val="nil"/>
              <w:bottom w:val="nil"/>
              <w:right w:val="nil"/>
            </w:tcBorders>
          </w:tcPr>
          <w:p w14:paraId="5CEFA042"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0.89</w:t>
            </w:r>
          </w:p>
        </w:tc>
        <w:tc>
          <w:tcPr>
            <w:tcW w:w="0" w:type="auto"/>
            <w:tcBorders>
              <w:top w:val="nil"/>
              <w:left w:val="nil"/>
              <w:bottom w:val="nil"/>
              <w:right w:val="nil"/>
            </w:tcBorders>
          </w:tcPr>
          <w:p w14:paraId="6FE3F424"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2.44</w:t>
            </w:r>
          </w:p>
        </w:tc>
      </w:tr>
      <w:tr w:rsidR="0089614D" w:rsidRPr="00371558" w14:paraId="1C8D65D3" w14:textId="77777777" w:rsidTr="00311656">
        <w:trPr>
          <w:jc w:val="center"/>
        </w:trPr>
        <w:tc>
          <w:tcPr>
            <w:tcW w:w="3340" w:type="dxa"/>
            <w:tcBorders>
              <w:top w:val="nil"/>
              <w:left w:val="nil"/>
              <w:bottom w:val="nil"/>
              <w:right w:val="nil"/>
            </w:tcBorders>
            <w:hideMark/>
          </w:tcPr>
          <w:p w14:paraId="5C674663"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34 - 37</w:t>
            </w:r>
          </w:p>
        </w:tc>
        <w:tc>
          <w:tcPr>
            <w:tcW w:w="0" w:type="auto"/>
            <w:tcBorders>
              <w:top w:val="nil"/>
              <w:left w:val="nil"/>
              <w:bottom w:val="nil"/>
              <w:right w:val="nil"/>
            </w:tcBorders>
          </w:tcPr>
          <w:p w14:paraId="0104351C" w14:textId="4CFCD67C"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15</w:t>
            </w:r>
            <w:ins w:id="432" w:author="Jukic, Anne Marie (NIH/NIEHS) [E]" w:date="2022-02-16T10:04:00Z">
              <w:r>
                <w:rPr>
                  <w:rFonts w:ascii="Arial" w:eastAsia="Times New Roman" w:hAnsi="Arial" w:cs="Arial"/>
                </w:rPr>
                <w:t>8</w:t>
              </w:r>
            </w:ins>
            <w:del w:id="433" w:author="Jukic, Anne Marie (NIH/NIEHS) [E]" w:date="2022-02-16T10:04:00Z">
              <w:r w:rsidRPr="000133A3" w:rsidDel="0089614D">
                <w:rPr>
                  <w:rFonts w:ascii="Arial" w:eastAsia="Times New Roman" w:hAnsi="Arial" w:cs="Arial"/>
                </w:rPr>
                <w:delText>9</w:delText>
              </w:r>
            </w:del>
          </w:p>
        </w:tc>
        <w:tc>
          <w:tcPr>
            <w:tcW w:w="0" w:type="auto"/>
            <w:tcBorders>
              <w:top w:val="nil"/>
              <w:left w:val="nil"/>
              <w:bottom w:val="nil"/>
              <w:right w:val="nil"/>
            </w:tcBorders>
          </w:tcPr>
          <w:p w14:paraId="1976314A"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r>
              <w:rPr>
                <w:rFonts w:ascii="Arial" w:eastAsia="Times New Roman" w:hAnsi="Arial" w:cs="Arial"/>
              </w:rPr>
              <w:t>4</w:t>
            </w:r>
          </w:p>
        </w:tc>
        <w:tc>
          <w:tcPr>
            <w:tcW w:w="0" w:type="auto"/>
            <w:tcBorders>
              <w:top w:val="nil"/>
              <w:left w:val="nil"/>
              <w:bottom w:val="nil"/>
              <w:right w:val="nil"/>
            </w:tcBorders>
          </w:tcPr>
          <w:p w14:paraId="664DAD9D" w14:textId="751F31C9"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w:t>
            </w:r>
            <w:ins w:id="434" w:author="Jukic, Anne Marie (NIH/NIEHS) [E]" w:date="2022-02-16T10:07:00Z">
              <w:r>
                <w:rPr>
                  <w:rFonts w:ascii="Arial" w:eastAsia="Times New Roman" w:hAnsi="Arial" w:cs="Arial"/>
                </w:rPr>
                <w:t>89</w:t>
              </w:r>
            </w:ins>
            <w:del w:id="435" w:author="Jukic, Anne Marie (NIH/NIEHS) [E]" w:date="2022-02-16T10:07:00Z">
              <w:r w:rsidDel="0089614D">
                <w:rPr>
                  <w:rFonts w:ascii="Arial" w:eastAsia="Times New Roman" w:hAnsi="Arial" w:cs="Arial"/>
                </w:rPr>
                <w:delText>90</w:delText>
              </w:r>
            </w:del>
          </w:p>
        </w:tc>
        <w:tc>
          <w:tcPr>
            <w:tcW w:w="0" w:type="auto"/>
            <w:tcBorders>
              <w:top w:val="nil"/>
              <w:left w:val="nil"/>
              <w:bottom w:val="nil"/>
              <w:right w:val="nil"/>
            </w:tcBorders>
          </w:tcPr>
          <w:p w14:paraId="4D0A3B2F" w14:textId="0B156938"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436" w:author="Jukic, Anne Marie (NIH/NIEHS) [E]" w:date="2022-02-16T10:07:00Z">
              <w:r>
                <w:rPr>
                  <w:rFonts w:ascii="Arial" w:eastAsia="Times New Roman" w:hAnsi="Arial" w:cs="Arial"/>
                </w:rPr>
                <w:t>26</w:t>
              </w:r>
            </w:ins>
            <w:del w:id="437" w:author="Jukic, Anne Marie (NIH/NIEHS) [E]" w:date="2022-02-16T10:07:00Z">
              <w:r w:rsidRPr="000133A3" w:rsidDel="0089614D">
                <w:rPr>
                  <w:rFonts w:ascii="Arial" w:eastAsia="Times New Roman" w:hAnsi="Arial" w:cs="Arial"/>
                </w:rPr>
                <w:delText>3</w:delText>
              </w:r>
              <w:r w:rsidDel="0089614D">
                <w:rPr>
                  <w:rFonts w:ascii="Arial" w:eastAsia="Times New Roman" w:hAnsi="Arial" w:cs="Arial"/>
                </w:rPr>
                <w:delText>3</w:delText>
              </w:r>
            </w:del>
          </w:p>
        </w:tc>
      </w:tr>
      <w:tr w:rsidR="0089614D" w:rsidRPr="00371558" w14:paraId="42BFBF03" w14:textId="77777777" w:rsidTr="00311656">
        <w:trPr>
          <w:jc w:val="center"/>
        </w:trPr>
        <w:tc>
          <w:tcPr>
            <w:tcW w:w="3340" w:type="dxa"/>
            <w:tcBorders>
              <w:top w:val="nil"/>
              <w:left w:val="nil"/>
              <w:bottom w:val="nil"/>
              <w:right w:val="nil"/>
            </w:tcBorders>
            <w:hideMark/>
          </w:tcPr>
          <w:p w14:paraId="77880AC5"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38 - 39</w:t>
            </w:r>
          </w:p>
        </w:tc>
        <w:tc>
          <w:tcPr>
            <w:tcW w:w="0" w:type="auto"/>
            <w:tcBorders>
              <w:top w:val="nil"/>
              <w:left w:val="nil"/>
              <w:bottom w:val="nil"/>
              <w:right w:val="nil"/>
            </w:tcBorders>
          </w:tcPr>
          <w:p w14:paraId="39120D78" w14:textId="4C3C719A"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w:t>
            </w:r>
            <w:ins w:id="438" w:author="Jukic, Anne Marie (NIH/NIEHS) [E]" w:date="2022-02-16T10:04:00Z">
              <w:r>
                <w:rPr>
                  <w:rFonts w:ascii="Arial" w:eastAsia="Times New Roman" w:hAnsi="Arial" w:cs="Arial"/>
                </w:rPr>
                <w:t>5</w:t>
              </w:r>
            </w:ins>
            <w:del w:id="439" w:author="Jukic, Anne Marie (NIH/NIEHS) [E]" w:date="2022-02-16T10:04:00Z">
              <w:r w:rsidRPr="000133A3" w:rsidDel="0089614D">
                <w:rPr>
                  <w:rFonts w:ascii="Arial" w:eastAsia="Times New Roman" w:hAnsi="Arial" w:cs="Arial"/>
                </w:rPr>
                <w:delText>6</w:delText>
              </w:r>
            </w:del>
          </w:p>
        </w:tc>
        <w:tc>
          <w:tcPr>
            <w:tcW w:w="0" w:type="auto"/>
            <w:tcBorders>
              <w:top w:val="nil"/>
              <w:left w:val="nil"/>
              <w:bottom w:val="nil"/>
              <w:right w:val="nil"/>
            </w:tcBorders>
          </w:tcPr>
          <w:p w14:paraId="049B8FA3"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0.33</w:t>
            </w:r>
          </w:p>
        </w:tc>
        <w:tc>
          <w:tcPr>
            <w:tcW w:w="0" w:type="auto"/>
            <w:tcBorders>
              <w:top w:val="nil"/>
              <w:left w:val="nil"/>
              <w:bottom w:val="nil"/>
              <w:right w:val="nil"/>
            </w:tcBorders>
          </w:tcPr>
          <w:p w14:paraId="5EE207ED" w14:textId="05992026"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1.3</w:t>
            </w:r>
            <w:ins w:id="440" w:author="Jukic, Anne Marie (NIH/NIEHS) [E]" w:date="2022-02-16T10:07:00Z">
              <w:r>
                <w:rPr>
                  <w:rFonts w:ascii="Arial" w:eastAsia="Times New Roman" w:hAnsi="Arial" w:cs="Arial"/>
                </w:rPr>
                <w:t>9</w:t>
              </w:r>
            </w:ins>
            <w:del w:id="441" w:author="Jukic, Anne Marie (NIH/NIEHS) [E]" w:date="2022-02-16T10:07:00Z">
              <w:r w:rsidRPr="000133A3" w:rsidDel="0089614D">
                <w:rPr>
                  <w:rFonts w:ascii="Arial" w:eastAsia="Times New Roman" w:hAnsi="Arial" w:cs="Arial"/>
                </w:rPr>
                <w:delText>6</w:delText>
              </w:r>
            </w:del>
          </w:p>
        </w:tc>
        <w:tc>
          <w:tcPr>
            <w:tcW w:w="0" w:type="auto"/>
            <w:tcBorders>
              <w:top w:val="nil"/>
              <w:left w:val="nil"/>
              <w:bottom w:val="nil"/>
              <w:right w:val="nil"/>
            </w:tcBorders>
          </w:tcPr>
          <w:p w14:paraId="2056F347" w14:textId="1BAC8C35"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5.</w:t>
            </w:r>
            <w:ins w:id="442" w:author="Jukic, Anne Marie (NIH/NIEHS) [E]" w:date="2022-02-16T10:07:00Z">
              <w:r>
                <w:rPr>
                  <w:rFonts w:ascii="Arial" w:eastAsia="Times New Roman" w:hAnsi="Arial" w:cs="Arial"/>
                </w:rPr>
                <w:t>45</w:t>
              </w:r>
            </w:ins>
            <w:del w:id="443" w:author="Jukic, Anne Marie (NIH/NIEHS) [E]" w:date="2022-02-16T10:07:00Z">
              <w:r w:rsidRPr="000133A3" w:rsidDel="0089614D">
                <w:rPr>
                  <w:rFonts w:ascii="Arial" w:eastAsia="Times New Roman" w:hAnsi="Arial" w:cs="Arial"/>
                </w:rPr>
                <w:delText>39</w:delText>
              </w:r>
            </w:del>
          </w:p>
        </w:tc>
      </w:tr>
      <w:tr w:rsidR="0089614D" w:rsidRPr="00371558" w14:paraId="3166908F" w14:textId="77777777" w:rsidTr="00311656">
        <w:trPr>
          <w:jc w:val="center"/>
        </w:trPr>
        <w:tc>
          <w:tcPr>
            <w:tcW w:w="3340" w:type="dxa"/>
            <w:tcBorders>
              <w:top w:val="nil"/>
              <w:left w:val="nil"/>
              <w:bottom w:val="nil"/>
              <w:right w:val="nil"/>
            </w:tcBorders>
            <w:hideMark/>
          </w:tcPr>
          <w:p w14:paraId="510FB639"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&gt;40</w:t>
            </w:r>
          </w:p>
        </w:tc>
        <w:tc>
          <w:tcPr>
            <w:tcW w:w="0" w:type="auto"/>
            <w:tcBorders>
              <w:top w:val="nil"/>
              <w:left w:val="nil"/>
              <w:bottom w:val="nil"/>
              <w:right w:val="nil"/>
            </w:tcBorders>
          </w:tcPr>
          <w:p w14:paraId="62CE8445"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36</w:t>
            </w:r>
          </w:p>
        </w:tc>
        <w:tc>
          <w:tcPr>
            <w:tcW w:w="0" w:type="auto"/>
            <w:tcBorders>
              <w:top w:val="nil"/>
              <w:left w:val="nil"/>
              <w:bottom w:val="nil"/>
              <w:right w:val="nil"/>
            </w:tcBorders>
          </w:tcPr>
          <w:p w14:paraId="27B5238F"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0.58</w:t>
            </w:r>
          </w:p>
        </w:tc>
        <w:tc>
          <w:tcPr>
            <w:tcW w:w="0" w:type="auto"/>
            <w:tcBorders>
              <w:top w:val="nil"/>
              <w:left w:val="nil"/>
              <w:bottom w:val="nil"/>
              <w:right w:val="nil"/>
            </w:tcBorders>
          </w:tcPr>
          <w:p w14:paraId="6B21EC47"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1.1</w:t>
            </w:r>
            <w:r>
              <w:rPr>
                <w:rFonts w:ascii="Arial" w:eastAsia="Times New Roman" w:hAnsi="Arial" w:cs="Arial"/>
              </w:rPr>
              <w:t>9</w:t>
            </w:r>
          </w:p>
        </w:tc>
        <w:tc>
          <w:tcPr>
            <w:tcW w:w="0" w:type="auto"/>
            <w:tcBorders>
              <w:top w:val="nil"/>
              <w:left w:val="nil"/>
              <w:bottom w:val="nil"/>
              <w:right w:val="nil"/>
            </w:tcBorders>
          </w:tcPr>
          <w:p w14:paraId="0F725D00"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3.68</w:t>
            </w:r>
          </w:p>
        </w:tc>
      </w:tr>
      <w:tr w:rsidR="0089614D" w:rsidRPr="00371558" w14:paraId="0113798F" w14:textId="77777777" w:rsidTr="00311656">
        <w:trPr>
          <w:jc w:val="center"/>
        </w:trPr>
        <w:tc>
          <w:tcPr>
            <w:tcW w:w="3340" w:type="dxa"/>
            <w:tcBorders>
              <w:top w:val="nil"/>
              <w:left w:val="nil"/>
              <w:bottom w:val="nil"/>
              <w:right w:val="nil"/>
            </w:tcBorders>
          </w:tcPr>
          <w:p w14:paraId="46C48355" w14:textId="77777777" w:rsidR="0089614D" w:rsidRPr="00371558" w:rsidRDefault="0089614D" w:rsidP="00311656">
            <w:pPr>
              <w:spacing w:after="0" w:line="240" w:lineRule="auto"/>
              <w:rPr>
                <w:rFonts w:ascii="Arial" w:eastAsia="Times New Roman" w:hAnsi="Arial" w:cs="Arial"/>
              </w:rPr>
            </w:pPr>
            <w:r>
              <w:rPr>
                <w:rFonts w:ascii="Arial" w:eastAsia="Times New Roman" w:hAnsi="Arial" w:cs="Arial"/>
              </w:rPr>
              <w:t>How would you best describe your race/ethnicity?</w:t>
            </w:r>
          </w:p>
        </w:tc>
        <w:tc>
          <w:tcPr>
            <w:tcW w:w="0" w:type="auto"/>
            <w:tcBorders>
              <w:top w:val="nil"/>
              <w:left w:val="nil"/>
              <w:bottom w:val="nil"/>
              <w:right w:val="nil"/>
            </w:tcBorders>
          </w:tcPr>
          <w:p w14:paraId="7BEF355B"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22DEF054"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DB67B30"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3CA0D4E0"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7E7418F4" w14:textId="77777777" w:rsidTr="00311656">
        <w:trPr>
          <w:jc w:val="center"/>
        </w:trPr>
        <w:tc>
          <w:tcPr>
            <w:tcW w:w="3340" w:type="dxa"/>
            <w:tcBorders>
              <w:top w:val="nil"/>
              <w:left w:val="nil"/>
              <w:bottom w:val="nil"/>
              <w:right w:val="nil"/>
            </w:tcBorders>
            <w:hideMark/>
          </w:tcPr>
          <w:p w14:paraId="632B10CE"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African</w:t>
            </w:r>
            <w:r>
              <w:rPr>
                <w:rFonts w:ascii="Arial" w:eastAsia="Times New Roman" w:hAnsi="Arial" w:cs="Arial"/>
              </w:rPr>
              <w:t xml:space="preserve"> </w:t>
            </w:r>
            <w:r w:rsidRPr="000133A3">
              <w:rPr>
                <w:rFonts w:ascii="Arial" w:eastAsia="Times New Roman" w:hAnsi="Arial" w:cs="Arial"/>
              </w:rPr>
              <w:t>American</w:t>
            </w:r>
          </w:p>
        </w:tc>
        <w:tc>
          <w:tcPr>
            <w:tcW w:w="0" w:type="auto"/>
            <w:tcBorders>
              <w:top w:val="nil"/>
              <w:left w:val="nil"/>
              <w:bottom w:val="nil"/>
              <w:right w:val="nil"/>
            </w:tcBorders>
          </w:tcPr>
          <w:p w14:paraId="06308EF9"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44</w:t>
            </w:r>
          </w:p>
        </w:tc>
        <w:tc>
          <w:tcPr>
            <w:tcW w:w="0" w:type="auto"/>
            <w:tcBorders>
              <w:top w:val="nil"/>
              <w:left w:val="nil"/>
              <w:bottom w:val="nil"/>
              <w:right w:val="nil"/>
            </w:tcBorders>
          </w:tcPr>
          <w:p w14:paraId="0FE9A720"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0.68</w:t>
            </w:r>
          </w:p>
        </w:tc>
        <w:tc>
          <w:tcPr>
            <w:tcW w:w="0" w:type="auto"/>
            <w:tcBorders>
              <w:top w:val="nil"/>
              <w:left w:val="nil"/>
              <w:bottom w:val="nil"/>
              <w:right w:val="nil"/>
            </w:tcBorders>
          </w:tcPr>
          <w:p w14:paraId="11BD20BD"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1.7</w:t>
            </w:r>
            <w:r>
              <w:rPr>
                <w:rFonts w:ascii="Arial" w:eastAsia="Times New Roman" w:hAnsi="Arial" w:cs="Arial"/>
              </w:rPr>
              <w:t>2</w:t>
            </w:r>
          </w:p>
        </w:tc>
        <w:tc>
          <w:tcPr>
            <w:tcW w:w="0" w:type="auto"/>
            <w:tcBorders>
              <w:top w:val="nil"/>
              <w:left w:val="nil"/>
              <w:bottom w:val="nil"/>
              <w:right w:val="nil"/>
            </w:tcBorders>
          </w:tcPr>
          <w:p w14:paraId="1F9DA949"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4.4</w:t>
            </w:r>
            <w:r>
              <w:rPr>
                <w:rFonts w:ascii="Arial" w:eastAsia="Times New Roman" w:hAnsi="Arial" w:cs="Arial"/>
              </w:rPr>
              <w:t>3</w:t>
            </w:r>
          </w:p>
        </w:tc>
      </w:tr>
      <w:tr w:rsidR="0089614D" w:rsidRPr="00371558" w14:paraId="1BD6D16B" w14:textId="77777777" w:rsidTr="00311656">
        <w:trPr>
          <w:jc w:val="center"/>
        </w:trPr>
        <w:tc>
          <w:tcPr>
            <w:tcW w:w="3340" w:type="dxa"/>
            <w:tcBorders>
              <w:top w:val="nil"/>
              <w:left w:val="nil"/>
              <w:bottom w:val="nil"/>
              <w:right w:val="nil"/>
            </w:tcBorders>
          </w:tcPr>
          <w:p w14:paraId="46EE34C3" w14:textId="77777777" w:rsidR="0089614D" w:rsidRPr="000133A3" w:rsidRDefault="0089614D" w:rsidP="00311656">
            <w:pPr>
              <w:spacing w:after="0" w:line="240" w:lineRule="auto"/>
              <w:rPr>
                <w:rFonts w:ascii="Arial" w:eastAsia="Times New Roman" w:hAnsi="Arial" w:cs="Arial"/>
              </w:rPr>
            </w:pPr>
            <w:r>
              <w:rPr>
                <w:rFonts w:ascii="Arial" w:eastAsia="Times New Roman" w:hAnsi="Arial" w:cs="Arial"/>
              </w:rPr>
              <w:t>American Indian/Alaska Native</w:t>
            </w:r>
          </w:p>
        </w:tc>
        <w:tc>
          <w:tcPr>
            <w:tcW w:w="0" w:type="auto"/>
            <w:tcBorders>
              <w:top w:val="nil"/>
              <w:left w:val="nil"/>
              <w:bottom w:val="nil"/>
              <w:right w:val="nil"/>
            </w:tcBorders>
          </w:tcPr>
          <w:p w14:paraId="3B6AFAE0"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2</w:t>
            </w:r>
          </w:p>
        </w:tc>
        <w:tc>
          <w:tcPr>
            <w:tcW w:w="0" w:type="auto"/>
            <w:tcBorders>
              <w:top w:val="nil"/>
              <w:left w:val="nil"/>
              <w:bottom w:val="nil"/>
              <w:right w:val="nil"/>
            </w:tcBorders>
          </w:tcPr>
          <w:p w14:paraId="12273BA5"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0.28</w:t>
            </w:r>
          </w:p>
        </w:tc>
        <w:tc>
          <w:tcPr>
            <w:tcW w:w="0" w:type="auto"/>
            <w:tcBorders>
              <w:top w:val="nil"/>
              <w:left w:val="nil"/>
              <w:bottom w:val="nil"/>
              <w:right w:val="nil"/>
            </w:tcBorders>
          </w:tcPr>
          <w:p w14:paraId="0627DB5F"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0.29</w:t>
            </w:r>
          </w:p>
        </w:tc>
        <w:tc>
          <w:tcPr>
            <w:tcW w:w="0" w:type="auto"/>
            <w:tcBorders>
              <w:top w:val="nil"/>
              <w:left w:val="nil"/>
              <w:bottom w:val="nil"/>
              <w:right w:val="nil"/>
            </w:tcBorders>
          </w:tcPr>
          <w:p w14:paraId="4217885B"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0.30</w:t>
            </w:r>
          </w:p>
        </w:tc>
      </w:tr>
      <w:tr w:rsidR="0089614D" w:rsidRPr="00371558" w14:paraId="30351A8D" w14:textId="77777777" w:rsidTr="00311656">
        <w:trPr>
          <w:jc w:val="center"/>
        </w:trPr>
        <w:tc>
          <w:tcPr>
            <w:tcW w:w="3340" w:type="dxa"/>
            <w:tcBorders>
              <w:top w:val="nil"/>
              <w:left w:val="nil"/>
              <w:bottom w:val="nil"/>
              <w:right w:val="nil"/>
            </w:tcBorders>
          </w:tcPr>
          <w:p w14:paraId="1B2CBEDB" w14:textId="77777777" w:rsidR="0089614D" w:rsidRDefault="0089614D" w:rsidP="00311656">
            <w:pPr>
              <w:spacing w:after="0" w:line="240" w:lineRule="auto"/>
              <w:rPr>
                <w:rFonts w:ascii="Arial" w:eastAsia="Times New Roman" w:hAnsi="Arial" w:cs="Arial"/>
              </w:rPr>
            </w:pPr>
            <w:r>
              <w:rPr>
                <w:rFonts w:ascii="Arial" w:eastAsia="Times New Roman" w:hAnsi="Arial" w:cs="Arial"/>
              </w:rPr>
              <w:t>Asian/Pacific Islander</w:t>
            </w:r>
          </w:p>
        </w:tc>
        <w:tc>
          <w:tcPr>
            <w:tcW w:w="0" w:type="auto"/>
            <w:tcBorders>
              <w:top w:val="nil"/>
              <w:left w:val="nil"/>
              <w:bottom w:val="nil"/>
              <w:right w:val="nil"/>
            </w:tcBorders>
          </w:tcPr>
          <w:p w14:paraId="1EA287E4" w14:textId="77777777" w:rsidR="0089614D" w:rsidRDefault="0089614D" w:rsidP="00311656">
            <w:pPr>
              <w:spacing w:after="0" w:line="240" w:lineRule="auto"/>
              <w:jc w:val="right"/>
              <w:rPr>
                <w:rFonts w:ascii="Arial" w:eastAsia="Times New Roman" w:hAnsi="Arial" w:cs="Arial"/>
              </w:rPr>
            </w:pPr>
            <w:r>
              <w:rPr>
                <w:rFonts w:ascii="Arial" w:eastAsia="Times New Roman" w:hAnsi="Arial" w:cs="Arial"/>
              </w:rPr>
              <w:t>41</w:t>
            </w:r>
          </w:p>
        </w:tc>
        <w:tc>
          <w:tcPr>
            <w:tcW w:w="0" w:type="auto"/>
            <w:tcBorders>
              <w:top w:val="nil"/>
              <w:left w:val="nil"/>
              <w:bottom w:val="nil"/>
              <w:right w:val="nil"/>
            </w:tcBorders>
          </w:tcPr>
          <w:p w14:paraId="5C43EF5F"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0.20</w:t>
            </w:r>
          </w:p>
        </w:tc>
        <w:tc>
          <w:tcPr>
            <w:tcW w:w="0" w:type="auto"/>
            <w:tcBorders>
              <w:top w:val="nil"/>
              <w:left w:val="nil"/>
              <w:bottom w:val="nil"/>
              <w:right w:val="nil"/>
            </w:tcBorders>
          </w:tcPr>
          <w:p w14:paraId="3542FC89"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0.99</w:t>
            </w:r>
          </w:p>
        </w:tc>
        <w:tc>
          <w:tcPr>
            <w:tcW w:w="0" w:type="auto"/>
            <w:tcBorders>
              <w:top w:val="nil"/>
              <w:left w:val="nil"/>
              <w:bottom w:val="nil"/>
              <w:right w:val="nil"/>
            </w:tcBorders>
          </w:tcPr>
          <w:p w14:paraId="65DED242"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2.64</w:t>
            </w:r>
          </w:p>
        </w:tc>
      </w:tr>
      <w:tr w:rsidR="0089614D" w:rsidRPr="00371558" w14:paraId="7A02AD46" w14:textId="77777777" w:rsidTr="00311656">
        <w:trPr>
          <w:jc w:val="center"/>
        </w:trPr>
        <w:tc>
          <w:tcPr>
            <w:tcW w:w="3340" w:type="dxa"/>
            <w:tcBorders>
              <w:top w:val="nil"/>
              <w:left w:val="nil"/>
              <w:bottom w:val="nil"/>
              <w:right w:val="nil"/>
            </w:tcBorders>
            <w:hideMark/>
          </w:tcPr>
          <w:p w14:paraId="00484E45" w14:textId="77777777" w:rsidR="0089614D" w:rsidRPr="000133A3" w:rsidRDefault="0089614D" w:rsidP="00311656">
            <w:pPr>
              <w:spacing w:after="0" w:line="240" w:lineRule="auto"/>
              <w:rPr>
                <w:rFonts w:ascii="Arial" w:eastAsia="Times New Roman" w:hAnsi="Arial" w:cs="Arial"/>
              </w:rPr>
            </w:pPr>
            <w:r>
              <w:rPr>
                <w:rFonts w:ascii="Arial" w:eastAsia="Times New Roman" w:hAnsi="Arial" w:cs="Arial"/>
              </w:rPr>
              <w:t>White</w:t>
            </w:r>
          </w:p>
        </w:tc>
        <w:tc>
          <w:tcPr>
            <w:tcW w:w="0" w:type="auto"/>
            <w:tcBorders>
              <w:top w:val="nil"/>
              <w:left w:val="nil"/>
              <w:bottom w:val="nil"/>
              <w:right w:val="nil"/>
            </w:tcBorders>
          </w:tcPr>
          <w:p w14:paraId="70EF65A2" w14:textId="0FFF8D39"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w:t>
            </w:r>
            <w:ins w:id="444" w:author="Jukic, Anne Marie (NIH/NIEHS) [E]" w:date="2022-02-16T10:10:00Z">
              <w:r>
                <w:rPr>
                  <w:rFonts w:ascii="Arial" w:eastAsia="Times New Roman" w:hAnsi="Arial" w:cs="Arial"/>
                </w:rPr>
                <w:t>7</w:t>
              </w:r>
            </w:ins>
            <w:del w:id="445" w:author="Jukic, Anne Marie (NIH/NIEHS) [E]" w:date="2022-02-16T10:10:00Z">
              <w:r w:rsidRPr="000133A3" w:rsidDel="0089614D">
                <w:rPr>
                  <w:rFonts w:ascii="Arial" w:eastAsia="Times New Roman" w:hAnsi="Arial" w:cs="Arial"/>
                </w:rPr>
                <w:delText>8</w:delText>
              </w:r>
            </w:del>
            <w:r w:rsidRPr="000133A3">
              <w:rPr>
                <w:rFonts w:ascii="Arial" w:eastAsia="Times New Roman" w:hAnsi="Arial" w:cs="Arial"/>
              </w:rPr>
              <w:t>7</w:t>
            </w:r>
          </w:p>
        </w:tc>
        <w:tc>
          <w:tcPr>
            <w:tcW w:w="0" w:type="auto"/>
            <w:tcBorders>
              <w:top w:val="nil"/>
              <w:left w:val="nil"/>
              <w:bottom w:val="nil"/>
              <w:right w:val="nil"/>
            </w:tcBorders>
          </w:tcPr>
          <w:p w14:paraId="2B1AFD60"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r>
              <w:rPr>
                <w:rFonts w:ascii="Arial" w:eastAsia="Times New Roman" w:hAnsi="Arial" w:cs="Arial"/>
              </w:rPr>
              <w:t>6</w:t>
            </w:r>
          </w:p>
        </w:tc>
        <w:tc>
          <w:tcPr>
            <w:tcW w:w="0" w:type="auto"/>
            <w:tcBorders>
              <w:top w:val="nil"/>
              <w:left w:val="nil"/>
              <w:bottom w:val="nil"/>
              <w:right w:val="nil"/>
            </w:tcBorders>
          </w:tcPr>
          <w:p w14:paraId="457727F6" w14:textId="24903C04"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0.8</w:t>
            </w:r>
            <w:ins w:id="446" w:author="Jukic, Anne Marie (NIH/NIEHS) [E]" w:date="2022-02-16T10:10:00Z">
              <w:r>
                <w:rPr>
                  <w:rFonts w:ascii="Arial" w:eastAsia="Times New Roman" w:hAnsi="Arial" w:cs="Arial"/>
                </w:rPr>
                <w:t>3</w:t>
              </w:r>
            </w:ins>
            <w:del w:id="447" w:author="Jukic, Anne Marie (NIH/NIEHS) [E]" w:date="2022-02-16T10:10:00Z">
              <w:r w:rsidRPr="000133A3" w:rsidDel="0089614D">
                <w:rPr>
                  <w:rFonts w:ascii="Arial" w:eastAsia="Times New Roman" w:hAnsi="Arial" w:cs="Arial"/>
                </w:rPr>
                <w:delText>7</w:delText>
              </w:r>
            </w:del>
          </w:p>
        </w:tc>
        <w:tc>
          <w:tcPr>
            <w:tcW w:w="0" w:type="auto"/>
            <w:tcBorders>
              <w:top w:val="nil"/>
              <w:left w:val="nil"/>
              <w:bottom w:val="nil"/>
              <w:right w:val="nil"/>
            </w:tcBorders>
          </w:tcPr>
          <w:p w14:paraId="0744EB47" w14:textId="2271E940"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448" w:author="Jukic, Anne Marie (NIH/NIEHS) [E]" w:date="2022-02-16T10:10:00Z">
              <w:r>
                <w:rPr>
                  <w:rFonts w:ascii="Arial" w:eastAsia="Times New Roman" w:hAnsi="Arial" w:cs="Arial"/>
                </w:rPr>
                <w:t>37</w:t>
              </w:r>
            </w:ins>
            <w:del w:id="449" w:author="Jukic, Anne Marie (NIH/NIEHS) [E]" w:date="2022-02-16T10:10:00Z">
              <w:r w:rsidDel="0089614D">
                <w:rPr>
                  <w:rFonts w:ascii="Arial" w:eastAsia="Times New Roman" w:hAnsi="Arial" w:cs="Arial"/>
                </w:rPr>
                <w:delText>40</w:delText>
              </w:r>
            </w:del>
          </w:p>
        </w:tc>
      </w:tr>
      <w:tr w:rsidR="0089614D" w:rsidRPr="00371558" w14:paraId="538F8130" w14:textId="77777777" w:rsidTr="00311656">
        <w:trPr>
          <w:jc w:val="center"/>
        </w:trPr>
        <w:tc>
          <w:tcPr>
            <w:tcW w:w="3340" w:type="dxa"/>
            <w:tcBorders>
              <w:top w:val="nil"/>
              <w:left w:val="nil"/>
              <w:bottom w:val="nil"/>
              <w:right w:val="nil"/>
            </w:tcBorders>
          </w:tcPr>
          <w:p w14:paraId="53BE5642" w14:textId="77777777" w:rsidR="0089614D" w:rsidRDefault="0089614D" w:rsidP="00311656">
            <w:pPr>
              <w:spacing w:after="0" w:line="240" w:lineRule="auto"/>
              <w:rPr>
                <w:rFonts w:ascii="Arial" w:eastAsia="Times New Roman" w:hAnsi="Arial" w:cs="Arial"/>
              </w:rPr>
            </w:pPr>
            <w:r>
              <w:rPr>
                <w:rFonts w:ascii="Arial" w:eastAsia="Times New Roman" w:hAnsi="Arial" w:cs="Arial"/>
              </w:rPr>
              <w:t>Hispanic</w:t>
            </w:r>
          </w:p>
        </w:tc>
        <w:tc>
          <w:tcPr>
            <w:tcW w:w="0" w:type="auto"/>
            <w:tcBorders>
              <w:top w:val="nil"/>
              <w:left w:val="nil"/>
              <w:bottom w:val="nil"/>
              <w:right w:val="nil"/>
            </w:tcBorders>
          </w:tcPr>
          <w:p w14:paraId="47FFF752"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12</w:t>
            </w:r>
          </w:p>
        </w:tc>
        <w:tc>
          <w:tcPr>
            <w:tcW w:w="0" w:type="auto"/>
            <w:tcBorders>
              <w:top w:val="nil"/>
              <w:left w:val="nil"/>
              <w:bottom w:val="nil"/>
              <w:right w:val="nil"/>
            </w:tcBorders>
          </w:tcPr>
          <w:p w14:paraId="41BFDA5B"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0.26</w:t>
            </w:r>
          </w:p>
        </w:tc>
        <w:tc>
          <w:tcPr>
            <w:tcW w:w="0" w:type="auto"/>
            <w:tcBorders>
              <w:top w:val="nil"/>
              <w:left w:val="nil"/>
              <w:bottom w:val="nil"/>
              <w:right w:val="nil"/>
            </w:tcBorders>
          </w:tcPr>
          <w:p w14:paraId="7828BF87"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1.00</w:t>
            </w:r>
          </w:p>
        </w:tc>
        <w:tc>
          <w:tcPr>
            <w:tcW w:w="0" w:type="auto"/>
            <w:tcBorders>
              <w:top w:val="nil"/>
              <w:left w:val="nil"/>
              <w:bottom w:val="nil"/>
              <w:right w:val="nil"/>
            </w:tcBorders>
          </w:tcPr>
          <w:p w14:paraId="4E48A284"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2.98</w:t>
            </w:r>
          </w:p>
        </w:tc>
      </w:tr>
      <w:tr w:rsidR="0089614D" w:rsidRPr="00371558" w14:paraId="1BB81A31" w14:textId="77777777" w:rsidTr="00311656">
        <w:trPr>
          <w:jc w:val="center"/>
        </w:trPr>
        <w:tc>
          <w:tcPr>
            <w:tcW w:w="3340" w:type="dxa"/>
            <w:tcBorders>
              <w:top w:val="nil"/>
              <w:left w:val="nil"/>
              <w:bottom w:val="nil"/>
              <w:right w:val="nil"/>
            </w:tcBorders>
            <w:hideMark/>
          </w:tcPr>
          <w:p w14:paraId="435BE31B"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Other</w:t>
            </w:r>
          </w:p>
        </w:tc>
        <w:tc>
          <w:tcPr>
            <w:tcW w:w="0" w:type="auto"/>
            <w:tcBorders>
              <w:top w:val="nil"/>
              <w:left w:val="nil"/>
              <w:bottom w:val="nil"/>
              <w:right w:val="nil"/>
            </w:tcBorders>
          </w:tcPr>
          <w:p w14:paraId="37246664" w14:textId="77777777" w:rsidR="0089614D" w:rsidRPr="00371558" w:rsidRDefault="0089614D" w:rsidP="00311656">
            <w:pPr>
              <w:spacing w:after="0" w:line="240" w:lineRule="auto"/>
              <w:jc w:val="right"/>
              <w:rPr>
                <w:rFonts w:ascii="Arial" w:eastAsia="Times New Roman" w:hAnsi="Arial" w:cs="Arial"/>
              </w:rPr>
            </w:pPr>
            <w:r>
              <w:rPr>
                <w:rFonts w:ascii="Arial" w:eastAsia="Times New Roman" w:hAnsi="Arial" w:cs="Arial"/>
              </w:rPr>
              <w:t>22</w:t>
            </w:r>
          </w:p>
        </w:tc>
        <w:tc>
          <w:tcPr>
            <w:tcW w:w="0" w:type="auto"/>
            <w:tcBorders>
              <w:top w:val="nil"/>
              <w:left w:val="nil"/>
              <w:bottom w:val="nil"/>
              <w:right w:val="nil"/>
            </w:tcBorders>
          </w:tcPr>
          <w:p w14:paraId="0A78CD2B"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0.30</w:t>
            </w:r>
          </w:p>
        </w:tc>
        <w:tc>
          <w:tcPr>
            <w:tcW w:w="0" w:type="auto"/>
            <w:tcBorders>
              <w:top w:val="nil"/>
              <w:left w:val="nil"/>
              <w:bottom w:val="nil"/>
              <w:right w:val="nil"/>
            </w:tcBorders>
          </w:tcPr>
          <w:p w14:paraId="57639EFF"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0.99</w:t>
            </w:r>
          </w:p>
        </w:tc>
        <w:tc>
          <w:tcPr>
            <w:tcW w:w="0" w:type="auto"/>
            <w:tcBorders>
              <w:top w:val="nil"/>
              <w:left w:val="nil"/>
              <w:bottom w:val="nil"/>
              <w:right w:val="nil"/>
            </w:tcBorders>
          </w:tcPr>
          <w:p w14:paraId="23D77534"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2.11</w:t>
            </w:r>
          </w:p>
        </w:tc>
      </w:tr>
      <w:tr w:rsidR="0089614D" w:rsidRPr="00371558" w14:paraId="2B759D62" w14:textId="77777777" w:rsidTr="00311656">
        <w:trPr>
          <w:jc w:val="center"/>
        </w:trPr>
        <w:tc>
          <w:tcPr>
            <w:tcW w:w="3340" w:type="dxa"/>
            <w:tcBorders>
              <w:top w:val="nil"/>
              <w:left w:val="nil"/>
              <w:bottom w:val="nil"/>
              <w:right w:val="nil"/>
            </w:tcBorders>
          </w:tcPr>
          <w:p w14:paraId="00D19C87"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Education</w:t>
            </w:r>
          </w:p>
        </w:tc>
        <w:tc>
          <w:tcPr>
            <w:tcW w:w="0" w:type="auto"/>
            <w:tcBorders>
              <w:top w:val="nil"/>
              <w:left w:val="nil"/>
              <w:bottom w:val="nil"/>
              <w:right w:val="nil"/>
            </w:tcBorders>
          </w:tcPr>
          <w:p w14:paraId="046E888A"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1F78D108"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78F7D609"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6DB05AD"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0E26E42D" w14:textId="77777777" w:rsidTr="00311656">
        <w:trPr>
          <w:jc w:val="center"/>
        </w:trPr>
        <w:tc>
          <w:tcPr>
            <w:tcW w:w="3340" w:type="dxa"/>
            <w:tcBorders>
              <w:top w:val="nil"/>
              <w:left w:val="nil"/>
              <w:bottom w:val="nil"/>
              <w:right w:val="nil"/>
            </w:tcBorders>
            <w:hideMark/>
          </w:tcPr>
          <w:p w14:paraId="5A2382C8"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Some college or le</w:t>
            </w:r>
            <w:r>
              <w:rPr>
                <w:rFonts w:ascii="Arial" w:eastAsia="Times New Roman" w:hAnsi="Arial" w:cs="Arial"/>
              </w:rPr>
              <w:t>ss</w:t>
            </w:r>
          </w:p>
        </w:tc>
        <w:tc>
          <w:tcPr>
            <w:tcW w:w="0" w:type="auto"/>
            <w:tcBorders>
              <w:top w:val="nil"/>
              <w:left w:val="nil"/>
              <w:bottom w:val="nil"/>
              <w:right w:val="nil"/>
            </w:tcBorders>
          </w:tcPr>
          <w:p w14:paraId="1F5D05C1" w14:textId="12FCD536"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w:t>
            </w:r>
            <w:ins w:id="450" w:author="Jukic, Anne Marie (NIH/NIEHS) [E]" w:date="2022-02-16T10:15:00Z">
              <w:r w:rsidR="00AB221A">
                <w:rPr>
                  <w:rFonts w:ascii="Arial" w:eastAsia="Times New Roman" w:hAnsi="Arial" w:cs="Arial"/>
                </w:rPr>
                <w:t>8</w:t>
              </w:r>
            </w:ins>
            <w:del w:id="451" w:author="Jukic, Anne Marie (NIH/NIEHS) [E]" w:date="2022-02-16T10:15:00Z">
              <w:r w:rsidRPr="000133A3" w:rsidDel="00AB221A">
                <w:rPr>
                  <w:rFonts w:ascii="Arial" w:eastAsia="Times New Roman" w:hAnsi="Arial" w:cs="Arial"/>
                </w:rPr>
                <w:delText>9</w:delText>
              </w:r>
            </w:del>
          </w:p>
        </w:tc>
        <w:tc>
          <w:tcPr>
            <w:tcW w:w="0" w:type="auto"/>
            <w:tcBorders>
              <w:top w:val="nil"/>
              <w:left w:val="nil"/>
              <w:bottom w:val="nil"/>
              <w:right w:val="nil"/>
            </w:tcBorders>
          </w:tcPr>
          <w:p w14:paraId="4EB28173"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0.6</w:t>
            </w:r>
            <w:r>
              <w:rPr>
                <w:rFonts w:ascii="Arial" w:eastAsia="Times New Roman" w:hAnsi="Arial" w:cs="Arial"/>
              </w:rPr>
              <w:t>8</w:t>
            </w:r>
          </w:p>
        </w:tc>
        <w:tc>
          <w:tcPr>
            <w:tcW w:w="0" w:type="auto"/>
            <w:tcBorders>
              <w:top w:val="nil"/>
              <w:left w:val="nil"/>
              <w:bottom w:val="nil"/>
              <w:right w:val="nil"/>
            </w:tcBorders>
          </w:tcPr>
          <w:p w14:paraId="311CE56E" w14:textId="706BDE1A"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1.9</w:t>
            </w:r>
            <w:ins w:id="452" w:author="Jukic, Anne Marie (NIH/NIEHS) [E]" w:date="2022-02-16T10:16:00Z">
              <w:r w:rsidR="00AB221A">
                <w:rPr>
                  <w:rFonts w:ascii="Arial" w:eastAsia="Times New Roman" w:hAnsi="Arial" w:cs="Arial"/>
                </w:rPr>
                <w:t>1</w:t>
              </w:r>
            </w:ins>
            <w:del w:id="453" w:author="Jukic, Anne Marie (NIH/NIEHS) [E]" w:date="2022-02-16T10:16:00Z">
              <w:r w:rsidDel="00AB221A">
                <w:rPr>
                  <w:rFonts w:ascii="Arial" w:eastAsia="Times New Roman" w:hAnsi="Arial" w:cs="Arial"/>
                </w:rPr>
                <w:delText>3</w:delText>
              </w:r>
            </w:del>
          </w:p>
        </w:tc>
        <w:tc>
          <w:tcPr>
            <w:tcW w:w="0" w:type="auto"/>
            <w:tcBorders>
              <w:top w:val="nil"/>
              <w:left w:val="nil"/>
              <w:bottom w:val="nil"/>
              <w:right w:val="nil"/>
            </w:tcBorders>
          </w:tcPr>
          <w:p w14:paraId="3C9A7FD5"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7.6</w:t>
            </w:r>
            <w:r>
              <w:rPr>
                <w:rFonts w:ascii="Arial" w:eastAsia="Times New Roman" w:hAnsi="Arial" w:cs="Arial"/>
              </w:rPr>
              <w:t>2</w:t>
            </w:r>
          </w:p>
        </w:tc>
      </w:tr>
      <w:tr w:rsidR="0089614D" w:rsidRPr="00371558" w14:paraId="7904AD5F" w14:textId="77777777" w:rsidTr="00311656">
        <w:trPr>
          <w:jc w:val="center"/>
        </w:trPr>
        <w:tc>
          <w:tcPr>
            <w:tcW w:w="3340" w:type="dxa"/>
            <w:tcBorders>
              <w:top w:val="nil"/>
              <w:left w:val="nil"/>
              <w:bottom w:val="nil"/>
              <w:right w:val="nil"/>
            </w:tcBorders>
            <w:hideMark/>
          </w:tcPr>
          <w:p w14:paraId="050C4501"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College graduate</w:t>
            </w:r>
          </w:p>
        </w:tc>
        <w:tc>
          <w:tcPr>
            <w:tcW w:w="0" w:type="auto"/>
            <w:tcBorders>
              <w:top w:val="nil"/>
              <w:left w:val="nil"/>
              <w:bottom w:val="nil"/>
              <w:right w:val="nil"/>
            </w:tcBorders>
          </w:tcPr>
          <w:p w14:paraId="42BFE2BF" w14:textId="2A4B0E0A"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11</w:t>
            </w:r>
            <w:ins w:id="454" w:author="Jukic, Anne Marie (NIH/NIEHS) [E]" w:date="2022-02-16T10:15:00Z">
              <w:r w:rsidR="00AB221A">
                <w:rPr>
                  <w:rFonts w:ascii="Arial" w:eastAsia="Times New Roman" w:hAnsi="Arial" w:cs="Arial"/>
                </w:rPr>
                <w:t>3</w:t>
              </w:r>
            </w:ins>
            <w:del w:id="455" w:author="Jukic, Anne Marie (NIH/NIEHS) [E]" w:date="2022-02-16T10:15:00Z">
              <w:r w:rsidRPr="000133A3" w:rsidDel="00AB221A">
                <w:rPr>
                  <w:rFonts w:ascii="Arial" w:eastAsia="Times New Roman" w:hAnsi="Arial" w:cs="Arial"/>
                </w:rPr>
                <w:delText>5</w:delText>
              </w:r>
            </w:del>
          </w:p>
        </w:tc>
        <w:tc>
          <w:tcPr>
            <w:tcW w:w="0" w:type="auto"/>
            <w:tcBorders>
              <w:top w:val="nil"/>
              <w:left w:val="nil"/>
              <w:bottom w:val="nil"/>
              <w:right w:val="nil"/>
            </w:tcBorders>
          </w:tcPr>
          <w:p w14:paraId="566A99BE" w14:textId="03E3AE4C"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0.5</w:t>
            </w:r>
            <w:ins w:id="456" w:author="Jukic, Anne Marie (NIH/NIEHS) [E]" w:date="2022-02-16T10:18:00Z">
              <w:r w:rsidR="00AB221A">
                <w:rPr>
                  <w:rFonts w:ascii="Arial" w:eastAsia="Times New Roman" w:hAnsi="Arial" w:cs="Arial"/>
                </w:rPr>
                <w:t>2</w:t>
              </w:r>
            </w:ins>
            <w:del w:id="457" w:author="Jukic, Anne Marie (NIH/NIEHS) [E]" w:date="2022-02-16T10:18:00Z">
              <w:r w:rsidRPr="000133A3" w:rsidDel="00AB221A">
                <w:rPr>
                  <w:rFonts w:ascii="Arial" w:eastAsia="Times New Roman" w:hAnsi="Arial" w:cs="Arial"/>
                </w:rPr>
                <w:delText>1</w:delText>
              </w:r>
            </w:del>
          </w:p>
        </w:tc>
        <w:tc>
          <w:tcPr>
            <w:tcW w:w="0" w:type="auto"/>
            <w:tcBorders>
              <w:top w:val="nil"/>
              <w:left w:val="nil"/>
              <w:bottom w:val="nil"/>
              <w:right w:val="nil"/>
            </w:tcBorders>
          </w:tcPr>
          <w:p w14:paraId="5298FE7D"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1.37</w:t>
            </w:r>
          </w:p>
        </w:tc>
        <w:tc>
          <w:tcPr>
            <w:tcW w:w="0" w:type="auto"/>
            <w:tcBorders>
              <w:top w:val="nil"/>
              <w:left w:val="nil"/>
              <w:bottom w:val="nil"/>
              <w:right w:val="nil"/>
            </w:tcBorders>
          </w:tcPr>
          <w:p w14:paraId="5267F3E6" w14:textId="2A647916"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w:t>
            </w:r>
            <w:ins w:id="458" w:author="Jukic, Anne Marie (NIH/NIEHS) [E]" w:date="2022-02-16T10:18:00Z">
              <w:r w:rsidR="00AB221A">
                <w:rPr>
                  <w:rFonts w:ascii="Arial" w:eastAsia="Times New Roman" w:hAnsi="Arial" w:cs="Arial"/>
                </w:rPr>
                <w:t>04</w:t>
              </w:r>
            </w:ins>
            <w:del w:id="459" w:author="Jukic, Anne Marie (NIH/NIEHS) [E]" w:date="2022-02-16T10:18:00Z">
              <w:r w:rsidRPr="000133A3" w:rsidDel="00AB221A">
                <w:rPr>
                  <w:rFonts w:ascii="Arial" w:eastAsia="Times New Roman" w:hAnsi="Arial" w:cs="Arial"/>
                </w:rPr>
                <w:delText>27</w:delText>
              </w:r>
            </w:del>
          </w:p>
        </w:tc>
      </w:tr>
      <w:tr w:rsidR="0089614D" w:rsidRPr="00371558" w14:paraId="0D84D419" w14:textId="77777777" w:rsidTr="00311656">
        <w:trPr>
          <w:jc w:val="center"/>
        </w:trPr>
        <w:tc>
          <w:tcPr>
            <w:tcW w:w="3340" w:type="dxa"/>
            <w:tcBorders>
              <w:top w:val="nil"/>
              <w:left w:val="nil"/>
              <w:bottom w:val="nil"/>
              <w:right w:val="nil"/>
            </w:tcBorders>
            <w:hideMark/>
          </w:tcPr>
          <w:p w14:paraId="437C0827"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Some graduate scho</w:t>
            </w:r>
            <w:r>
              <w:rPr>
                <w:rFonts w:ascii="Arial" w:eastAsia="Times New Roman" w:hAnsi="Arial" w:cs="Arial"/>
              </w:rPr>
              <w:t>ol</w:t>
            </w:r>
          </w:p>
        </w:tc>
        <w:tc>
          <w:tcPr>
            <w:tcW w:w="0" w:type="auto"/>
            <w:tcBorders>
              <w:top w:val="nil"/>
              <w:left w:val="nil"/>
              <w:bottom w:val="nil"/>
              <w:right w:val="nil"/>
            </w:tcBorders>
          </w:tcPr>
          <w:p w14:paraId="085196B7" w14:textId="5ED94741"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460" w:author="Jukic, Anne Marie (NIH/NIEHS) [E]" w:date="2022-02-16T10:15:00Z">
              <w:r w:rsidR="00AB221A">
                <w:rPr>
                  <w:rFonts w:ascii="Arial" w:eastAsia="Times New Roman" w:hAnsi="Arial" w:cs="Arial"/>
                </w:rPr>
                <w:t>85</w:t>
              </w:r>
            </w:ins>
            <w:del w:id="461" w:author="Jukic, Anne Marie (NIH/NIEHS) [E]" w:date="2022-02-16T10:15:00Z">
              <w:r w:rsidRPr="000133A3" w:rsidDel="00AB221A">
                <w:rPr>
                  <w:rFonts w:ascii="Arial" w:eastAsia="Times New Roman" w:hAnsi="Arial" w:cs="Arial"/>
                </w:rPr>
                <w:delText>90</w:delText>
              </w:r>
            </w:del>
          </w:p>
        </w:tc>
        <w:tc>
          <w:tcPr>
            <w:tcW w:w="0" w:type="auto"/>
            <w:tcBorders>
              <w:top w:val="nil"/>
              <w:left w:val="nil"/>
              <w:bottom w:val="nil"/>
              <w:right w:val="nil"/>
            </w:tcBorders>
          </w:tcPr>
          <w:p w14:paraId="3D0F9617"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0.36</w:t>
            </w:r>
          </w:p>
        </w:tc>
        <w:tc>
          <w:tcPr>
            <w:tcW w:w="0" w:type="auto"/>
            <w:tcBorders>
              <w:top w:val="nil"/>
              <w:left w:val="nil"/>
              <w:bottom w:val="nil"/>
              <w:right w:val="nil"/>
            </w:tcBorders>
          </w:tcPr>
          <w:p w14:paraId="19FDBF42"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0.78</w:t>
            </w:r>
          </w:p>
        </w:tc>
        <w:tc>
          <w:tcPr>
            <w:tcW w:w="0" w:type="auto"/>
            <w:tcBorders>
              <w:top w:val="nil"/>
              <w:left w:val="nil"/>
              <w:bottom w:val="nil"/>
              <w:right w:val="nil"/>
            </w:tcBorders>
          </w:tcPr>
          <w:p w14:paraId="369F04B8" w14:textId="6F13FD1D"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462" w:author="Jukic, Anne Marie (NIH/NIEHS) [E]" w:date="2022-02-16T10:18:00Z">
              <w:r w:rsidR="00AB221A">
                <w:rPr>
                  <w:rFonts w:ascii="Arial" w:eastAsia="Times New Roman" w:hAnsi="Arial" w:cs="Arial"/>
                </w:rPr>
                <w:t>36</w:t>
              </w:r>
            </w:ins>
            <w:del w:id="463" w:author="Jukic, Anne Marie (NIH/NIEHS) [E]" w:date="2022-02-16T10:18:00Z">
              <w:r w:rsidRPr="000133A3" w:rsidDel="00AB221A">
                <w:rPr>
                  <w:rFonts w:ascii="Arial" w:eastAsia="Times New Roman" w:hAnsi="Arial" w:cs="Arial"/>
                </w:rPr>
                <w:delText>43</w:delText>
              </w:r>
            </w:del>
          </w:p>
        </w:tc>
      </w:tr>
      <w:tr w:rsidR="0089614D" w:rsidRPr="00371558" w14:paraId="5DA80F63" w14:textId="77777777" w:rsidTr="00311656">
        <w:trPr>
          <w:jc w:val="center"/>
        </w:trPr>
        <w:tc>
          <w:tcPr>
            <w:tcW w:w="3340" w:type="dxa"/>
            <w:tcBorders>
              <w:top w:val="nil"/>
              <w:left w:val="nil"/>
              <w:bottom w:val="nil"/>
              <w:right w:val="nil"/>
            </w:tcBorders>
            <w:hideMark/>
          </w:tcPr>
          <w:p w14:paraId="3BC980F9" w14:textId="77777777" w:rsidR="0089614D" w:rsidRPr="000133A3" w:rsidRDefault="0089614D" w:rsidP="00311656">
            <w:pPr>
              <w:spacing w:after="0" w:line="240" w:lineRule="auto"/>
              <w:rPr>
                <w:rFonts w:ascii="Arial" w:eastAsia="Times New Roman" w:hAnsi="Arial" w:cs="Arial"/>
              </w:rPr>
            </w:pPr>
            <w:r>
              <w:rPr>
                <w:rFonts w:ascii="Arial" w:eastAsia="Times New Roman" w:hAnsi="Arial" w:cs="Arial"/>
              </w:rPr>
              <w:t>Professional degree</w:t>
            </w:r>
          </w:p>
        </w:tc>
        <w:tc>
          <w:tcPr>
            <w:tcW w:w="0" w:type="auto"/>
            <w:tcBorders>
              <w:top w:val="nil"/>
              <w:left w:val="nil"/>
              <w:bottom w:val="nil"/>
              <w:right w:val="nil"/>
            </w:tcBorders>
          </w:tcPr>
          <w:p w14:paraId="3C65ABA5" w14:textId="448E38CA"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16</w:t>
            </w:r>
            <w:ins w:id="464" w:author="Jukic, Anne Marie (NIH/NIEHS) [E]" w:date="2022-02-16T10:15:00Z">
              <w:r w:rsidR="00AB221A">
                <w:rPr>
                  <w:rFonts w:ascii="Arial" w:eastAsia="Times New Roman" w:hAnsi="Arial" w:cs="Arial"/>
                </w:rPr>
                <w:t>2</w:t>
              </w:r>
            </w:ins>
            <w:del w:id="465" w:author="Jukic, Anne Marie (NIH/NIEHS) [E]" w:date="2022-02-16T10:15:00Z">
              <w:r w:rsidRPr="000133A3" w:rsidDel="00AB221A">
                <w:rPr>
                  <w:rFonts w:ascii="Arial" w:eastAsia="Times New Roman" w:hAnsi="Arial" w:cs="Arial"/>
                </w:rPr>
                <w:delText>4</w:delText>
              </w:r>
            </w:del>
          </w:p>
        </w:tc>
        <w:tc>
          <w:tcPr>
            <w:tcW w:w="0" w:type="auto"/>
            <w:tcBorders>
              <w:top w:val="nil"/>
              <w:left w:val="nil"/>
              <w:bottom w:val="nil"/>
              <w:right w:val="nil"/>
            </w:tcBorders>
          </w:tcPr>
          <w:p w14:paraId="2376B4F5" w14:textId="0AB0F27A"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ins w:id="466" w:author="Jukic, Anne Marie (NIH/NIEHS) [E]" w:date="2022-02-16T10:19:00Z">
              <w:r w:rsidR="00AB221A">
                <w:rPr>
                  <w:rFonts w:ascii="Arial" w:eastAsia="Times New Roman" w:hAnsi="Arial" w:cs="Arial"/>
                </w:rPr>
                <w:t>5</w:t>
              </w:r>
            </w:ins>
            <w:del w:id="467" w:author="Jukic, Anne Marie (NIH/NIEHS) [E]" w:date="2022-02-16T10:18:00Z">
              <w:r w:rsidDel="00AB221A">
                <w:rPr>
                  <w:rFonts w:ascii="Arial" w:eastAsia="Times New Roman" w:hAnsi="Arial" w:cs="Arial"/>
                </w:rPr>
                <w:delText>4</w:delText>
              </w:r>
            </w:del>
          </w:p>
        </w:tc>
        <w:tc>
          <w:tcPr>
            <w:tcW w:w="0" w:type="auto"/>
            <w:tcBorders>
              <w:top w:val="nil"/>
              <w:left w:val="nil"/>
              <w:bottom w:val="nil"/>
              <w:right w:val="nil"/>
            </w:tcBorders>
          </w:tcPr>
          <w:p w14:paraId="1C08D095"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0.87</w:t>
            </w:r>
          </w:p>
        </w:tc>
        <w:tc>
          <w:tcPr>
            <w:tcW w:w="0" w:type="auto"/>
            <w:tcBorders>
              <w:top w:val="nil"/>
              <w:left w:val="nil"/>
              <w:bottom w:val="nil"/>
              <w:right w:val="nil"/>
            </w:tcBorders>
          </w:tcPr>
          <w:p w14:paraId="193692BD"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1.68</w:t>
            </w:r>
          </w:p>
        </w:tc>
      </w:tr>
      <w:tr w:rsidR="0089614D" w:rsidRPr="00371558" w14:paraId="55B88A1E" w14:textId="77777777" w:rsidTr="00311656">
        <w:trPr>
          <w:jc w:val="center"/>
        </w:trPr>
        <w:tc>
          <w:tcPr>
            <w:tcW w:w="3340" w:type="dxa"/>
            <w:tcBorders>
              <w:top w:val="nil"/>
              <w:left w:val="nil"/>
              <w:bottom w:val="nil"/>
              <w:right w:val="nil"/>
            </w:tcBorders>
          </w:tcPr>
          <w:p w14:paraId="136321AF"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BMI</w:t>
            </w:r>
          </w:p>
        </w:tc>
        <w:tc>
          <w:tcPr>
            <w:tcW w:w="0" w:type="auto"/>
            <w:tcBorders>
              <w:top w:val="nil"/>
              <w:left w:val="nil"/>
              <w:bottom w:val="nil"/>
              <w:right w:val="nil"/>
            </w:tcBorders>
          </w:tcPr>
          <w:p w14:paraId="5D0FEC72"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46EEC242"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09F2695"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0497FC59"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4C77C15D" w14:textId="77777777" w:rsidTr="00311656">
        <w:trPr>
          <w:jc w:val="center"/>
        </w:trPr>
        <w:tc>
          <w:tcPr>
            <w:tcW w:w="3340" w:type="dxa"/>
            <w:tcBorders>
              <w:top w:val="nil"/>
              <w:left w:val="nil"/>
              <w:bottom w:val="nil"/>
              <w:right w:val="nil"/>
            </w:tcBorders>
            <w:hideMark/>
          </w:tcPr>
          <w:p w14:paraId="23978C0C"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&lt;18.5</w:t>
            </w:r>
          </w:p>
        </w:tc>
        <w:tc>
          <w:tcPr>
            <w:tcW w:w="0" w:type="auto"/>
            <w:tcBorders>
              <w:top w:val="nil"/>
              <w:left w:val="nil"/>
              <w:bottom w:val="nil"/>
              <w:right w:val="nil"/>
            </w:tcBorders>
          </w:tcPr>
          <w:p w14:paraId="07E47876"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17</w:t>
            </w:r>
          </w:p>
        </w:tc>
        <w:tc>
          <w:tcPr>
            <w:tcW w:w="0" w:type="auto"/>
            <w:tcBorders>
              <w:top w:val="nil"/>
              <w:left w:val="nil"/>
              <w:bottom w:val="nil"/>
              <w:right w:val="nil"/>
            </w:tcBorders>
          </w:tcPr>
          <w:p w14:paraId="62EE0102"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0.1</w:t>
            </w:r>
            <w:r>
              <w:rPr>
                <w:rFonts w:ascii="Arial" w:eastAsia="Times New Roman" w:hAnsi="Arial" w:cs="Arial"/>
              </w:rPr>
              <w:t>5</w:t>
            </w:r>
          </w:p>
        </w:tc>
        <w:tc>
          <w:tcPr>
            <w:tcW w:w="0" w:type="auto"/>
            <w:tcBorders>
              <w:top w:val="nil"/>
              <w:left w:val="nil"/>
              <w:bottom w:val="nil"/>
              <w:right w:val="nil"/>
            </w:tcBorders>
          </w:tcPr>
          <w:p w14:paraId="5FA9A821"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0.24</w:t>
            </w:r>
          </w:p>
        </w:tc>
        <w:tc>
          <w:tcPr>
            <w:tcW w:w="0" w:type="auto"/>
            <w:tcBorders>
              <w:top w:val="nil"/>
              <w:left w:val="nil"/>
              <w:bottom w:val="nil"/>
              <w:right w:val="nil"/>
            </w:tcBorders>
          </w:tcPr>
          <w:p w14:paraId="0AA3E43D"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0.72</w:t>
            </w:r>
          </w:p>
        </w:tc>
      </w:tr>
      <w:tr w:rsidR="0089614D" w:rsidRPr="00371558" w14:paraId="5C27E7F4" w14:textId="77777777" w:rsidTr="00311656">
        <w:trPr>
          <w:jc w:val="center"/>
        </w:trPr>
        <w:tc>
          <w:tcPr>
            <w:tcW w:w="3340" w:type="dxa"/>
            <w:tcBorders>
              <w:top w:val="nil"/>
              <w:left w:val="nil"/>
              <w:bottom w:val="nil"/>
              <w:right w:val="nil"/>
            </w:tcBorders>
            <w:hideMark/>
          </w:tcPr>
          <w:p w14:paraId="2941F862"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18.5 - &lt;25</w:t>
            </w:r>
          </w:p>
        </w:tc>
        <w:tc>
          <w:tcPr>
            <w:tcW w:w="0" w:type="auto"/>
            <w:tcBorders>
              <w:top w:val="nil"/>
              <w:left w:val="nil"/>
              <w:bottom w:val="nil"/>
              <w:right w:val="nil"/>
            </w:tcBorders>
          </w:tcPr>
          <w:p w14:paraId="62E29B25" w14:textId="721EC0A4"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w:t>
            </w:r>
            <w:ins w:id="468" w:author="Jukic, Anne Marie (NIH/NIEHS) [E]" w:date="2022-02-16T10:20:00Z">
              <w:r w:rsidR="00AB221A">
                <w:rPr>
                  <w:rFonts w:ascii="Arial" w:eastAsia="Times New Roman" w:hAnsi="Arial" w:cs="Arial"/>
                </w:rPr>
                <w:t>75</w:t>
              </w:r>
            </w:ins>
            <w:del w:id="469" w:author="Jukic, Anne Marie (NIH/NIEHS) [E]" w:date="2022-02-16T10:20:00Z">
              <w:r w:rsidRPr="000133A3" w:rsidDel="00AB221A">
                <w:rPr>
                  <w:rFonts w:ascii="Arial" w:eastAsia="Times New Roman" w:hAnsi="Arial" w:cs="Arial"/>
                </w:rPr>
                <w:delText>81</w:delText>
              </w:r>
            </w:del>
          </w:p>
        </w:tc>
        <w:tc>
          <w:tcPr>
            <w:tcW w:w="0" w:type="auto"/>
            <w:tcBorders>
              <w:top w:val="nil"/>
              <w:left w:val="nil"/>
              <w:bottom w:val="nil"/>
              <w:right w:val="nil"/>
            </w:tcBorders>
          </w:tcPr>
          <w:p w14:paraId="2A66C896" w14:textId="1CA97925"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w:t>
            </w:r>
            <w:ins w:id="470" w:author="Jukic, Anne Marie (NIH/NIEHS) [E]" w:date="2022-02-16T10:20:00Z">
              <w:r w:rsidR="00AB221A">
                <w:rPr>
                  <w:rFonts w:ascii="Arial" w:eastAsia="Times New Roman" w:hAnsi="Arial" w:cs="Arial"/>
                </w:rPr>
                <w:t>28</w:t>
              </w:r>
            </w:ins>
            <w:del w:id="471" w:author="Jukic, Anne Marie (NIH/NIEHS) [E]" w:date="2022-02-16T10:20:00Z">
              <w:r w:rsidDel="00AB221A">
                <w:rPr>
                  <w:rFonts w:ascii="Arial" w:eastAsia="Times New Roman" w:hAnsi="Arial" w:cs="Arial"/>
                </w:rPr>
                <w:delText>30</w:delText>
              </w:r>
            </w:del>
          </w:p>
        </w:tc>
        <w:tc>
          <w:tcPr>
            <w:tcW w:w="0" w:type="auto"/>
            <w:tcBorders>
              <w:top w:val="nil"/>
              <w:left w:val="nil"/>
              <w:bottom w:val="nil"/>
              <w:right w:val="nil"/>
            </w:tcBorders>
          </w:tcPr>
          <w:p w14:paraId="4429FCC8" w14:textId="651826A2"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0.6</w:t>
            </w:r>
            <w:ins w:id="472" w:author="Jukic, Anne Marie (NIH/NIEHS) [E]" w:date="2022-02-16T10:21:00Z">
              <w:r w:rsidR="00AB221A">
                <w:rPr>
                  <w:rFonts w:ascii="Arial" w:eastAsia="Times New Roman" w:hAnsi="Arial" w:cs="Arial"/>
                </w:rPr>
                <w:t>0</w:t>
              </w:r>
            </w:ins>
            <w:del w:id="473" w:author="Jukic, Anne Marie (NIH/NIEHS) [E]" w:date="2022-02-16T10:21:00Z">
              <w:r w:rsidRPr="000133A3" w:rsidDel="00AB221A">
                <w:rPr>
                  <w:rFonts w:ascii="Arial" w:eastAsia="Times New Roman" w:hAnsi="Arial" w:cs="Arial"/>
                </w:rPr>
                <w:delText>1</w:delText>
              </w:r>
            </w:del>
          </w:p>
        </w:tc>
        <w:tc>
          <w:tcPr>
            <w:tcW w:w="0" w:type="auto"/>
            <w:tcBorders>
              <w:top w:val="nil"/>
              <w:left w:val="nil"/>
              <w:bottom w:val="nil"/>
              <w:right w:val="nil"/>
            </w:tcBorders>
          </w:tcPr>
          <w:p w14:paraId="19D359C7" w14:textId="32155649"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1.4</w:t>
            </w:r>
            <w:ins w:id="474" w:author="Jukic, Anne Marie (NIH/NIEHS) [E]" w:date="2022-02-16T10:21:00Z">
              <w:r w:rsidR="00AB221A">
                <w:rPr>
                  <w:rFonts w:ascii="Arial" w:eastAsia="Times New Roman" w:hAnsi="Arial" w:cs="Arial"/>
                </w:rPr>
                <w:t>4</w:t>
              </w:r>
            </w:ins>
            <w:del w:id="475" w:author="Jukic, Anne Marie (NIH/NIEHS) [E]" w:date="2022-02-16T10:21:00Z">
              <w:r w:rsidRPr="000133A3" w:rsidDel="00AB221A">
                <w:rPr>
                  <w:rFonts w:ascii="Arial" w:eastAsia="Times New Roman" w:hAnsi="Arial" w:cs="Arial"/>
                </w:rPr>
                <w:delText>3</w:delText>
              </w:r>
            </w:del>
          </w:p>
        </w:tc>
      </w:tr>
      <w:tr w:rsidR="0089614D" w:rsidRPr="00371558" w14:paraId="063ABC9D" w14:textId="77777777" w:rsidTr="00311656">
        <w:trPr>
          <w:jc w:val="center"/>
        </w:trPr>
        <w:tc>
          <w:tcPr>
            <w:tcW w:w="3340" w:type="dxa"/>
            <w:tcBorders>
              <w:top w:val="nil"/>
              <w:left w:val="nil"/>
              <w:bottom w:val="nil"/>
              <w:right w:val="nil"/>
            </w:tcBorders>
            <w:hideMark/>
          </w:tcPr>
          <w:p w14:paraId="01FA727B"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25 - &lt;30</w:t>
            </w:r>
          </w:p>
        </w:tc>
        <w:tc>
          <w:tcPr>
            <w:tcW w:w="0" w:type="auto"/>
            <w:tcBorders>
              <w:top w:val="nil"/>
              <w:left w:val="nil"/>
              <w:bottom w:val="nil"/>
              <w:right w:val="nil"/>
            </w:tcBorders>
          </w:tcPr>
          <w:p w14:paraId="00068F50" w14:textId="0400FC42"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12</w:t>
            </w:r>
            <w:ins w:id="476" w:author="Jukic, Anne Marie (NIH/NIEHS) [E]" w:date="2022-02-16T10:20:00Z">
              <w:r w:rsidR="00AB221A">
                <w:rPr>
                  <w:rFonts w:ascii="Arial" w:eastAsia="Times New Roman" w:hAnsi="Arial" w:cs="Arial"/>
                </w:rPr>
                <w:t>4</w:t>
              </w:r>
            </w:ins>
            <w:del w:id="477" w:author="Jukic, Anne Marie (NIH/NIEHS) [E]" w:date="2022-02-16T10:20:00Z">
              <w:r w:rsidRPr="000133A3" w:rsidDel="00AB221A">
                <w:rPr>
                  <w:rFonts w:ascii="Arial" w:eastAsia="Times New Roman" w:hAnsi="Arial" w:cs="Arial"/>
                </w:rPr>
                <w:delText>6</w:delText>
              </w:r>
            </w:del>
          </w:p>
        </w:tc>
        <w:tc>
          <w:tcPr>
            <w:tcW w:w="0" w:type="auto"/>
            <w:tcBorders>
              <w:top w:val="nil"/>
              <w:left w:val="nil"/>
              <w:bottom w:val="nil"/>
              <w:right w:val="nil"/>
            </w:tcBorders>
          </w:tcPr>
          <w:p w14:paraId="16B48D24" w14:textId="769522AA"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0.6</w:t>
            </w:r>
            <w:ins w:id="478" w:author="Jukic, Anne Marie (NIH/NIEHS) [E]" w:date="2022-02-16T10:21:00Z">
              <w:r w:rsidR="006958D6">
                <w:rPr>
                  <w:rFonts w:ascii="Arial" w:eastAsia="Times New Roman" w:hAnsi="Arial" w:cs="Arial"/>
                </w:rPr>
                <w:t>9</w:t>
              </w:r>
            </w:ins>
            <w:del w:id="479" w:author="Jukic, Anne Marie (NIH/NIEHS) [E]" w:date="2022-02-16T10:21:00Z">
              <w:r w:rsidRPr="000133A3" w:rsidDel="006958D6">
                <w:rPr>
                  <w:rFonts w:ascii="Arial" w:eastAsia="Times New Roman" w:hAnsi="Arial" w:cs="Arial"/>
                </w:rPr>
                <w:delText>8</w:delText>
              </w:r>
            </w:del>
          </w:p>
        </w:tc>
        <w:tc>
          <w:tcPr>
            <w:tcW w:w="0" w:type="auto"/>
            <w:tcBorders>
              <w:top w:val="nil"/>
              <w:left w:val="nil"/>
              <w:bottom w:val="nil"/>
              <w:right w:val="nil"/>
            </w:tcBorders>
          </w:tcPr>
          <w:p w14:paraId="27975479"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1.61</w:t>
            </w:r>
          </w:p>
        </w:tc>
        <w:tc>
          <w:tcPr>
            <w:tcW w:w="0" w:type="auto"/>
            <w:tcBorders>
              <w:top w:val="nil"/>
              <w:left w:val="nil"/>
              <w:bottom w:val="nil"/>
              <w:right w:val="nil"/>
            </w:tcBorders>
          </w:tcPr>
          <w:p w14:paraId="739069E0" w14:textId="2C16D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2.9</w:t>
            </w:r>
            <w:ins w:id="480" w:author="Jukic, Anne Marie (NIH/NIEHS) [E]" w:date="2022-02-16T10:21:00Z">
              <w:r w:rsidR="006958D6">
                <w:rPr>
                  <w:rFonts w:ascii="Arial" w:eastAsia="Times New Roman" w:hAnsi="Arial" w:cs="Arial"/>
                </w:rPr>
                <w:t>8</w:t>
              </w:r>
            </w:ins>
            <w:del w:id="481" w:author="Jukic, Anne Marie (NIH/NIEHS) [E]" w:date="2022-02-16T10:21:00Z">
              <w:r w:rsidRPr="000133A3" w:rsidDel="006958D6">
                <w:rPr>
                  <w:rFonts w:ascii="Arial" w:eastAsia="Times New Roman" w:hAnsi="Arial" w:cs="Arial"/>
                </w:rPr>
                <w:delText>6</w:delText>
              </w:r>
            </w:del>
          </w:p>
        </w:tc>
      </w:tr>
      <w:tr w:rsidR="0089614D" w:rsidRPr="00371558" w14:paraId="1F04AA97" w14:textId="77777777" w:rsidTr="00311656">
        <w:trPr>
          <w:jc w:val="center"/>
        </w:trPr>
        <w:tc>
          <w:tcPr>
            <w:tcW w:w="3340" w:type="dxa"/>
            <w:tcBorders>
              <w:top w:val="nil"/>
              <w:left w:val="nil"/>
              <w:bottom w:val="nil"/>
              <w:right w:val="nil"/>
            </w:tcBorders>
            <w:hideMark/>
          </w:tcPr>
          <w:p w14:paraId="16628311" w14:textId="77777777" w:rsidR="0089614D" w:rsidRPr="000133A3" w:rsidRDefault="0089614D" w:rsidP="00311656">
            <w:pPr>
              <w:spacing w:after="0" w:line="240" w:lineRule="auto"/>
              <w:rPr>
                <w:rFonts w:ascii="Arial" w:eastAsia="Times New Roman" w:hAnsi="Arial" w:cs="Arial"/>
              </w:rPr>
            </w:pPr>
            <w:r>
              <w:rPr>
                <w:rFonts w:ascii="Arial" w:eastAsia="Times New Roman" w:hAnsi="Arial" w:cs="Arial"/>
              </w:rPr>
              <w:t>&gt;=</w:t>
            </w:r>
            <w:r w:rsidRPr="000133A3">
              <w:rPr>
                <w:rFonts w:ascii="Arial" w:eastAsia="Times New Roman" w:hAnsi="Arial" w:cs="Arial"/>
              </w:rPr>
              <w:t>30</w:t>
            </w:r>
          </w:p>
        </w:tc>
        <w:tc>
          <w:tcPr>
            <w:tcW w:w="0" w:type="auto"/>
            <w:tcBorders>
              <w:top w:val="nil"/>
              <w:left w:val="nil"/>
              <w:bottom w:val="nil"/>
              <w:right w:val="nil"/>
            </w:tcBorders>
          </w:tcPr>
          <w:p w14:paraId="5C4AE736" w14:textId="01FE6F42" w:rsidR="0089614D" w:rsidRPr="00371558" w:rsidRDefault="0089614D" w:rsidP="00311656">
            <w:pPr>
              <w:spacing w:after="0" w:line="240" w:lineRule="auto"/>
              <w:jc w:val="right"/>
              <w:rPr>
                <w:rFonts w:ascii="Arial" w:eastAsia="Times New Roman" w:hAnsi="Arial" w:cs="Arial"/>
              </w:rPr>
            </w:pPr>
            <w:r>
              <w:rPr>
                <w:rFonts w:ascii="Arial" w:eastAsia="Times New Roman" w:hAnsi="Arial" w:cs="Arial"/>
              </w:rPr>
              <w:t>8</w:t>
            </w:r>
            <w:ins w:id="482" w:author="Jukic, Anne Marie (NIH/NIEHS) [E]" w:date="2022-02-16T10:20:00Z">
              <w:r w:rsidR="00AB221A">
                <w:rPr>
                  <w:rFonts w:ascii="Arial" w:eastAsia="Times New Roman" w:hAnsi="Arial" w:cs="Arial"/>
                </w:rPr>
                <w:t>2</w:t>
              </w:r>
            </w:ins>
            <w:del w:id="483" w:author="Jukic, Anne Marie (NIH/NIEHS) [E]" w:date="2022-02-16T10:20:00Z">
              <w:r w:rsidDel="00AB221A">
                <w:rPr>
                  <w:rFonts w:ascii="Arial" w:eastAsia="Times New Roman" w:hAnsi="Arial" w:cs="Arial"/>
                </w:rPr>
                <w:delText>4</w:delText>
              </w:r>
            </w:del>
          </w:p>
        </w:tc>
        <w:tc>
          <w:tcPr>
            <w:tcW w:w="0" w:type="auto"/>
            <w:tcBorders>
              <w:top w:val="nil"/>
              <w:left w:val="nil"/>
              <w:bottom w:val="nil"/>
              <w:right w:val="nil"/>
            </w:tcBorders>
          </w:tcPr>
          <w:p w14:paraId="4094D9C2"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1.</w:t>
            </w:r>
            <w:r>
              <w:rPr>
                <w:rFonts w:ascii="Arial" w:eastAsia="Times New Roman" w:hAnsi="Arial" w:cs="Arial"/>
              </w:rPr>
              <w:t>66</w:t>
            </w:r>
          </w:p>
        </w:tc>
        <w:tc>
          <w:tcPr>
            <w:tcW w:w="0" w:type="auto"/>
            <w:tcBorders>
              <w:top w:val="nil"/>
              <w:left w:val="nil"/>
              <w:bottom w:val="nil"/>
              <w:right w:val="nil"/>
            </w:tcBorders>
          </w:tcPr>
          <w:p w14:paraId="2972CAD5" w14:textId="77777777" w:rsidR="0089614D" w:rsidRPr="00371558" w:rsidRDefault="0089614D" w:rsidP="00311656">
            <w:pPr>
              <w:spacing w:after="0" w:line="240" w:lineRule="auto"/>
              <w:jc w:val="right"/>
              <w:rPr>
                <w:rFonts w:ascii="Arial" w:eastAsia="Times New Roman" w:hAnsi="Arial" w:cs="Arial"/>
              </w:rPr>
            </w:pPr>
            <w:r>
              <w:rPr>
                <w:rFonts w:ascii="Arial" w:eastAsia="Times New Roman" w:hAnsi="Arial" w:cs="Arial"/>
              </w:rPr>
              <w:t>3.67</w:t>
            </w:r>
          </w:p>
        </w:tc>
        <w:tc>
          <w:tcPr>
            <w:tcW w:w="0" w:type="auto"/>
            <w:tcBorders>
              <w:top w:val="nil"/>
              <w:left w:val="nil"/>
              <w:bottom w:val="nil"/>
              <w:right w:val="nil"/>
            </w:tcBorders>
          </w:tcPr>
          <w:p w14:paraId="33DC21AD" w14:textId="05B419E3" w:rsidR="0089614D" w:rsidRPr="00371558" w:rsidRDefault="006958D6" w:rsidP="00311656">
            <w:pPr>
              <w:spacing w:after="0" w:line="240" w:lineRule="auto"/>
              <w:jc w:val="right"/>
              <w:rPr>
                <w:rFonts w:ascii="Arial" w:eastAsia="Times New Roman" w:hAnsi="Arial" w:cs="Arial"/>
              </w:rPr>
            </w:pPr>
            <w:ins w:id="484" w:author="Jukic, Anne Marie (NIH/NIEHS) [E]" w:date="2022-02-16T10:22:00Z">
              <w:r>
                <w:rPr>
                  <w:rFonts w:ascii="Arial" w:eastAsia="Times New Roman" w:hAnsi="Arial" w:cs="Arial"/>
                </w:rPr>
                <w:t>7.62</w:t>
              </w:r>
            </w:ins>
            <w:del w:id="485" w:author="Jukic, Anne Marie (NIH/NIEHS) [E]" w:date="2022-02-16T10:22:00Z">
              <w:r w:rsidR="0089614D" w:rsidDel="006958D6">
                <w:rPr>
                  <w:rFonts w:ascii="Arial" w:eastAsia="Times New Roman" w:hAnsi="Arial" w:cs="Arial"/>
                </w:rPr>
                <w:delText>8.41</w:delText>
              </w:r>
            </w:del>
          </w:p>
        </w:tc>
      </w:tr>
      <w:tr w:rsidR="0089614D" w:rsidRPr="00371558" w14:paraId="6C91B0C3" w14:textId="77777777" w:rsidTr="00311656">
        <w:trPr>
          <w:jc w:val="center"/>
        </w:trPr>
        <w:tc>
          <w:tcPr>
            <w:tcW w:w="3340" w:type="dxa"/>
            <w:tcBorders>
              <w:top w:val="nil"/>
              <w:left w:val="nil"/>
              <w:bottom w:val="nil"/>
              <w:right w:val="nil"/>
            </w:tcBorders>
          </w:tcPr>
          <w:p w14:paraId="111113F0"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Gravidity</w:t>
            </w:r>
          </w:p>
        </w:tc>
        <w:tc>
          <w:tcPr>
            <w:tcW w:w="0" w:type="auto"/>
            <w:tcBorders>
              <w:top w:val="nil"/>
              <w:left w:val="nil"/>
              <w:bottom w:val="nil"/>
              <w:right w:val="nil"/>
            </w:tcBorders>
          </w:tcPr>
          <w:p w14:paraId="573690B0"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63599A1C"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7F7A0CC5"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0848D14A"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7BF4515F" w14:textId="77777777" w:rsidTr="00311656">
        <w:trPr>
          <w:jc w:val="center"/>
        </w:trPr>
        <w:tc>
          <w:tcPr>
            <w:tcW w:w="3340" w:type="dxa"/>
            <w:tcBorders>
              <w:top w:val="nil"/>
              <w:left w:val="nil"/>
              <w:bottom w:val="nil"/>
              <w:right w:val="nil"/>
            </w:tcBorders>
            <w:hideMark/>
          </w:tcPr>
          <w:p w14:paraId="2C37217A"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None</w:t>
            </w:r>
          </w:p>
        </w:tc>
        <w:tc>
          <w:tcPr>
            <w:tcW w:w="0" w:type="auto"/>
            <w:tcBorders>
              <w:top w:val="nil"/>
              <w:left w:val="nil"/>
              <w:bottom w:val="nil"/>
              <w:right w:val="nil"/>
            </w:tcBorders>
          </w:tcPr>
          <w:p w14:paraId="5A0C09E1" w14:textId="6969B758"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w:t>
            </w:r>
            <w:ins w:id="486" w:author="Jukic, Anne Marie (NIH/NIEHS) [E]" w:date="2022-02-16T10:22:00Z">
              <w:r w:rsidR="006958D6">
                <w:rPr>
                  <w:rFonts w:ascii="Arial" w:eastAsia="Times New Roman" w:hAnsi="Arial" w:cs="Arial"/>
                </w:rPr>
                <w:t>08</w:t>
              </w:r>
            </w:ins>
            <w:del w:id="487" w:author="Jukic, Anne Marie (NIH/NIEHS) [E]" w:date="2022-02-16T10:22:00Z">
              <w:r w:rsidRPr="000133A3" w:rsidDel="006958D6">
                <w:rPr>
                  <w:rFonts w:ascii="Arial" w:eastAsia="Times New Roman" w:hAnsi="Arial" w:cs="Arial"/>
                </w:rPr>
                <w:delText>16</w:delText>
              </w:r>
            </w:del>
          </w:p>
        </w:tc>
        <w:tc>
          <w:tcPr>
            <w:tcW w:w="0" w:type="auto"/>
            <w:tcBorders>
              <w:top w:val="nil"/>
              <w:left w:val="nil"/>
              <w:bottom w:val="nil"/>
              <w:right w:val="nil"/>
            </w:tcBorders>
          </w:tcPr>
          <w:p w14:paraId="1AE3DE4C" w14:textId="0E5B19D5"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ins w:id="488" w:author="Jukic, Anne Marie (NIH/NIEHS) [E]" w:date="2022-02-16T10:22:00Z">
              <w:r w:rsidR="006958D6">
                <w:rPr>
                  <w:rFonts w:ascii="Arial" w:eastAsia="Times New Roman" w:hAnsi="Arial" w:cs="Arial"/>
                </w:rPr>
                <w:t>5</w:t>
              </w:r>
            </w:ins>
            <w:del w:id="489" w:author="Jukic, Anne Marie (NIH/NIEHS) [E]" w:date="2022-02-16T10:22:00Z">
              <w:r w:rsidDel="006958D6">
                <w:rPr>
                  <w:rFonts w:ascii="Arial" w:eastAsia="Times New Roman" w:hAnsi="Arial" w:cs="Arial"/>
                </w:rPr>
                <w:delText>6</w:delText>
              </w:r>
            </w:del>
          </w:p>
        </w:tc>
        <w:tc>
          <w:tcPr>
            <w:tcW w:w="0" w:type="auto"/>
            <w:tcBorders>
              <w:top w:val="nil"/>
              <w:left w:val="nil"/>
              <w:bottom w:val="nil"/>
              <w:right w:val="nil"/>
            </w:tcBorders>
          </w:tcPr>
          <w:p w14:paraId="32D3D01E"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w:t>
            </w:r>
            <w:r>
              <w:rPr>
                <w:rFonts w:ascii="Arial" w:eastAsia="Times New Roman" w:hAnsi="Arial" w:cs="Arial"/>
              </w:rPr>
              <w:t>90</w:t>
            </w:r>
          </w:p>
        </w:tc>
        <w:tc>
          <w:tcPr>
            <w:tcW w:w="0" w:type="auto"/>
            <w:tcBorders>
              <w:top w:val="nil"/>
              <w:left w:val="nil"/>
              <w:bottom w:val="nil"/>
              <w:right w:val="nil"/>
            </w:tcBorders>
          </w:tcPr>
          <w:p w14:paraId="02E3E5D2" w14:textId="16D1AD1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2.3</w:t>
            </w:r>
            <w:ins w:id="490" w:author="Jukic, Anne Marie (NIH/NIEHS) [E]" w:date="2022-02-16T10:23:00Z">
              <w:r w:rsidR="006958D6">
                <w:rPr>
                  <w:rFonts w:ascii="Arial" w:eastAsia="Times New Roman" w:hAnsi="Arial" w:cs="Arial"/>
                </w:rPr>
                <w:t>4</w:t>
              </w:r>
            </w:ins>
            <w:del w:id="491" w:author="Jukic, Anne Marie (NIH/NIEHS) [E]" w:date="2022-02-16T10:23:00Z">
              <w:r w:rsidDel="006958D6">
                <w:rPr>
                  <w:rFonts w:ascii="Arial" w:eastAsia="Times New Roman" w:hAnsi="Arial" w:cs="Arial"/>
                </w:rPr>
                <w:delText>3</w:delText>
              </w:r>
            </w:del>
          </w:p>
        </w:tc>
      </w:tr>
      <w:tr w:rsidR="0089614D" w:rsidRPr="00371558" w14:paraId="19145D90" w14:textId="77777777" w:rsidTr="00311656">
        <w:trPr>
          <w:jc w:val="center"/>
        </w:trPr>
        <w:tc>
          <w:tcPr>
            <w:tcW w:w="3340" w:type="dxa"/>
            <w:tcBorders>
              <w:top w:val="nil"/>
              <w:left w:val="nil"/>
              <w:bottom w:val="nil"/>
              <w:right w:val="nil"/>
            </w:tcBorders>
            <w:hideMark/>
          </w:tcPr>
          <w:p w14:paraId="66E2B088"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One</w:t>
            </w:r>
          </w:p>
        </w:tc>
        <w:tc>
          <w:tcPr>
            <w:tcW w:w="0" w:type="auto"/>
            <w:tcBorders>
              <w:top w:val="nil"/>
              <w:left w:val="nil"/>
              <w:bottom w:val="nil"/>
              <w:right w:val="nil"/>
            </w:tcBorders>
          </w:tcPr>
          <w:p w14:paraId="219B4E77" w14:textId="3C718F7F"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17</w:t>
            </w:r>
            <w:ins w:id="492" w:author="Jukic, Anne Marie (NIH/NIEHS) [E]" w:date="2022-02-16T10:22:00Z">
              <w:r w:rsidR="006958D6">
                <w:rPr>
                  <w:rFonts w:ascii="Arial" w:eastAsia="Times New Roman" w:hAnsi="Arial" w:cs="Arial"/>
                </w:rPr>
                <w:t>0</w:t>
              </w:r>
            </w:ins>
            <w:del w:id="493" w:author="Jukic, Anne Marie (NIH/NIEHS) [E]" w:date="2022-02-16T10:22:00Z">
              <w:r w:rsidRPr="000133A3" w:rsidDel="006958D6">
                <w:rPr>
                  <w:rFonts w:ascii="Arial" w:eastAsia="Times New Roman" w:hAnsi="Arial" w:cs="Arial"/>
                </w:rPr>
                <w:delText>2</w:delText>
              </w:r>
            </w:del>
          </w:p>
        </w:tc>
        <w:tc>
          <w:tcPr>
            <w:tcW w:w="0" w:type="auto"/>
            <w:tcBorders>
              <w:top w:val="nil"/>
              <w:left w:val="nil"/>
              <w:bottom w:val="nil"/>
              <w:right w:val="nil"/>
            </w:tcBorders>
          </w:tcPr>
          <w:p w14:paraId="5E1DE4C6" w14:textId="1EF9ECB9"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ins w:id="494" w:author="Jukic, Anne Marie (NIH/NIEHS) [E]" w:date="2022-02-16T10:24:00Z">
              <w:r w:rsidR="006958D6">
                <w:rPr>
                  <w:rFonts w:ascii="Arial" w:eastAsia="Times New Roman" w:hAnsi="Arial" w:cs="Arial"/>
                </w:rPr>
                <w:t>5</w:t>
              </w:r>
            </w:ins>
            <w:del w:id="495" w:author="Jukic, Anne Marie (NIH/NIEHS) [E]" w:date="2022-02-16T10:24:00Z">
              <w:r w:rsidDel="006958D6">
                <w:rPr>
                  <w:rFonts w:ascii="Arial" w:eastAsia="Times New Roman" w:hAnsi="Arial" w:cs="Arial"/>
                </w:rPr>
                <w:delText>6</w:delText>
              </w:r>
            </w:del>
          </w:p>
        </w:tc>
        <w:tc>
          <w:tcPr>
            <w:tcW w:w="0" w:type="auto"/>
            <w:tcBorders>
              <w:top w:val="nil"/>
              <w:left w:val="nil"/>
              <w:bottom w:val="nil"/>
              <w:right w:val="nil"/>
            </w:tcBorders>
          </w:tcPr>
          <w:p w14:paraId="3BDE6CF3"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0.7</w:t>
            </w:r>
            <w:r>
              <w:rPr>
                <w:rFonts w:ascii="Arial" w:eastAsia="Times New Roman" w:hAnsi="Arial" w:cs="Arial"/>
              </w:rPr>
              <w:t>9</w:t>
            </w:r>
          </w:p>
        </w:tc>
        <w:tc>
          <w:tcPr>
            <w:tcW w:w="0" w:type="auto"/>
            <w:tcBorders>
              <w:top w:val="nil"/>
              <w:left w:val="nil"/>
              <w:bottom w:val="nil"/>
              <w:right w:val="nil"/>
            </w:tcBorders>
          </w:tcPr>
          <w:p w14:paraId="5F068B21" w14:textId="08637C24"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496" w:author="Jukic, Anne Marie (NIH/NIEHS) [E]" w:date="2022-02-16T10:24:00Z">
              <w:r w:rsidR="006958D6">
                <w:rPr>
                  <w:rFonts w:ascii="Arial" w:eastAsia="Times New Roman" w:hAnsi="Arial" w:cs="Arial"/>
                </w:rPr>
                <w:t>11</w:t>
              </w:r>
            </w:ins>
            <w:del w:id="497" w:author="Jukic, Anne Marie (NIH/NIEHS) [E]" w:date="2022-02-16T10:24:00Z">
              <w:r w:rsidRPr="000133A3" w:rsidDel="006958D6">
                <w:rPr>
                  <w:rFonts w:ascii="Arial" w:eastAsia="Times New Roman" w:hAnsi="Arial" w:cs="Arial"/>
                </w:rPr>
                <w:delText>33</w:delText>
              </w:r>
            </w:del>
          </w:p>
        </w:tc>
      </w:tr>
      <w:tr w:rsidR="0089614D" w:rsidRPr="00371558" w14:paraId="1E025491" w14:textId="77777777" w:rsidTr="00311656">
        <w:trPr>
          <w:jc w:val="center"/>
        </w:trPr>
        <w:tc>
          <w:tcPr>
            <w:tcW w:w="3340" w:type="dxa"/>
            <w:tcBorders>
              <w:top w:val="nil"/>
              <w:left w:val="nil"/>
              <w:bottom w:val="nil"/>
              <w:right w:val="nil"/>
            </w:tcBorders>
            <w:hideMark/>
          </w:tcPr>
          <w:p w14:paraId="3D56185B"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lastRenderedPageBreak/>
              <w:t>Two or more</w:t>
            </w:r>
          </w:p>
        </w:tc>
        <w:tc>
          <w:tcPr>
            <w:tcW w:w="0" w:type="auto"/>
            <w:tcBorders>
              <w:top w:val="nil"/>
              <w:left w:val="nil"/>
              <w:bottom w:val="nil"/>
              <w:right w:val="nil"/>
            </w:tcBorders>
          </w:tcPr>
          <w:p w14:paraId="2AF139FF"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120</w:t>
            </w:r>
          </w:p>
        </w:tc>
        <w:tc>
          <w:tcPr>
            <w:tcW w:w="0" w:type="auto"/>
            <w:tcBorders>
              <w:top w:val="nil"/>
              <w:left w:val="nil"/>
              <w:bottom w:val="nil"/>
              <w:right w:val="nil"/>
            </w:tcBorders>
          </w:tcPr>
          <w:p w14:paraId="034AA470"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0.46</w:t>
            </w:r>
          </w:p>
        </w:tc>
        <w:tc>
          <w:tcPr>
            <w:tcW w:w="0" w:type="auto"/>
            <w:tcBorders>
              <w:top w:val="nil"/>
              <w:left w:val="nil"/>
              <w:bottom w:val="nil"/>
              <w:right w:val="nil"/>
            </w:tcBorders>
          </w:tcPr>
          <w:p w14:paraId="61930406" w14:textId="0E14C6E4"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w:t>
            </w:r>
            <w:ins w:id="498" w:author="Jukic, Anne Marie (NIH/NIEHS) [E]" w:date="2022-02-16T10:24:00Z">
              <w:r w:rsidR="006958D6">
                <w:rPr>
                  <w:rFonts w:ascii="Arial" w:eastAsia="Times New Roman" w:hAnsi="Arial" w:cs="Arial"/>
                </w:rPr>
                <w:t>29</w:t>
              </w:r>
            </w:ins>
            <w:del w:id="499" w:author="Jukic, Anne Marie (NIH/NIEHS) [E]" w:date="2022-02-16T10:24:00Z">
              <w:r w:rsidRPr="000133A3" w:rsidDel="006958D6">
                <w:rPr>
                  <w:rFonts w:ascii="Arial" w:eastAsia="Times New Roman" w:hAnsi="Arial" w:cs="Arial"/>
                </w:rPr>
                <w:delText>3</w:delText>
              </w:r>
              <w:r w:rsidDel="006958D6">
                <w:rPr>
                  <w:rFonts w:ascii="Arial" w:eastAsia="Times New Roman" w:hAnsi="Arial" w:cs="Arial"/>
                </w:rPr>
                <w:delText>3</w:delText>
              </w:r>
            </w:del>
          </w:p>
        </w:tc>
        <w:tc>
          <w:tcPr>
            <w:tcW w:w="0" w:type="auto"/>
            <w:tcBorders>
              <w:top w:val="nil"/>
              <w:left w:val="nil"/>
              <w:bottom w:val="nil"/>
              <w:right w:val="nil"/>
            </w:tcBorders>
          </w:tcPr>
          <w:p w14:paraId="600E41E2"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3.20</w:t>
            </w:r>
          </w:p>
        </w:tc>
      </w:tr>
      <w:tr w:rsidR="0089614D" w:rsidRPr="00371558" w14:paraId="44E422C0" w14:textId="77777777" w:rsidTr="00311656">
        <w:trPr>
          <w:jc w:val="center"/>
        </w:trPr>
        <w:tc>
          <w:tcPr>
            <w:tcW w:w="3340" w:type="dxa"/>
            <w:tcBorders>
              <w:top w:val="nil"/>
              <w:left w:val="nil"/>
              <w:bottom w:val="nil"/>
              <w:right w:val="nil"/>
            </w:tcBorders>
          </w:tcPr>
          <w:p w14:paraId="5A7313DE"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Smoking</w:t>
            </w:r>
          </w:p>
        </w:tc>
        <w:tc>
          <w:tcPr>
            <w:tcW w:w="0" w:type="auto"/>
            <w:tcBorders>
              <w:top w:val="nil"/>
              <w:left w:val="nil"/>
              <w:bottom w:val="nil"/>
              <w:right w:val="nil"/>
            </w:tcBorders>
          </w:tcPr>
          <w:p w14:paraId="0BCE19A6"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7CBA9B4A"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1DE4699C"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EB445BC"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27A5129B" w14:textId="77777777" w:rsidTr="00311656">
        <w:trPr>
          <w:jc w:val="center"/>
        </w:trPr>
        <w:tc>
          <w:tcPr>
            <w:tcW w:w="3340" w:type="dxa"/>
            <w:tcBorders>
              <w:top w:val="nil"/>
              <w:left w:val="nil"/>
              <w:bottom w:val="nil"/>
              <w:right w:val="nil"/>
            </w:tcBorders>
            <w:hideMark/>
          </w:tcPr>
          <w:p w14:paraId="7F15F756"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Never</w:t>
            </w:r>
          </w:p>
        </w:tc>
        <w:tc>
          <w:tcPr>
            <w:tcW w:w="0" w:type="auto"/>
            <w:tcBorders>
              <w:top w:val="nil"/>
              <w:left w:val="nil"/>
              <w:bottom w:val="nil"/>
              <w:right w:val="nil"/>
            </w:tcBorders>
          </w:tcPr>
          <w:p w14:paraId="08BEAB69" w14:textId="1FA9E2BC"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w:t>
            </w:r>
            <w:ins w:id="500" w:author="Jukic, Anne Marie (NIH/NIEHS) [E]" w:date="2022-02-16T10:25:00Z">
              <w:r w:rsidR="00515013">
                <w:rPr>
                  <w:rFonts w:ascii="Arial" w:eastAsia="Times New Roman" w:hAnsi="Arial" w:cs="Arial"/>
                </w:rPr>
                <w:t>54</w:t>
              </w:r>
            </w:ins>
            <w:del w:id="501" w:author="Jukic, Anne Marie (NIH/NIEHS) [E]" w:date="2022-02-16T10:25:00Z">
              <w:r w:rsidRPr="000133A3" w:rsidDel="00515013">
                <w:rPr>
                  <w:rFonts w:ascii="Arial" w:eastAsia="Times New Roman" w:hAnsi="Arial" w:cs="Arial"/>
                </w:rPr>
                <w:delText>61</w:delText>
              </w:r>
            </w:del>
          </w:p>
        </w:tc>
        <w:tc>
          <w:tcPr>
            <w:tcW w:w="0" w:type="auto"/>
            <w:tcBorders>
              <w:top w:val="nil"/>
              <w:left w:val="nil"/>
              <w:bottom w:val="nil"/>
              <w:right w:val="nil"/>
            </w:tcBorders>
          </w:tcPr>
          <w:p w14:paraId="15C296B7"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r>
              <w:rPr>
                <w:rFonts w:ascii="Arial" w:eastAsia="Times New Roman" w:hAnsi="Arial" w:cs="Arial"/>
              </w:rPr>
              <w:t>7</w:t>
            </w:r>
          </w:p>
        </w:tc>
        <w:tc>
          <w:tcPr>
            <w:tcW w:w="0" w:type="auto"/>
            <w:tcBorders>
              <w:top w:val="nil"/>
              <w:left w:val="nil"/>
              <w:bottom w:val="nil"/>
              <w:right w:val="nil"/>
            </w:tcBorders>
          </w:tcPr>
          <w:p w14:paraId="651CAD77" w14:textId="3085D909"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0.8</w:t>
            </w:r>
            <w:ins w:id="502" w:author="Jukic, Anne Marie (NIH/NIEHS) [E]" w:date="2022-02-16T10:26:00Z">
              <w:r w:rsidR="00515013">
                <w:rPr>
                  <w:rFonts w:ascii="Arial" w:eastAsia="Times New Roman" w:hAnsi="Arial" w:cs="Arial"/>
                </w:rPr>
                <w:t>7</w:t>
              </w:r>
            </w:ins>
            <w:del w:id="503" w:author="Jukic, Anne Marie (NIH/NIEHS) [E]" w:date="2022-02-16T10:26:00Z">
              <w:r w:rsidDel="00515013">
                <w:rPr>
                  <w:rFonts w:ascii="Arial" w:eastAsia="Times New Roman" w:hAnsi="Arial" w:cs="Arial"/>
                </w:rPr>
                <w:delText>8</w:delText>
              </w:r>
            </w:del>
          </w:p>
        </w:tc>
        <w:tc>
          <w:tcPr>
            <w:tcW w:w="0" w:type="auto"/>
            <w:tcBorders>
              <w:top w:val="nil"/>
              <w:left w:val="nil"/>
              <w:bottom w:val="nil"/>
              <w:right w:val="nil"/>
            </w:tcBorders>
          </w:tcPr>
          <w:p w14:paraId="183796E8"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2.3</w:t>
            </w:r>
            <w:r>
              <w:rPr>
                <w:rFonts w:ascii="Arial" w:eastAsia="Times New Roman" w:hAnsi="Arial" w:cs="Arial"/>
              </w:rPr>
              <w:t>3</w:t>
            </w:r>
          </w:p>
        </w:tc>
      </w:tr>
      <w:tr w:rsidR="0089614D" w:rsidRPr="00371558" w14:paraId="310CA017" w14:textId="77777777" w:rsidTr="00311656">
        <w:trPr>
          <w:jc w:val="center"/>
        </w:trPr>
        <w:tc>
          <w:tcPr>
            <w:tcW w:w="3340" w:type="dxa"/>
            <w:tcBorders>
              <w:top w:val="nil"/>
              <w:left w:val="nil"/>
              <w:bottom w:val="nil"/>
              <w:right w:val="nil"/>
            </w:tcBorders>
            <w:hideMark/>
          </w:tcPr>
          <w:p w14:paraId="02C7935D"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Current</w:t>
            </w:r>
          </w:p>
        </w:tc>
        <w:tc>
          <w:tcPr>
            <w:tcW w:w="0" w:type="auto"/>
            <w:tcBorders>
              <w:top w:val="nil"/>
              <w:left w:val="nil"/>
              <w:bottom w:val="nil"/>
              <w:right w:val="nil"/>
            </w:tcBorders>
          </w:tcPr>
          <w:p w14:paraId="3D6CFC1A"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8</w:t>
            </w:r>
          </w:p>
        </w:tc>
        <w:tc>
          <w:tcPr>
            <w:tcW w:w="0" w:type="auto"/>
            <w:tcBorders>
              <w:top w:val="nil"/>
              <w:left w:val="nil"/>
              <w:bottom w:val="nil"/>
              <w:right w:val="nil"/>
            </w:tcBorders>
          </w:tcPr>
          <w:p w14:paraId="19103676"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0.4</w:t>
            </w:r>
            <w:r>
              <w:rPr>
                <w:rFonts w:ascii="Arial" w:eastAsia="Times New Roman" w:hAnsi="Arial" w:cs="Arial"/>
              </w:rPr>
              <w:t>9</w:t>
            </w:r>
          </w:p>
        </w:tc>
        <w:tc>
          <w:tcPr>
            <w:tcW w:w="0" w:type="auto"/>
            <w:tcBorders>
              <w:top w:val="nil"/>
              <w:left w:val="nil"/>
              <w:bottom w:val="nil"/>
              <w:right w:val="nil"/>
            </w:tcBorders>
          </w:tcPr>
          <w:p w14:paraId="1E05FC26"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1.55</w:t>
            </w:r>
          </w:p>
        </w:tc>
        <w:tc>
          <w:tcPr>
            <w:tcW w:w="0" w:type="auto"/>
            <w:tcBorders>
              <w:top w:val="nil"/>
              <w:left w:val="nil"/>
              <w:bottom w:val="nil"/>
              <w:right w:val="nil"/>
            </w:tcBorders>
          </w:tcPr>
          <w:p w14:paraId="66A708E1"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2.9</w:t>
            </w:r>
            <w:r>
              <w:rPr>
                <w:rFonts w:ascii="Arial" w:eastAsia="Times New Roman" w:hAnsi="Arial" w:cs="Arial"/>
              </w:rPr>
              <w:t>4</w:t>
            </w:r>
          </w:p>
        </w:tc>
      </w:tr>
      <w:tr w:rsidR="0089614D" w:rsidRPr="00371558" w14:paraId="5260F717" w14:textId="77777777" w:rsidTr="00311656">
        <w:trPr>
          <w:jc w:val="center"/>
        </w:trPr>
        <w:tc>
          <w:tcPr>
            <w:tcW w:w="3340" w:type="dxa"/>
            <w:tcBorders>
              <w:top w:val="nil"/>
              <w:left w:val="nil"/>
              <w:bottom w:val="nil"/>
              <w:right w:val="nil"/>
            </w:tcBorders>
            <w:hideMark/>
          </w:tcPr>
          <w:p w14:paraId="4C6671F7"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Former</w:t>
            </w:r>
          </w:p>
        </w:tc>
        <w:tc>
          <w:tcPr>
            <w:tcW w:w="0" w:type="auto"/>
            <w:tcBorders>
              <w:top w:val="nil"/>
              <w:left w:val="nil"/>
              <w:bottom w:val="nil"/>
              <w:right w:val="nil"/>
            </w:tcBorders>
          </w:tcPr>
          <w:p w14:paraId="112EE1E2" w14:textId="445CBD7D"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13</w:t>
            </w:r>
            <w:ins w:id="504" w:author="Jukic, Anne Marie (NIH/NIEHS) [E]" w:date="2022-02-16T10:25:00Z">
              <w:r w:rsidR="00515013">
                <w:rPr>
                  <w:rFonts w:ascii="Arial" w:eastAsia="Times New Roman" w:hAnsi="Arial" w:cs="Arial"/>
                </w:rPr>
                <w:t>6</w:t>
              </w:r>
            </w:ins>
            <w:del w:id="505" w:author="Jukic, Anne Marie (NIH/NIEHS) [E]" w:date="2022-02-16T10:25:00Z">
              <w:r w:rsidRPr="000133A3" w:rsidDel="00515013">
                <w:rPr>
                  <w:rFonts w:ascii="Arial" w:eastAsia="Times New Roman" w:hAnsi="Arial" w:cs="Arial"/>
                </w:rPr>
                <w:delText>9</w:delText>
              </w:r>
            </w:del>
          </w:p>
        </w:tc>
        <w:tc>
          <w:tcPr>
            <w:tcW w:w="0" w:type="auto"/>
            <w:tcBorders>
              <w:top w:val="nil"/>
              <w:left w:val="nil"/>
              <w:bottom w:val="nil"/>
              <w:right w:val="nil"/>
            </w:tcBorders>
          </w:tcPr>
          <w:p w14:paraId="4E9C43B6"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0.35</w:t>
            </w:r>
          </w:p>
        </w:tc>
        <w:tc>
          <w:tcPr>
            <w:tcW w:w="0" w:type="auto"/>
            <w:tcBorders>
              <w:top w:val="nil"/>
              <w:left w:val="nil"/>
              <w:bottom w:val="nil"/>
              <w:right w:val="nil"/>
            </w:tcBorders>
          </w:tcPr>
          <w:p w14:paraId="5BDE8830" w14:textId="68051C4C"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1.1</w:t>
            </w:r>
            <w:ins w:id="506" w:author="Jukic, Anne Marie (NIH/NIEHS) [E]" w:date="2022-02-16T10:26:00Z">
              <w:r w:rsidR="00515013">
                <w:rPr>
                  <w:rFonts w:ascii="Arial" w:eastAsia="Times New Roman" w:hAnsi="Arial" w:cs="Arial"/>
                </w:rPr>
                <w:t>2</w:t>
              </w:r>
            </w:ins>
            <w:del w:id="507" w:author="Jukic, Anne Marie (NIH/NIEHS) [E]" w:date="2022-02-16T10:26:00Z">
              <w:r w:rsidDel="00515013">
                <w:rPr>
                  <w:rFonts w:ascii="Arial" w:eastAsia="Times New Roman" w:hAnsi="Arial" w:cs="Arial"/>
                </w:rPr>
                <w:delText>1</w:delText>
              </w:r>
            </w:del>
          </w:p>
        </w:tc>
        <w:tc>
          <w:tcPr>
            <w:tcW w:w="0" w:type="auto"/>
            <w:tcBorders>
              <w:top w:val="nil"/>
              <w:left w:val="nil"/>
              <w:bottom w:val="nil"/>
              <w:right w:val="nil"/>
            </w:tcBorders>
          </w:tcPr>
          <w:p w14:paraId="031B88EF" w14:textId="1E88DB19"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508" w:author="Jukic, Anne Marie (NIH/NIEHS) [E]" w:date="2022-02-16T10:26:00Z">
              <w:r w:rsidR="00515013">
                <w:rPr>
                  <w:rFonts w:ascii="Arial" w:eastAsia="Times New Roman" w:hAnsi="Arial" w:cs="Arial"/>
                </w:rPr>
                <w:t>83</w:t>
              </w:r>
            </w:ins>
            <w:del w:id="509" w:author="Jukic, Anne Marie (NIH/NIEHS) [E]" w:date="2022-02-16T10:26:00Z">
              <w:r w:rsidRPr="000133A3" w:rsidDel="00515013">
                <w:rPr>
                  <w:rFonts w:ascii="Arial" w:eastAsia="Times New Roman" w:hAnsi="Arial" w:cs="Arial"/>
                </w:rPr>
                <w:delText>74</w:delText>
              </w:r>
            </w:del>
          </w:p>
        </w:tc>
      </w:tr>
      <w:tr w:rsidR="0089614D" w:rsidRPr="00371558" w14:paraId="45D8084A" w14:textId="77777777" w:rsidTr="00311656">
        <w:trPr>
          <w:jc w:val="center"/>
        </w:trPr>
        <w:tc>
          <w:tcPr>
            <w:tcW w:w="3340" w:type="dxa"/>
            <w:tcBorders>
              <w:top w:val="nil"/>
              <w:left w:val="nil"/>
              <w:bottom w:val="nil"/>
              <w:right w:val="nil"/>
            </w:tcBorders>
          </w:tcPr>
          <w:p w14:paraId="6CF40506"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Alcohol</w:t>
            </w:r>
          </w:p>
        </w:tc>
        <w:tc>
          <w:tcPr>
            <w:tcW w:w="0" w:type="auto"/>
            <w:tcBorders>
              <w:top w:val="nil"/>
              <w:left w:val="nil"/>
              <w:bottom w:val="nil"/>
              <w:right w:val="nil"/>
            </w:tcBorders>
          </w:tcPr>
          <w:p w14:paraId="68719596"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68849699"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41925621"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25FF1512"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0513BA44" w14:textId="77777777" w:rsidTr="00311656">
        <w:trPr>
          <w:jc w:val="center"/>
        </w:trPr>
        <w:tc>
          <w:tcPr>
            <w:tcW w:w="3340" w:type="dxa"/>
            <w:tcBorders>
              <w:top w:val="nil"/>
              <w:left w:val="nil"/>
              <w:bottom w:val="nil"/>
              <w:right w:val="nil"/>
            </w:tcBorders>
            <w:hideMark/>
          </w:tcPr>
          <w:p w14:paraId="0BC2D3EE"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0</w:t>
            </w:r>
          </w:p>
        </w:tc>
        <w:tc>
          <w:tcPr>
            <w:tcW w:w="0" w:type="auto"/>
            <w:tcBorders>
              <w:top w:val="nil"/>
              <w:left w:val="nil"/>
              <w:bottom w:val="nil"/>
              <w:right w:val="nil"/>
            </w:tcBorders>
          </w:tcPr>
          <w:p w14:paraId="4C490B28" w14:textId="3A8C7D31"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17</w:t>
            </w:r>
            <w:ins w:id="510" w:author="Jukic, Anne Marie (NIH/NIEHS) [E]" w:date="2022-02-16T10:27:00Z">
              <w:r w:rsidR="00515013">
                <w:rPr>
                  <w:rFonts w:ascii="Arial" w:eastAsia="Times New Roman" w:hAnsi="Arial" w:cs="Arial"/>
                </w:rPr>
                <w:t>5</w:t>
              </w:r>
            </w:ins>
            <w:del w:id="511" w:author="Jukic, Anne Marie (NIH/NIEHS) [E]" w:date="2022-02-16T10:27:00Z">
              <w:r w:rsidRPr="000133A3" w:rsidDel="00515013">
                <w:rPr>
                  <w:rFonts w:ascii="Arial" w:eastAsia="Times New Roman" w:hAnsi="Arial" w:cs="Arial"/>
                </w:rPr>
                <w:delText>9</w:delText>
              </w:r>
            </w:del>
          </w:p>
        </w:tc>
        <w:tc>
          <w:tcPr>
            <w:tcW w:w="0" w:type="auto"/>
            <w:tcBorders>
              <w:top w:val="nil"/>
              <w:left w:val="nil"/>
              <w:bottom w:val="nil"/>
              <w:right w:val="nil"/>
            </w:tcBorders>
          </w:tcPr>
          <w:p w14:paraId="293DD221"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0.42</w:t>
            </w:r>
          </w:p>
        </w:tc>
        <w:tc>
          <w:tcPr>
            <w:tcW w:w="0" w:type="auto"/>
            <w:tcBorders>
              <w:top w:val="nil"/>
              <w:left w:val="nil"/>
              <w:bottom w:val="nil"/>
              <w:right w:val="nil"/>
            </w:tcBorders>
          </w:tcPr>
          <w:p w14:paraId="43B2F23D"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1.0</w:t>
            </w:r>
            <w:r>
              <w:rPr>
                <w:rFonts w:ascii="Arial" w:eastAsia="Times New Roman" w:hAnsi="Arial" w:cs="Arial"/>
              </w:rPr>
              <w:t>2</w:t>
            </w:r>
          </w:p>
        </w:tc>
        <w:tc>
          <w:tcPr>
            <w:tcW w:w="0" w:type="auto"/>
            <w:tcBorders>
              <w:top w:val="nil"/>
              <w:left w:val="nil"/>
              <w:bottom w:val="nil"/>
              <w:right w:val="nil"/>
            </w:tcBorders>
          </w:tcPr>
          <w:p w14:paraId="4303D51E"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2.46</w:t>
            </w:r>
          </w:p>
        </w:tc>
      </w:tr>
      <w:tr w:rsidR="0089614D" w:rsidRPr="00371558" w14:paraId="2A6BFCC9" w14:textId="77777777" w:rsidTr="00311656">
        <w:trPr>
          <w:jc w:val="center"/>
        </w:trPr>
        <w:tc>
          <w:tcPr>
            <w:tcW w:w="3340" w:type="dxa"/>
            <w:tcBorders>
              <w:top w:val="nil"/>
              <w:left w:val="nil"/>
              <w:bottom w:val="nil"/>
              <w:right w:val="nil"/>
            </w:tcBorders>
            <w:hideMark/>
          </w:tcPr>
          <w:p w14:paraId="60DD786D"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&gt;0 - &lt;10</w:t>
            </w:r>
          </w:p>
        </w:tc>
        <w:tc>
          <w:tcPr>
            <w:tcW w:w="0" w:type="auto"/>
            <w:tcBorders>
              <w:top w:val="nil"/>
              <w:left w:val="nil"/>
              <w:bottom w:val="nil"/>
              <w:right w:val="nil"/>
            </w:tcBorders>
          </w:tcPr>
          <w:p w14:paraId="2B61D081" w14:textId="7E1F4B66"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23</w:t>
            </w:r>
            <w:ins w:id="512" w:author="Jukic, Anne Marie (NIH/NIEHS) [E]" w:date="2022-02-16T10:27:00Z">
              <w:r w:rsidR="00515013">
                <w:rPr>
                  <w:rFonts w:ascii="Arial" w:eastAsia="Times New Roman" w:hAnsi="Arial" w:cs="Arial"/>
                </w:rPr>
                <w:t>4</w:t>
              </w:r>
            </w:ins>
            <w:del w:id="513" w:author="Jukic, Anne Marie (NIH/NIEHS) [E]" w:date="2022-02-16T10:27:00Z">
              <w:r w:rsidRPr="000133A3" w:rsidDel="00515013">
                <w:rPr>
                  <w:rFonts w:ascii="Arial" w:eastAsia="Times New Roman" w:hAnsi="Arial" w:cs="Arial"/>
                </w:rPr>
                <w:delText>6</w:delText>
              </w:r>
            </w:del>
          </w:p>
        </w:tc>
        <w:tc>
          <w:tcPr>
            <w:tcW w:w="0" w:type="auto"/>
            <w:tcBorders>
              <w:top w:val="nil"/>
              <w:left w:val="nil"/>
              <w:bottom w:val="nil"/>
              <w:right w:val="nil"/>
            </w:tcBorders>
          </w:tcPr>
          <w:p w14:paraId="6288B5B6" w14:textId="48D1C7DA"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0.4</w:t>
            </w:r>
            <w:ins w:id="514" w:author="Jukic, Anne Marie (NIH/NIEHS) [E]" w:date="2022-02-16T10:29:00Z">
              <w:r w:rsidR="00515013">
                <w:rPr>
                  <w:rFonts w:ascii="Arial" w:eastAsia="Times New Roman" w:hAnsi="Arial" w:cs="Arial"/>
                </w:rPr>
                <w:t>8</w:t>
              </w:r>
            </w:ins>
            <w:del w:id="515" w:author="Jukic, Anne Marie (NIH/NIEHS) [E]" w:date="2022-02-16T10:29:00Z">
              <w:r w:rsidDel="00515013">
                <w:rPr>
                  <w:rFonts w:ascii="Arial" w:eastAsia="Times New Roman" w:hAnsi="Arial" w:cs="Arial"/>
                </w:rPr>
                <w:delText>9</w:delText>
              </w:r>
            </w:del>
          </w:p>
        </w:tc>
        <w:tc>
          <w:tcPr>
            <w:tcW w:w="0" w:type="auto"/>
            <w:tcBorders>
              <w:top w:val="nil"/>
              <w:left w:val="nil"/>
              <w:bottom w:val="nil"/>
              <w:right w:val="nil"/>
            </w:tcBorders>
          </w:tcPr>
          <w:p w14:paraId="31AFE095" w14:textId="1AAB2950"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0.9</w:t>
            </w:r>
            <w:ins w:id="516" w:author="Jukic, Anne Marie (NIH/NIEHS) [E]" w:date="2022-02-16T10:29:00Z">
              <w:r w:rsidR="00515013">
                <w:rPr>
                  <w:rFonts w:ascii="Arial" w:eastAsia="Times New Roman" w:hAnsi="Arial" w:cs="Arial"/>
                </w:rPr>
                <w:t>7</w:t>
              </w:r>
            </w:ins>
            <w:del w:id="517" w:author="Jukic, Anne Marie (NIH/NIEHS) [E]" w:date="2022-02-16T10:29:00Z">
              <w:r w:rsidDel="00515013">
                <w:rPr>
                  <w:rFonts w:ascii="Arial" w:eastAsia="Times New Roman" w:hAnsi="Arial" w:cs="Arial"/>
                </w:rPr>
                <w:delText>8</w:delText>
              </w:r>
            </w:del>
          </w:p>
        </w:tc>
        <w:tc>
          <w:tcPr>
            <w:tcW w:w="0" w:type="auto"/>
            <w:tcBorders>
              <w:top w:val="nil"/>
              <w:left w:val="nil"/>
              <w:bottom w:val="nil"/>
              <w:right w:val="nil"/>
            </w:tcBorders>
          </w:tcPr>
          <w:p w14:paraId="43478953" w14:textId="1C3B7CF2"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518" w:author="Jukic, Anne Marie (NIH/NIEHS) [E]" w:date="2022-02-16T10:29:00Z">
              <w:r w:rsidR="00515013">
                <w:rPr>
                  <w:rFonts w:ascii="Arial" w:eastAsia="Times New Roman" w:hAnsi="Arial" w:cs="Arial"/>
                </w:rPr>
                <w:t>70</w:t>
              </w:r>
            </w:ins>
            <w:del w:id="519" w:author="Jukic, Anne Marie (NIH/NIEHS) [E]" w:date="2022-02-16T10:29:00Z">
              <w:r w:rsidRPr="000133A3" w:rsidDel="00515013">
                <w:rPr>
                  <w:rFonts w:ascii="Arial" w:eastAsia="Times New Roman" w:hAnsi="Arial" w:cs="Arial"/>
                </w:rPr>
                <w:delText>67</w:delText>
              </w:r>
            </w:del>
          </w:p>
        </w:tc>
      </w:tr>
      <w:tr w:rsidR="0089614D" w:rsidRPr="00371558" w14:paraId="79D27984" w14:textId="77777777" w:rsidTr="00311656">
        <w:trPr>
          <w:jc w:val="center"/>
        </w:trPr>
        <w:tc>
          <w:tcPr>
            <w:tcW w:w="3340" w:type="dxa"/>
            <w:tcBorders>
              <w:top w:val="nil"/>
              <w:left w:val="nil"/>
              <w:bottom w:val="nil"/>
              <w:right w:val="nil"/>
            </w:tcBorders>
            <w:hideMark/>
          </w:tcPr>
          <w:p w14:paraId="0BCD7760"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&gt;=10</w:t>
            </w:r>
          </w:p>
        </w:tc>
        <w:tc>
          <w:tcPr>
            <w:tcW w:w="0" w:type="auto"/>
            <w:tcBorders>
              <w:top w:val="nil"/>
              <w:left w:val="nil"/>
              <w:bottom w:val="nil"/>
              <w:right w:val="nil"/>
            </w:tcBorders>
          </w:tcPr>
          <w:p w14:paraId="646954DF" w14:textId="32F08361"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w:t>
            </w:r>
            <w:ins w:id="520" w:author="Jukic, Anne Marie (NIH/NIEHS) [E]" w:date="2022-02-16T10:27:00Z">
              <w:r w:rsidR="00515013">
                <w:rPr>
                  <w:rFonts w:ascii="Arial" w:eastAsia="Times New Roman" w:hAnsi="Arial" w:cs="Arial"/>
                </w:rPr>
                <w:t>89</w:t>
              </w:r>
            </w:ins>
            <w:del w:id="521" w:author="Jukic, Anne Marie (NIH/NIEHS) [E]" w:date="2022-02-16T10:27:00Z">
              <w:r w:rsidRPr="000133A3" w:rsidDel="00515013">
                <w:rPr>
                  <w:rFonts w:ascii="Arial" w:eastAsia="Times New Roman" w:hAnsi="Arial" w:cs="Arial"/>
                </w:rPr>
                <w:delText>93</w:delText>
              </w:r>
            </w:del>
          </w:p>
        </w:tc>
        <w:tc>
          <w:tcPr>
            <w:tcW w:w="0" w:type="auto"/>
            <w:tcBorders>
              <w:top w:val="nil"/>
              <w:left w:val="nil"/>
              <w:bottom w:val="nil"/>
              <w:right w:val="nil"/>
            </w:tcBorders>
          </w:tcPr>
          <w:p w14:paraId="37E9D54A" w14:textId="5258FC72"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0.2</w:t>
            </w:r>
            <w:ins w:id="522" w:author="Jukic, Anne Marie (NIH/NIEHS) [E]" w:date="2022-02-16T10:29:00Z">
              <w:r w:rsidR="00515013">
                <w:rPr>
                  <w:rFonts w:ascii="Arial" w:eastAsia="Times New Roman" w:hAnsi="Arial" w:cs="Arial"/>
                </w:rPr>
                <w:t>8</w:t>
              </w:r>
            </w:ins>
            <w:del w:id="523" w:author="Jukic, Anne Marie (NIH/NIEHS) [E]" w:date="2022-02-16T10:29:00Z">
              <w:r w:rsidRPr="000133A3" w:rsidDel="00515013">
                <w:rPr>
                  <w:rFonts w:ascii="Arial" w:eastAsia="Times New Roman" w:hAnsi="Arial" w:cs="Arial"/>
                </w:rPr>
                <w:delText>9</w:delText>
              </w:r>
            </w:del>
          </w:p>
        </w:tc>
        <w:tc>
          <w:tcPr>
            <w:tcW w:w="0" w:type="auto"/>
            <w:tcBorders>
              <w:top w:val="nil"/>
              <w:left w:val="nil"/>
              <w:bottom w:val="nil"/>
              <w:right w:val="nil"/>
            </w:tcBorders>
          </w:tcPr>
          <w:p w14:paraId="20A84F67" w14:textId="25D03AFB"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w:t>
            </w:r>
            <w:ins w:id="524" w:author="Jukic, Anne Marie (NIH/NIEHS) [E]" w:date="2022-02-16T10:30:00Z">
              <w:r w:rsidR="00515013">
                <w:rPr>
                  <w:rFonts w:ascii="Arial" w:eastAsia="Times New Roman" w:hAnsi="Arial" w:cs="Arial"/>
                </w:rPr>
                <w:t>68</w:t>
              </w:r>
            </w:ins>
            <w:del w:id="525" w:author="Jukic, Anne Marie (NIH/NIEHS) [E]" w:date="2022-02-16T10:30:00Z">
              <w:r w:rsidRPr="000133A3" w:rsidDel="00515013">
                <w:rPr>
                  <w:rFonts w:ascii="Arial" w:eastAsia="Times New Roman" w:hAnsi="Arial" w:cs="Arial"/>
                </w:rPr>
                <w:delText>70</w:delText>
              </w:r>
            </w:del>
          </w:p>
        </w:tc>
        <w:tc>
          <w:tcPr>
            <w:tcW w:w="0" w:type="auto"/>
            <w:tcBorders>
              <w:top w:val="nil"/>
              <w:left w:val="nil"/>
              <w:bottom w:val="nil"/>
              <w:right w:val="nil"/>
            </w:tcBorders>
          </w:tcPr>
          <w:p w14:paraId="73FADBE3" w14:textId="0A87BE6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526" w:author="Jukic, Anne Marie (NIH/NIEHS) [E]" w:date="2022-02-16T10:30:00Z">
              <w:r w:rsidR="00515013">
                <w:rPr>
                  <w:rFonts w:ascii="Arial" w:eastAsia="Times New Roman" w:hAnsi="Arial" w:cs="Arial"/>
                </w:rPr>
                <w:t>21</w:t>
              </w:r>
            </w:ins>
            <w:del w:id="527" w:author="Jukic, Anne Marie (NIH/NIEHS) [E]" w:date="2022-02-16T10:30:00Z">
              <w:r w:rsidRPr="000133A3" w:rsidDel="00515013">
                <w:rPr>
                  <w:rFonts w:ascii="Arial" w:eastAsia="Times New Roman" w:hAnsi="Arial" w:cs="Arial"/>
                </w:rPr>
                <w:delText>33</w:delText>
              </w:r>
            </w:del>
          </w:p>
        </w:tc>
      </w:tr>
      <w:tr w:rsidR="0089614D" w:rsidRPr="00371558" w14:paraId="7158CB38" w14:textId="77777777" w:rsidTr="00311656">
        <w:trPr>
          <w:jc w:val="center"/>
        </w:trPr>
        <w:tc>
          <w:tcPr>
            <w:tcW w:w="3340" w:type="dxa"/>
            <w:tcBorders>
              <w:top w:val="nil"/>
              <w:left w:val="nil"/>
              <w:bottom w:val="nil"/>
              <w:right w:val="nil"/>
            </w:tcBorders>
          </w:tcPr>
          <w:p w14:paraId="1A8CA615"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Caffeine</w:t>
            </w:r>
          </w:p>
        </w:tc>
        <w:tc>
          <w:tcPr>
            <w:tcW w:w="0" w:type="auto"/>
            <w:tcBorders>
              <w:top w:val="nil"/>
              <w:left w:val="nil"/>
              <w:bottom w:val="nil"/>
              <w:right w:val="nil"/>
            </w:tcBorders>
          </w:tcPr>
          <w:p w14:paraId="20CC211D"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21F12D3"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0D2218D3"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701F06E7"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30CD8FE6" w14:textId="77777777" w:rsidTr="00311656">
        <w:trPr>
          <w:jc w:val="center"/>
        </w:trPr>
        <w:tc>
          <w:tcPr>
            <w:tcW w:w="3340" w:type="dxa"/>
            <w:tcBorders>
              <w:top w:val="nil"/>
              <w:left w:val="nil"/>
              <w:bottom w:val="nil"/>
              <w:right w:val="nil"/>
            </w:tcBorders>
            <w:hideMark/>
          </w:tcPr>
          <w:p w14:paraId="7679148F"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0</w:t>
            </w:r>
          </w:p>
        </w:tc>
        <w:tc>
          <w:tcPr>
            <w:tcW w:w="0" w:type="auto"/>
            <w:tcBorders>
              <w:top w:val="nil"/>
              <w:left w:val="nil"/>
              <w:bottom w:val="nil"/>
              <w:right w:val="nil"/>
            </w:tcBorders>
          </w:tcPr>
          <w:p w14:paraId="1E169D79" w14:textId="6C31D68C"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11</w:t>
            </w:r>
            <w:ins w:id="528" w:author="Jukic, Anne Marie (NIH/NIEHS) [E]" w:date="2022-02-16T10:30:00Z">
              <w:r w:rsidR="00515013">
                <w:rPr>
                  <w:rFonts w:ascii="Arial" w:eastAsia="Times New Roman" w:hAnsi="Arial" w:cs="Arial"/>
                </w:rPr>
                <w:t>0</w:t>
              </w:r>
            </w:ins>
            <w:del w:id="529" w:author="Jukic, Anne Marie (NIH/NIEHS) [E]" w:date="2022-02-16T10:30:00Z">
              <w:r w:rsidRPr="000133A3" w:rsidDel="00515013">
                <w:rPr>
                  <w:rFonts w:ascii="Arial" w:eastAsia="Times New Roman" w:hAnsi="Arial" w:cs="Arial"/>
                </w:rPr>
                <w:delText>1</w:delText>
              </w:r>
            </w:del>
          </w:p>
        </w:tc>
        <w:tc>
          <w:tcPr>
            <w:tcW w:w="0" w:type="auto"/>
            <w:tcBorders>
              <w:top w:val="nil"/>
              <w:left w:val="nil"/>
              <w:bottom w:val="nil"/>
              <w:right w:val="nil"/>
            </w:tcBorders>
          </w:tcPr>
          <w:p w14:paraId="64A3F79B" w14:textId="4B3F5279"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ins w:id="530" w:author="Jukic, Anne Marie (NIH/NIEHS) [E]" w:date="2022-02-16T10:31:00Z">
              <w:r w:rsidR="00515013">
                <w:rPr>
                  <w:rFonts w:ascii="Arial" w:eastAsia="Times New Roman" w:hAnsi="Arial" w:cs="Arial"/>
                </w:rPr>
                <w:t>7</w:t>
              </w:r>
            </w:ins>
            <w:del w:id="531" w:author="Jukic, Anne Marie (NIH/NIEHS) [E]" w:date="2022-02-16T10:31:00Z">
              <w:r w:rsidRPr="000133A3" w:rsidDel="00515013">
                <w:rPr>
                  <w:rFonts w:ascii="Arial" w:eastAsia="Times New Roman" w:hAnsi="Arial" w:cs="Arial"/>
                </w:rPr>
                <w:delText>6</w:delText>
              </w:r>
            </w:del>
          </w:p>
        </w:tc>
        <w:tc>
          <w:tcPr>
            <w:tcW w:w="0" w:type="auto"/>
            <w:tcBorders>
              <w:top w:val="nil"/>
              <w:left w:val="nil"/>
              <w:bottom w:val="nil"/>
              <w:right w:val="nil"/>
            </w:tcBorders>
          </w:tcPr>
          <w:p w14:paraId="015EEE8C"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0.7</w:t>
            </w:r>
            <w:r>
              <w:rPr>
                <w:rFonts w:ascii="Arial" w:eastAsia="Times New Roman" w:hAnsi="Arial" w:cs="Arial"/>
              </w:rPr>
              <w:t>7</w:t>
            </w:r>
          </w:p>
        </w:tc>
        <w:tc>
          <w:tcPr>
            <w:tcW w:w="0" w:type="auto"/>
            <w:tcBorders>
              <w:top w:val="nil"/>
              <w:left w:val="nil"/>
              <w:bottom w:val="nil"/>
              <w:right w:val="nil"/>
            </w:tcBorders>
          </w:tcPr>
          <w:p w14:paraId="31F2204A"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1.96</w:t>
            </w:r>
          </w:p>
        </w:tc>
      </w:tr>
      <w:tr w:rsidR="0089614D" w:rsidRPr="00371558" w14:paraId="6F602EA6" w14:textId="77777777" w:rsidTr="00311656">
        <w:trPr>
          <w:jc w:val="center"/>
        </w:trPr>
        <w:tc>
          <w:tcPr>
            <w:tcW w:w="3340" w:type="dxa"/>
            <w:tcBorders>
              <w:top w:val="nil"/>
              <w:left w:val="nil"/>
              <w:bottom w:val="nil"/>
              <w:right w:val="nil"/>
            </w:tcBorders>
            <w:hideMark/>
          </w:tcPr>
          <w:p w14:paraId="591647CD"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&gt;0 - &lt;=1</w:t>
            </w:r>
          </w:p>
        </w:tc>
        <w:tc>
          <w:tcPr>
            <w:tcW w:w="0" w:type="auto"/>
            <w:tcBorders>
              <w:top w:val="nil"/>
              <w:left w:val="nil"/>
              <w:bottom w:val="nil"/>
              <w:right w:val="nil"/>
            </w:tcBorders>
          </w:tcPr>
          <w:p w14:paraId="46CD727B" w14:textId="052F7E80"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w:t>
            </w:r>
            <w:ins w:id="532" w:author="Jukic, Anne Marie (NIH/NIEHS) [E]" w:date="2022-02-16T10:30:00Z">
              <w:r w:rsidR="00515013">
                <w:rPr>
                  <w:rFonts w:ascii="Arial" w:eastAsia="Times New Roman" w:hAnsi="Arial" w:cs="Arial"/>
                </w:rPr>
                <w:t>86</w:t>
              </w:r>
            </w:ins>
            <w:del w:id="533" w:author="Jukic, Anne Marie (NIH/NIEHS) [E]" w:date="2022-02-16T10:30:00Z">
              <w:r w:rsidRPr="000133A3" w:rsidDel="00515013">
                <w:rPr>
                  <w:rFonts w:ascii="Arial" w:eastAsia="Times New Roman" w:hAnsi="Arial" w:cs="Arial"/>
                </w:rPr>
                <w:delText>90</w:delText>
              </w:r>
            </w:del>
          </w:p>
        </w:tc>
        <w:tc>
          <w:tcPr>
            <w:tcW w:w="0" w:type="auto"/>
            <w:tcBorders>
              <w:top w:val="nil"/>
              <w:left w:val="nil"/>
              <w:bottom w:val="nil"/>
              <w:right w:val="nil"/>
            </w:tcBorders>
          </w:tcPr>
          <w:p w14:paraId="52ADA329" w14:textId="27E79012"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ins w:id="534" w:author="Jukic, Anne Marie (NIH/NIEHS) [E]" w:date="2022-02-16T10:31:00Z">
              <w:r w:rsidR="00515013">
                <w:rPr>
                  <w:rFonts w:ascii="Arial" w:eastAsia="Times New Roman" w:hAnsi="Arial" w:cs="Arial"/>
                </w:rPr>
                <w:t>7</w:t>
              </w:r>
            </w:ins>
            <w:del w:id="535" w:author="Jukic, Anne Marie (NIH/NIEHS) [E]" w:date="2022-02-16T10:31:00Z">
              <w:r w:rsidDel="00515013">
                <w:rPr>
                  <w:rFonts w:ascii="Arial" w:eastAsia="Times New Roman" w:hAnsi="Arial" w:cs="Arial"/>
                </w:rPr>
                <w:delText>8</w:delText>
              </w:r>
            </w:del>
          </w:p>
        </w:tc>
        <w:tc>
          <w:tcPr>
            <w:tcW w:w="0" w:type="auto"/>
            <w:tcBorders>
              <w:top w:val="nil"/>
              <w:left w:val="nil"/>
              <w:bottom w:val="nil"/>
              <w:right w:val="nil"/>
            </w:tcBorders>
          </w:tcPr>
          <w:p w14:paraId="6A594ADC"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0.84</w:t>
            </w:r>
          </w:p>
        </w:tc>
        <w:tc>
          <w:tcPr>
            <w:tcW w:w="0" w:type="auto"/>
            <w:tcBorders>
              <w:top w:val="nil"/>
              <w:left w:val="nil"/>
              <w:bottom w:val="nil"/>
              <w:right w:val="nil"/>
            </w:tcBorders>
          </w:tcPr>
          <w:p w14:paraId="7E99DA7F"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2.58</w:t>
            </w:r>
          </w:p>
        </w:tc>
      </w:tr>
      <w:tr w:rsidR="0089614D" w:rsidRPr="00371558" w14:paraId="2D346CEC" w14:textId="77777777" w:rsidTr="00311656">
        <w:trPr>
          <w:jc w:val="center"/>
        </w:trPr>
        <w:tc>
          <w:tcPr>
            <w:tcW w:w="3340" w:type="dxa"/>
            <w:tcBorders>
              <w:top w:val="nil"/>
              <w:left w:val="nil"/>
              <w:bottom w:val="nil"/>
              <w:right w:val="nil"/>
            </w:tcBorders>
            <w:hideMark/>
          </w:tcPr>
          <w:p w14:paraId="57EA8187"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&gt;1</w:t>
            </w:r>
          </w:p>
        </w:tc>
        <w:tc>
          <w:tcPr>
            <w:tcW w:w="0" w:type="auto"/>
            <w:tcBorders>
              <w:top w:val="nil"/>
              <w:left w:val="nil"/>
              <w:bottom w:val="nil"/>
              <w:right w:val="nil"/>
            </w:tcBorders>
          </w:tcPr>
          <w:p w14:paraId="5A77EF2F" w14:textId="09E75DB2"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20</w:t>
            </w:r>
            <w:ins w:id="536" w:author="Jukic, Anne Marie (NIH/NIEHS) [E]" w:date="2022-02-16T10:30:00Z">
              <w:r w:rsidR="00515013">
                <w:rPr>
                  <w:rFonts w:ascii="Arial" w:eastAsia="Times New Roman" w:hAnsi="Arial" w:cs="Arial"/>
                </w:rPr>
                <w:t>2</w:t>
              </w:r>
            </w:ins>
            <w:del w:id="537" w:author="Jukic, Anne Marie (NIH/NIEHS) [E]" w:date="2022-02-16T10:30:00Z">
              <w:r w:rsidRPr="000133A3" w:rsidDel="00515013">
                <w:rPr>
                  <w:rFonts w:ascii="Arial" w:eastAsia="Times New Roman" w:hAnsi="Arial" w:cs="Arial"/>
                </w:rPr>
                <w:delText>7</w:delText>
              </w:r>
            </w:del>
          </w:p>
        </w:tc>
        <w:tc>
          <w:tcPr>
            <w:tcW w:w="0" w:type="auto"/>
            <w:tcBorders>
              <w:top w:val="nil"/>
              <w:left w:val="nil"/>
              <w:bottom w:val="nil"/>
              <w:right w:val="nil"/>
            </w:tcBorders>
          </w:tcPr>
          <w:p w14:paraId="461FC16E"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w:t>
            </w:r>
            <w:r>
              <w:rPr>
                <w:rFonts w:ascii="Arial" w:eastAsia="Times New Roman" w:hAnsi="Arial" w:cs="Arial"/>
              </w:rPr>
              <w:t>6</w:t>
            </w:r>
          </w:p>
        </w:tc>
        <w:tc>
          <w:tcPr>
            <w:tcW w:w="0" w:type="auto"/>
            <w:tcBorders>
              <w:top w:val="nil"/>
              <w:left w:val="nil"/>
              <w:bottom w:val="nil"/>
              <w:right w:val="nil"/>
            </w:tcBorders>
          </w:tcPr>
          <w:p w14:paraId="4B4C6D41" w14:textId="50478FF4"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1.0</w:t>
            </w:r>
            <w:ins w:id="538" w:author="Jukic, Anne Marie (NIH/NIEHS) [E]" w:date="2022-02-16T10:32:00Z">
              <w:r w:rsidR="00335A05">
                <w:rPr>
                  <w:rFonts w:ascii="Arial" w:eastAsia="Times New Roman" w:hAnsi="Arial" w:cs="Arial"/>
                </w:rPr>
                <w:t>3</w:t>
              </w:r>
            </w:ins>
            <w:del w:id="539" w:author="Jukic, Anne Marie (NIH/NIEHS) [E]" w:date="2022-02-16T10:32:00Z">
              <w:r w:rsidDel="00335A05">
                <w:rPr>
                  <w:rFonts w:ascii="Arial" w:eastAsia="Times New Roman" w:hAnsi="Arial" w:cs="Arial"/>
                </w:rPr>
                <w:delText>8</w:delText>
              </w:r>
            </w:del>
          </w:p>
        </w:tc>
        <w:tc>
          <w:tcPr>
            <w:tcW w:w="0" w:type="auto"/>
            <w:tcBorders>
              <w:top w:val="nil"/>
              <w:left w:val="nil"/>
              <w:bottom w:val="nil"/>
              <w:right w:val="nil"/>
            </w:tcBorders>
          </w:tcPr>
          <w:p w14:paraId="4E083DB7"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2.43</w:t>
            </w:r>
          </w:p>
        </w:tc>
      </w:tr>
      <w:tr w:rsidR="0089614D" w:rsidRPr="00371558" w14:paraId="7B66824F" w14:textId="77777777" w:rsidTr="00311656">
        <w:trPr>
          <w:jc w:val="center"/>
        </w:trPr>
        <w:tc>
          <w:tcPr>
            <w:tcW w:w="3340" w:type="dxa"/>
            <w:tcBorders>
              <w:top w:val="nil"/>
              <w:left w:val="nil"/>
              <w:bottom w:val="nil"/>
              <w:right w:val="nil"/>
            </w:tcBorders>
          </w:tcPr>
          <w:p w14:paraId="4F437299" w14:textId="77777777" w:rsidR="0089614D" w:rsidRPr="00371558" w:rsidRDefault="0089614D" w:rsidP="00311656">
            <w:pPr>
              <w:spacing w:after="0" w:line="240" w:lineRule="auto"/>
              <w:rPr>
                <w:rFonts w:ascii="Arial" w:eastAsia="Times New Roman" w:hAnsi="Arial" w:cs="Arial"/>
              </w:rPr>
            </w:pPr>
            <w:r>
              <w:rPr>
                <w:rFonts w:ascii="Arial" w:eastAsia="Times New Roman" w:hAnsi="Arial" w:cs="Arial"/>
              </w:rPr>
              <w:t>Months</w:t>
            </w:r>
            <w:r w:rsidRPr="00371558">
              <w:rPr>
                <w:rFonts w:ascii="Arial" w:eastAsia="Times New Roman" w:hAnsi="Arial" w:cs="Arial"/>
              </w:rPr>
              <w:t xml:space="preserve"> since </w:t>
            </w:r>
            <w:r>
              <w:rPr>
                <w:rFonts w:ascii="Arial" w:eastAsia="Times New Roman" w:hAnsi="Arial" w:cs="Arial"/>
              </w:rPr>
              <w:t>estrogen</w:t>
            </w:r>
            <w:r w:rsidRPr="00371558">
              <w:rPr>
                <w:rFonts w:ascii="Arial" w:eastAsia="Times New Roman" w:hAnsi="Arial" w:cs="Arial"/>
              </w:rPr>
              <w:t xml:space="preserve"> use</w:t>
            </w:r>
          </w:p>
        </w:tc>
        <w:tc>
          <w:tcPr>
            <w:tcW w:w="0" w:type="auto"/>
            <w:tcBorders>
              <w:top w:val="nil"/>
              <w:left w:val="nil"/>
              <w:bottom w:val="nil"/>
              <w:right w:val="nil"/>
            </w:tcBorders>
          </w:tcPr>
          <w:p w14:paraId="699041C1"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E3771B6"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101242D7"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279ADEEA"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758DBF6A" w14:textId="77777777" w:rsidTr="00311656">
        <w:trPr>
          <w:jc w:val="center"/>
        </w:trPr>
        <w:tc>
          <w:tcPr>
            <w:tcW w:w="3340" w:type="dxa"/>
            <w:tcBorders>
              <w:top w:val="nil"/>
              <w:left w:val="nil"/>
              <w:bottom w:val="nil"/>
              <w:right w:val="nil"/>
            </w:tcBorders>
            <w:hideMark/>
          </w:tcPr>
          <w:p w14:paraId="26A1FF98"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One month or less</w:t>
            </w:r>
          </w:p>
        </w:tc>
        <w:tc>
          <w:tcPr>
            <w:tcW w:w="0" w:type="auto"/>
            <w:tcBorders>
              <w:top w:val="nil"/>
              <w:left w:val="nil"/>
              <w:bottom w:val="nil"/>
              <w:right w:val="nil"/>
            </w:tcBorders>
          </w:tcPr>
          <w:p w14:paraId="2FD73D77"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29</w:t>
            </w:r>
          </w:p>
        </w:tc>
        <w:tc>
          <w:tcPr>
            <w:tcW w:w="0" w:type="auto"/>
            <w:tcBorders>
              <w:top w:val="nil"/>
              <w:left w:val="nil"/>
              <w:bottom w:val="nil"/>
              <w:right w:val="nil"/>
            </w:tcBorders>
          </w:tcPr>
          <w:p w14:paraId="6F5DD080"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1.42</w:t>
            </w:r>
          </w:p>
        </w:tc>
        <w:tc>
          <w:tcPr>
            <w:tcW w:w="0" w:type="auto"/>
            <w:tcBorders>
              <w:top w:val="nil"/>
              <w:left w:val="nil"/>
              <w:bottom w:val="nil"/>
              <w:right w:val="nil"/>
            </w:tcBorders>
          </w:tcPr>
          <w:p w14:paraId="7D14A945"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2.77</w:t>
            </w:r>
          </w:p>
        </w:tc>
        <w:tc>
          <w:tcPr>
            <w:tcW w:w="0" w:type="auto"/>
            <w:tcBorders>
              <w:top w:val="nil"/>
              <w:left w:val="nil"/>
              <w:bottom w:val="nil"/>
              <w:right w:val="nil"/>
            </w:tcBorders>
          </w:tcPr>
          <w:p w14:paraId="1CAEB621"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4.78</w:t>
            </w:r>
          </w:p>
        </w:tc>
      </w:tr>
      <w:tr w:rsidR="0089614D" w:rsidRPr="00371558" w14:paraId="3FEE4687" w14:textId="77777777" w:rsidTr="00311656">
        <w:trPr>
          <w:jc w:val="center"/>
        </w:trPr>
        <w:tc>
          <w:tcPr>
            <w:tcW w:w="3340" w:type="dxa"/>
            <w:tcBorders>
              <w:top w:val="nil"/>
              <w:left w:val="nil"/>
              <w:bottom w:val="nil"/>
              <w:right w:val="nil"/>
            </w:tcBorders>
            <w:hideMark/>
          </w:tcPr>
          <w:p w14:paraId="59F544E2"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Two months</w:t>
            </w:r>
          </w:p>
        </w:tc>
        <w:tc>
          <w:tcPr>
            <w:tcW w:w="0" w:type="auto"/>
            <w:tcBorders>
              <w:top w:val="nil"/>
              <w:left w:val="nil"/>
              <w:bottom w:val="nil"/>
              <w:right w:val="nil"/>
            </w:tcBorders>
          </w:tcPr>
          <w:p w14:paraId="31608A36"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21</w:t>
            </w:r>
          </w:p>
        </w:tc>
        <w:tc>
          <w:tcPr>
            <w:tcW w:w="0" w:type="auto"/>
            <w:tcBorders>
              <w:top w:val="nil"/>
              <w:left w:val="nil"/>
              <w:bottom w:val="nil"/>
              <w:right w:val="nil"/>
            </w:tcBorders>
          </w:tcPr>
          <w:p w14:paraId="5FA319F9"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0.44</w:t>
            </w:r>
          </w:p>
        </w:tc>
        <w:tc>
          <w:tcPr>
            <w:tcW w:w="0" w:type="auto"/>
            <w:tcBorders>
              <w:top w:val="nil"/>
              <w:left w:val="nil"/>
              <w:bottom w:val="nil"/>
              <w:right w:val="nil"/>
            </w:tcBorders>
          </w:tcPr>
          <w:p w14:paraId="0F2855ED"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0.96</w:t>
            </w:r>
          </w:p>
        </w:tc>
        <w:tc>
          <w:tcPr>
            <w:tcW w:w="0" w:type="auto"/>
            <w:tcBorders>
              <w:top w:val="nil"/>
              <w:left w:val="nil"/>
              <w:bottom w:val="nil"/>
              <w:right w:val="nil"/>
            </w:tcBorders>
          </w:tcPr>
          <w:p w14:paraId="1975313A"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1.8</w:t>
            </w:r>
            <w:r>
              <w:rPr>
                <w:rFonts w:ascii="Arial" w:eastAsia="Times New Roman" w:hAnsi="Arial" w:cs="Arial"/>
              </w:rPr>
              <w:t>1</w:t>
            </w:r>
          </w:p>
        </w:tc>
      </w:tr>
      <w:tr w:rsidR="0089614D" w:rsidRPr="00371558" w14:paraId="5EC5CA50" w14:textId="77777777" w:rsidTr="00311656">
        <w:trPr>
          <w:jc w:val="center"/>
        </w:trPr>
        <w:tc>
          <w:tcPr>
            <w:tcW w:w="3340" w:type="dxa"/>
            <w:tcBorders>
              <w:top w:val="nil"/>
              <w:left w:val="nil"/>
              <w:bottom w:val="nil"/>
              <w:right w:val="nil"/>
            </w:tcBorders>
            <w:hideMark/>
          </w:tcPr>
          <w:p w14:paraId="33147552"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Three months</w:t>
            </w:r>
          </w:p>
        </w:tc>
        <w:tc>
          <w:tcPr>
            <w:tcW w:w="0" w:type="auto"/>
            <w:tcBorders>
              <w:top w:val="nil"/>
              <w:left w:val="nil"/>
              <w:bottom w:val="nil"/>
              <w:right w:val="nil"/>
            </w:tcBorders>
          </w:tcPr>
          <w:p w14:paraId="32E5A12F"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46</w:t>
            </w:r>
          </w:p>
        </w:tc>
        <w:tc>
          <w:tcPr>
            <w:tcW w:w="0" w:type="auto"/>
            <w:tcBorders>
              <w:top w:val="nil"/>
              <w:left w:val="nil"/>
              <w:bottom w:val="nil"/>
              <w:right w:val="nil"/>
            </w:tcBorders>
          </w:tcPr>
          <w:p w14:paraId="2E654C1C"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0.51</w:t>
            </w:r>
          </w:p>
        </w:tc>
        <w:tc>
          <w:tcPr>
            <w:tcW w:w="0" w:type="auto"/>
            <w:tcBorders>
              <w:top w:val="nil"/>
              <w:left w:val="nil"/>
              <w:bottom w:val="nil"/>
              <w:right w:val="nil"/>
            </w:tcBorders>
          </w:tcPr>
          <w:p w14:paraId="7F25A54F"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0.93</w:t>
            </w:r>
          </w:p>
        </w:tc>
        <w:tc>
          <w:tcPr>
            <w:tcW w:w="0" w:type="auto"/>
            <w:tcBorders>
              <w:top w:val="nil"/>
              <w:left w:val="nil"/>
              <w:bottom w:val="nil"/>
              <w:right w:val="nil"/>
            </w:tcBorders>
          </w:tcPr>
          <w:p w14:paraId="6243D16A"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1.91</w:t>
            </w:r>
          </w:p>
        </w:tc>
      </w:tr>
      <w:tr w:rsidR="0089614D" w:rsidRPr="00371558" w14:paraId="79A025E5" w14:textId="77777777" w:rsidTr="00311656">
        <w:trPr>
          <w:jc w:val="center"/>
        </w:trPr>
        <w:tc>
          <w:tcPr>
            <w:tcW w:w="3340" w:type="dxa"/>
            <w:tcBorders>
              <w:top w:val="nil"/>
              <w:left w:val="nil"/>
              <w:bottom w:val="nil"/>
              <w:right w:val="nil"/>
            </w:tcBorders>
            <w:hideMark/>
          </w:tcPr>
          <w:p w14:paraId="64EF5419"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More than 3 months</w:t>
            </w:r>
          </w:p>
        </w:tc>
        <w:tc>
          <w:tcPr>
            <w:tcW w:w="0" w:type="auto"/>
            <w:tcBorders>
              <w:top w:val="nil"/>
              <w:left w:val="nil"/>
              <w:bottom w:val="nil"/>
              <w:right w:val="nil"/>
            </w:tcBorders>
          </w:tcPr>
          <w:p w14:paraId="4C7A38A5" w14:textId="04E051E3"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5</w:t>
            </w:r>
            <w:ins w:id="540" w:author="Jukic, Anne Marie (NIH/NIEHS) [E]" w:date="2022-02-16T10:32:00Z">
              <w:r w:rsidR="00335A05">
                <w:rPr>
                  <w:rFonts w:ascii="Arial" w:eastAsia="Times New Roman" w:hAnsi="Arial" w:cs="Arial"/>
                </w:rPr>
                <w:t>02</w:t>
              </w:r>
            </w:ins>
            <w:del w:id="541" w:author="Jukic, Anne Marie (NIH/NIEHS) [E]" w:date="2022-02-16T10:32:00Z">
              <w:r w:rsidRPr="000133A3" w:rsidDel="00335A05">
                <w:rPr>
                  <w:rFonts w:ascii="Arial" w:eastAsia="Times New Roman" w:hAnsi="Arial" w:cs="Arial"/>
                </w:rPr>
                <w:delText>12</w:delText>
              </w:r>
            </w:del>
          </w:p>
        </w:tc>
        <w:tc>
          <w:tcPr>
            <w:tcW w:w="0" w:type="auto"/>
            <w:tcBorders>
              <w:top w:val="nil"/>
              <w:left w:val="nil"/>
              <w:bottom w:val="nil"/>
              <w:right w:val="nil"/>
            </w:tcBorders>
          </w:tcPr>
          <w:p w14:paraId="07DBEB8F"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0.34</w:t>
            </w:r>
          </w:p>
        </w:tc>
        <w:tc>
          <w:tcPr>
            <w:tcW w:w="0" w:type="auto"/>
            <w:tcBorders>
              <w:top w:val="nil"/>
              <w:left w:val="nil"/>
              <w:bottom w:val="nil"/>
              <w:right w:val="nil"/>
            </w:tcBorders>
          </w:tcPr>
          <w:p w14:paraId="1AE889B8" w14:textId="618E268D"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w:t>
            </w:r>
            <w:ins w:id="542" w:author="Jukic, Anne Marie (NIH/NIEHS) [E]" w:date="2022-02-16T10:32:00Z">
              <w:r w:rsidR="00335A05">
                <w:rPr>
                  <w:rFonts w:ascii="Arial" w:eastAsia="Times New Roman" w:hAnsi="Arial" w:cs="Arial"/>
                </w:rPr>
                <w:t>79</w:t>
              </w:r>
            </w:ins>
            <w:del w:id="543" w:author="Jukic, Anne Marie (NIH/NIEHS) [E]" w:date="2022-02-16T10:32:00Z">
              <w:r w:rsidDel="00335A05">
                <w:rPr>
                  <w:rFonts w:ascii="Arial" w:eastAsia="Times New Roman" w:hAnsi="Arial" w:cs="Arial"/>
                </w:rPr>
                <w:delText>80</w:delText>
              </w:r>
            </w:del>
          </w:p>
        </w:tc>
        <w:tc>
          <w:tcPr>
            <w:tcW w:w="0" w:type="auto"/>
            <w:tcBorders>
              <w:top w:val="nil"/>
              <w:left w:val="nil"/>
              <w:bottom w:val="nil"/>
              <w:right w:val="nil"/>
            </w:tcBorders>
          </w:tcPr>
          <w:p w14:paraId="65F8173B"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2.35</w:t>
            </w:r>
          </w:p>
        </w:tc>
      </w:tr>
      <w:tr w:rsidR="0089614D" w:rsidRPr="00371558" w14:paraId="2C83CFE8" w14:textId="77777777" w:rsidTr="00311656">
        <w:trPr>
          <w:jc w:val="center"/>
        </w:trPr>
        <w:tc>
          <w:tcPr>
            <w:tcW w:w="3340" w:type="dxa"/>
            <w:tcBorders>
              <w:top w:val="nil"/>
              <w:left w:val="nil"/>
              <w:bottom w:val="nil"/>
              <w:right w:val="nil"/>
            </w:tcBorders>
          </w:tcPr>
          <w:p w14:paraId="0FDABEE0"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High blood pressure</w:t>
            </w:r>
          </w:p>
        </w:tc>
        <w:tc>
          <w:tcPr>
            <w:tcW w:w="0" w:type="auto"/>
            <w:tcBorders>
              <w:top w:val="nil"/>
              <w:left w:val="nil"/>
              <w:bottom w:val="nil"/>
              <w:right w:val="nil"/>
            </w:tcBorders>
          </w:tcPr>
          <w:p w14:paraId="55D95471"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0D894E51"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678E360A"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5BC1BD0"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35EC6D0A" w14:textId="77777777" w:rsidTr="00311656">
        <w:trPr>
          <w:jc w:val="center"/>
        </w:trPr>
        <w:tc>
          <w:tcPr>
            <w:tcW w:w="3340" w:type="dxa"/>
            <w:tcBorders>
              <w:top w:val="nil"/>
              <w:left w:val="nil"/>
              <w:bottom w:val="nil"/>
              <w:right w:val="nil"/>
            </w:tcBorders>
            <w:hideMark/>
          </w:tcPr>
          <w:p w14:paraId="57CBCCD9"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Yes</w:t>
            </w:r>
          </w:p>
        </w:tc>
        <w:tc>
          <w:tcPr>
            <w:tcW w:w="0" w:type="auto"/>
            <w:tcBorders>
              <w:top w:val="nil"/>
              <w:left w:val="nil"/>
              <w:bottom w:val="nil"/>
              <w:right w:val="nil"/>
            </w:tcBorders>
          </w:tcPr>
          <w:p w14:paraId="407E8B4E" w14:textId="03DD4E04"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3</w:t>
            </w:r>
            <w:ins w:id="544" w:author="Jukic, Anne Marie (NIH/NIEHS) [E]" w:date="2022-02-16T10:33:00Z">
              <w:r w:rsidR="00335A05">
                <w:rPr>
                  <w:rFonts w:ascii="Arial" w:eastAsia="Times New Roman" w:hAnsi="Arial" w:cs="Arial"/>
                </w:rPr>
                <w:t>3</w:t>
              </w:r>
            </w:ins>
            <w:del w:id="545" w:author="Jukic, Anne Marie (NIH/NIEHS) [E]" w:date="2022-02-16T10:33:00Z">
              <w:r w:rsidRPr="000133A3" w:rsidDel="00335A05">
                <w:rPr>
                  <w:rFonts w:ascii="Arial" w:eastAsia="Times New Roman" w:hAnsi="Arial" w:cs="Arial"/>
                </w:rPr>
                <w:delText>4</w:delText>
              </w:r>
            </w:del>
          </w:p>
        </w:tc>
        <w:tc>
          <w:tcPr>
            <w:tcW w:w="0" w:type="auto"/>
            <w:tcBorders>
              <w:top w:val="nil"/>
              <w:left w:val="nil"/>
              <w:bottom w:val="nil"/>
              <w:right w:val="nil"/>
            </w:tcBorders>
          </w:tcPr>
          <w:p w14:paraId="51B30D72"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0.59</w:t>
            </w:r>
          </w:p>
        </w:tc>
        <w:tc>
          <w:tcPr>
            <w:tcW w:w="0" w:type="auto"/>
            <w:tcBorders>
              <w:top w:val="nil"/>
              <w:left w:val="nil"/>
              <w:bottom w:val="nil"/>
              <w:right w:val="nil"/>
            </w:tcBorders>
          </w:tcPr>
          <w:p w14:paraId="5D17ADA5" w14:textId="06252B4A"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1.</w:t>
            </w:r>
            <w:ins w:id="546" w:author="Jukic, Anne Marie (NIH/NIEHS) [E]" w:date="2022-02-16T10:33:00Z">
              <w:r w:rsidR="00335A05">
                <w:rPr>
                  <w:rFonts w:ascii="Arial" w:eastAsia="Times New Roman" w:hAnsi="Arial" w:cs="Arial"/>
                </w:rPr>
                <w:t>81</w:t>
              </w:r>
            </w:ins>
            <w:del w:id="547" w:author="Jukic, Anne Marie (NIH/NIEHS) [E]" w:date="2022-02-16T10:33:00Z">
              <w:r w:rsidRPr="000133A3" w:rsidDel="00335A05">
                <w:rPr>
                  <w:rFonts w:ascii="Arial" w:eastAsia="Times New Roman" w:hAnsi="Arial" w:cs="Arial"/>
                </w:rPr>
                <w:delText>90</w:delText>
              </w:r>
            </w:del>
          </w:p>
        </w:tc>
        <w:tc>
          <w:tcPr>
            <w:tcW w:w="0" w:type="auto"/>
            <w:tcBorders>
              <w:top w:val="nil"/>
              <w:left w:val="nil"/>
              <w:bottom w:val="nil"/>
              <w:right w:val="nil"/>
            </w:tcBorders>
          </w:tcPr>
          <w:p w14:paraId="706D8DF9"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4.51</w:t>
            </w:r>
          </w:p>
        </w:tc>
      </w:tr>
      <w:tr w:rsidR="0089614D" w:rsidRPr="00371558" w14:paraId="700251A7" w14:textId="77777777" w:rsidTr="00311656">
        <w:trPr>
          <w:jc w:val="center"/>
        </w:trPr>
        <w:tc>
          <w:tcPr>
            <w:tcW w:w="3340" w:type="dxa"/>
            <w:tcBorders>
              <w:top w:val="nil"/>
              <w:left w:val="nil"/>
              <w:bottom w:val="nil"/>
              <w:right w:val="nil"/>
            </w:tcBorders>
            <w:hideMark/>
          </w:tcPr>
          <w:p w14:paraId="4A1FDB8B"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No</w:t>
            </w:r>
          </w:p>
        </w:tc>
        <w:tc>
          <w:tcPr>
            <w:tcW w:w="0" w:type="auto"/>
            <w:tcBorders>
              <w:top w:val="nil"/>
              <w:left w:val="nil"/>
              <w:bottom w:val="nil"/>
              <w:right w:val="nil"/>
            </w:tcBorders>
          </w:tcPr>
          <w:p w14:paraId="43364534" w14:textId="479BB98E"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5</w:t>
            </w:r>
            <w:ins w:id="548" w:author="Jukic, Anne Marie (NIH/NIEHS) [E]" w:date="2022-02-16T10:33:00Z">
              <w:r w:rsidR="00335A05">
                <w:rPr>
                  <w:rFonts w:ascii="Arial" w:eastAsia="Times New Roman" w:hAnsi="Arial" w:cs="Arial"/>
                </w:rPr>
                <w:t>65</w:t>
              </w:r>
            </w:ins>
            <w:del w:id="549" w:author="Jukic, Anne Marie (NIH/NIEHS) [E]" w:date="2022-02-16T10:33:00Z">
              <w:r w:rsidRPr="000133A3" w:rsidDel="00335A05">
                <w:rPr>
                  <w:rFonts w:ascii="Arial" w:eastAsia="Times New Roman" w:hAnsi="Arial" w:cs="Arial"/>
                </w:rPr>
                <w:delText>74</w:delText>
              </w:r>
            </w:del>
          </w:p>
        </w:tc>
        <w:tc>
          <w:tcPr>
            <w:tcW w:w="0" w:type="auto"/>
            <w:tcBorders>
              <w:top w:val="nil"/>
              <w:left w:val="nil"/>
              <w:bottom w:val="nil"/>
              <w:right w:val="nil"/>
            </w:tcBorders>
          </w:tcPr>
          <w:p w14:paraId="1409B056"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0.36</w:t>
            </w:r>
          </w:p>
        </w:tc>
        <w:tc>
          <w:tcPr>
            <w:tcW w:w="0" w:type="auto"/>
            <w:tcBorders>
              <w:top w:val="nil"/>
              <w:left w:val="nil"/>
              <w:bottom w:val="nil"/>
              <w:right w:val="nil"/>
            </w:tcBorders>
          </w:tcPr>
          <w:p w14:paraId="52BEA1EB"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0.8</w:t>
            </w:r>
            <w:r>
              <w:rPr>
                <w:rFonts w:ascii="Arial" w:eastAsia="Times New Roman" w:hAnsi="Arial" w:cs="Arial"/>
              </w:rPr>
              <w:t>8</w:t>
            </w:r>
          </w:p>
        </w:tc>
        <w:tc>
          <w:tcPr>
            <w:tcW w:w="0" w:type="auto"/>
            <w:tcBorders>
              <w:top w:val="nil"/>
              <w:left w:val="nil"/>
              <w:bottom w:val="nil"/>
              <w:right w:val="nil"/>
            </w:tcBorders>
          </w:tcPr>
          <w:p w14:paraId="76568391" w14:textId="6CB2C99E"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2.3</w:t>
            </w:r>
            <w:ins w:id="550" w:author="Jukic, Anne Marie (NIH/NIEHS) [E]" w:date="2022-02-16T10:34:00Z">
              <w:r w:rsidR="00335A05">
                <w:rPr>
                  <w:rFonts w:ascii="Arial" w:eastAsia="Times New Roman" w:hAnsi="Arial" w:cs="Arial"/>
                </w:rPr>
                <w:t>5</w:t>
              </w:r>
            </w:ins>
            <w:del w:id="551" w:author="Jukic, Anne Marie (NIH/NIEHS) [E]" w:date="2022-02-16T10:34:00Z">
              <w:r w:rsidDel="00335A05">
                <w:rPr>
                  <w:rFonts w:ascii="Arial" w:eastAsia="Times New Roman" w:hAnsi="Arial" w:cs="Arial"/>
                </w:rPr>
                <w:delText>6</w:delText>
              </w:r>
            </w:del>
          </w:p>
        </w:tc>
      </w:tr>
      <w:tr w:rsidR="0089614D" w:rsidRPr="00371558" w14:paraId="69DB6E1F" w14:textId="77777777" w:rsidTr="00311656">
        <w:trPr>
          <w:jc w:val="center"/>
        </w:trPr>
        <w:tc>
          <w:tcPr>
            <w:tcW w:w="3340" w:type="dxa"/>
            <w:tcBorders>
              <w:top w:val="nil"/>
              <w:left w:val="nil"/>
              <w:bottom w:val="nil"/>
              <w:right w:val="nil"/>
            </w:tcBorders>
          </w:tcPr>
          <w:p w14:paraId="240356CD" w14:textId="77777777" w:rsidR="0089614D" w:rsidRPr="00371558" w:rsidRDefault="0089614D" w:rsidP="00311656">
            <w:pPr>
              <w:spacing w:after="0" w:line="240" w:lineRule="auto"/>
              <w:rPr>
                <w:rFonts w:ascii="Arial" w:eastAsia="Times New Roman" w:hAnsi="Arial" w:cs="Arial"/>
              </w:rPr>
            </w:pPr>
            <w:r w:rsidRPr="00371558">
              <w:rPr>
                <w:rFonts w:ascii="Arial" w:eastAsia="Times New Roman" w:hAnsi="Arial" w:cs="Arial"/>
              </w:rPr>
              <w:t>Diabetes</w:t>
            </w:r>
          </w:p>
        </w:tc>
        <w:tc>
          <w:tcPr>
            <w:tcW w:w="0" w:type="auto"/>
            <w:tcBorders>
              <w:top w:val="nil"/>
              <w:left w:val="nil"/>
              <w:bottom w:val="nil"/>
              <w:right w:val="nil"/>
            </w:tcBorders>
          </w:tcPr>
          <w:p w14:paraId="2F25B5F0"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4C18C42"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202E922D" w14:textId="77777777" w:rsidR="0089614D" w:rsidRPr="00371558"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35AA85CA" w14:textId="77777777" w:rsidR="0089614D" w:rsidRPr="00371558" w:rsidRDefault="0089614D" w:rsidP="00311656">
            <w:pPr>
              <w:spacing w:after="0" w:line="240" w:lineRule="auto"/>
              <w:jc w:val="right"/>
              <w:rPr>
                <w:rFonts w:ascii="Arial" w:eastAsia="Times New Roman" w:hAnsi="Arial" w:cs="Arial"/>
              </w:rPr>
            </w:pPr>
          </w:p>
        </w:tc>
      </w:tr>
      <w:tr w:rsidR="0089614D" w:rsidRPr="00371558" w14:paraId="10C7497E" w14:textId="77777777" w:rsidTr="00311656">
        <w:trPr>
          <w:jc w:val="center"/>
        </w:trPr>
        <w:tc>
          <w:tcPr>
            <w:tcW w:w="3340" w:type="dxa"/>
            <w:tcBorders>
              <w:top w:val="nil"/>
              <w:left w:val="nil"/>
              <w:bottom w:val="nil"/>
              <w:right w:val="nil"/>
            </w:tcBorders>
            <w:hideMark/>
          </w:tcPr>
          <w:p w14:paraId="221C9001"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Yes</w:t>
            </w:r>
          </w:p>
        </w:tc>
        <w:tc>
          <w:tcPr>
            <w:tcW w:w="0" w:type="auto"/>
            <w:tcBorders>
              <w:top w:val="nil"/>
              <w:left w:val="nil"/>
              <w:bottom w:val="nil"/>
              <w:right w:val="nil"/>
            </w:tcBorders>
          </w:tcPr>
          <w:p w14:paraId="3CCD29B1"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5</w:t>
            </w:r>
          </w:p>
        </w:tc>
        <w:tc>
          <w:tcPr>
            <w:tcW w:w="0" w:type="auto"/>
            <w:tcBorders>
              <w:top w:val="nil"/>
              <w:left w:val="nil"/>
              <w:bottom w:val="nil"/>
              <w:right w:val="nil"/>
            </w:tcBorders>
          </w:tcPr>
          <w:p w14:paraId="25C52F0A"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1.43</w:t>
            </w:r>
          </w:p>
        </w:tc>
        <w:tc>
          <w:tcPr>
            <w:tcW w:w="0" w:type="auto"/>
            <w:tcBorders>
              <w:top w:val="nil"/>
              <w:left w:val="nil"/>
              <w:bottom w:val="nil"/>
              <w:right w:val="nil"/>
            </w:tcBorders>
          </w:tcPr>
          <w:p w14:paraId="18AA4DE7"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4.51</w:t>
            </w:r>
          </w:p>
        </w:tc>
        <w:tc>
          <w:tcPr>
            <w:tcW w:w="0" w:type="auto"/>
            <w:tcBorders>
              <w:top w:val="nil"/>
              <w:left w:val="nil"/>
              <w:bottom w:val="nil"/>
              <w:right w:val="nil"/>
            </w:tcBorders>
          </w:tcPr>
          <w:p w14:paraId="587B6465"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4.9</w:t>
            </w:r>
            <w:r>
              <w:rPr>
                <w:rFonts w:ascii="Arial" w:eastAsia="Times New Roman" w:hAnsi="Arial" w:cs="Arial"/>
              </w:rPr>
              <w:t>6</w:t>
            </w:r>
          </w:p>
        </w:tc>
      </w:tr>
      <w:tr w:rsidR="0089614D" w:rsidRPr="00371558" w14:paraId="45C4B6E1" w14:textId="77777777" w:rsidTr="00311656">
        <w:trPr>
          <w:jc w:val="center"/>
        </w:trPr>
        <w:tc>
          <w:tcPr>
            <w:tcW w:w="3340" w:type="dxa"/>
            <w:tcBorders>
              <w:top w:val="nil"/>
              <w:left w:val="nil"/>
              <w:bottom w:val="nil"/>
              <w:right w:val="nil"/>
            </w:tcBorders>
            <w:hideMark/>
          </w:tcPr>
          <w:p w14:paraId="485B0F3C" w14:textId="77777777" w:rsidR="0089614D" w:rsidRPr="000133A3" w:rsidRDefault="0089614D" w:rsidP="00311656">
            <w:pPr>
              <w:spacing w:after="0" w:line="240" w:lineRule="auto"/>
              <w:rPr>
                <w:rFonts w:ascii="Arial" w:eastAsia="Times New Roman" w:hAnsi="Arial" w:cs="Arial"/>
              </w:rPr>
            </w:pPr>
            <w:r w:rsidRPr="000133A3">
              <w:rPr>
                <w:rFonts w:ascii="Arial" w:eastAsia="Times New Roman" w:hAnsi="Arial" w:cs="Arial"/>
              </w:rPr>
              <w:t>No</w:t>
            </w:r>
          </w:p>
        </w:tc>
        <w:tc>
          <w:tcPr>
            <w:tcW w:w="0" w:type="auto"/>
            <w:tcBorders>
              <w:top w:val="nil"/>
              <w:left w:val="nil"/>
              <w:bottom w:val="nil"/>
              <w:right w:val="nil"/>
            </w:tcBorders>
          </w:tcPr>
          <w:p w14:paraId="68644DEE" w14:textId="4B9A2A49" w:rsidR="0089614D" w:rsidRPr="00371558" w:rsidRDefault="00335A05" w:rsidP="00311656">
            <w:pPr>
              <w:spacing w:after="0" w:line="240" w:lineRule="auto"/>
              <w:jc w:val="right"/>
              <w:rPr>
                <w:rFonts w:ascii="Arial" w:eastAsia="Times New Roman" w:hAnsi="Arial" w:cs="Arial"/>
              </w:rPr>
            </w:pPr>
            <w:ins w:id="552" w:author="Jukic, Anne Marie (NIH/NIEHS) [E]" w:date="2022-02-16T10:34:00Z">
              <w:r>
                <w:rPr>
                  <w:rFonts w:ascii="Arial" w:eastAsia="Times New Roman" w:hAnsi="Arial" w:cs="Arial"/>
                </w:rPr>
                <w:t>59</w:t>
              </w:r>
            </w:ins>
            <w:del w:id="553" w:author="Jukic, Anne Marie (NIH/NIEHS) [E]" w:date="2022-02-16T10:34:00Z">
              <w:r w:rsidR="0089614D" w:rsidRPr="000133A3" w:rsidDel="00335A05">
                <w:rPr>
                  <w:rFonts w:ascii="Arial" w:eastAsia="Times New Roman" w:hAnsi="Arial" w:cs="Arial"/>
                </w:rPr>
                <w:delText>60</w:delText>
              </w:r>
            </w:del>
            <w:r w:rsidR="0089614D" w:rsidRPr="000133A3">
              <w:rPr>
                <w:rFonts w:ascii="Arial" w:eastAsia="Times New Roman" w:hAnsi="Arial" w:cs="Arial"/>
              </w:rPr>
              <w:t>3</w:t>
            </w:r>
          </w:p>
        </w:tc>
        <w:tc>
          <w:tcPr>
            <w:tcW w:w="0" w:type="auto"/>
            <w:tcBorders>
              <w:top w:val="nil"/>
              <w:left w:val="nil"/>
              <w:bottom w:val="nil"/>
              <w:right w:val="nil"/>
            </w:tcBorders>
          </w:tcPr>
          <w:p w14:paraId="6B0E9B32" w14:textId="77777777" w:rsidR="0089614D" w:rsidRPr="000133A3" w:rsidRDefault="0089614D" w:rsidP="00311656">
            <w:pPr>
              <w:spacing w:after="0" w:line="240" w:lineRule="auto"/>
              <w:jc w:val="right"/>
              <w:rPr>
                <w:rFonts w:ascii="Arial" w:eastAsia="Times New Roman" w:hAnsi="Arial" w:cs="Arial"/>
              </w:rPr>
            </w:pPr>
            <w:r w:rsidRPr="000133A3">
              <w:rPr>
                <w:rFonts w:ascii="Arial" w:eastAsia="Times New Roman" w:hAnsi="Arial" w:cs="Arial"/>
              </w:rPr>
              <w:t>0.36</w:t>
            </w:r>
          </w:p>
        </w:tc>
        <w:tc>
          <w:tcPr>
            <w:tcW w:w="0" w:type="auto"/>
            <w:tcBorders>
              <w:top w:val="nil"/>
              <w:left w:val="nil"/>
              <w:bottom w:val="nil"/>
              <w:right w:val="nil"/>
            </w:tcBorders>
          </w:tcPr>
          <w:p w14:paraId="2A64B10C"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0.89</w:t>
            </w:r>
          </w:p>
        </w:tc>
        <w:tc>
          <w:tcPr>
            <w:tcW w:w="0" w:type="auto"/>
            <w:tcBorders>
              <w:top w:val="nil"/>
              <w:left w:val="nil"/>
              <w:bottom w:val="nil"/>
              <w:right w:val="nil"/>
            </w:tcBorders>
          </w:tcPr>
          <w:p w14:paraId="73E8D1C7" w14:textId="77777777" w:rsidR="0089614D" w:rsidRPr="00371558" w:rsidRDefault="0089614D" w:rsidP="00311656">
            <w:pPr>
              <w:spacing w:after="0" w:line="240" w:lineRule="auto"/>
              <w:jc w:val="right"/>
              <w:rPr>
                <w:rFonts w:ascii="Arial" w:eastAsia="Times New Roman" w:hAnsi="Arial" w:cs="Arial"/>
              </w:rPr>
            </w:pPr>
            <w:r w:rsidRPr="000133A3">
              <w:rPr>
                <w:rFonts w:ascii="Arial" w:eastAsia="Times New Roman" w:hAnsi="Arial" w:cs="Arial"/>
              </w:rPr>
              <w:t>2.43</w:t>
            </w:r>
          </w:p>
        </w:tc>
      </w:tr>
      <w:tr w:rsidR="0089614D" w:rsidRPr="00371558" w14:paraId="3E4999E3" w14:textId="77777777" w:rsidTr="00311656">
        <w:trPr>
          <w:jc w:val="center"/>
        </w:trPr>
        <w:tc>
          <w:tcPr>
            <w:tcW w:w="3340" w:type="dxa"/>
            <w:tcBorders>
              <w:top w:val="nil"/>
              <w:left w:val="nil"/>
              <w:bottom w:val="nil"/>
              <w:right w:val="nil"/>
            </w:tcBorders>
          </w:tcPr>
          <w:p w14:paraId="26A8ABAF" w14:textId="77777777" w:rsidR="0089614D" w:rsidRPr="000133A3" w:rsidRDefault="0089614D" w:rsidP="00311656">
            <w:pPr>
              <w:spacing w:after="0" w:line="240" w:lineRule="auto"/>
              <w:rPr>
                <w:rFonts w:ascii="Arial" w:eastAsia="Times New Roman" w:hAnsi="Arial" w:cs="Arial"/>
              </w:rPr>
            </w:pPr>
            <w:r>
              <w:rPr>
                <w:rFonts w:ascii="Arial" w:eastAsia="Times New Roman" w:hAnsi="Arial" w:cs="Arial"/>
              </w:rPr>
              <w:t>Vitamin D</w:t>
            </w:r>
          </w:p>
        </w:tc>
        <w:tc>
          <w:tcPr>
            <w:tcW w:w="0" w:type="auto"/>
            <w:tcBorders>
              <w:top w:val="nil"/>
              <w:left w:val="nil"/>
              <w:bottom w:val="nil"/>
              <w:right w:val="nil"/>
            </w:tcBorders>
          </w:tcPr>
          <w:p w14:paraId="2FCF192A" w14:textId="77777777" w:rsidR="0089614D" w:rsidRPr="000133A3"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370529C3" w14:textId="77777777" w:rsidR="0089614D" w:rsidRPr="000133A3"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C1FFEF2" w14:textId="77777777" w:rsidR="0089614D" w:rsidRPr="000133A3" w:rsidRDefault="0089614D" w:rsidP="00311656">
            <w:pPr>
              <w:spacing w:after="0" w:line="240" w:lineRule="auto"/>
              <w:jc w:val="right"/>
              <w:rPr>
                <w:rFonts w:ascii="Arial" w:eastAsia="Times New Roman" w:hAnsi="Arial" w:cs="Arial"/>
              </w:rPr>
            </w:pPr>
          </w:p>
        </w:tc>
        <w:tc>
          <w:tcPr>
            <w:tcW w:w="0" w:type="auto"/>
            <w:tcBorders>
              <w:top w:val="nil"/>
              <w:left w:val="nil"/>
              <w:bottom w:val="nil"/>
              <w:right w:val="nil"/>
            </w:tcBorders>
          </w:tcPr>
          <w:p w14:paraId="52847356" w14:textId="77777777" w:rsidR="0089614D" w:rsidRPr="000133A3" w:rsidRDefault="0089614D" w:rsidP="00311656">
            <w:pPr>
              <w:spacing w:after="0" w:line="240" w:lineRule="auto"/>
              <w:jc w:val="right"/>
              <w:rPr>
                <w:rFonts w:ascii="Arial" w:eastAsia="Times New Roman" w:hAnsi="Arial" w:cs="Arial"/>
              </w:rPr>
            </w:pPr>
          </w:p>
        </w:tc>
      </w:tr>
      <w:tr w:rsidR="0089614D" w:rsidRPr="00371558" w14:paraId="3FD16B3E" w14:textId="77777777" w:rsidTr="00311656">
        <w:trPr>
          <w:jc w:val="center"/>
        </w:trPr>
        <w:tc>
          <w:tcPr>
            <w:tcW w:w="3340" w:type="dxa"/>
            <w:tcBorders>
              <w:top w:val="nil"/>
              <w:left w:val="nil"/>
              <w:bottom w:val="nil"/>
              <w:right w:val="nil"/>
            </w:tcBorders>
          </w:tcPr>
          <w:p w14:paraId="28A165AB" w14:textId="77777777" w:rsidR="0089614D" w:rsidRDefault="0089614D" w:rsidP="00311656">
            <w:pPr>
              <w:spacing w:after="0" w:line="240" w:lineRule="auto"/>
              <w:rPr>
                <w:rFonts w:ascii="Arial" w:eastAsia="Times New Roman" w:hAnsi="Arial" w:cs="Arial"/>
              </w:rPr>
            </w:pPr>
            <w:r>
              <w:rPr>
                <w:rFonts w:ascii="Arial" w:eastAsia="Times New Roman" w:hAnsi="Arial" w:cs="Arial"/>
              </w:rPr>
              <w:t>&lt;30</w:t>
            </w:r>
          </w:p>
        </w:tc>
        <w:tc>
          <w:tcPr>
            <w:tcW w:w="0" w:type="auto"/>
            <w:tcBorders>
              <w:top w:val="nil"/>
              <w:left w:val="nil"/>
              <w:bottom w:val="nil"/>
              <w:right w:val="nil"/>
            </w:tcBorders>
          </w:tcPr>
          <w:p w14:paraId="52C6208B"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121</w:t>
            </w:r>
          </w:p>
        </w:tc>
        <w:tc>
          <w:tcPr>
            <w:tcW w:w="0" w:type="auto"/>
            <w:tcBorders>
              <w:top w:val="nil"/>
              <w:left w:val="nil"/>
              <w:bottom w:val="nil"/>
              <w:right w:val="nil"/>
            </w:tcBorders>
          </w:tcPr>
          <w:p w14:paraId="15DB6305"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0.37</w:t>
            </w:r>
          </w:p>
        </w:tc>
        <w:tc>
          <w:tcPr>
            <w:tcW w:w="0" w:type="auto"/>
            <w:tcBorders>
              <w:top w:val="nil"/>
              <w:left w:val="nil"/>
              <w:bottom w:val="nil"/>
              <w:right w:val="nil"/>
            </w:tcBorders>
          </w:tcPr>
          <w:p w14:paraId="1C726739"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1.12</w:t>
            </w:r>
          </w:p>
        </w:tc>
        <w:tc>
          <w:tcPr>
            <w:tcW w:w="0" w:type="auto"/>
            <w:tcBorders>
              <w:top w:val="nil"/>
              <w:left w:val="nil"/>
              <w:bottom w:val="nil"/>
              <w:right w:val="nil"/>
            </w:tcBorders>
          </w:tcPr>
          <w:p w14:paraId="6BEEB638"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2.67</w:t>
            </w:r>
          </w:p>
        </w:tc>
      </w:tr>
      <w:tr w:rsidR="0089614D" w:rsidRPr="00371558" w14:paraId="7DE117E1" w14:textId="77777777" w:rsidTr="00311656">
        <w:trPr>
          <w:jc w:val="center"/>
        </w:trPr>
        <w:tc>
          <w:tcPr>
            <w:tcW w:w="3340" w:type="dxa"/>
            <w:tcBorders>
              <w:top w:val="nil"/>
              <w:left w:val="nil"/>
              <w:bottom w:val="nil"/>
              <w:right w:val="nil"/>
            </w:tcBorders>
          </w:tcPr>
          <w:p w14:paraId="600C0EC0" w14:textId="77777777" w:rsidR="0089614D" w:rsidRDefault="0089614D" w:rsidP="00311656">
            <w:pPr>
              <w:spacing w:after="0" w:line="240" w:lineRule="auto"/>
              <w:rPr>
                <w:rFonts w:ascii="Arial" w:eastAsia="Times New Roman" w:hAnsi="Arial" w:cs="Arial"/>
              </w:rPr>
            </w:pPr>
            <w:r>
              <w:rPr>
                <w:rFonts w:ascii="Arial" w:eastAsia="Times New Roman" w:hAnsi="Arial" w:cs="Arial"/>
              </w:rPr>
              <w:t>30-40</w:t>
            </w:r>
          </w:p>
        </w:tc>
        <w:tc>
          <w:tcPr>
            <w:tcW w:w="0" w:type="auto"/>
            <w:tcBorders>
              <w:top w:val="nil"/>
              <w:left w:val="nil"/>
              <w:bottom w:val="nil"/>
              <w:right w:val="nil"/>
            </w:tcBorders>
          </w:tcPr>
          <w:p w14:paraId="499EC4CD"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181</w:t>
            </w:r>
          </w:p>
        </w:tc>
        <w:tc>
          <w:tcPr>
            <w:tcW w:w="0" w:type="auto"/>
            <w:tcBorders>
              <w:top w:val="nil"/>
              <w:left w:val="nil"/>
              <w:bottom w:val="nil"/>
              <w:right w:val="nil"/>
            </w:tcBorders>
          </w:tcPr>
          <w:p w14:paraId="6AF0B946"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0.33</w:t>
            </w:r>
          </w:p>
        </w:tc>
        <w:tc>
          <w:tcPr>
            <w:tcW w:w="0" w:type="auto"/>
            <w:tcBorders>
              <w:top w:val="nil"/>
              <w:left w:val="nil"/>
              <w:bottom w:val="nil"/>
              <w:right w:val="nil"/>
            </w:tcBorders>
          </w:tcPr>
          <w:p w14:paraId="3000933D"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0.79</w:t>
            </w:r>
          </w:p>
        </w:tc>
        <w:tc>
          <w:tcPr>
            <w:tcW w:w="0" w:type="auto"/>
            <w:tcBorders>
              <w:top w:val="nil"/>
              <w:left w:val="nil"/>
              <w:bottom w:val="nil"/>
              <w:right w:val="nil"/>
            </w:tcBorders>
          </w:tcPr>
          <w:p w14:paraId="211D58B7"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2.46</w:t>
            </w:r>
          </w:p>
        </w:tc>
      </w:tr>
      <w:tr w:rsidR="0089614D" w:rsidRPr="00371558" w14:paraId="141A8664" w14:textId="77777777" w:rsidTr="00311656">
        <w:trPr>
          <w:jc w:val="center"/>
        </w:trPr>
        <w:tc>
          <w:tcPr>
            <w:tcW w:w="3340" w:type="dxa"/>
            <w:tcBorders>
              <w:top w:val="nil"/>
              <w:left w:val="nil"/>
              <w:bottom w:val="nil"/>
              <w:right w:val="nil"/>
            </w:tcBorders>
          </w:tcPr>
          <w:p w14:paraId="3F5E03CE" w14:textId="77777777" w:rsidR="0089614D" w:rsidRDefault="0089614D" w:rsidP="00311656">
            <w:pPr>
              <w:spacing w:after="0" w:line="240" w:lineRule="auto"/>
              <w:rPr>
                <w:rFonts w:ascii="Arial" w:eastAsia="Times New Roman" w:hAnsi="Arial" w:cs="Arial"/>
              </w:rPr>
            </w:pPr>
            <w:r>
              <w:rPr>
                <w:rFonts w:ascii="Arial" w:eastAsia="Times New Roman" w:hAnsi="Arial" w:cs="Arial"/>
              </w:rPr>
              <w:t>&gt;=40</w:t>
            </w:r>
          </w:p>
        </w:tc>
        <w:tc>
          <w:tcPr>
            <w:tcW w:w="0" w:type="auto"/>
            <w:tcBorders>
              <w:top w:val="nil"/>
              <w:left w:val="nil"/>
              <w:bottom w:val="nil"/>
              <w:right w:val="nil"/>
            </w:tcBorders>
          </w:tcPr>
          <w:p w14:paraId="14C4D36D"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135</w:t>
            </w:r>
          </w:p>
        </w:tc>
        <w:tc>
          <w:tcPr>
            <w:tcW w:w="0" w:type="auto"/>
            <w:tcBorders>
              <w:top w:val="nil"/>
              <w:left w:val="nil"/>
              <w:bottom w:val="nil"/>
              <w:right w:val="nil"/>
            </w:tcBorders>
          </w:tcPr>
          <w:p w14:paraId="5DEFAB0D"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0.38</w:t>
            </w:r>
          </w:p>
        </w:tc>
        <w:tc>
          <w:tcPr>
            <w:tcW w:w="0" w:type="auto"/>
            <w:tcBorders>
              <w:top w:val="nil"/>
              <w:left w:val="nil"/>
              <w:bottom w:val="nil"/>
              <w:right w:val="nil"/>
            </w:tcBorders>
          </w:tcPr>
          <w:p w14:paraId="4E82033D"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0.79</w:t>
            </w:r>
          </w:p>
        </w:tc>
        <w:tc>
          <w:tcPr>
            <w:tcW w:w="0" w:type="auto"/>
            <w:tcBorders>
              <w:top w:val="nil"/>
              <w:left w:val="nil"/>
              <w:bottom w:val="nil"/>
              <w:right w:val="nil"/>
            </w:tcBorders>
          </w:tcPr>
          <w:p w14:paraId="6CC31C1D" w14:textId="77777777" w:rsidR="0089614D" w:rsidRPr="000133A3" w:rsidRDefault="0089614D" w:rsidP="00311656">
            <w:pPr>
              <w:spacing w:after="0" w:line="240" w:lineRule="auto"/>
              <w:jc w:val="right"/>
              <w:rPr>
                <w:rFonts w:ascii="Arial" w:eastAsia="Times New Roman" w:hAnsi="Arial" w:cs="Arial"/>
              </w:rPr>
            </w:pPr>
            <w:r>
              <w:rPr>
                <w:rFonts w:ascii="Arial" w:eastAsia="Times New Roman" w:hAnsi="Arial" w:cs="Arial"/>
              </w:rPr>
              <w:t>2.26</w:t>
            </w:r>
          </w:p>
        </w:tc>
      </w:tr>
    </w:tbl>
    <w:p w14:paraId="7574A634" w14:textId="354F2F01" w:rsidR="00332843" w:rsidRDefault="00332843">
      <w:pPr>
        <w:rPr>
          <w:ins w:id="554" w:author="Jukic, Anne Marie (NIH/NIEHS) [E]" w:date="2022-02-24T17:01:00Z"/>
        </w:rPr>
      </w:pPr>
    </w:p>
    <w:p w14:paraId="39CB141A" w14:textId="77777777" w:rsidR="00332843" w:rsidRDefault="00332843">
      <w:pPr>
        <w:rPr>
          <w:ins w:id="555" w:author="Jukic, Anne Marie (NIH/NIEHS) [E]" w:date="2022-02-24T17:01:00Z"/>
        </w:rPr>
      </w:pPr>
      <w:ins w:id="556" w:author="Jukic, Anne Marie (NIH/NIEHS) [E]" w:date="2022-02-24T17:01:00Z">
        <w:r>
          <w:br w:type="page"/>
        </w:r>
      </w:ins>
    </w:p>
    <w:tbl>
      <w:tblPr>
        <w:tblW w:w="9585" w:type="dxa"/>
        <w:jc w:val="right"/>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CRPTABLE"/>
      </w:tblPr>
      <w:tblGrid>
        <w:gridCol w:w="3161"/>
        <w:gridCol w:w="762"/>
        <w:gridCol w:w="1443"/>
        <w:gridCol w:w="148"/>
        <w:gridCol w:w="1317"/>
        <w:gridCol w:w="105"/>
        <w:gridCol w:w="1286"/>
        <w:gridCol w:w="1363"/>
      </w:tblGrid>
      <w:tr w:rsidR="00B15750" w:rsidRPr="00BA5CD4" w14:paraId="0DFDF044" w14:textId="77777777" w:rsidTr="00266889">
        <w:trPr>
          <w:gridAfter w:val="1"/>
          <w:wAfter w:w="1465" w:type="dxa"/>
          <w:jc w:val="right"/>
        </w:trPr>
        <w:tc>
          <w:tcPr>
            <w:tcW w:w="8120" w:type="dxa"/>
            <w:gridSpan w:val="7"/>
            <w:tcBorders>
              <w:top w:val="nil"/>
              <w:left w:val="nil"/>
              <w:bottom w:val="single" w:sz="4" w:space="0" w:color="auto"/>
              <w:right w:val="nil"/>
            </w:tcBorders>
          </w:tcPr>
          <w:p w14:paraId="1D5982DC" w14:textId="77777777" w:rsidR="00B15750" w:rsidRPr="00BA5CD4" w:rsidRDefault="00B15750" w:rsidP="00266889">
            <w:pPr>
              <w:spacing w:after="0" w:line="240" w:lineRule="auto"/>
              <w:jc w:val="center"/>
              <w:rPr>
                <w:rFonts w:ascii="Arial" w:eastAsia="Times New Roman" w:hAnsi="Arial" w:cs="Arial"/>
                <w:bCs/>
              </w:rPr>
            </w:pPr>
            <w:r w:rsidRPr="00BA5CD4">
              <w:rPr>
                <w:rFonts w:ascii="Arial" w:eastAsia="Times New Roman" w:hAnsi="Arial" w:cs="Arial"/>
                <w:bCs/>
              </w:rPr>
              <w:lastRenderedPageBreak/>
              <w:t xml:space="preserve">Table 1. Distribution of </w:t>
            </w:r>
            <w:r>
              <w:rPr>
                <w:rFonts w:ascii="Arial" w:eastAsia="Times New Roman" w:hAnsi="Arial" w:cs="Arial"/>
                <w:bCs/>
              </w:rPr>
              <w:t>C-reactive protein</w:t>
            </w:r>
            <w:r w:rsidRPr="00BA5CD4">
              <w:rPr>
                <w:rFonts w:ascii="Arial" w:eastAsia="Times New Roman" w:hAnsi="Arial" w:cs="Arial"/>
                <w:bCs/>
              </w:rPr>
              <w:t xml:space="preserve"> across demographic and behavioral characteristics</w:t>
            </w:r>
            <w:r>
              <w:rPr>
                <w:rFonts w:ascii="Arial" w:eastAsia="Times New Roman" w:hAnsi="Arial" w:cs="Arial"/>
                <w:bCs/>
              </w:rPr>
              <w:t xml:space="preserve"> in the first cycle of the study</w:t>
            </w:r>
            <w:r w:rsidRPr="00BA5CD4">
              <w:rPr>
                <w:rFonts w:ascii="Arial" w:eastAsia="Times New Roman" w:hAnsi="Arial" w:cs="Arial"/>
                <w:bCs/>
              </w:rPr>
              <w:t xml:space="preserve"> </w:t>
            </w:r>
            <w:r>
              <w:rPr>
                <w:rFonts w:ascii="Arial" w:eastAsia="Times New Roman" w:hAnsi="Arial" w:cs="Arial"/>
                <w:bCs/>
              </w:rPr>
              <w:t>for</w:t>
            </w:r>
            <w:r w:rsidRPr="00BA5CD4">
              <w:rPr>
                <w:rFonts w:ascii="Arial" w:eastAsia="Times New Roman" w:hAnsi="Arial" w:cs="Arial"/>
                <w:bCs/>
              </w:rPr>
              <w:t xml:space="preserve"> women </w:t>
            </w:r>
            <w:r>
              <w:rPr>
                <w:rFonts w:ascii="Arial" w:eastAsia="Times New Roman" w:hAnsi="Arial" w:cs="Arial"/>
                <w:bCs/>
              </w:rPr>
              <w:t>in</w:t>
            </w:r>
            <w:r w:rsidRPr="00BA5CD4">
              <w:rPr>
                <w:rFonts w:ascii="Arial" w:eastAsia="Times New Roman" w:hAnsi="Arial" w:cs="Arial"/>
                <w:bCs/>
              </w:rPr>
              <w:t xml:space="preserve"> the Time to Conceive cohort. (N=</w:t>
            </w:r>
            <w:r>
              <w:rPr>
                <w:rFonts w:ascii="Arial" w:eastAsia="Times New Roman" w:hAnsi="Arial" w:cs="Arial"/>
                <w:bCs/>
              </w:rPr>
              <w:t>7</w:t>
            </w:r>
            <w:ins w:id="557" w:author="Jukic, Anne Marie (NIH/NIEHS) [E]" w:date="2022-01-31T12:48:00Z">
              <w:r>
                <w:rPr>
                  <w:rFonts w:ascii="Arial" w:eastAsia="Times New Roman" w:hAnsi="Arial" w:cs="Arial"/>
                  <w:bCs/>
                </w:rPr>
                <w:t>1</w:t>
              </w:r>
            </w:ins>
            <w:del w:id="558" w:author="Jukic, Anne Marie (NIH/NIEHS) [E]" w:date="2022-01-31T12:48:00Z">
              <w:r w:rsidDel="00A13FEB">
                <w:rPr>
                  <w:rFonts w:ascii="Arial" w:eastAsia="Times New Roman" w:hAnsi="Arial" w:cs="Arial"/>
                  <w:bCs/>
                </w:rPr>
                <w:delText>2</w:delText>
              </w:r>
            </w:del>
            <w:r>
              <w:rPr>
                <w:rFonts w:ascii="Arial" w:eastAsia="Times New Roman" w:hAnsi="Arial" w:cs="Arial"/>
                <w:bCs/>
              </w:rPr>
              <w:t>7</w:t>
            </w:r>
            <w:r w:rsidRPr="00BA5CD4">
              <w:rPr>
                <w:rFonts w:ascii="Arial" w:eastAsia="Times New Roman" w:hAnsi="Arial" w:cs="Arial"/>
                <w:bCs/>
              </w:rPr>
              <w:t>)</w:t>
            </w:r>
          </w:p>
        </w:tc>
      </w:tr>
      <w:tr w:rsidR="00B15750" w:rsidRPr="00BA5CD4" w14:paraId="5F85F21B" w14:textId="77777777" w:rsidTr="00266889">
        <w:trPr>
          <w:gridAfter w:val="1"/>
          <w:wAfter w:w="1465" w:type="dxa"/>
          <w:trHeight w:val="437"/>
          <w:jc w:val="right"/>
        </w:trPr>
        <w:tc>
          <w:tcPr>
            <w:tcW w:w="8120" w:type="dxa"/>
            <w:gridSpan w:val="7"/>
            <w:tcBorders>
              <w:top w:val="single" w:sz="4" w:space="0" w:color="auto"/>
              <w:left w:val="nil"/>
              <w:bottom w:val="nil"/>
              <w:right w:val="nil"/>
            </w:tcBorders>
          </w:tcPr>
          <w:p w14:paraId="61F718F9" w14:textId="77777777" w:rsidR="00B15750" w:rsidRPr="00BA5CD4" w:rsidRDefault="00B15750" w:rsidP="00266889">
            <w:pPr>
              <w:spacing w:after="0" w:line="240" w:lineRule="auto"/>
              <w:ind w:left="3975"/>
              <w:jc w:val="center"/>
              <w:rPr>
                <w:rFonts w:ascii="Arial" w:eastAsia="Times New Roman" w:hAnsi="Arial" w:cs="Arial"/>
                <w:bCs/>
              </w:rPr>
            </w:pPr>
            <w:r>
              <w:rPr>
                <w:rFonts w:ascii="Arial" w:eastAsia="Times New Roman" w:hAnsi="Arial" w:cs="Arial"/>
                <w:bCs/>
              </w:rPr>
              <w:t>C-reactive protein mg/L</w:t>
            </w:r>
          </w:p>
        </w:tc>
      </w:tr>
      <w:tr w:rsidR="00B15750" w:rsidRPr="00BA5CD4" w14:paraId="5B5A4242" w14:textId="77777777" w:rsidTr="00266889">
        <w:trPr>
          <w:gridAfter w:val="1"/>
          <w:wAfter w:w="1465" w:type="dxa"/>
          <w:jc w:val="right"/>
        </w:trPr>
        <w:tc>
          <w:tcPr>
            <w:tcW w:w="3240" w:type="dxa"/>
            <w:tcBorders>
              <w:top w:val="nil"/>
              <w:left w:val="nil"/>
              <w:bottom w:val="single" w:sz="4" w:space="0" w:color="auto"/>
              <w:right w:val="nil"/>
            </w:tcBorders>
          </w:tcPr>
          <w:p w14:paraId="30A5D3FF" w14:textId="77777777" w:rsidR="00B15750" w:rsidRPr="00BA5CD4" w:rsidRDefault="00B15750" w:rsidP="00266889">
            <w:pPr>
              <w:spacing w:after="0" w:line="240" w:lineRule="auto"/>
              <w:rPr>
                <w:rFonts w:ascii="Arial" w:eastAsia="Times New Roman" w:hAnsi="Arial" w:cs="Arial"/>
                <w:bCs/>
              </w:rPr>
            </w:pPr>
            <w:r w:rsidRPr="00BA5CD4">
              <w:rPr>
                <w:rFonts w:ascii="Arial" w:eastAsia="Times New Roman" w:hAnsi="Arial" w:cs="Arial"/>
                <w:bCs/>
              </w:rPr>
              <w:t>Variable</w:t>
            </w:r>
          </w:p>
        </w:tc>
        <w:tc>
          <w:tcPr>
            <w:tcW w:w="518" w:type="dxa"/>
            <w:tcBorders>
              <w:top w:val="nil"/>
              <w:left w:val="nil"/>
              <w:bottom w:val="single" w:sz="4" w:space="0" w:color="auto"/>
              <w:right w:val="nil"/>
            </w:tcBorders>
            <w:hideMark/>
          </w:tcPr>
          <w:p w14:paraId="64C29D79" w14:textId="77777777" w:rsidR="00B15750" w:rsidRPr="00BA5CD4" w:rsidRDefault="00B15750" w:rsidP="00266889">
            <w:pPr>
              <w:spacing w:after="0" w:line="240" w:lineRule="auto"/>
              <w:jc w:val="right"/>
              <w:rPr>
                <w:rFonts w:ascii="Arial" w:eastAsia="Times New Roman" w:hAnsi="Arial" w:cs="Arial"/>
                <w:bCs/>
              </w:rPr>
            </w:pPr>
            <w:r w:rsidRPr="00BA5CD4">
              <w:rPr>
                <w:rFonts w:ascii="Arial" w:eastAsia="Times New Roman" w:hAnsi="Arial" w:cs="Arial"/>
                <w:bCs/>
              </w:rPr>
              <w:t>N</w:t>
            </w:r>
          </w:p>
        </w:tc>
        <w:tc>
          <w:tcPr>
            <w:tcW w:w="1452" w:type="dxa"/>
            <w:tcBorders>
              <w:top w:val="nil"/>
              <w:left w:val="nil"/>
              <w:bottom w:val="single" w:sz="4" w:space="0" w:color="auto"/>
              <w:right w:val="nil"/>
            </w:tcBorders>
            <w:hideMark/>
          </w:tcPr>
          <w:p w14:paraId="192021DF" w14:textId="77777777" w:rsidR="00B15750" w:rsidRPr="00BA5CD4" w:rsidRDefault="00B15750" w:rsidP="00266889">
            <w:pPr>
              <w:spacing w:after="0" w:line="240" w:lineRule="auto"/>
              <w:jc w:val="right"/>
              <w:rPr>
                <w:rFonts w:ascii="Arial" w:eastAsia="Times New Roman" w:hAnsi="Arial" w:cs="Arial"/>
                <w:bCs/>
              </w:rPr>
            </w:pPr>
            <w:r w:rsidRPr="00BA5CD4">
              <w:rPr>
                <w:rFonts w:ascii="Arial" w:eastAsia="Times New Roman" w:hAnsi="Arial" w:cs="Arial"/>
                <w:bCs/>
              </w:rPr>
              <w:t>25</w:t>
            </w:r>
            <w:r w:rsidRPr="00BA5CD4">
              <w:rPr>
                <w:rFonts w:ascii="Arial" w:eastAsia="Times New Roman" w:hAnsi="Arial" w:cs="Arial"/>
                <w:bCs/>
                <w:vertAlign w:val="superscript"/>
              </w:rPr>
              <w:t>th</w:t>
            </w:r>
            <w:r w:rsidRPr="00BA5CD4">
              <w:rPr>
                <w:rFonts w:ascii="Arial" w:eastAsia="Times New Roman" w:hAnsi="Arial" w:cs="Arial"/>
                <w:bCs/>
              </w:rPr>
              <w:t xml:space="preserve"> percentile</w:t>
            </w:r>
          </w:p>
        </w:tc>
        <w:tc>
          <w:tcPr>
            <w:tcW w:w="1495" w:type="dxa"/>
            <w:gridSpan w:val="2"/>
            <w:tcBorders>
              <w:top w:val="nil"/>
              <w:left w:val="nil"/>
              <w:bottom w:val="single" w:sz="4" w:space="0" w:color="auto"/>
              <w:right w:val="nil"/>
            </w:tcBorders>
          </w:tcPr>
          <w:p w14:paraId="00C0259B" w14:textId="77777777" w:rsidR="00B15750" w:rsidRPr="00BA5CD4" w:rsidRDefault="00B15750" w:rsidP="00266889">
            <w:pPr>
              <w:spacing w:after="0" w:line="240" w:lineRule="auto"/>
              <w:jc w:val="right"/>
              <w:rPr>
                <w:rFonts w:ascii="Arial" w:eastAsia="Times New Roman" w:hAnsi="Arial" w:cs="Arial"/>
                <w:bCs/>
              </w:rPr>
            </w:pPr>
            <w:r>
              <w:rPr>
                <w:rFonts w:ascii="Arial" w:eastAsia="Times New Roman" w:hAnsi="Arial" w:cs="Arial"/>
                <w:bCs/>
              </w:rPr>
              <w:t>50</w:t>
            </w:r>
            <w:r w:rsidRPr="007205A6">
              <w:rPr>
                <w:rFonts w:ascii="Arial" w:eastAsia="Times New Roman" w:hAnsi="Arial" w:cs="Arial"/>
                <w:bCs/>
                <w:vertAlign w:val="superscript"/>
              </w:rPr>
              <w:t>th</w:t>
            </w:r>
            <w:r>
              <w:rPr>
                <w:rFonts w:ascii="Arial" w:eastAsia="Times New Roman" w:hAnsi="Arial" w:cs="Arial"/>
                <w:bCs/>
              </w:rPr>
              <w:t xml:space="preserve"> percentile</w:t>
            </w:r>
            <w:r w:rsidRPr="00BA5CD4">
              <w:rPr>
                <w:rFonts w:ascii="Arial" w:eastAsia="Times New Roman" w:hAnsi="Arial" w:cs="Arial"/>
                <w:bCs/>
              </w:rPr>
              <w:t xml:space="preserve"> </w:t>
            </w:r>
          </w:p>
        </w:tc>
        <w:tc>
          <w:tcPr>
            <w:tcW w:w="1415" w:type="dxa"/>
            <w:gridSpan w:val="2"/>
            <w:tcBorders>
              <w:top w:val="nil"/>
              <w:left w:val="nil"/>
              <w:bottom w:val="single" w:sz="4" w:space="0" w:color="auto"/>
              <w:right w:val="nil"/>
            </w:tcBorders>
            <w:hideMark/>
          </w:tcPr>
          <w:p w14:paraId="666F6A9F" w14:textId="77777777" w:rsidR="00B15750" w:rsidRPr="00BA5CD4" w:rsidRDefault="00B15750" w:rsidP="00266889">
            <w:pPr>
              <w:spacing w:after="0" w:line="240" w:lineRule="auto"/>
              <w:jc w:val="right"/>
              <w:rPr>
                <w:rFonts w:ascii="Arial" w:eastAsia="Times New Roman" w:hAnsi="Arial" w:cs="Arial"/>
                <w:bCs/>
              </w:rPr>
            </w:pPr>
            <w:r w:rsidRPr="00BA5CD4">
              <w:rPr>
                <w:rFonts w:ascii="Arial" w:eastAsia="Times New Roman" w:hAnsi="Arial" w:cs="Arial"/>
                <w:bCs/>
              </w:rPr>
              <w:t>75</w:t>
            </w:r>
            <w:r w:rsidRPr="00BA5CD4">
              <w:rPr>
                <w:rFonts w:ascii="Arial" w:eastAsia="Times New Roman" w:hAnsi="Arial" w:cs="Arial"/>
                <w:bCs/>
                <w:vertAlign w:val="superscript"/>
              </w:rPr>
              <w:t>th</w:t>
            </w:r>
            <w:r w:rsidRPr="00BA5CD4">
              <w:rPr>
                <w:rFonts w:ascii="Arial" w:eastAsia="Times New Roman" w:hAnsi="Arial" w:cs="Arial"/>
                <w:bCs/>
              </w:rPr>
              <w:t xml:space="preserve"> percentile</w:t>
            </w:r>
          </w:p>
        </w:tc>
      </w:tr>
      <w:tr w:rsidR="00B15750" w:rsidRPr="00BA5CD4" w14:paraId="2A2A8536" w14:textId="77777777" w:rsidTr="00266889">
        <w:trPr>
          <w:gridAfter w:val="1"/>
          <w:wAfter w:w="1465" w:type="dxa"/>
          <w:jc w:val="right"/>
        </w:trPr>
        <w:tc>
          <w:tcPr>
            <w:tcW w:w="3240" w:type="dxa"/>
            <w:tcBorders>
              <w:top w:val="single" w:sz="4" w:space="0" w:color="auto"/>
              <w:left w:val="nil"/>
              <w:bottom w:val="nil"/>
              <w:right w:val="nil"/>
            </w:tcBorders>
          </w:tcPr>
          <w:p w14:paraId="30ACC3E1"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Age</w:t>
            </w:r>
          </w:p>
        </w:tc>
        <w:tc>
          <w:tcPr>
            <w:tcW w:w="518" w:type="dxa"/>
            <w:tcBorders>
              <w:top w:val="single" w:sz="4" w:space="0" w:color="auto"/>
              <w:left w:val="nil"/>
              <w:bottom w:val="nil"/>
              <w:right w:val="nil"/>
            </w:tcBorders>
          </w:tcPr>
          <w:p w14:paraId="6EE369C6" w14:textId="77777777" w:rsidR="00B15750" w:rsidRPr="00BA5CD4" w:rsidRDefault="00B15750" w:rsidP="00266889">
            <w:pPr>
              <w:spacing w:after="0" w:line="240" w:lineRule="auto"/>
              <w:jc w:val="right"/>
              <w:rPr>
                <w:rFonts w:ascii="Arial" w:eastAsia="Times New Roman" w:hAnsi="Arial" w:cs="Arial"/>
                <w:bCs/>
              </w:rPr>
            </w:pPr>
          </w:p>
        </w:tc>
        <w:tc>
          <w:tcPr>
            <w:tcW w:w="1452" w:type="dxa"/>
            <w:tcBorders>
              <w:top w:val="single" w:sz="4" w:space="0" w:color="auto"/>
              <w:left w:val="nil"/>
              <w:bottom w:val="nil"/>
              <w:right w:val="nil"/>
            </w:tcBorders>
          </w:tcPr>
          <w:p w14:paraId="255DC55F" w14:textId="77777777" w:rsidR="00B15750" w:rsidRPr="00BA5CD4" w:rsidRDefault="00B15750" w:rsidP="00266889">
            <w:pPr>
              <w:spacing w:after="0" w:line="240" w:lineRule="auto"/>
              <w:jc w:val="right"/>
              <w:rPr>
                <w:rFonts w:ascii="Arial" w:eastAsia="Times New Roman" w:hAnsi="Arial" w:cs="Arial"/>
                <w:bCs/>
              </w:rPr>
            </w:pPr>
          </w:p>
        </w:tc>
        <w:tc>
          <w:tcPr>
            <w:tcW w:w="1495" w:type="dxa"/>
            <w:gridSpan w:val="2"/>
            <w:tcBorders>
              <w:top w:val="single" w:sz="4" w:space="0" w:color="auto"/>
              <w:left w:val="nil"/>
              <w:bottom w:val="nil"/>
              <w:right w:val="nil"/>
            </w:tcBorders>
          </w:tcPr>
          <w:p w14:paraId="19698B7B" w14:textId="77777777" w:rsidR="00B15750" w:rsidRPr="00BA5CD4" w:rsidRDefault="00B15750" w:rsidP="00266889">
            <w:pPr>
              <w:spacing w:after="0" w:line="240" w:lineRule="auto"/>
              <w:jc w:val="right"/>
              <w:rPr>
                <w:rFonts w:ascii="Arial" w:eastAsia="Times New Roman" w:hAnsi="Arial" w:cs="Arial"/>
                <w:bCs/>
              </w:rPr>
            </w:pPr>
          </w:p>
        </w:tc>
        <w:tc>
          <w:tcPr>
            <w:tcW w:w="1415" w:type="dxa"/>
            <w:gridSpan w:val="2"/>
            <w:tcBorders>
              <w:top w:val="single" w:sz="4" w:space="0" w:color="auto"/>
              <w:left w:val="nil"/>
              <w:bottom w:val="nil"/>
              <w:right w:val="nil"/>
            </w:tcBorders>
          </w:tcPr>
          <w:p w14:paraId="0118A97B" w14:textId="77777777" w:rsidR="00B15750" w:rsidRPr="00BA5CD4" w:rsidRDefault="00B15750" w:rsidP="00266889">
            <w:pPr>
              <w:spacing w:after="0" w:line="240" w:lineRule="auto"/>
              <w:jc w:val="right"/>
              <w:rPr>
                <w:rFonts w:ascii="Arial" w:eastAsia="Times New Roman" w:hAnsi="Arial" w:cs="Arial"/>
                <w:bCs/>
              </w:rPr>
            </w:pPr>
          </w:p>
        </w:tc>
      </w:tr>
      <w:tr w:rsidR="00B15750" w:rsidRPr="00BA5CD4" w14:paraId="77145279" w14:textId="77777777" w:rsidTr="00266889">
        <w:trPr>
          <w:gridAfter w:val="1"/>
          <w:wAfter w:w="1465" w:type="dxa"/>
          <w:jc w:val="right"/>
        </w:trPr>
        <w:tc>
          <w:tcPr>
            <w:tcW w:w="3240" w:type="dxa"/>
            <w:tcBorders>
              <w:top w:val="nil"/>
              <w:left w:val="nil"/>
              <w:bottom w:val="nil"/>
              <w:right w:val="nil"/>
            </w:tcBorders>
          </w:tcPr>
          <w:p w14:paraId="3C4544EE"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29 - 33</w:t>
            </w:r>
          </w:p>
        </w:tc>
        <w:tc>
          <w:tcPr>
            <w:tcW w:w="518" w:type="dxa"/>
            <w:tcBorders>
              <w:top w:val="nil"/>
              <w:left w:val="nil"/>
              <w:bottom w:val="nil"/>
              <w:right w:val="nil"/>
            </w:tcBorders>
            <w:hideMark/>
          </w:tcPr>
          <w:p w14:paraId="48723B6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w:t>
            </w:r>
            <w:ins w:id="559" w:author="Jukic, Anne Marie (NIH/NIEHS) [E]" w:date="2022-01-31T12:48:00Z">
              <w:r>
                <w:rPr>
                  <w:rFonts w:ascii="Arial" w:hAnsi="Arial" w:cs="Arial"/>
                  <w:color w:val="000000"/>
                </w:rPr>
                <w:t>29</w:t>
              </w:r>
            </w:ins>
            <w:del w:id="560" w:author="Jukic, Anne Marie (NIH/NIEHS) [E]" w:date="2022-01-31T12:48:00Z">
              <w:r w:rsidDel="00A13FEB">
                <w:rPr>
                  <w:rFonts w:ascii="Arial" w:hAnsi="Arial" w:cs="Arial"/>
                  <w:color w:val="000000"/>
                </w:rPr>
                <w:delText>37</w:delText>
              </w:r>
            </w:del>
          </w:p>
        </w:tc>
        <w:tc>
          <w:tcPr>
            <w:tcW w:w="1452" w:type="dxa"/>
            <w:tcBorders>
              <w:top w:val="nil"/>
              <w:left w:val="nil"/>
              <w:bottom w:val="nil"/>
              <w:right w:val="nil"/>
            </w:tcBorders>
            <w:hideMark/>
          </w:tcPr>
          <w:p w14:paraId="615DFE5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w:t>
            </w:r>
            <w:ins w:id="561" w:author="Jukic, Anne Marie (NIH/NIEHS) [E]" w:date="2022-01-31T12:49:00Z">
              <w:r>
                <w:rPr>
                  <w:rFonts w:ascii="Arial" w:hAnsi="Arial" w:cs="Arial"/>
                  <w:color w:val="000000"/>
                </w:rPr>
                <w:t>7</w:t>
              </w:r>
            </w:ins>
            <w:del w:id="562" w:author="Jukic, Anne Marie (NIH/NIEHS) [E]" w:date="2022-01-31T12:49:00Z">
              <w:r w:rsidDel="00A13FEB">
                <w:rPr>
                  <w:rFonts w:ascii="Arial" w:hAnsi="Arial" w:cs="Arial"/>
                  <w:color w:val="000000"/>
                </w:rPr>
                <w:delText>8</w:delText>
              </w:r>
            </w:del>
          </w:p>
        </w:tc>
        <w:tc>
          <w:tcPr>
            <w:tcW w:w="1495" w:type="dxa"/>
            <w:gridSpan w:val="2"/>
            <w:tcBorders>
              <w:top w:val="nil"/>
              <w:left w:val="nil"/>
              <w:bottom w:val="nil"/>
              <w:right w:val="nil"/>
            </w:tcBorders>
          </w:tcPr>
          <w:p w14:paraId="6DF234BA"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0.89</w:t>
            </w:r>
          </w:p>
        </w:tc>
        <w:tc>
          <w:tcPr>
            <w:tcW w:w="1415" w:type="dxa"/>
            <w:gridSpan w:val="2"/>
            <w:tcBorders>
              <w:top w:val="nil"/>
              <w:left w:val="nil"/>
              <w:bottom w:val="nil"/>
              <w:right w:val="nil"/>
            </w:tcBorders>
            <w:hideMark/>
          </w:tcPr>
          <w:p w14:paraId="7FDDB27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2.44</w:t>
            </w:r>
          </w:p>
        </w:tc>
      </w:tr>
      <w:tr w:rsidR="00B15750" w:rsidRPr="00BA5CD4" w14:paraId="736D67AF" w14:textId="77777777" w:rsidTr="00266889">
        <w:trPr>
          <w:gridAfter w:val="1"/>
          <w:wAfter w:w="1465" w:type="dxa"/>
          <w:jc w:val="right"/>
        </w:trPr>
        <w:tc>
          <w:tcPr>
            <w:tcW w:w="3240" w:type="dxa"/>
            <w:tcBorders>
              <w:top w:val="nil"/>
              <w:left w:val="nil"/>
              <w:bottom w:val="nil"/>
              <w:right w:val="nil"/>
            </w:tcBorders>
          </w:tcPr>
          <w:p w14:paraId="61ACE4AA"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34 – 37</w:t>
            </w:r>
          </w:p>
        </w:tc>
        <w:tc>
          <w:tcPr>
            <w:tcW w:w="518" w:type="dxa"/>
            <w:tcBorders>
              <w:top w:val="nil"/>
              <w:left w:val="nil"/>
              <w:bottom w:val="nil"/>
              <w:right w:val="nil"/>
            </w:tcBorders>
            <w:hideMark/>
          </w:tcPr>
          <w:p w14:paraId="40CD3F9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19</w:t>
            </w:r>
            <w:ins w:id="563" w:author="Jukic, Anne Marie (NIH/NIEHS) [E]" w:date="2022-01-31T12:48:00Z">
              <w:r>
                <w:rPr>
                  <w:rFonts w:ascii="Arial" w:hAnsi="Arial" w:cs="Arial"/>
                  <w:color w:val="000000"/>
                </w:rPr>
                <w:t>4</w:t>
              </w:r>
            </w:ins>
            <w:del w:id="564" w:author="Jukic, Anne Marie (NIH/NIEHS) [E]" w:date="2022-01-31T12:48:00Z">
              <w:r w:rsidDel="00A13FEB">
                <w:rPr>
                  <w:rFonts w:ascii="Arial" w:hAnsi="Arial" w:cs="Arial"/>
                  <w:color w:val="000000"/>
                </w:rPr>
                <w:delText>5</w:delText>
              </w:r>
            </w:del>
          </w:p>
        </w:tc>
        <w:tc>
          <w:tcPr>
            <w:tcW w:w="1452" w:type="dxa"/>
            <w:tcBorders>
              <w:top w:val="nil"/>
              <w:left w:val="nil"/>
              <w:bottom w:val="nil"/>
              <w:right w:val="nil"/>
            </w:tcBorders>
            <w:hideMark/>
          </w:tcPr>
          <w:p w14:paraId="1D0CC0DF"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0.33</w:t>
            </w:r>
          </w:p>
        </w:tc>
        <w:tc>
          <w:tcPr>
            <w:tcW w:w="1495" w:type="dxa"/>
            <w:gridSpan w:val="2"/>
            <w:tcBorders>
              <w:top w:val="nil"/>
              <w:left w:val="nil"/>
              <w:bottom w:val="nil"/>
              <w:right w:val="nil"/>
            </w:tcBorders>
          </w:tcPr>
          <w:p w14:paraId="0D4FF605"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w:t>
            </w:r>
            <w:ins w:id="565" w:author="Jukic, Anne Marie (NIH/NIEHS) [E]" w:date="2022-01-31T12:50:00Z">
              <w:r>
                <w:rPr>
                  <w:rFonts w:ascii="Arial" w:hAnsi="Arial" w:cs="Arial"/>
                  <w:color w:val="000000"/>
                </w:rPr>
                <w:t>0</w:t>
              </w:r>
            </w:ins>
            <w:del w:id="566" w:author="Jukic, Anne Marie (NIH/NIEHS) [E]" w:date="2022-01-31T12:50:00Z">
              <w:r w:rsidDel="00A13FEB">
                <w:rPr>
                  <w:rFonts w:ascii="Arial" w:hAnsi="Arial" w:cs="Arial"/>
                  <w:color w:val="000000"/>
                </w:rPr>
                <w:delText>1</w:delText>
              </w:r>
            </w:del>
          </w:p>
        </w:tc>
        <w:tc>
          <w:tcPr>
            <w:tcW w:w="1415" w:type="dxa"/>
            <w:gridSpan w:val="2"/>
            <w:tcBorders>
              <w:top w:val="nil"/>
              <w:left w:val="nil"/>
              <w:bottom w:val="nil"/>
              <w:right w:val="nil"/>
            </w:tcBorders>
            <w:hideMark/>
          </w:tcPr>
          <w:p w14:paraId="4F9DCA7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567" w:author="Jukic, Anne Marie (NIH/NIEHS) [E]" w:date="2022-01-31T12:51:00Z">
              <w:r>
                <w:rPr>
                  <w:rFonts w:ascii="Arial" w:hAnsi="Arial" w:cs="Arial"/>
                  <w:color w:val="000000"/>
                </w:rPr>
                <w:t>37</w:t>
              </w:r>
            </w:ins>
            <w:del w:id="568" w:author="Jukic, Anne Marie (NIH/NIEHS) [E]" w:date="2022-01-31T12:51:00Z">
              <w:r w:rsidDel="00A13FEB">
                <w:rPr>
                  <w:rFonts w:ascii="Arial" w:hAnsi="Arial" w:cs="Arial"/>
                  <w:color w:val="000000"/>
                </w:rPr>
                <w:delText>40</w:delText>
              </w:r>
            </w:del>
          </w:p>
        </w:tc>
      </w:tr>
      <w:tr w:rsidR="00B15750" w:rsidRPr="00BA5CD4" w14:paraId="1CA7B44C" w14:textId="77777777" w:rsidTr="00266889">
        <w:trPr>
          <w:gridAfter w:val="1"/>
          <w:wAfter w:w="1465" w:type="dxa"/>
          <w:jc w:val="right"/>
        </w:trPr>
        <w:tc>
          <w:tcPr>
            <w:tcW w:w="3240" w:type="dxa"/>
            <w:tcBorders>
              <w:top w:val="nil"/>
              <w:left w:val="nil"/>
              <w:bottom w:val="nil"/>
              <w:right w:val="nil"/>
            </w:tcBorders>
          </w:tcPr>
          <w:p w14:paraId="472F9BB6"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38 – 39</w:t>
            </w:r>
          </w:p>
        </w:tc>
        <w:tc>
          <w:tcPr>
            <w:tcW w:w="518" w:type="dxa"/>
            <w:tcBorders>
              <w:top w:val="nil"/>
              <w:left w:val="nil"/>
              <w:bottom w:val="nil"/>
              <w:right w:val="nil"/>
            </w:tcBorders>
            <w:hideMark/>
          </w:tcPr>
          <w:p w14:paraId="087567C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w:t>
            </w:r>
            <w:ins w:id="569" w:author="Jukic, Anne Marie (NIH/NIEHS) [E]" w:date="2022-01-31T12:48:00Z">
              <w:r>
                <w:rPr>
                  <w:rFonts w:ascii="Arial" w:hAnsi="Arial" w:cs="Arial"/>
                  <w:color w:val="000000"/>
                </w:rPr>
                <w:t>1</w:t>
              </w:r>
            </w:ins>
            <w:del w:id="570" w:author="Jukic, Anne Marie (NIH/NIEHS) [E]" w:date="2022-01-31T12:48:00Z">
              <w:r w:rsidDel="00A13FEB">
                <w:rPr>
                  <w:rFonts w:ascii="Arial" w:hAnsi="Arial" w:cs="Arial"/>
                  <w:color w:val="000000"/>
                </w:rPr>
                <w:delText>2</w:delText>
              </w:r>
            </w:del>
          </w:p>
        </w:tc>
        <w:tc>
          <w:tcPr>
            <w:tcW w:w="1452" w:type="dxa"/>
            <w:tcBorders>
              <w:top w:val="nil"/>
              <w:left w:val="nil"/>
              <w:bottom w:val="nil"/>
              <w:right w:val="nil"/>
            </w:tcBorders>
            <w:hideMark/>
          </w:tcPr>
          <w:p w14:paraId="1B1A8B1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w:t>
            </w:r>
            <w:ins w:id="571" w:author="Jukic, Anne Marie (NIH/NIEHS) [E]" w:date="2022-01-31T12:49:00Z">
              <w:r>
                <w:rPr>
                  <w:rFonts w:ascii="Arial" w:hAnsi="Arial" w:cs="Arial"/>
                  <w:color w:val="000000"/>
                </w:rPr>
                <w:t>5</w:t>
              </w:r>
            </w:ins>
            <w:del w:id="572" w:author="Jukic, Anne Marie (NIH/NIEHS) [E]" w:date="2022-01-31T12:49:00Z">
              <w:r w:rsidDel="00A13FEB">
                <w:rPr>
                  <w:rFonts w:ascii="Arial" w:hAnsi="Arial" w:cs="Arial"/>
                  <w:color w:val="000000"/>
                </w:rPr>
                <w:delText>4</w:delText>
              </w:r>
            </w:del>
            <w:r>
              <w:rPr>
                <w:rFonts w:ascii="Arial" w:hAnsi="Arial" w:cs="Arial"/>
                <w:color w:val="000000"/>
              </w:rPr>
              <w:t>2</w:t>
            </w:r>
          </w:p>
        </w:tc>
        <w:tc>
          <w:tcPr>
            <w:tcW w:w="1495" w:type="dxa"/>
            <w:gridSpan w:val="2"/>
            <w:tcBorders>
              <w:top w:val="nil"/>
              <w:left w:val="nil"/>
              <w:bottom w:val="nil"/>
              <w:right w:val="nil"/>
            </w:tcBorders>
          </w:tcPr>
          <w:p w14:paraId="6456D6BB" w14:textId="77777777" w:rsidR="00B15750" w:rsidRDefault="00B15750" w:rsidP="00266889">
            <w:pPr>
              <w:spacing w:after="0" w:line="240" w:lineRule="auto"/>
              <w:jc w:val="right"/>
              <w:rPr>
                <w:rFonts w:ascii="Arial" w:hAnsi="Arial" w:cs="Arial"/>
                <w:color w:val="000000"/>
              </w:rPr>
            </w:pPr>
            <w:r>
              <w:rPr>
                <w:rFonts w:ascii="Arial" w:hAnsi="Arial" w:cs="Arial"/>
                <w:color w:val="000000"/>
              </w:rPr>
              <w:t>1.</w:t>
            </w:r>
            <w:ins w:id="573" w:author="Jukic, Anne Marie (NIH/NIEHS) [E]" w:date="2022-01-31T12:50:00Z">
              <w:r>
                <w:rPr>
                  <w:rFonts w:ascii="Arial" w:hAnsi="Arial" w:cs="Arial"/>
                  <w:color w:val="000000"/>
                </w:rPr>
                <w:t>57</w:t>
              </w:r>
            </w:ins>
            <w:del w:id="574" w:author="Jukic, Anne Marie (NIH/NIEHS) [E]" w:date="2022-01-31T12:50:00Z">
              <w:r w:rsidDel="00A13FEB">
                <w:rPr>
                  <w:rFonts w:ascii="Arial" w:hAnsi="Arial" w:cs="Arial"/>
                  <w:color w:val="000000"/>
                </w:rPr>
                <w:delText>49</w:delText>
              </w:r>
            </w:del>
          </w:p>
        </w:tc>
        <w:tc>
          <w:tcPr>
            <w:tcW w:w="1415" w:type="dxa"/>
            <w:gridSpan w:val="2"/>
            <w:tcBorders>
              <w:top w:val="nil"/>
              <w:left w:val="nil"/>
              <w:bottom w:val="nil"/>
              <w:right w:val="nil"/>
            </w:tcBorders>
            <w:hideMark/>
          </w:tcPr>
          <w:p w14:paraId="7278BAEB"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6.41</w:t>
            </w:r>
          </w:p>
        </w:tc>
      </w:tr>
      <w:tr w:rsidR="00B15750" w:rsidRPr="00BA5CD4" w14:paraId="66BD3EB7" w14:textId="77777777" w:rsidTr="00266889">
        <w:trPr>
          <w:gridAfter w:val="1"/>
          <w:wAfter w:w="1465" w:type="dxa"/>
          <w:jc w:val="right"/>
        </w:trPr>
        <w:tc>
          <w:tcPr>
            <w:tcW w:w="3240" w:type="dxa"/>
            <w:tcBorders>
              <w:top w:val="nil"/>
              <w:left w:val="nil"/>
              <w:bottom w:val="nil"/>
              <w:right w:val="nil"/>
            </w:tcBorders>
          </w:tcPr>
          <w:p w14:paraId="68BC82E0"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&gt;40</w:t>
            </w:r>
          </w:p>
        </w:tc>
        <w:tc>
          <w:tcPr>
            <w:tcW w:w="518" w:type="dxa"/>
            <w:tcBorders>
              <w:top w:val="nil"/>
              <w:left w:val="nil"/>
              <w:bottom w:val="nil"/>
              <w:right w:val="nil"/>
            </w:tcBorders>
            <w:hideMark/>
          </w:tcPr>
          <w:p w14:paraId="22F5BF37"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53</w:t>
            </w:r>
          </w:p>
        </w:tc>
        <w:tc>
          <w:tcPr>
            <w:tcW w:w="1452" w:type="dxa"/>
            <w:tcBorders>
              <w:top w:val="nil"/>
              <w:left w:val="nil"/>
              <w:bottom w:val="nil"/>
              <w:right w:val="nil"/>
            </w:tcBorders>
            <w:hideMark/>
          </w:tcPr>
          <w:p w14:paraId="48B573C7"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0.49</w:t>
            </w:r>
          </w:p>
        </w:tc>
        <w:tc>
          <w:tcPr>
            <w:tcW w:w="1495" w:type="dxa"/>
            <w:gridSpan w:val="2"/>
            <w:tcBorders>
              <w:top w:val="nil"/>
              <w:left w:val="nil"/>
              <w:bottom w:val="nil"/>
              <w:right w:val="nil"/>
            </w:tcBorders>
          </w:tcPr>
          <w:p w14:paraId="7427681D" w14:textId="77777777" w:rsidR="00B15750" w:rsidRDefault="00B15750" w:rsidP="00266889">
            <w:pPr>
              <w:spacing w:after="0" w:line="240" w:lineRule="auto"/>
              <w:jc w:val="right"/>
              <w:rPr>
                <w:rFonts w:ascii="Arial" w:hAnsi="Arial" w:cs="Arial"/>
                <w:color w:val="000000"/>
              </w:rPr>
            </w:pPr>
            <w:r>
              <w:rPr>
                <w:rFonts w:ascii="Arial" w:hAnsi="Arial" w:cs="Arial"/>
                <w:color w:val="000000"/>
              </w:rPr>
              <w:t>1.04</w:t>
            </w:r>
          </w:p>
        </w:tc>
        <w:tc>
          <w:tcPr>
            <w:tcW w:w="1415" w:type="dxa"/>
            <w:gridSpan w:val="2"/>
            <w:tcBorders>
              <w:top w:val="nil"/>
              <w:left w:val="nil"/>
              <w:bottom w:val="nil"/>
              <w:right w:val="nil"/>
            </w:tcBorders>
            <w:hideMark/>
          </w:tcPr>
          <w:p w14:paraId="26D2240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2.76</w:t>
            </w:r>
          </w:p>
        </w:tc>
      </w:tr>
      <w:tr w:rsidR="00B15750" w:rsidRPr="00BA5CD4" w14:paraId="668DA8AE" w14:textId="77777777" w:rsidTr="00266889">
        <w:trPr>
          <w:gridAfter w:val="1"/>
          <w:wAfter w:w="1465" w:type="dxa"/>
          <w:jc w:val="right"/>
        </w:trPr>
        <w:tc>
          <w:tcPr>
            <w:tcW w:w="3240" w:type="dxa"/>
            <w:tcBorders>
              <w:top w:val="nil"/>
              <w:left w:val="nil"/>
              <w:bottom w:val="nil"/>
              <w:right w:val="nil"/>
            </w:tcBorders>
          </w:tcPr>
          <w:p w14:paraId="051BDD55"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How would you best describe your race/ethnicity?</w:t>
            </w:r>
          </w:p>
        </w:tc>
        <w:tc>
          <w:tcPr>
            <w:tcW w:w="518" w:type="dxa"/>
            <w:tcBorders>
              <w:top w:val="nil"/>
              <w:left w:val="nil"/>
              <w:bottom w:val="nil"/>
              <w:right w:val="nil"/>
            </w:tcBorders>
          </w:tcPr>
          <w:p w14:paraId="1906BA1B"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321E6870"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5399673B"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3F1A1468"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25602C39" w14:textId="77777777" w:rsidTr="00266889">
        <w:trPr>
          <w:gridAfter w:val="1"/>
          <w:wAfter w:w="1465" w:type="dxa"/>
          <w:jc w:val="right"/>
        </w:trPr>
        <w:tc>
          <w:tcPr>
            <w:tcW w:w="3240" w:type="dxa"/>
            <w:tcBorders>
              <w:top w:val="nil"/>
              <w:left w:val="nil"/>
              <w:bottom w:val="nil"/>
              <w:right w:val="nil"/>
            </w:tcBorders>
          </w:tcPr>
          <w:p w14:paraId="638CFF50"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African American</w:t>
            </w:r>
          </w:p>
        </w:tc>
        <w:tc>
          <w:tcPr>
            <w:tcW w:w="518" w:type="dxa"/>
            <w:tcBorders>
              <w:top w:val="nil"/>
              <w:left w:val="nil"/>
              <w:bottom w:val="nil"/>
              <w:right w:val="nil"/>
            </w:tcBorders>
            <w:hideMark/>
          </w:tcPr>
          <w:p w14:paraId="332B93A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64</w:t>
            </w:r>
          </w:p>
        </w:tc>
        <w:tc>
          <w:tcPr>
            <w:tcW w:w="1452" w:type="dxa"/>
            <w:tcBorders>
              <w:top w:val="nil"/>
              <w:left w:val="nil"/>
              <w:bottom w:val="nil"/>
              <w:right w:val="nil"/>
            </w:tcBorders>
            <w:hideMark/>
          </w:tcPr>
          <w:p w14:paraId="29CD381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0.68</w:t>
            </w:r>
          </w:p>
        </w:tc>
        <w:tc>
          <w:tcPr>
            <w:tcW w:w="1495" w:type="dxa"/>
            <w:gridSpan w:val="2"/>
            <w:tcBorders>
              <w:top w:val="nil"/>
              <w:left w:val="nil"/>
              <w:bottom w:val="nil"/>
              <w:right w:val="nil"/>
            </w:tcBorders>
          </w:tcPr>
          <w:p w14:paraId="40EE18A2" w14:textId="77777777" w:rsidR="00B15750" w:rsidRDefault="00B15750" w:rsidP="00266889">
            <w:pPr>
              <w:spacing w:after="0" w:line="240" w:lineRule="auto"/>
              <w:jc w:val="right"/>
              <w:rPr>
                <w:rFonts w:ascii="Arial" w:hAnsi="Arial" w:cs="Arial"/>
                <w:color w:val="000000"/>
              </w:rPr>
            </w:pPr>
            <w:r>
              <w:rPr>
                <w:rFonts w:ascii="Arial" w:hAnsi="Arial" w:cs="Arial"/>
                <w:color w:val="000000"/>
              </w:rPr>
              <w:t>1.58</w:t>
            </w:r>
          </w:p>
        </w:tc>
        <w:tc>
          <w:tcPr>
            <w:tcW w:w="1415" w:type="dxa"/>
            <w:gridSpan w:val="2"/>
            <w:tcBorders>
              <w:top w:val="nil"/>
              <w:left w:val="nil"/>
              <w:bottom w:val="nil"/>
              <w:right w:val="nil"/>
            </w:tcBorders>
            <w:hideMark/>
          </w:tcPr>
          <w:p w14:paraId="0933DAD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4.42</w:t>
            </w:r>
          </w:p>
        </w:tc>
      </w:tr>
      <w:tr w:rsidR="00B15750" w:rsidRPr="00BA5CD4" w14:paraId="50A279E6" w14:textId="77777777" w:rsidTr="00266889">
        <w:trPr>
          <w:gridAfter w:val="1"/>
          <w:wAfter w:w="1465" w:type="dxa"/>
          <w:jc w:val="right"/>
        </w:trPr>
        <w:tc>
          <w:tcPr>
            <w:tcW w:w="3240" w:type="dxa"/>
            <w:tcBorders>
              <w:top w:val="nil"/>
              <w:left w:val="nil"/>
              <w:bottom w:val="nil"/>
              <w:right w:val="nil"/>
            </w:tcBorders>
          </w:tcPr>
          <w:p w14:paraId="758D5BAC" w14:textId="77777777" w:rsidR="00B15750" w:rsidRDefault="00B15750" w:rsidP="00266889">
            <w:pPr>
              <w:spacing w:after="0" w:line="240" w:lineRule="auto"/>
              <w:rPr>
                <w:rFonts w:ascii="Arial" w:eastAsia="Times New Roman" w:hAnsi="Arial" w:cs="Arial"/>
              </w:rPr>
            </w:pPr>
            <w:r>
              <w:rPr>
                <w:rFonts w:ascii="Arial" w:eastAsia="Times New Roman" w:hAnsi="Arial" w:cs="Arial"/>
              </w:rPr>
              <w:t>American Indian/Alaska Native</w:t>
            </w:r>
          </w:p>
        </w:tc>
        <w:tc>
          <w:tcPr>
            <w:tcW w:w="518" w:type="dxa"/>
            <w:tcBorders>
              <w:top w:val="nil"/>
              <w:left w:val="nil"/>
              <w:bottom w:val="nil"/>
              <w:right w:val="nil"/>
            </w:tcBorders>
          </w:tcPr>
          <w:p w14:paraId="4B02D4F0" w14:textId="77777777" w:rsidR="00B15750" w:rsidRDefault="00B15750" w:rsidP="00266889">
            <w:pPr>
              <w:spacing w:after="0" w:line="240" w:lineRule="auto"/>
              <w:jc w:val="right"/>
              <w:rPr>
                <w:rFonts w:ascii="Arial" w:hAnsi="Arial" w:cs="Arial"/>
                <w:color w:val="000000"/>
              </w:rPr>
            </w:pPr>
            <w:r>
              <w:rPr>
                <w:rFonts w:ascii="Arial" w:hAnsi="Arial" w:cs="Arial"/>
                <w:color w:val="000000"/>
              </w:rPr>
              <w:t>2</w:t>
            </w:r>
          </w:p>
        </w:tc>
        <w:tc>
          <w:tcPr>
            <w:tcW w:w="1452" w:type="dxa"/>
            <w:tcBorders>
              <w:top w:val="nil"/>
              <w:left w:val="nil"/>
              <w:bottom w:val="nil"/>
              <w:right w:val="nil"/>
            </w:tcBorders>
          </w:tcPr>
          <w:p w14:paraId="46AFD3FA" w14:textId="77777777" w:rsidR="00B15750" w:rsidRDefault="00B15750" w:rsidP="00266889">
            <w:pPr>
              <w:spacing w:after="0" w:line="240" w:lineRule="auto"/>
              <w:jc w:val="right"/>
              <w:rPr>
                <w:rFonts w:ascii="Arial" w:hAnsi="Arial" w:cs="Arial"/>
                <w:color w:val="000000"/>
              </w:rPr>
            </w:pPr>
            <w:r>
              <w:rPr>
                <w:rFonts w:ascii="Arial" w:hAnsi="Arial" w:cs="Arial"/>
                <w:color w:val="000000"/>
              </w:rPr>
              <w:t>0.28</w:t>
            </w:r>
          </w:p>
        </w:tc>
        <w:tc>
          <w:tcPr>
            <w:tcW w:w="1495" w:type="dxa"/>
            <w:gridSpan w:val="2"/>
            <w:tcBorders>
              <w:top w:val="nil"/>
              <w:left w:val="nil"/>
              <w:bottom w:val="nil"/>
              <w:right w:val="nil"/>
            </w:tcBorders>
          </w:tcPr>
          <w:p w14:paraId="62640106" w14:textId="77777777" w:rsidR="00B15750" w:rsidRDefault="00B15750" w:rsidP="00266889">
            <w:pPr>
              <w:spacing w:after="0" w:line="240" w:lineRule="auto"/>
              <w:jc w:val="right"/>
              <w:rPr>
                <w:rFonts w:ascii="Arial" w:hAnsi="Arial" w:cs="Arial"/>
                <w:color w:val="000000"/>
              </w:rPr>
            </w:pPr>
            <w:r>
              <w:rPr>
                <w:rFonts w:ascii="Arial" w:hAnsi="Arial" w:cs="Arial"/>
                <w:color w:val="000000"/>
              </w:rPr>
              <w:t>0.29</w:t>
            </w:r>
          </w:p>
        </w:tc>
        <w:tc>
          <w:tcPr>
            <w:tcW w:w="1415" w:type="dxa"/>
            <w:gridSpan w:val="2"/>
            <w:tcBorders>
              <w:top w:val="nil"/>
              <w:left w:val="nil"/>
              <w:bottom w:val="nil"/>
              <w:right w:val="nil"/>
            </w:tcBorders>
          </w:tcPr>
          <w:p w14:paraId="31882FE7" w14:textId="77777777" w:rsidR="00B15750" w:rsidRDefault="00B15750" w:rsidP="00266889">
            <w:pPr>
              <w:spacing w:after="0" w:line="240" w:lineRule="auto"/>
              <w:jc w:val="right"/>
              <w:rPr>
                <w:rFonts w:ascii="Arial" w:hAnsi="Arial" w:cs="Arial"/>
                <w:color w:val="000000"/>
              </w:rPr>
            </w:pPr>
            <w:r>
              <w:rPr>
                <w:rFonts w:ascii="Arial" w:hAnsi="Arial" w:cs="Arial"/>
                <w:color w:val="000000"/>
              </w:rPr>
              <w:t>0.30</w:t>
            </w:r>
          </w:p>
        </w:tc>
      </w:tr>
      <w:tr w:rsidR="00B15750" w:rsidRPr="00BA5CD4" w14:paraId="1E031242" w14:textId="77777777" w:rsidTr="00266889">
        <w:trPr>
          <w:gridAfter w:val="1"/>
          <w:wAfter w:w="1465" w:type="dxa"/>
          <w:jc w:val="right"/>
        </w:trPr>
        <w:tc>
          <w:tcPr>
            <w:tcW w:w="3240" w:type="dxa"/>
            <w:tcBorders>
              <w:top w:val="nil"/>
              <w:left w:val="nil"/>
              <w:bottom w:val="nil"/>
              <w:right w:val="nil"/>
            </w:tcBorders>
          </w:tcPr>
          <w:p w14:paraId="042B4340" w14:textId="77777777" w:rsidR="00B15750" w:rsidRDefault="00B15750" w:rsidP="00266889">
            <w:pPr>
              <w:spacing w:after="0" w:line="240" w:lineRule="auto"/>
              <w:rPr>
                <w:rFonts w:ascii="Arial" w:eastAsia="Times New Roman" w:hAnsi="Arial" w:cs="Arial"/>
              </w:rPr>
            </w:pPr>
            <w:r>
              <w:rPr>
                <w:rFonts w:ascii="Arial" w:eastAsia="Times New Roman" w:hAnsi="Arial" w:cs="Arial"/>
              </w:rPr>
              <w:t>Asian/Pacific Islander</w:t>
            </w:r>
          </w:p>
        </w:tc>
        <w:tc>
          <w:tcPr>
            <w:tcW w:w="518" w:type="dxa"/>
            <w:tcBorders>
              <w:top w:val="nil"/>
              <w:left w:val="nil"/>
              <w:bottom w:val="nil"/>
              <w:right w:val="nil"/>
            </w:tcBorders>
          </w:tcPr>
          <w:p w14:paraId="0ABFA7CC" w14:textId="77777777" w:rsidR="00B15750" w:rsidRDefault="00B15750" w:rsidP="00266889">
            <w:pPr>
              <w:spacing w:after="0" w:line="240" w:lineRule="auto"/>
              <w:jc w:val="right"/>
              <w:rPr>
                <w:rFonts w:ascii="Arial" w:hAnsi="Arial" w:cs="Arial"/>
                <w:color w:val="000000"/>
              </w:rPr>
            </w:pPr>
            <w:r>
              <w:rPr>
                <w:rFonts w:ascii="Arial" w:hAnsi="Arial" w:cs="Arial"/>
                <w:color w:val="000000"/>
              </w:rPr>
              <w:t>49</w:t>
            </w:r>
          </w:p>
        </w:tc>
        <w:tc>
          <w:tcPr>
            <w:tcW w:w="1452" w:type="dxa"/>
            <w:tcBorders>
              <w:top w:val="nil"/>
              <w:left w:val="nil"/>
              <w:bottom w:val="nil"/>
              <w:right w:val="nil"/>
            </w:tcBorders>
          </w:tcPr>
          <w:p w14:paraId="759503C4" w14:textId="77777777" w:rsidR="00B15750" w:rsidRDefault="00B15750" w:rsidP="00266889">
            <w:pPr>
              <w:spacing w:after="0" w:line="240" w:lineRule="auto"/>
              <w:jc w:val="right"/>
              <w:rPr>
                <w:rFonts w:ascii="Arial" w:hAnsi="Arial" w:cs="Arial"/>
                <w:color w:val="000000"/>
              </w:rPr>
            </w:pPr>
            <w:r>
              <w:rPr>
                <w:rFonts w:ascii="Arial" w:hAnsi="Arial" w:cs="Arial"/>
                <w:color w:val="000000"/>
              </w:rPr>
              <w:t>0.42</w:t>
            </w:r>
          </w:p>
        </w:tc>
        <w:tc>
          <w:tcPr>
            <w:tcW w:w="1495" w:type="dxa"/>
            <w:gridSpan w:val="2"/>
            <w:tcBorders>
              <w:top w:val="nil"/>
              <w:left w:val="nil"/>
              <w:bottom w:val="nil"/>
              <w:right w:val="nil"/>
            </w:tcBorders>
          </w:tcPr>
          <w:p w14:paraId="70BE5B0E" w14:textId="77777777" w:rsidR="00B15750" w:rsidRDefault="00B15750" w:rsidP="00266889">
            <w:pPr>
              <w:spacing w:after="0" w:line="240" w:lineRule="auto"/>
              <w:jc w:val="right"/>
              <w:rPr>
                <w:rFonts w:ascii="Arial" w:hAnsi="Arial" w:cs="Arial"/>
                <w:color w:val="000000"/>
              </w:rPr>
            </w:pPr>
            <w:r>
              <w:rPr>
                <w:rFonts w:ascii="Arial" w:hAnsi="Arial" w:cs="Arial"/>
                <w:color w:val="000000"/>
              </w:rPr>
              <w:t>1.16</w:t>
            </w:r>
          </w:p>
        </w:tc>
        <w:tc>
          <w:tcPr>
            <w:tcW w:w="1415" w:type="dxa"/>
            <w:gridSpan w:val="2"/>
            <w:tcBorders>
              <w:top w:val="nil"/>
              <w:left w:val="nil"/>
              <w:bottom w:val="nil"/>
              <w:right w:val="nil"/>
            </w:tcBorders>
          </w:tcPr>
          <w:p w14:paraId="51B814CE" w14:textId="77777777" w:rsidR="00B15750" w:rsidRDefault="00B15750" w:rsidP="00266889">
            <w:pPr>
              <w:spacing w:after="0" w:line="240" w:lineRule="auto"/>
              <w:jc w:val="right"/>
              <w:rPr>
                <w:rFonts w:ascii="Arial" w:hAnsi="Arial" w:cs="Arial"/>
                <w:color w:val="000000"/>
              </w:rPr>
            </w:pPr>
            <w:r>
              <w:rPr>
                <w:rFonts w:ascii="Arial" w:hAnsi="Arial" w:cs="Arial"/>
                <w:color w:val="000000"/>
              </w:rPr>
              <w:t>2.36</w:t>
            </w:r>
          </w:p>
        </w:tc>
      </w:tr>
      <w:tr w:rsidR="00B15750" w:rsidRPr="00BA5CD4" w14:paraId="23EFC1E7" w14:textId="77777777" w:rsidTr="00266889">
        <w:trPr>
          <w:gridAfter w:val="1"/>
          <w:wAfter w:w="1465" w:type="dxa"/>
          <w:jc w:val="right"/>
        </w:trPr>
        <w:tc>
          <w:tcPr>
            <w:tcW w:w="3240" w:type="dxa"/>
            <w:tcBorders>
              <w:top w:val="nil"/>
              <w:left w:val="nil"/>
              <w:bottom w:val="nil"/>
              <w:right w:val="nil"/>
            </w:tcBorders>
          </w:tcPr>
          <w:p w14:paraId="76E02545"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White</w:t>
            </w:r>
          </w:p>
        </w:tc>
        <w:tc>
          <w:tcPr>
            <w:tcW w:w="518" w:type="dxa"/>
            <w:tcBorders>
              <w:top w:val="nil"/>
              <w:left w:val="nil"/>
              <w:bottom w:val="nil"/>
              <w:right w:val="nil"/>
            </w:tcBorders>
            <w:hideMark/>
          </w:tcPr>
          <w:p w14:paraId="1002CA3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5</w:t>
            </w:r>
            <w:ins w:id="575" w:author="Jukic, Anne Marie (NIH/NIEHS) [E]" w:date="2022-02-02T10:41:00Z">
              <w:r>
                <w:rPr>
                  <w:rFonts w:ascii="Arial" w:hAnsi="Arial" w:cs="Arial"/>
                  <w:color w:val="000000"/>
                </w:rPr>
                <w:t>5</w:t>
              </w:r>
            </w:ins>
            <w:del w:id="576" w:author="Jukic, Anne Marie (NIH/NIEHS) [E]" w:date="2022-02-02T10:41:00Z">
              <w:r w:rsidDel="00F30265">
                <w:rPr>
                  <w:rFonts w:ascii="Arial" w:hAnsi="Arial" w:cs="Arial"/>
                  <w:color w:val="000000"/>
                </w:rPr>
                <w:delText>6</w:delText>
              </w:r>
            </w:del>
            <w:r>
              <w:rPr>
                <w:rFonts w:ascii="Arial" w:hAnsi="Arial" w:cs="Arial"/>
                <w:color w:val="000000"/>
              </w:rPr>
              <w:t>7</w:t>
            </w:r>
          </w:p>
        </w:tc>
        <w:tc>
          <w:tcPr>
            <w:tcW w:w="1452" w:type="dxa"/>
            <w:tcBorders>
              <w:top w:val="nil"/>
              <w:left w:val="nil"/>
              <w:bottom w:val="nil"/>
              <w:right w:val="nil"/>
            </w:tcBorders>
            <w:hideMark/>
          </w:tcPr>
          <w:p w14:paraId="56148D7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0.36</w:t>
            </w:r>
          </w:p>
        </w:tc>
        <w:tc>
          <w:tcPr>
            <w:tcW w:w="1495" w:type="dxa"/>
            <w:gridSpan w:val="2"/>
            <w:tcBorders>
              <w:top w:val="nil"/>
              <w:left w:val="nil"/>
              <w:bottom w:val="nil"/>
              <w:right w:val="nil"/>
            </w:tcBorders>
          </w:tcPr>
          <w:p w14:paraId="6D835D13"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w:t>
            </w:r>
            <w:ins w:id="577" w:author="Jukic, Anne Marie (NIH/NIEHS) [E]" w:date="2022-02-02T10:41:00Z">
              <w:r>
                <w:rPr>
                  <w:rFonts w:ascii="Arial" w:hAnsi="Arial" w:cs="Arial"/>
                  <w:color w:val="000000"/>
                </w:rPr>
                <w:t>5</w:t>
              </w:r>
            </w:ins>
            <w:del w:id="578" w:author="Jukic, Anne Marie (NIH/NIEHS) [E]" w:date="2022-02-02T10:41:00Z">
              <w:r w:rsidDel="00F30265">
                <w:rPr>
                  <w:rFonts w:ascii="Arial" w:hAnsi="Arial" w:cs="Arial"/>
                  <w:color w:val="000000"/>
                </w:rPr>
                <w:delText>7</w:delText>
              </w:r>
            </w:del>
          </w:p>
        </w:tc>
        <w:tc>
          <w:tcPr>
            <w:tcW w:w="1415" w:type="dxa"/>
            <w:gridSpan w:val="2"/>
            <w:tcBorders>
              <w:top w:val="nil"/>
              <w:left w:val="nil"/>
              <w:bottom w:val="nil"/>
              <w:right w:val="nil"/>
            </w:tcBorders>
            <w:hideMark/>
          </w:tcPr>
          <w:p w14:paraId="63969C1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2.43</w:t>
            </w:r>
          </w:p>
        </w:tc>
      </w:tr>
      <w:tr w:rsidR="00B15750" w:rsidRPr="00BA5CD4" w14:paraId="680084ED" w14:textId="77777777" w:rsidTr="00266889">
        <w:trPr>
          <w:gridAfter w:val="1"/>
          <w:wAfter w:w="1465" w:type="dxa"/>
          <w:jc w:val="right"/>
        </w:trPr>
        <w:tc>
          <w:tcPr>
            <w:tcW w:w="3240" w:type="dxa"/>
            <w:tcBorders>
              <w:top w:val="nil"/>
              <w:left w:val="nil"/>
              <w:bottom w:val="nil"/>
              <w:right w:val="nil"/>
            </w:tcBorders>
          </w:tcPr>
          <w:p w14:paraId="3FEE8BB1" w14:textId="77777777" w:rsidR="00B15750" w:rsidRDefault="00B15750" w:rsidP="00266889">
            <w:pPr>
              <w:spacing w:after="0" w:line="240" w:lineRule="auto"/>
              <w:rPr>
                <w:rFonts w:ascii="Arial" w:eastAsia="Times New Roman" w:hAnsi="Arial" w:cs="Arial"/>
              </w:rPr>
            </w:pPr>
            <w:r>
              <w:rPr>
                <w:rFonts w:ascii="Arial" w:eastAsia="Times New Roman" w:hAnsi="Arial" w:cs="Arial"/>
              </w:rPr>
              <w:t>Hispanic</w:t>
            </w:r>
          </w:p>
        </w:tc>
        <w:tc>
          <w:tcPr>
            <w:tcW w:w="518" w:type="dxa"/>
            <w:tcBorders>
              <w:top w:val="nil"/>
              <w:left w:val="nil"/>
              <w:bottom w:val="nil"/>
              <w:right w:val="nil"/>
            </w:tcBorders>
          </w:tcPr>
          <w:p w14:paraId="3D71D7CC" w14:textId="77777777" w:rsidR="00B15750" w:rsidRDefault="00B15750" w:rsidP="00266889">
            <w:pPr>
              <w:spacing w:after="0" w:line="240" w:lineRule="auto"/>
              <w:jc w:val="right"/>
              <w:rPr>
                <w:rFonts w:ascii="Arial" w:hAnsi="Arial" w:cs="Arial"/>
                <w:color w:val="000000"/>
              </w:rPr>
            </w:pPr>
            <w:r>
              <w:rPr>
                <w:rFonts w:ascii="Arial" w:hAnsi="Arial" w:cs="Arial"/>
                <w:color w:val="000000"/>
              </w:rPr>
              <w:t>18</w:t>
            </w:r>
          </w:p>
        </w:tc>
        <w:tc>
          <w:tcPr>
            <w:tcW w:w="1452" w:type="dxa"/>
            <w:tcBorders>
              <w:top w:val="nil"/>
              <w:left w:val="nil"/>
              <w:bottom w:val="nil"/>
              <w:right w:val="nil"/>
            </w:tcBorders>
          </w:tcPr>
          <w:p w14:paraId="5370866C" w14:textId="77777777" w:rsidR="00B15750" w:rsidRDefault="00B15750" w:rsidP="00266889">
            <w:pPr>
              <w:spacing w:after="0" w:line="240" w:lineRule="auto"/>
              <w:jc w:val="right"/>
              <w:rPr>
                <w:rFonts w:ascii="Arial" w:hAnsi="Arial" w:cs="Arial"/>
                <w:color w:val="000000"/>
              </w:rPr>
            </w:pPr>
            <w:r>
              <w:rPr>
                <w:rFonts w:ascii="Arial" w:hAnsi="Arial" w:cs="Arial"/>
                <w:color w:val="000000"/>
              </w:rPr>
              <w:t>0.20</w:t>
            </w:r>
          </w:p>
        </w:tc>
        <w:tc>
          <w:tcPr>
            <w:tcW w:w="1495" w:type="dxa"/>
            <w:gridSpan w:val="2"/>
            <w:tcBorders>
              <w:top w:val="nil"/>
              <w:left w:val="nil"/>
              <w:bottom w:val="nil"/>
              <w:right w:val="nil"/>
            </w:tcBorders>
          </w:tcPr>
          <w:p w14:paraId="1EE1CADB" w14:textId="77777777" w:rsidR="00B15750" w:rsidRDefault="00B15750" w:rsidP="00266889">
            <w:pPr>
              <w:spacing w:after="0" w:line="240" w:lineRule="auto"/>
              <w:jc w:val="right"/>
              <w:rPr>
                <w:rFonts w:ascii="Arial" w:hAnsi="Arial" w:cs="Arial"/>
                <w:color w:val="000000"/>
              </w:rPr>
            </w:pPr>
            <w:r>
              <w:rPr>
                <w:rFonts w:ascii="Arial" w:hAnsi="Arial" w:cs="Arial"/>
                <w:color w:val="000000"/>
              </w:rPr>
              <w:t>1.00</w:t>
            </w:r>
          </w:p>
        </w:tc>
        <w:tc>
          <w:tcPr>
            <w:tcW w:w="1415" w:type="dxa"/>
            <w:gridSpan w:val="2"/>
            <w:tcBorders>
              <w:top w:val="nil"/>
              <w:left w:val="nil"/>
              <w:bottom w:val="nil"/>
              <w:right w:val="nil"/>
            </w:tcBorders>
          </w:tcPr>
          <w:p w14:paraId="5730036E" w14:textId="77777777" w:rsidR="00B15750" w:rsidRDefault="00B15750" w:rsidP="00266889">
            <w:pPr>
              <w:spacing w:after="0" w:line="240" w:lineRule="auto"/>
              <w:jc w:val="right"/>
              <w:rPr>
                <w:rFonts w:ascii="Arial" w:hAnsi="Arial" w:cs="Arial"/>
                <w:color w:val="000000"/>
              </w:rPr>
            </w:pPr>
            <w:r>
              <w:rPr>
                <w:rFonts w:ascii="Arial" w:hAnsi="Arial" w:cs="Arial"/>
                <w:color w:val="000000"/>
              </w:rPr>
              <w:t>4.51</w:t>
            </w:r>
          </w:p>
        </w:tc>
      </w:tr>
      <w:tr w:rsidR="00B15750" w:rsidRPr="00BA5CD4" w14:paraId="622B3A34" w14:textId="77777777" w:rsidTr="00266889">
        <w:trPr>
          <w:gridAfter w:val="1"/>
          <w:wAfter w:w="1465" w:type="dxa"/>
          <w:jc w:val="right"/>
        </w:trPr>
        <w:tc>
          <w:tcPr>
            <w:tcW w:w="3240" w:type="dxa"/>
            <w:tcBorders>
              <w:top w:val="nil"/>
              <w:left w:val="nil"/>
              <w:bottom w:val="nil"/>
              <w:right w:val="nil"/>
            </w:tcBorders>
          </w:tcPr>
          <w:p w14:paraId="76F85C80"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Mixed or Unknown</w:t>
            </w:r>
          </w:p>
        </w:tc>
        <w:tc>
          <w:tcPr>
            <w:tcW w:w="518" w:type="dxa"/>
            <w:tcBorders>
              <w:top w:val="nil"/>
              <w:left w:val="nil"/>
              <w:bottom w:val="nil"/>
              <w:right w:val="nil"/>
            </w:tcBorders>
            <w:hideMark/>
          </w:tcPr>
          <w:p w14:paraId="310183A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27</w:t>
            </w:r>
          </w:p>
        </w:tc>
        <w:tc>
          <w:tcPr>
            <w:tcW w:w="1452" w:type="dxa"/>
            <w:tcBorders>
              <w:top w:val="nil"/>
              <w:left w:val="nil"/>
              <w:bottom w:val="nil"/>
              <w:right w:val="nil"/>
            </w:tcBorders>
            <w:hideMark/>
          </w:tcPr>
          <w:p w14:paraId="222364F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0.31</w:t>
            </w:r>
          </w:p>
        </w:tc>
        <w:tc>
          <w:tcPr>
            <w:tcW w:w="1495" w:type="dxa"/>
            <w:gridSpan w:val="2"/>
            <w:tcBorders>
              <w:top w:val="nil"/>
              <w:left w:val="nil"/>
              <w:bottom w:val="nil"/>
              <w:right w:val="nil"/>
            </w:tcBorders>
          </w:tcPr>
          <w:p w14:paraId="42E561C0" w14:textId="77777777" w:rsidR="00B15750" w:rsidRDefault="00B15750" w:rsidP="00266889">
            <w:pPr>
              <w:spacing w:after="0" w:line="240" w:lineRule="auto"/>
              <w:jc w:val="right"/>
              <w:rPr>
                <w:rFonts w:ascii="Arial" w:hAnsi="Arial" w:cs="Arial"/>
                <w:color w:val="000000"/>
              </w:rPr>
            </w:pPr>
            <w:r>
              <w:rPr>
                <w:rFonts w:ascii="Arial" w:hAnsi="Arial" w:cs="Arial"/>
                <w:color w:val="000000"/>
              </w:rPr>
              <w:t>1.01</w:t>
            </w:r>
          </w:p>
        </w:tc>
        <w:tc>
          <w:tcPr>
            <w:tcW w:w="1415" w:type="dxa"/>
            <w:gridSpan w:val="2"/>
            <w:tcBorders>
              <w:top w:val="nil"/>
              <w:left w:val="nil"/>
              <w:bottom w:val="nil"/>
              <w:right w:val="nil"/>
            </w:tcBorders>
            <w:hideMark/>
          </w:tcPr>
          <w:p w14:paraId="74E3CC8D"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1.81</w:t>
            </w:r>
          </w:p>
        </w:tc>
      </w:tr>
      <w:tr w:rsidR="00B15750" w:rsidRPr="00BA5CD4" w14:paraId="7D19513F" w14:textId="77777777" w:rsidTr="00266889">
        <w:trPr>
          <w:gridAfter w:val="1"/>
          <w:wAfter w:w="1465" w:type="dxa"/>
          <w:jc w:val="right"/>
        </w:trPr>
        <w:tc>
          <w:tcPr>
            <w:tcW w:w="3240" w:type="dxa"/>
            <w:tcBorders>
              <w:top w:val="nil"/>
              <w:left w:val="nil"/>
              <w:bottom w:val="nil"/>
              <w:right w:val="nil"/>
            </w:tcBorders>
          </w:tcPr>
          <w:p w14:paraId="2F64B5D5"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Education</w:t>
            </w:r>
          </w:p>
        </w:tc>
        <w:tc>
          <w:tcPr>
            <w:tcW w:w="518" w:type="dxa"/>
            <w:tcBorders>
              <w:top w:val="nil"/>
              <w:left w:val="nil"/>
              <w:bottom w:val="nil"/>
              <w:right w:val="nil"/>
            </w:tcBorders>
          </w:tcPr>
          <w:p w14:paraId="45A07728"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38081E03"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2A7422D2"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4468A1F0"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437174F1" w14:textId="77777777" w:rsidTr="00266889">
        <w:trPr>
          <w:gridAfter w:val="1"/>
          <w:wAfter w:w="1465" w:type="dxa"/>
          <w:jc w:val="right"/>
        </w:trPr>
        <w:tc>
          <w:tcPr>
            <w:tcW w:w="3240" w:type="dxa"/>
            <w:tcBorders>
              <w:top w:val="nil"/>
              <w:left w:val="nil"/>
              <w:bottom w:val="nil"/>
              <w:right w:val="nil"/>
            </w:tcBorders>
          </w:tcPr>
          <w:p w14:paraId="4F4ECEA7"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Some college or less</w:t>
            </w:r>
          </w:p>
        </w:tc>
        <w:tc>
          <w:tcPr>
            <w:tcW w:w="518" w:type="dxa"/>
            <w:tcBorders>
              <w:top w:val="nil"/>
              <w:left w:val="nil"/>
              <w:bottom w:val="nil"/>
              <w:right w:val="nil"/>
            </w:tcBorders>
            <w:hideMark/>
          </w:tcPr>
          <w:p w14:paraId="1D5AC4BF"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5</w:t>
            </w:r>
            <w:ins w:id="579" w:author="Jukic, Anne Marie (NIH/NIEHS) [E]" w:date="2022-01-31T12:52:00Z">
              <w:r>
                <w:rPr>
                  <w:rFonts w:ascii="Arial" w:hAnsi="Arial" w:cs="Arial"/>
                  <w:color w:val="000000"/>
                </w:rPr>
                <w:t>4</w:t>
              </w:r>
            </w:ins>
            <w:del w:id="580" w:author="Jukic, Anne Marie (NIH/NIEHS) [E]" w:date="2022-01-31T12:52:00Z">
              <w:r w:rsidDel="00A13FEB">
                <w:rPr>
                  <w:rFonts w:ascii="Arial" w:hAnsi="Arial" w:cs="Arial"/>
                  <w:color w:val="000000"/>
                </w:rPr>
                <w:delText>5</w:delText>
              </w:r>
            </w:del>
          </w:p>
        </w:tc>
        <w:tc>
          <w:tcPr>
            <w:tcW w:w="1452" w:type="dxa"/>
            <w:tcBorders>
              <w:top w:val="nil"/>
              <w:left w:val="nil"/>
              <w:bottom w:val="nil"/>
              <w:right w:val="nil"/>
            </w:tcBorders>
            <w:hideMark/>
          </w:tcPr>
          <w:p w14:paraId="3E3A925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0.84</w:t>
            </w:r>
          </w:p>
        </w:tc>
        <w:tc>
          <w:tcPr>
            <w:tcW w:w="1495" w:type="dxa"/>
            <w:gridSpan w:val="2"/>
            <w:tcBorders>
              <w:top w:val="nil"/>
              <w:left w:val="nil"/>
              <w:bottom w:val="nil"/>
              <w:right w:val="nil"/>
            </w:tcBorders>
          </w:tcPr>
          <w:p w14:paraId="680C6A2B" w14:textId="77777777" w:rsidR="00B15750" w:rsidRDefault="00B15750" w:rsidP="00266889">
            <w:pPr>
              <w:spacing w:after="0" w:line="240" w:lineRule="auto"/>
              <w:jc w:val="right"/>
              <w:rPr>
                <w:rFonts w:ascii="Arial" w:hAnsi="Arial" w:cs="Arial"/>
                <w:color w:val="000000"/>
              </w:rPr>
            </w:pPr>
            <w:r>
              <w:rPr>
                <w:rFonts w:ascii="Arial" w:hAnsi="Arial" w:cs="Arial"/>
                <w:color w:val="000000"/>
              </w:rPr>
              <w:t>2.64</w:t>
            </w:r>
          </w:p>
        </w:tc>
        <w:tc>
          <w:tcPr>
            <w:tcW w:w="1415" w:type="dxa"/>
            <w:gridSpan w:val="2"/>
            <w:tcBorders>
              <w:top w:val="nil"/>
              <w:left w:val="nil"/>
              <w:bottom w:val="nil"/>
              <w:right w:val="nil"/>
            </w:tcBorders>
            <w:hideMark/>
          </w:tcPr>
          <w:p w14:paraId="3F51E2A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7.82</w:t>
            </w:r>
          </w:p>
        </w:tc>
      </w:tr>
      <w:tr w:rsidR="00B15750" w:rsidRPr="00BA5CD4" w14:paraId="6A6727AC" w14:textId="77777777" w:rsidTr="00266889">
        <w:trPr>
          <w:gridAfter w:val="1"/>
          <w:wAfter w:w="1465" w:type="dxa"/>
          <w:jc w:val="right"/>
        </w:trPr>
        <w:tc>
          <w:tcPr>
            <w:tcW w:w="3240" w:type="dxa"/>
            <w:tcBorders>
              <w:top w:val="nil"/>
              <w:left w:val="nil"/>
              <w:bottom w:val="nil"/>
              <w:right w:val="nil"/>
            </w:tcBorders>
          </w:tcPr>
          <w:p w14:paraId="72A00B94"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College graduate</w:t>
            </w:r>
          </w:p>
        </w:tc>
        <w:tc>
          <w:tcPr>
            <w:tcW w:w="518" w:type="dxa"/>
            <w:tcBorders>
              <w:top w:val="nil"/>
              <w:left w:val="nil"/>
              <w:bottom w:val="nil"/>
              <w:right w:val="nil"/>
            </w:tcBorders>
            <w:hideMark/>
          </w:tcPr>
          <w:p w14:paraId="00E9184B"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14</w:t>
            </w:r>
            <w:ins w:id="581" w:author="Jukic, Anne Marie (NIH/NIEHS) [E]" w:date="2022-01-31T12:52:00Z">
              <w:r>
                <w:rPr>
                  <w:rFonts w:ascii="Arial" w:hAnsi="Arial" w:cs="Arial"/>
                  <w:color w:val="000000"/>
                </w:rPr>
                <w:t>4</w:t>
              </w:r>
            </w:ins>
            <w:del w:id="582" w:author="Jukic, Anne Marie (NIH/NIEHS) [E]" w:date="2022-01-31T12:52:00Z">
              <w:r w:rsidDel="00A13FEB">
                <w:rPr>
                  <w:rFonts w:ascii="Arial" w:hAnsi="Arial" w:cs="Arial"/>
                  <w:color w:val="000000"/>
                </w:rPr>
                <w:delText>6</w:delText>
              </w:r>
            </w:del>
          </w:p>
        </w:tc>
        <w:tc>
          <w:tcPr>
            <w:tcW w:w="1452" w:type="dxa"/>
            <w:tcBorders>
              <w:top w:val="nil"/>
              <w:left w:val="nil"/>
              <w:bottom w:val="nil"/>
              <w:right w:val="nil"/>
            </w:tcBorders>
            <w:hideMark/>
          </w:tcPr>
          <w:p w14:paraId="09559B8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w:t>
            </w:r>
            <w:ins w:id="583" w:author="Jukic, Anne Marie (NIH/NIEHS) [E]" w:date="2022-01-31T12:52:00Z">
              <w:r>
                <w:rPr>
                  <w:rFonts w:ascii="Arial" w:hAnsi="Arial" w:cs="Arial"/>
                  <w:color w:val="000000"/>
                </w:rPr>
                <w:t>2</w:t>
              </w:r>
            </w:ins>
            <w:del w:id="584" w:author="Jukic, Anne Marie (NIH/NIEHS) [E]" w:date="2022-01-31T12:52:00Z">
              <w:r w:rsidDel="00A13FEB">
                <w:rPr>
                  <w:rFonts w:ascii="Arial" w:hAnsi="Arial" w:cs="Arial"/>
                  <w:color w:val="000000"/>
                </w:rPr>
                <w:delText>3</w:delText>
              </w:r>
            </w:del>
          </w:p>
        </w:tc>
        <w:tc>
          <w:tcPr>
            <w:tcW w:w="1495" w:type="dxa"/>
            <w:gridSpan w:val="2"/>
            <w:tcBorders>
              <w:top w:val="nil"/>
              <w:left w:val="nil"/>
              <w:bottom w:val="nil"/>
              <w:right w:val="nil"/>
            </w:tcBorders>
          </w:tcPr>
          <w:p w14:paraId="343CA9A4" w14:textId="77777777" w:rsidR="00B15750" w:rsidRDefault="00B15750" w:rsidP="00266889">
            <w:pPr>
              <w:spacing w:after="0" w:line="240" w:lineRule="auto"/>
              <w:jc w:val="right"/>
              <w:rPr>
                <w:rFonts w:ascii="Arial" w:hAnsi="Arial" w:cs="Arial"/>
                <w:color w:val="000000"/>
              </w:rPr>
            </w:pPr>
            <w:r>
              <w:rPr>
                <w:rFonts w:ascii="Arial" w:hAnsi="Arial" w:cs="Arial"/>
                <w:color w:val="000000"/>
              </w:rPr>
              <w:t>1.37</w:t>
            </w:r>
          </w:p>
        </w:tc>
        <w:tc>
          <w:tcPr>
            <w:tcW w:w="1415" w:type="dxa"/>
            <w:gridSpan w:val="2"/>
            <w:tcBorders>
              <w:top w:val="nil"/>
              <w:left w:val="nil"/>
              <w:bottom w:val="nil"/>
              <w:right w:val="nil"/>
            </w:tcBorders>
            <w:hideMark/>
          </w:tcPr>
          <w:p w14:paraId="1644D9E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w:t>
            </w:r>
            <w:ins w:id="585" w:author="Jukic, Anne Marie (NIH/NIEHS) [E]" w:date="2022-01-31T12:53:00Z">
              <w:r>
                <w:rPr>
                  <w:rFonts w:ascii="Arial" w:hAnsi="Arial" w:cs="Arial"/>
                  <w:color w:val="000000"/>
                </w:rPr>
                <w:t>16</w:t>
              </w:r>
            </w:ins>
            <w:del w:id="586" w:author="Jukic, Anne Marie (NIH/NIEHS) [E]" w:date="2022-01-31T12:53:00Z">
              <w:r w:rsidDel="00761A5C">
                <w:rPr>
                  <w:rFonts w:ascii="Arial" w:hAnsi="Arial" w:cs="Arial"/>
                  <w:color w:val="000000"/>
                </w:rPr>
                <w:delText>27</w:delText>
              </w:r>
            </w:del>
          </w:p>
        </w:tc>
      </w:tr>
      <w:tr w:rsidR="00B15750" w:rsidRPr="00BA5CD4" w14:paraId="32EC96B8" w14:textId="77777777" w:rsidTr="00266889">
        <w:trPr>
          <w:gridAfter w:val="1"/>
          <w:wAfter w:w="1465" w:type="dxa"/>
          <w:jc w:val="right"/>
        </w:trPr>
        <w:tc>
          <w:tcPr>
            <w:tcW w:w="3240" w:type="dxa"/>
            <w:tcBorders>
              <w:top w:val="nil"/>
              <w:left w:val="nil"/>
              <w:bottom w:val="nil"/>
              <w:right w:val="nil"/>
            </w:tcBorders>
          </w:tcPr>
          <w:p w14:paraId="1269EA02"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Some graduate school</w:t>
            </w:r>
          </w:p>
        </w:tc>
        <w:tc>
          <w:tcPr>
            <w:tcW w:w="518" w:type="dxa"/>
            <w:tcBorders>
              <w:top w:val="nil"/>
              <w:left w:val="nil"/>
              <w:bottom w:val="nil"/>
              <w:right w:val="nil"/>
            </w:tcBorders>
            <w:hideMark/>
          </w:tcPr>
          <w:p w14:paraId="04431BE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33</w:t>
            </w:r>
            <w:ins w:id="587" w:author="Jukic, Anne Marie (NIH/NIEHS) [E]" w:date="2022-01-31T12:52:00Z">
              <w:r>
                <w:rPr>
                  <w:rFonts w:ascii="Arial" w:hAnsi="Arial" w:cs="Arial"/>
                  <w:color w:val="000000"/>
                </w:rPr>
                <w:t>0</w:t>
              </w:r>
            </w:ins>
            <w:del w:id="588" w:author="Jukic, Anne Marie (NIH/NIEHS) [E]" w:date="2022-01-31T12:52:00Z">
              <w:r w:rsidDel="00A13FEB">
                <w:rPr>
                  <w:rFonts w:ascii="Arial" w:hAnsi="Arial" w:cs="Arial"/>
                  <w:color w:val="000000"/>
                </w:rPr>
                <w:delText>5</w:delText>
              </w:r>
            </w:del>
          </w:p>
        </w:tc>
        <w:tc>
          <w:tcPr>
            <w:tcW w:w="1452" w:type="dxa"/>
            <w:tcBorders>
              <w:top w:val="nil"/>
              <w:left w:val="nil"/>
              <w:bottom w:val="nil"/>
              <w:right w:val="nil"/>
            </w:tcBorders>
            <w:hideMark/>
          </w:tcPr>
          <w:p w14:paraId="1D924A35"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0.36</w:t>
            </w:r>
          </w:p>
        </w:tc>
        <w:tc>
          <w:tcPr>
            <w:tcW w:w="1495" w:type="dxa"/>
            <w:gridSpan w:val="2"/>
            <w:tcBorders>
              <w:top w:val="nil"/>
              <w:left w:val="nil"/>
              <w:bottom w:val="nil"/>
              <w:right w:val="nil"/>
            </w:tcBorders>
          </w:tcPr>
          <w:p w14:paraId="10358C34" w14:textId="77777777" w:rsidR="00B15750" w:rsidRDefault="00B15750" w:rsidP="00266889">
            <w:pPr>
              <w:spacing w:after="0" w:line="240" w:lineRule="auto"/>
              <w:jc w:val="right"/>
              <w:rPr>
                <w:rFonts w:ascii="Arial" w:hAnsi="Arial" w:cs="Arial"/>
                <w:color w:val="000000"/>
              </w:rPr>
            </w:pPr>
            <w:r>
              <w:rPr>
                <w:rFonts w:ascii="Arial" w:hAnsi="Arial" w:cs="Arial"/>
                <w:color w:val="000000"/>
              </w:rPr>
              <w:t>0.7</w:t>
            </w:r>
            <w:ins w:id="589" w:author="Jukic, Anne Marie (NIH/NIEHS) [E]" w:date="2022-01-31T12:52:00Z">
              <w:r>
                <w:rPr>
                  <w:rFonts w:ascii="Arial" w:hAnsi="Arial" w:cs="Arial"/>
                  <w:color w:val="000000"/>
                </w:rPr>
                <w:t>8</w:t>
              </w:r>
            </w:ins>
            <w:del w:id="590" w:author="Jukic, Anne Marie (NIH/NIEHS) [E]" w:date="2022-01-31T12:52:00Z">
              <w:r w:rsidDel="00761A5C">
                <w:rPr>
                  <w:rFonts w:ascii="Arial" w:hAnsi="Arial" w:cs="Arial"/>
                  <w:color w:val="000000"/>
                </w:rPr>
                <w:delText>9</w:delText>
              </w:r>
            </w:del>
          </w:p>
        </w:tc>
        <w:tc>
          <w:tcPr>
            <w:tcW w:w="1415" w:type="dxa"/>
            <w:gridSpan w:val="2"/>
            <w:tcBorders>
              <w:top w:val="nil"/>
              <w:left w:val="nil"/>
              <w:bottom w:val="nil"/>
              <w:right w:val="nil"/>
            </w:tcBorders>
            <w:hideMark/>
          </w:tcPr>
          <w:p w14:paraId="71505C2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2.3</w:t>
            </w:r>
            <w:ins w:id="591" w:author="Jukic, Anne Marie (NIH/NIEHS) [E]" w:date="2022-01-31T12:53:00Z">
              <w:r>
                <w:rPr>
                  <w:rFonts w:ascii="Arial" w:hAnsi="Arial" w:cs="Arial"/>
                  <w:color w:val="000000"/>
                </w:rPr>
                <w:t>2</w:t>
              </w:r>
            </w:ins>
            <w:del w:id="592" w:author="Jukic, Anne Marie (NIH/NIEHS) [E]" w:date="2022-01-31T12:53:00Z">
              <w:r w:rsidDel="00761A5C">
                <w:rPr>
                  <w:rFonts w:ascii="Arial" w:hAnsi="Arial" w:cs="Arial"/>
                  <w:color w:val="000000"/>
                </w:rPr>
                <w:delText>3</w:delText>
              </w:r>
            </w:del>
          </w:p>
        </w:tc>
      </w:tr>
      <w:tr w:rsidR="00B15750" w:rsidRPr="00BA5CD4" w14:paraId="48AF5515" w14:textId="77777777" w:rsidTr="00266889">
        <w:trPr>
          <w:gridAfter w:val="1"/>
          <w:wAfter w:w="1465" w:type="dxa"/>
          <w:jc w:val="right"/>
        </w:trPr>
        <w:tc>
          <w:tcPr>
            <w:tcW w:w="3240" w:type="dxa"/>
            <w:tcBorders>
              <w:top w:val="nil"/>
              <w:left w:val="nil"/>
              <w:bottom w:val="nil"/>
              <w:right w:val="nil"/>
            </w:tcBorders>
          </w:tcPr>
          <w:p w14:paraId="395ED434"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Professional degree</w:t>
            </w:r>
          </w:p>
        </w:tc>
        <w:tc>
          <w:tcPr>
            <w:tcW w:w="518" w:type="dxa"/>
            <w:tcBorders>
              <w:top w:val="nil"/>
              <w:left w:val="nil"/>
              <w:bottom w:val="nil"/>
              <w:right w:val="nil"/>
            </w:tcBorders>
            <w:hideMark/>
          </w:tcPr>
          <w:p w14:paraId="05FFB40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w:t>
            </w:r>
            <w:ins w:id="593" w:author="Jukic, Anne Marie (NIH/NIEHS) [E]" w:date="2022-01-31T12:52:00Z">
              <w:r>
                <w:rPr>
                  <w:rFonts w:ascii="Arial" w:hAnsi="Arial" w:cs="Arial"/>
                  <w:color w:val="000000"/>
                </w:rPr>
                <w:t>89</w:t>
              </w:r>
            </w:ins>
            <w:del w:id="594" w:author="Jukic, Anne Marie (NIH/NIEHS) [E]" w:date="2022-01-31T12:52:00Z">
              <w:r w:rsidDel="00A13FEB">
                <w:rPr>
                  <w:rFonts w:ascii="Arial" w:hAnsi="Arial" w:cs="Arial"/>
                  <w:color w:val="000000"/>
                </w:rPr>
                <w:delText>91</w:delText>
              </w:r>
            </w:del>
          </w:p>
        </w:tc>
        <w:tc>
          <w:tcPr>
            <w:tcW w:w="1452" w:type="dxa"/>
            <w:tcBorders>
              <w:top w:val="nil"/>
              <w:left w:val="nil"/>
              <w:bottom w:val="nil"/>
              <w:right w:val="nil"/>
            </w:tcBorders>
            <w:hideMark/>
          </w:tcPr>
          <w:p w14:paraId="3DAAEC1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w:t>
            </w:r>
            <w:ins w:id="595" w:author="Jukic, Anne Marie (NIH/NIEHS) [E]" w:date="2022-01-31T12:52:00Z">
              <w:r>
                <w:rPr>
                  <w:rFonts w:ascii="Arial" w:hAnsi="Arial" w:cs="Arial"/>
                  <w:color w:val="000000"/>
                </w:rPr>
                <w:t>30</w:t>
              </w:r>
            </w:ins>
            <w:del w:id="596" w:author="Jukic, Anne Marie (NIH/NIEHS) [E]" w:date="2022-01-31T12:52:00Z">
              <w:r w:rsidDel="00A13FEB">
                <w:rPr>
                  <w:rFonts w:ascii="Arial" w:hAnsi="Arial" w:cs="Arial"/>
                  <w:color w:val="000000"/>
                </w:rPr>
                <w:delText>27</w:delText>
              </w:r>
            </w:del>
          </w:p>
        </w:tc>
        <w:tc>
          <w:tcPr>
            <w:tcW w:w="1495" w:type="dxa"/>
            <w:gridSpan w:val="2"/>
            <w:tcBorders>
              <w:top w:val="nil"/>
              <w:left w:val="nil"/>
              <w:bottom w:val="nil"/>
              <w:right w:val="nil"/>
            </w:tcBorders>
          </w:tcPr>
          <w:p w14:paraId="612F8C30"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0.85</w:t>
            </w:r>
          </w:p>
        </w:tc>
        <w:tc>
          <w:tcPr>
            <w:tcW w:w="1415" w:type="dxa"/>
            <w:gridSpan w:val="2"/>
            <w:tcBorders>
              <w:top w:val="nil"/>
              <w:left w:val="nil"/>
              <w:bottom w:val="nil"/>
              <w:right w:val="nil"/>
            </w:tcBorders>
            <w:hideMark/>
          </w:tcPr>
          <w:p w14:paraId="7821EDD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1.69</w:t>
            </w:r>
          </w:p>
        </w:tc>
      </w:tr>
      <w:tr w:rsidR="00B15750" w:rsidRPr="00BA5CD4" w14:paraId="0BC70648" w14:textId="77777777" w:rsidTr="00266889">
        <w:trPr>
          <w:gridAfter w:val="1"/>
          <w:wAfter w:w="1465" w:type="dxa"/>
          <w:jc w:val="right"/>
        </w:trPr>
        <w:tc>
          <w:tcPr>
            <w:tcW w:w="3240" w:type="dxa"/>
            <w:tcBorders>
              <w:top w:val="nil"/>
              <w:left w:val="nil"/>
              <w:bottom w:val="nil"/>
              <w:right w:val="nil"/>
            </w:tcBorders>
          </w:tcPr>
          <w:p w14:paraId="095FF527"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BMI (kg/m</w:t>
            </w:r>
            <w:r w:rsidRPr="00BA5CD4">
              <w:rPr>
                <w:rFonts w:ascii="Arial" w:eastAsia="Times New Roman" w:hAnsi="Arial" w:cs="Arial"/>
                <w:vertAlign w:val="superscript"/>
              </w:rPr>
              <w:t>2</w:t>
            </w:r>
            <w:r w:rsidRPr="00BA5CD4">
              <w:rPr>
                <w:rFonts w:ascii="Arial" w:eastAsia="Times New Roman" w:hAnsi="Arial" w:cs="Arial"/>
              </w:rPr>
              <w:t>)</w:t>
            </w:r>
          </w:p>
        </w:tc>
        <w:tc>
          <w:tcPr>
            <w:tcW w:w="518" w:type="dxa"/>
            <w:tcBorders>
              <w:top w:val="nil"/>
              <w:left w:val="nil"/>
              <w:bottom w:val="nil"/>
              <w:right w:val="nil"/>
            </w:tcBorders>
          </w:tcPr>
          <w:p w14:paraId="414C8992"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30468CEB"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1D98D5E9"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0B530A83"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7C485842" w14:textId="77777777" w:rsidTr="00266889">
        <w:trPr>
          <w:gridAfter w:val="1"/>
          <w:wAfter w:w="1465" w:type="dxa"/>
          <w:jc w:val="right"/>
        </w:trPr>
        <w:tc>
          <w:tcPr>
            <w:tcW w:w="3240" w:type="dxa"/>
            <w:tcBorders>
              <w:top w:val="nil"/>
              <w:left w:val="nil"/>
              <w:bottom w:val="nil"/>
              <w:right w:val="nil"/>
            </w:tcBorders>
          </w:tcPr>
          <w:p w14:paraId="6D489E98"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&lt;</w:t>
            </w:r>
            <w:r>
              <w:rPr>
                <w:rFonts w:ascii="Arial" w:eastAsia="Times New Roman" w:hAnsi="Arial" w:cs="Arial"/>
              </w:rPr>
              <w:t>18.5</w:t>
            </w:r>
          </w:p>
        </w:tc>
        <w:tc>
          <w:tcPr>
            <w:tcW w:w="518" w:type="dxa"/>
            <w:tcBorders>
              <w:top w:val="nil"/>
              <w:left w:val="nil"/>
              <w:bottom w:val="nil"/>
              <w:right w:val="nil"/>
            </w:tcBorders>
            <w:hideMark/>
          </w:tcPr>
          <w:p w14:paraId="15F90E07"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20</w:t>
            </w:r>
          </w:p>
        </w:tc>
        <w:tc>
          <w:tcPr>
            <w:tcW w:w="1452" w:type="dxa"/>
            <w:tcBorders>
              <w:top w:val="nil"/>
              <w:left w:val="nil"/>
              <w:bottom w:val="nil"/>
              <w:right w:val="nil"/>
            </w:tcBorders>
            <w:hideMark/>
          </w:tcPr>
          <w:p w14:paraId="0E9BF01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0.12</w:t>
            </w:r>
          </w:p>
        </w:tc>
        <w:tc>
          <w:tcPr>
            <w:tcW w:w="1495" w:type="dxa"/>
            <w:gridSpan w:val="2"/>
            <w:tcBorders>
              <w:top w:val="nil"/>
              <w:left w:val="nil"/>
              <w:bottom w:val="nil"/>
              <w:right w:val="nil"/>
            </w:tcBorders>
          </w:tcPr>
          <w:p w14:paraId="0F56A27C" w14:textId="77777777" w:rsidR="00B15750" w:rsidRDefault="00B15750" w:rsidP="00266889">
            <w:pPr>
              <w:spacing w:after="0" w:line="240" w:lineRule="auto"/>
              <w:jc w:val="right"/>
              <w:rPr>
                <w:rFonts w:ascii="Arial" w:hAnsi="Arial" w:cs="Arial"/>
                <w:color w:val="000000"/>
              </w:rPr>
            </w:pPr>
            <w:r>
              <w:rPr>
                <w:rFonts w:ascii="Arial" w:hAnsi="Arial" w:cs="Arial"/>
                <w:color w:val="000000"/>
              </w:rPr>
              <w:t>0.31</w:t>
            </w:r>
          </w:p>
        </w:tc>
        <w:tc>
          <w:tcPr>
            <w:tcW w:w="1415" w:type="dxa"/>
            <w:gridSpan w:val="2"/>
            <w:tcBorders>
              <w:top w:val="nil"/>
              <w:left w:val="nil"/>
              <w:bottom w:val="nil"/>
              <w:right w:val="nil"/>
            </w:tcBorders>
            <w:hideMark/>
          </w:tcPr>
          <w:p w14:paraId="09A439C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0.84</w:t>
            </w:r>
          </w:p>
        </w:tc>
      </w:tr>
      <w:tr w:rsidR="00B15750" w:rsidRPr="00BA5CD4" w14:paraId="613D542C" w14:textId="77777777" w:rsidTr="00266889">
        <w:trPr>
          <w:gridAfter w:val="1"/>
          <w:wAfter w:w="1465" w:type="dxa"/>
          <w:jc w:val="right"/>
        </w:trPr>
        <w:tc>
          <w:tcPr>
            <w:tcW w:w="3240" w:type="dxa"/>
            <w:tcBorders>
              <w:top w:val="nil"/>
              <w:left w:val="nil"/>
              <w:bottom w:val="nil"/>
              <w:right w:val="nil"/>
            </w:tcBorders>
          </w:tcPr>
          <w:p w14:paraId="7E6ED030"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18.5</w:t>
            </w:r>
            <w:r w:rsidRPr="00BA5CD4">
              <w:rPr>
                <w:rFonts w:ascii="Arial" w:eastAsia="Times New Roman" w:hAnsi="Arial" w:cs="Arial"/>
              </w:rPr>
              <w:t xml:space="preserve"> - </w:t>
            </w:r>
            <w:r>
              <w:rPr>
                <w:rFonts w:ascii="Arial" w:eastAsia="Times New Roman" w:hAnsi="Arial" w:cs="Arial"/>
              </w:rPr>
              <w:t xml:space="preserve">&lt; </w:t>
            </w:r>
            <w:r w:rsidRPr="00BA5CD4">
              <w:rPr>
                <w:rFonts w:ascii="Arial" w:eastAsia="Times New Roman" w:hAnsi="Arial" w:cs="Arial"/>
              </w:rPr>
              <w:t>25</w:t>
            </w:r>
          </w:p>
        </w:tc>
        <w:tc>
          <w:tcPr>
            <w:tcW w:w="518" w:type="dxa"/>
            <w:tcBorders>
              <w:top w:val="nil"/>
              <w:left w:val="nil"/>
              <w:bottom w:val="nil"/>
              <w:right w:val="nil"/>
            </w:tcBorders>
            <w:hideMark/>
          </w:tcPr>
          <w:p w14:paraId="7C35B72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w:t>
            </w:r>
            <w:ins w:id="597" w:author="Jukic, Anne Marie (NIH/NIEHS) [E]" w:date="2022-01-31T12:54:00Z">
              <w:r>
                <w:rPr>
                  <w:rFonts w:ascii="Arial" w:hAnsi="Arial" w:cs="Arial"/>
                  <w:color w:val="000000"/>
                </w:rPr>
                <w:t>45</w:t>
              </w:r>
            </w:ins>
            <w:del w:id="598" w:author="Jukic, Anne Marie (NIH/NIEHS) [E]" w:date="2022-01-31T12:54:00Z">
              <w:r w:rsidDel="00106FCA">
                <w:rPr>
                  <w:rFonts w:ascii="Arial" w:hAnsi="Arial" w:cs="Arial"/>
                  <w:color w:val="000000"/>
                </w:rPr>
                <w:delText>51</w:delText>
              </w:r>
            </w:del>
          </w:p>
        </w:tc>
        <w:tc>
          <w:tcPr>
            <w:tcW w:w="1452" w:type="dxa"/>
            <w:tcBorders>
              <w:top w:val="nil"/>
              <w:left w:val="nil"/>
              <w:bottom w:val="nil"/>
              <w:right w:val="nil"/>
            </w:tcBorders>
            <w:hideMark/>
          </w:tcPr>
          <w:p w14:paraId="33C0146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0.28</w:t>
            </w:r>
          </w:p>
        </w:tc>
        <w:tc>
          <w:tcPr>
            <w:tcW w:w="1495" w:type="dxa"/>
            <w:gridSpan w:val="2"/>
            <w:tcBorders>
              <w:top w:val="nil"/>
              <w:left w:val="nil"/>
              <w:bottom w:val="nil"/>
              <w:right w:val="nil"/>
            </w:tcBorders>
          </w:tcPr>
          <w:p w14:paraId="6ADCA1E4" w14:textId="77777777" w:rsidR="00B15750" w:rsidRDefault="00B15750" w:rsidP="00266889">
            <w:pPr>
              <w:spacing w:after="0" w:line="240" w:lineRule="auto"/>
              <w:jc w:val="right"/>
              <w:rPr>
                <w:rFonts w:ascii="Arial" w:hAnsi="Arial" w:cs="Arial"/>
                <w:color w:val="000000"/>
              </w:rPr>
            </w:pPr>
            <w:r>
              <w:rPr>
                <w:rFonts w:ascii="Arial" w:hAnsi="Arial" w:cs="Arial"/>
                <w:color w:val="000000"/>
              </w:rPr>
              <w:t>0.60</w:t>
            </w:r>
          </w:p>
        </w:tc>
        <w:tc>
          <w:tcPr>
            <w:tcW w:w="1415" w:type="dxa"/>
            <w:gridSpan w:val="2"/>
            <w:tcBorders>
              <w:top w:val="nil"/>
              <w:left w:val="nil"/>
              <w:bottom w:val="nil"/>
              <w:right w:val="nil"/>
            </w:tcBorders>
            <w:hideMark/>
          </w:tcPr>
          <w:p w14:paraId="2D3B912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1.43</w:t>
            </w:r>
          </w:p>
        </w:tc>
      </w:tr>
      <w:tr w:rsidR="00B15750" w:rsidRPr="00BA5CD4" w14:paraId="4D2EC8B2" w14:textId="77777777" w:rsidTr="00266889">
        <w:trPr>
          <w:gridAfter w:val="1"/>
          <w:wAfter w:w="1465" w:type="dxa"/>
          <w:jc w:val="right"/>
        </w:trPr>
        <w:tc>
          <w:tcPr>
            <w:tcW w:w="3240" w:type="dxa"/>
            <w:tcBorders>
              <w:top w:val="nil"/>
              <w:left w:val="nil"/>
              <w:bottom w:val="nil"/>
              <w:right w:val="nil"/>
            </w:tcBorders>
          </w:tcPr>
          <w:p w14:paraId="08D2FA3F"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 xml:space="preserve">25 - </w:t>
            </w:r>
            <w:r>
              <w:rPr>
                <w:rFonts w:ascii="Arial" w:eastAsia="Times New Roman" w:hAnsi="Arial" w:cs="Arial"/>
              </w:rPr>
              <w:t>&lt;</w:t>
            </w:r>
            <w:r w:rsidRPr="00BA5CD4">
              <w:rPr>
                <w:rFonts w:ascii="Arial" w:eastAsia="Times New Roman" w:hAnsi="Arial" w:cs="Arial"/>
              </w:rPr>
              <w:t>30</w:t>
            </w:r>
          </w:p>
        </w:tc>
        <w:tc>
          <w:tcPr>
            <w:tcW w:w="518" w:type="dxa"/>
            <w:tcBorders>
              <w:top w:val="nil"/>
              <w:left w:val="nil"/>
              <w:bottom w:val="nil"/>
              <w:right w:val="nil"/>
            </w:tcBorders>
            <w:hideMark/>
          </w:tcPr>
          <w:p w14:paraId="20D709B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14</w:t>
            </w:r>
            <w:ins w:id="599" w:author="Jukic, Anne Marie (NIH/NIEHS) [E]" w:date="2022-01-31T12:54:00Z">
              <w:r>
                <w:rPr>
                  <w:rFonts w:ascii="Arial" w:hAnsi="Arial" w:cs="Arial"/>
                  <w:color w:val="000000"/>
                </w:rPr>
                <w:t>7</w:t>
              </w:r>
            </w:ins>
            <w:del w:id="600" w:author="Jukic, Anne Marie (NIH/NIEHS) [E]" w:date="2022-01-31T12:54:00Z">
              <w:r w:rsidDel="00106FCA">
                <w:rPr>
                  <w:rFonts w:ascii="Arial" w:hAnsi="Arial" w:cs="Arial"/>
                  <w:color w:val="000000"/>
                </w:rPr>
                <w:delText>9</w:delText>
              </w:r>
            </w:del>
          </w:p>
        </w:tc>
        <w:tc>
          <w:tcPr>
            <w:tcW w:w="1452" w:type="dxa"/>
            <w:tcBorders>
              <w:top w:val="nil"/>
              <w:left w:val="nil"/>
              <w:bottom w:val="nil"/>
              <w:right w:val="nil"/>
            </w:tcBorders>
            <w:hideMark/>
          </w:tcPr>
          <w:p w14:paraId="749BBE17"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0.74</w:t>
            </w:r>
          </w:p>
        </w:tc>
        <w:tc>
          <w:tcPr>
            <w:tcW w:w="1495" w:type="dxa"/>
            <w:gridSpan w:val="2"/>
            <w:tcBorders>
              <w:top w:val="nil"/>
              <w:left w:val="nil"/>
              <w:bottom w:val="nil"/>
              <w:right w:val="nil"/>
            </w:tcBorders>
          </w:tcPr>
          <w:p w14:paraId="15D85CB0" w14:textId="77777777" w:rsidR="00B15750" w:rsidRDefault="00B15750" w:rsidP="00266889">
            <w:pPr>
              <w:spacing w:after="0" w:line="240" w:lineRule="auto"/>
              <w:jc w:val="right"/>
              <w:rPr>
                <w:rFonts w:ascii="Arial" w:hAnsi="Arial" w:cs="Arial"/>
                <w:color w:val="000000"/>
              </w:rPr>
            </w:pPr>
            <w:r>
              <w:rPr>
                <w:rFonts w:ascii="Arial" w:hAnsi="Arial" w:cs="Arial"/>
                <w:color w:val="000000"/>
              </w:rPr>
              <w:t>1.65</w:t>
            </w:r>
          </w:p>
        </w:tc>
        <w:tc>
          <w:tcPr>
            <w:tcW w:w="1415" w:type="dxa"/>
            <w:gridSpan w:val="2"/>
            <w:tcBorders>
              <w:top w:val="nil"/>
              <w:left w:val="nil"/>
              <w:bottom w:val="nil"/>
              <w:right w:val="nil"/>
            </w:tcBorders>
            <w:hideMark/>
          </w:tcPr>
          <w:p w14:paraId="286887CF" w14:textId="77777777" w:rsidR="00B15750" w:rsidRPr="00BA5CD4" w:rsidRDefault="00B15750" w:rsidP="00266889">
            <w:pPr>
              <w:spacing w:after="0" w:line="240" w:lineRule="auto"/>
              <w:jc w:val="right"/>
              <w:rPr>
                <w:rFonts w:ascii="Arial" w:eastAsia="Times New Roman" w:hAnsi="Arial" w:cs="Arial"/>
              </w:rPr>
            </w:pPr>
            <w:ins w:id="601" w:author="Jukic, Anne Marie (NIH/NIEHS) [E]" w:date="2022-01-31T12:56:00Z">
              <w:r>
                <w:rPr>
                  <w:rFonts w:ascii="Arial" w:hAnsi="Arial" w:cs="Arial"/>
                  <w:color w:val="000000"/>
                </w:rPr>
                <w:t>3.10</w:t>
              </w:r>
            </w:ins>
            <w:del w:id="602" w:author="Jukic, Anne Marie (NIH/NIEHS) [E]" w:date="2022-01-31T12:56:00Z">
              <w:r w:rsidDel="00106FCA">
                <w:rPr>
                  <w:rFonts w:ascii="Arial" w:hAnsi="Arial" w:cs="Arial"/>
                  <w:color w:val="000000"/>
                </w:rPr>
                <w:delText>2.99</w:delText>
              </w:r>
            </w:del>
          </w:p>
        </w:tc>
      </w:tr>
      <w:tr w:rsidR="00B15750" w:rsidRPr="00BA5CD4" w14:paraId="6FAFFE7C" w14:textId="77777777" w:rsidTr="00266889">
        <w:trPr>
          <w:gridAfter w:val="1"/>
          <w:wAfter w:w="1465" w:type="dxa"/>
          <w:jc w:val="right"/>
        </w:trPr>
        <w:tc>
          <w:tcPr>
            <w:tcW w:w="3240" w:type="dxa"/>
            <w:tcBorders>
              <w:top w:val="nil"/>
              <w:left w:val="nil"/>
              <w:bottom w:val="nil"/>
              <w:right w:val="nil"/>
            </w:tcBorders>
          </w:tcPr>
          <w:p w14:paraId="16D62CDC"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&gt;=</w:t>
            </w:r>
            <w:r w:rsidRPr="00BA5CD4">
              <w:rPr>
                <w:rFonts w:ascii="Arial" w:eastAsia="Times New Roman" w:hAnsi="Arial" w:cs="Arial"/>
              </w:rPr>
              <w:t>30</w:t>
            </w:r>
          </w:p>
        </w:tc>
        <w:tc>
          <w:tcPr>
            <w:tcW w:w="518" w:type="dxa"/>
            <w:tcBorders>
              <w:top w:val="nil"/>
              <w:left w:val="nil"/>
              <w:bottom w:val="nil"/>
              <w:right w:val="nil"/>
            </w:tcBorders>
            <w:hideMark/>
          </w:tcPr>
          <w:p w14:paraId="31839F6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10</w:t>
            </w:r>
            <w:ins w:id="603" w:author="Jukic, Anne Marie (NIH/NIEHS) [E]" w:date="2022-01-31T12:54:00Z">
              <w:r>
                <w:rPr>
                  <w:rFonts w:ascii="Arial" w:hAnsi="Arial" w:cs="Arial"/>
                  <w:color w:val="000000"/>
                </w:rPr>
                <w:t>5</w:t>
              </w:r>
            </w:ins>
            <w:del w:id="604" w:author="Jukic, Anne Marie (NIH/NIEHS) [E]" w:date="2022-01-31T12:54:00Z">
              <w:r w:rsidDel="00106FCA">
                <w:rPr>
                  <w:rFonts w:ascii="Arial" w:hAnsi="Arial" w:cs="Arial"/>
                  <w:color w:val="000000"/>
                </w:rPr>
                <w:delText>7</w:delText>
              </w:r>
            </w:del>
          </w:p>
        </w:tc>
        <w:tc>
          <w:tcPr>
            <w:tcW w:w="1452" w:type="dxa"/>
            <w:tcBorders>
              <w:top w:val="nil"/>
              <w:left w:val="nil"/>
              <w:bottom w:val="nil"/>
              <w:right w:val="nil"/>
            </w:tcBorders>
            <w:hideMark/>
          </w:tcPr>
          <w:p w14:paraId="2186339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1.66</w:t>
            </w:r>
          </w:p>
        </w:tc>
        <w:tc>
          <w:tcPr>
            <w:tcW w:w="1495" w:type="dxa"/>
            <w:gridSpan w:val="2"/>
            <w:tcBorders>
              <w:top w:val="nil"/>
              <w:left w:val="nil"/>
              <w:bottom w:val="nil"/>
              <w:right w:val="nil"/>
            </w:tcBorders>
          </w:tcPr>
          <w:p w14:paraId="347507A9" w14:textId="77777777" w:rsidR="00B15750" w:rsidRDefault="00B15750" w:rsidP="00266889">
            <w:pPr>
              <w:spacing w:after="0" w:line="240" w:lineRule="auto"/>
              <w:jc w:val="right"/>
              <w:rPr>
                <w:rFonts w:ascii="Arial" w:hAnsi="Arial" w:cs="Arial"/>
                <w:color w:val="000000"/>
              </w:rPr>
            </w:pPr>
            <w:r>
              <w:rPr>
                <w:rFonts w:ascii="Arial" w:hAnsi="Arial" w:cs="Arial"/>
                <w:color w:val="000000"/>
              </w:rPr>
              <w:t>3.70</w:t>
            </w:r>
          </w:p>
        </w:tc>
        <w:tc>
          <w:tcPr>
            <w:tcW w:w="1415" w:type="dxa"/>
            <w:gridSpan w:val="2"/>
            <w:tcBorders>
              <w:top w:val="nil"/>
              <w:left w:val="nil"/>
              <w:bottom w:val="nil"/>
              <w:right w:val="nil"/>
            </w:tcBorders>
            <w:hideMark/>
          </w:tcPr>
          <w:p w14:paraId="08B3AAE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8.</w:t>
            </w:r>
            <w:ins w:id="605" w:author="Jukic, Anne Marie (NIH/NIEHS) [E]" w:date="2022-01-31T12:56:00Z">
              <w:r>
                <w:rPr>
                  <w:rFonts w:ascii="Arial" w:hAnsi="Arial" w:cs="Arial"/>
                  <w:color w:val="000000"/>
                </w:rPr>
                <w:t>58</w:t>
              </w:r>
            </w:ins>
            <w:del w:id="606" w:author="Jukic, Anne Marie (NIH/NIEHS) [E]" w:date="2022-01-31T12:56:00Z">
              <w:r w:rsidDel="00106FCA">
                <w:rPr>
                  <w:rFonts w:ascii="Arial" w:hAnsi="Arial" w:cs="Arial"/>
                  <w:color w:val="000000"/>
                </w:rPr>
                <w:delText>81</w:delText>
              </w:r>
            </w:del>
          </w:p>
        </w:tc>
      </w:tr>
      <w:tr w:rsidR="00B15750" w:rsidRPr="00BA5CD4" w14:paraId="16436963" w14:textId="77777777" w:rsidTr="00266889">
        <w:trPr>
          <w:gridAfter w:val="1"/>
          <w:wAfter w:w="1465" w:type="dxa"/>
          <w:jc w:val="right"/>
        </w:trPr>
        <w:tc>
          <w:tcPr>
            <w:tcW w:w="3240" w:type="dxa"/>
            <w:tcBorders>
              <w:top w:val="nil"/>
              <w:left w:val="nil"/>
              <w:bottom w:val="nil"/>
              <w:right w:val="nil"/>
            </w:tcBorders>
          </w:tcPr>
          <w:p w14:paraId="4DC2DF72"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Gravidity</w:t>
            </w:r>
          </w:p>
        </w:tc>
        <w:tc>
          <w:tcPr>
            <w:tcW w:w="518" w:type="dxa"/>
            <w:tcBorders>
              <w:top w:val="nil"/>
              <w:left w:val="nil"/>
              <w:bottom w:val="nil"/>
              <w:right w:val="nil"/>
            </w:tcBorders>
          </w:tcPr>
          <w:p w14:paraId="4802F0C1"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33DAFBDF"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72FD7918"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011B7AD2"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68D3F973" w14:textId="77777777" w:rsidTr="00266889">
        <w:trPr>
          <w:gridAfter w:val="1"/>
          <w:wAfter w:w="1465" w:type="dxa"/>
          <w:jc w:val="right"/>
        </w:trPr>
        <w:tc>
          <w:tcPr>
            <w:tcW w:w="3240" w:type="dxa"/>
            <w:tcBorders>
              <w:top w:val="nil"/>
              <w:left w:val="nil"/>
              <w:bottom w:val="nil"/>
              <w:right w:val="nil"/>
            </w:tcBorders>
          </w:tcPr>
          <w:p w14:paraId="332EBD0E"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None</w:t>
            </w:r>
          </w:p>
        </w:tc>
        <w:tc>
          <w:tcPr>
            <w:tcW w:w="518" w:type="dxa"/>
            <w:tcBorders>
              <w:top w:val="nil"/>
              <w:left w:val="nil"/>
              <w:bottom w:val="nil"/>
              <w:right w:val="nil"/>
            </w:tcBorders>
          </w:tcPr>
          <w:p w14:paraId="2317890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36</w:t>
            </w:r>
            <w:ins w:id="607" w:author="Jukic, Anne Marie (NIH/NIEHS) [E]" w:date="2022-01-31T12:57:00Z">
              <w:r>
                <w:rPr>
                  <w:rFonts w:ascii="Arial" w:hAnsi="Arial" w:cs="Arial"/>
                  <w:color w:val="000000"/>
                </w:rPr>
                <w:t>1</w:t>
              </w:r>
            </w:ins>
            <w:del w:id="608" w:author="Jukic, Anne Marie (NIH/NIEHS) [E]" w:date="2022-01-31T12:57:00Z">
              <w:r w:rsidDel="00106FCA">
                <w:rPr>
                  <w:rFonts w:ascii="Arial" w:hAnsi="Arial" w:cs="Arial"/>
                  <w:color w:val="000000"/>
                </w:rPr>
                <w:delText>9</w:delText>
              </w:r>
            </w:del>
          </w:p>
        </w:tc>
        <w:tc>
          <w:tcPr>
            <w:tcW w:w="1452" w:type="dxa"/>
            <w:tcBorders>
              <w:top w:val="nil"/>
              <w:left w:val="nil"/>
              <w:bottom w:val="nil"/>
              <w:right w:val="nil"/>
            </w:tcBorders>
          </w:tcPr>
          <w:p w14:paraId="58EFD56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0.36</w:t>
            </w:r>
          </w:p>
        </w:tc>
        <w:tc>
          <w:tcPr>
            <w:tcW w:w="1495" w:type="dxa"/>
            <w:gridSpan w:val="2"/>
            <w:tcBorders>
              <w:top w:val="nil"/>
              <w:left w:val="nil"/>
              <w:bottom w:val="nil"/>
              <w:right w:val="nil"/>
            </w:tcBorders>
          </w:tcPr>
          <w:p w14:paraId="03DB8191"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0.89</w:t>
            </w:r>
          </w:p>
        </w:tc>
        <w:tc>
          <w:tcPr>
            <w:tcW w:w="1415" w:type="dxa"/>
            <w:gridSpan w:val="2"/>
            <w:tcBorders>
              <w:top w:val="nil"/>
              <w:left w:val="nil"/>
              <w:bottom w:val="nil"/>
              <w:right w:val="nil"/>
            </w:tcBorders>
          </w:tcPr>
          <w:p w14:paraId="1706541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2.3</w:t>
            </w:r>
            <w:ins w:id="609" w:author="Jukic, Anne Marie (NIH/NIEHS) [E]" w:date="2022-01-31T12:58:00Z">
              <w:r>
                <w:rPr>
                  <w:rFonts w:ascii="Arial" w:hAnsi="Arial" w:cs="Arial"/>
                  <w:color w:val="000000"/>
                </w:rPr>
                <w:t>2</w:t>
              </w:r>
            </w:ins>
            <w:del w:id="610" w:author="Jukic, Anne Marie (NIH/NIEHS) [E]" w:date="2022-01-31T12:57:00Z">
              <w:r w:rsidDel="006F5F67">
                <w:rPr>
                  <w:rFonts w:ascii="Arial" w:hAnsi="Arial" w:cs="Arial"/>
                  <w:color w:val="000000"/>
                </w:rPr>
                <w:delText>0</w:delText>
              </w:r>
            </w:del>
          </w:p>
        </w:tc>
      </w:tr>
      <w:tr w:rsidR="00B15750" w:rsidRPr="00BA5CD4" w14:paraId="6727FEA3" w14:textId="77777777" w:rsidTr="00266889">
        <w:trPr>
          <w:gridAfter w:val="1"/>
          <w:wAfter w:w="1465" w:type="dxa"/>
          <w:jc w:val="right"/>
        </w:trPr>
        <w:tc>
          <w:tcPr>
            <w:tcW w:w="3240" w:type="dxa"/>
            <w:tcBorders>
              <w:top w:val="nil"/>
              <w:left w:val="nil"/>
              <w:bottom w:val="nil"/>
              <w:right w:val="nil"/>
            </w:tcBorders>
          </w:tcPr>
          <w:p w14:paraId="2715927C"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1</w:t>
            </w:r>
          </w:p>
        </w:tc>
        <w:tc>
          <w:tcPr>
            <w:tcW w:w="518" w:type="dxa"/>
            <w:tcBorders>
              <w:top w:val="nil"/>
              <w:left w:val="nil"/>
              <w:bottom w:val="nil"/>
              <w:right w:val="nil"/>
            </w:tcBorders>
          </w:tcPr>
          <w:p w14:paraId="01A1737F"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19</w:t>
            </w:r>
            <w:ins w:id="611" w:author="Jukic, Anne Marie (NIH/NIEHS) [E]" w:date="2022-01-31T12:57:00Z">
              <w:r>
                <w:rPr>
                  <w:rFonts w:ascii="Arial" w:hAnsi="Arial" w:cs="Arial"/>
                  <w:color w:val="000000"/>
                </w:rPr>
                <w:t>6</w:t>
              </w:r>
            </w:ins>
            <w:del w:id="612" w:author="Jukic, Anne Marie (NIH/NIEHS) [E]" w:date="2022-01-31T12:57:00Z">
              <w:r w:rsidDel="00106FCA">
                <w:rPr>
                  <w:rFonts w:ascii="Arial" w:hAnsi="Arial" w:cs="Arial"/>
                  <w:color w:val="000000"/>
                </w:rPr>
                <w:delText>8</w:delText>
              </w:r>
            </w:del>
          </w:p>
        </w:tc>
        <w:tc>
          <w:tcPr>
            <w:tcW w:w="1452" w:type="dxa"/>
            <w:tcBorders>
              <w:top w:val="nil"/>
              <w:left w:val="nil"/>
              <w:bottom w:val="nil"/>
              <w:right w:val="nil"/>
            </w:tcBorders>
          </w:tcPr>
          <w:p w14:paraId="29D8777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w:t>
            </w:r>
            <w:ins w:id="613" w:author="Jukic, Anne Marie (NIH/NIEHS) [E]" w:date="2022-01-31T12:57:00Z">
              <w:r>
                <w:rPr>
                  <w:rFonts w:ascii="Arial" w:hAnsi="Arial" w:cs="Arial"/>
                  <w:color w:val="000000"/>
                </w:rPr>
                <w:t>5</w:t>
              </w:r>
            </w:ins>
            <w:del w:id="614" w:author="Jukic, Anne Marie (NIH/NIEHS) [E]" w:date="2022-01-31T12:57:00Z">
              <w:r w:rsidDel="00106FCA">
                <w:rPr>
                  <w:rFonts w:ascii="Arial" w:hAnsi="Arial" w:cs="Arial"/>
                  <w:color w:val="000000"/>
                </w:rPr>
                <w:delText>6</w:delText>
              </w:r>
            </w:del>
          </w:p>
        </w:tc>
        <w:tc>
          <w:tcPr>
            <w:tcW w:w="1495" w:type="dxa"/>
            <w:gridSpan w:val="2"/>
            <w:tcBorders>
              <w:top w:val="nil"/>
              <w:left w:val="nil"/>
              <w:bottom w:val="nil"/>
              <w:right w:val="nil"/>
            </w:tcBorders>
          </w:tcPr>
          <w:p w14:paraId="706B45FA" w14:textId="77777777" w:rsidR="00B15750" w:rsidRDefault="00B15750" w:rsidP="00266889">
            <w:pPr>
              <w:spacing w:after="0" w:line="240" w:lineRule="auto"/>
              <w:jc w:val="right"/>
              <w:rPr>
                <w:rFonts w:ascii="Arial" w:hAnsi="Arial" w:cs="Arial"/>
                <w:color w:val="000000"/>
              </w:rPr>
            </w:pPr>
            <w:r>
              <w:rPr>
                <w:rFonts w:ascii="Arial" w:hAnsi="Arial" w:cs="Arial"/>
                <w:color w:val="000000"/>
              </w:rPr>
              <w:t>0.7</w:t>
            </w:r>
            <w:ins w:id="615" w:author="Jukic, Anne Marie (NIH/NIEHS) [E]" w:date="2022-01-31T12:57:00Z">
              <w:r>
                <w:rPr>
                  <w:rFonts w:ascii="Arial" w:hAnsi="Arial" w:cs="Arial"/>
                  <w:color w:val="000000"/>
                </w:rPr>
                <w:t>8</w:t>
              </w:r>
            </w:ins>
            <w:del w:id="616" w:author="Jukic, Anne Marie (NIH/NIEHS) [E]" w:date="2022-01-31T12:57:00Z">
              <w:r w:rsidDel="00106FCA">
                <w:rPr>
                  <w:rFonts w:ascii="Arial" w:hAnsi="Arial" w:cs="Arial"/>
                  <w:color w:val="000000"/>
                </w:rPr>
                <w:delText>9</w:delText>
              </w:r>
            </w:del>
          </w:p>
        </w:tc>
        <w:tc>
          <w:tcPr>
            <w:tcW w:w="1415" w:type="dxa"/>
            <w:gridSpan w:val="2"/>
            <w:tcBorders>
              <w:top w:val="nil"/>
              <w:left w:val="nil"/>
              <w:bottom w:val="nil"/>
              <w:right w:val="nil"/>
            </w:tcBorders>
          </w:tcPr>
          <w:p w14:paraId="5E686CEF"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617" w:author="Jukic, Anne Marie (NIH/NIEHS) [E]" w:date="2022-01-31T12:58:00Z">
              <w:r>
                <w:rPr>
                  <w:rFonts w:ascii="Arial" w:hAnsi="Arial" w:cs="Arial"/>
                  <w:color w:val="000000"/>
                </w:rPr>
                <w:t>22</w:t>
              </w:r>
            </w:ins>
            <w:del w:id="618" w:author="Jukic, Anne Marie (NIH/NIEHS) [E]" w:date="2022-01-31T12:58:00Z">
              <w:r w:rsidDel="006F5F67">
                <w:rPr>
                  <w:rFonts w:ascii="Arial" w:hAnsi="Arial" w:cs="Arial"/>
                  <w:color w:val="000000"/>
                </w:rPr>
                <w:delText>33</w:delText>
              </w:r>
            </w:del>
          </w:p>
        </w:tc>
      </w:tr>
      <w:tr w:rsidR="00B15750" w:rsidRPr="00BA5CD4" w14:paraId="5264E046" w14:textId="77777777" w:rsidTr="00266889">
        <w:trPr>
          <w:gridAfter w:val="1"/>
          <w:wAfter w:w="1465" w:type="dxa"/>
          <w:jc w:val="right"/>
        </w:trPr>
        <w:tc>
          <w:tcPr>
            <w:tcW w:w="3240" w:type="dxa"/>
            <w:tcBorders>
              <w:top w:val="nil"/>
              <w:left w:val="nil"/>
              <w:bottom w:val="nil"/>
              <w:right w:val="nil"/>
            </w:tcBorders>
          </w:tcPr>
          <w:p w14:paraId="0460B00D"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2</w:t>
            </w:r>
            <w:r w:rsidRPr="00BA5CD4">
              <w:rPr>
                <w:rFonts w:ascii="Arial" w:eastAsia="Times New Roman" w:hAnsi="Arial" w:cs="Arial"/>
              </w:rPr>
              <w:t xml:space="preserve"> or more</w:t>
            </w:r>
          </w:p>
        </w:tc>
        <w:tc>
          <w:tcPr>
            <w:tcW w:w="518" w:type="dxa"/>
            <w:tcBorders>
              <w:top w:val="nil"/>
              <w:left w:val="nil"/>
              <w:bottom w:val="nil"/>
              <w:right w:val="nil"/>
            </w:tcBorders>
          </w:tcPr>
          <w:p w14:paraId="0C4E875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160</w:t>
            </w:r>
          </w:p>
        </w:tc>
        <w:tc>
          <w:tcPr>
            <w:tcW w:w="1452" w:type="dxa"/>
            <w:tcBorders>
              <w:top w:val="nil"/>
              <w:left w:val="nil"/>
              <w:bottom w:val="nil"/>
              <w:right w:val="nil"/>
            </w:tcBorders>
          </w:tcPr>
          <w:p w14:paraId="3BABCDC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0.54</w:t>
            </w:r>
          </w:p>
        </w:tc>
        <w:tc>
          <w:tcPr>
            <w:tcW w:w="1495" w:type="dxa"/>
            <w:gridSpan w:val="2"/>
            <w:tcBorders>
              <w:top w:val="nil"/>
              <w:left w:val="nil"/>
              <w:bottom w:val="nil"/>
              <w:right w:val="nil"/>
            </w:tcBorders>
          </w:tcPr>
          <w:p w14:paraId="49033B91" w14:textId="77777777" w:rsidR="00B15750" w:rsidRDefault="00B15750" w:rsidP="00266889">
            <w:pPr>
              <w:spacing w:after="0" w:line="240" w:lineRule="auto"/>
              <w:jc w:val="right"/>
              <w:rPr>
                <w:rFonts w:ascii="Arial" w:hAnsi="Arial" w:cs="Arial"/>
                <w:color w:val="000000"/>
              </w:rPr>
            </w:pPr>
            <w:r>
              <w:rPr>
                <w:rFonts w:ascii="Arial" w:hAnsi="Arial" w:cs="Arial"/>
                <w:color w:val="000000"/>
              </w:rPr>
              <w:t>1.3</w:t>
            </w:r>
            <w:ins w:id="619" w:author="Jukic, Anne Marie (NIH/NIEHS) [E]" w:date="2022-01-31T12:57:00Z">
              <w:r>
                <w:rPr>
                  <w:rFonts w:ascii="Arial" w:hAnsi="Arial" w:cs="Arial"/>
                  <w:color w:val="000000"/>
                </w:rPr>
                <w:t>5</w:t>
              </w:r>
            </w:ins>
            <w:del w:id="620" w:author="Jukic, Anne Marie (NIH/NIEHS) [E]" w:date="2022-01-31T12:57:00Z">
              <w:r w:rsidDel="006F5F67">
                <w:rPr>
                  <w:rFonts w:ascii="Arial" w:hAnsi="Arial" w:cs="Arial"/>
                  <w:color w:val="000000"/>
                </w:rPr>
                <w:delText>7</w:delText>
              </w:r>
            </w:del>
          </w:p>
        </w:tc>
        <w:tc>
          <w:tcPr>
            <w:tcW w:w="1415" w:type="dxa"/>
            <w:gridSpan w:val="2"/>
            <w:tcBorders>
              <w:top w:val="nil"/>
              <w:left w:val="nil"/>
              <w:bottom w:val="nil"/>
              <w:right w:val="nil"/>
            </w:tcBorders>
          </w:tcPr>
          <w:p w14:paraId="1C10FA7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3.20</w:t>
            </w:r>
          </w:p>
        </w:tc>
      </w:tr>
      <w:tr w:rsidR="00B15750" w:rsidRPr="00BA5CD4" w14:paraId="117373FA" w14:textId="77777777" w:rsidTr="00266889">
        <w:trPr>
          <w:gridAfter w:val="1"/>
          <w:wAfter w:w="1465" w:type="dxa"/>
          <w:jc w:val="right"/>
        </w:trPr>
        <w:tc>
          <w:tcPr>
            <w:tcW w:w="3240" w:type="dxa"/>
            <w:tcBorders>
              <w:top w:val="nil"/>
              <w:left w:val="nil"/>
              <w:bottom w:val="nil"/>
              <w:right w:val="nil"/>
            </w:tcBorders>
          </w:tcPr>
          <w:p w14:paraId="02FCB6C0"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lastRenderedPageBreak/>
              <w:t>Smoking status</w:t>
            </w:r>
          </w:p>
        </w:tc>
        <w:tc>
          <w:tcPr>
            <w:tcW w:w="518" w:type="dxa"/>
            <w:tcBorders>
              <w:top w:val="nil"/>
              <w:left w:val="nil"/>
              <w:bottom w:val="nil"/>
              <w:right w:val="nil"/>
            </w:tcBorders>
          </w:tcPr>
          <w:p w14:paraId="33FB84A5"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531C7DD1"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07139D89"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168F45BF"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7D79BA1B" w14:textId="77777777" w:rsidTr="00266889">
        <w:trPr>
          <w:gridAfter w:val="1"/>
          <w:wAfter w:w="1465" w:type="dxa"/>
          <w:jc w:val="right"/>
        </w:trPr>
        <w:tc>
          <w:tcPr>
            <w:tcW w:w="3240" w:type="dxa"/>
            <w:tcBorders>
              <w:top w:val="nil"/>
              <w:left w:val="nil"/>
              <w:bottom w:val="nil"/>
              <w:right w:val="nil"/>
            </w:tcBorders>
          </w:tcPr>
          <w:p w14:paraId="1534EB28"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Never</w:t>
            </w:r>
          </w:p>
        </w:tc>
        <w:tc>
          <w:tcPr>
            <w:tcW w:w="518" w:type="dxa"/>
            <w:tcBorders>
              <w:top w:val="nil"/>
              <w:left w:val="nil"/>
              <w:bottom w:val="nil"/>
              <w:right w:val="nil"/>
            </w:tcBorders>
            <w:hideMark/>
          </w:tcPr>
          <w:p w14:paraId="2A2E0CE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55</w:t>
            </w:r>
            <w:ins w:id="621" w:author="Jukic, Anne Marie (NIH/NIEHS) [E]" w:date="2022-02-02T09:48:00Z">
              <w:r>
                <w:rPr>
                  <w:rFonts w:ascii="Arial" w:hAnsi="Arial" w:cs="Arial"/>
                  <w:color w:val="000000"/>
                </w:rPr>
                <w:t>1</w:t>
              </w:r>
            </w:ins>
            <w:del w:id="622" w:author="Jukic, Anne Marie (NIH/NIEHS) [E]" w:date="2022-02-02T09:48:00Z">
              <w:r w:rsidDel="00F2403F">
                <w:rPr>
                  <w:rFonts w:ascii="Arial" w:hAnsi="Arial" w:cs="Arial"/>
                  <w:color w:val="000000"/>
                </w:rPr>
                <w:delText>8</w:delText>
              </w:r>
            </w:del>
          </w:p>
        </w:tc>
        <w:tc>
          <w:tcPr>
            <w:tcW w:w="1452" w:type="dxa"/>
            <w:tcBorders>
              <w:top w:val="nil"/>
              <w:left w:val="nil"/>
              <w:bottom w:val="nil"/>
              <w:right w:val="nil"/>
            </w:tcBorders>
            <w:hideMark/>
          </w:tcPr>
          <w:p w14:paraId="43B1328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w:t>
            </w:r>
            <w:ins w:id="623" w:author="Jukic, Anne Marie (NIH/NIEHS) [E]" w:date="2022-02-02T09:49:00Z">
              <w:r>
                <w:rPr>
                  <w:rFonts w:ascii="Arial" w:hAnsi="Arial" w:cs="Arial"/>
                  <w:color w:val="000000"/>
                </w:rPr>
                <w:t>7</w:t>
              </w:r>
            </w:ins>
            <w:del w:id="624" w:author="Jukic, Anne Marie (NIH/NIEHS) [E]" w:date="2022-02-02T09:49:00Z">
              <w:r w:rsidDel="00F2403F">
                <w:rPr>
                  <w:rFonts w:ascii="Arial" w:hAnsi="Arial" w:cs="Arial"/>
                  <w:color w:val="000000"/>
                </w:rPr>
                <w:delText>8</w:delText>
              </w:r>
            </w:del>
          </w:p>
        </w:tc>
        <w:tc>
          <w:tcPr>
            <w:tcW w:w="1495" w:type="dxa"/>
            <w:gridSpan w:val="2"/>
            <w:tcBorders>
              <w:top w:val="nil"/>
              <w:left w:val="nil"/>
              <w:bottom w:val="nil"/>
              <w:right w:val="nil"/>
            </w:tcBorders>
          </w:tcPr>
          <w:p w14:paraId="7FEBA174"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0.88</w:t>
            </w:r>
          </w:p>
        </w:tc>
        <w:tc>
          <w:tcPr>
            <w:tcW w:w="1415" w:type="dxa"/>
            <w:gridSpan w:val="2"/>
            <w:tcBorders>
              <w:top w:val="nil"/>
              <w:left w:val="nil"/>
              <w:bottom w:val="nil"/>
              <w:right w:val="nil"/>
            </w:tcBorders>
            <w:hideMark/>
          </w:tcPr>
          <w:p w14:paraId="0D9DE57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2.37</w:t>
            </w:r>
          </w:p>
        </w:tc>
      </w:tr>
      <w:tr w:rsidR="00B15750" w:rsidRPr="00BA5CD4" w14:paraId="79E9CB78" w14:textId="77777777" w:rsidTr="00266889">
        <w:trPr>
          <w:gridAfter w:val="1"/>
          <w:wAfter w:w="1465" w:type="dxa"/>
          <w:jc w:val="right"/>
        </w:trPr>
        <w:tc>
          <w:tcPr>
            <w:tcW w:w="3240" w:type="dxa"/>
            <w:tcBorders>
              <w:top w:val="nil"/>
              <w:left w:val="nil"/>
              <w:bottom w:val="nil"/>
              <w:right w:val="nil"/>
            </w:tcBorders>
          </w:tcPr>
          <w:p w14:paraId="41E5ABDF"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Current</w:t>
            </w:r>
          </w:p>
        </w:tc>
        <w:tc>
          <w:tcPr>
            <w:tcW w:w="518" w:type="dxa"/>
            <w:tcBorders>
              <w:top w:val="nil"/>
              <w:left w:val="nil"/>
              <w:bottom w:val="nil"/>
              <w:right w:val="nil"/>
            </w:tcBorders>
            <w:hideMark/>
          </w:tcPr>
          <w:p w14:paraId="22FF72D7"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11</w:t>
            </w:r>
          </w:p>
        </w:tc>
        <w:tc>
          <w:tcPr>
            <w:tcW w:w="1452" w:type="dxa"/>
            <w:tcBorders>
              <w:top w:val="nil"/>
              <w:left w:val="nil"/>
              <w:bottom w:val="nil"/>
              <w:right w:val="nil"/>
            </w:tcBorders>
            <w:hideMark/>
          </w:tcPr>
          <w:p w14:paraId="3CE55A0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0.25</w:t>
            </w:r>
          </w:p>
        </w:tc>
        <w:tc>
          <w:tcPr>
            <w:tcW w:w="1495" w:type="dxa"/>
            <w:gridSpan w:val="2"/>
            <w:tcBorders>
              <w:top w:val="nil"/>
              <w:left w:val="nil"/>
              <w:bottom w:val="nil"/>
              <w:right w:val="nil"/>
            </w:tcBorders>
          </w:tcPr>
          <w:p w14:paraId="45BA9F2C" w14:textId="77777777" w:rsidR="00B15750" w:rsidRDefault="00B15750" w:rsidP="00266889">
            <w:pPr>
              <w:spacing w:after="0" w:line="240" w:lineRule="auto"/>
              <w:jc w:val="right"/>
              <w:rPr>
                <w:rFonts w:ascii="Arial" w:hAnsi="Arial" w:cs="Arial"/>
                <w:color w:val="000000"/>
              </w:rPr>
            </w:pPr>
            <w:r>
              <w:rPr>
                <w:rFonts w:ascii="Arial" w:hAnsi="Arial" w:cs="Arial"/>
                <w:color w:val="000000"/>
              </w:rPr>
              <w:t>1.64</w:t>
            </w:r>
          </w:p>
        </w:tc>
        <w:tc>
          <w:tcPr>
            <w:tcW w:w="1415" w:type="dxa"/>
            <w:gridSpan w:val="2"/>
            <w:tcBorders>
              <w:top w:val="nil"/>
              <w:left w:val="nil"/>
              <w:bottom w:val="nil"/>
              <w:right w:val="nil"/>
            </w:tcBorders>
            <w:hideMark/>
          </w:tcPr>
          <w:p w14:paraId="2379276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3.70</w:t>
            </w:r>
          </w:p>
        </w:tc>
      </w:tr>
      <w:tr w:rsidR="00B15750" w:rsidRPr="00BA5CD4" w14:paraId="6FFA6537" w14:textId="77777777" w:rsidTr="00266889">
        <w:trPr>
          <w:gridAfter w:val="1"/>
          <w:wAfter w:w="1465" w:type="dxa"/>
          <w:jc w:val="right"/>
        </w:trPr>
        <w:tc>
          <w:tcPr>
            <w:tcW w:w="3240" w:type="dxa"/>
            <w:tcBorders>
              <w:top w:val="nil"/>
              <w:left w:val="nil"/>
              <w:bottom w:val="nil"/>
              <w:right w:val="nil"/>
            </w:tcBorders>
          </w:tcPr>
          <w:p w14:paraId="192FC31E"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Former</w:t>
            </w:r>
          </w:p>
        </w:tc>
        <w:tc>
          <w:tcPr>
            <w:tcW w:w="518" w:type="dxa"/>
            <w:tcBorders>
              <w:top w:val="nil"/>
              <w:left w:val="nil"/>
              <w:bottom w:val="nil"/>
              <w:right w:val="nil"/>
            </w:tcBorders>
            <w:hideMark/>
          </w:tcPr>
          <w:p w14:paraId="585D079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15</w:t>
            </w:r>
            <w:ins w:id="625" w:author="Jukic, Anne Marie (NIH/NIEHS) [E]" w:date="2022-02-02T09:48:00Z">
              <w:r>
                <w:rPr>
                  <w:rFonts w:ascii="Arial" w:hAnsi="Arial" w:cs="Arial"/>
                  <w:color w:val="000000"/>
                </w:rPr>
                <w:t>5</w:t>
              </w:r>
            </w:ins>
            <w:del w:id="626" w:author="Jukic, Anne Marie (NIH/NIEHS) [E]" w:date="2022-02-02T09:48:00Z">
              <w:r w:rsidDel="00F2403F">
                <w:rPr>
                  <w:rFonts w:ascii="Arial" w:hAnsi="Arial" w:cs="Arial"/>
                  <w:color w:val="000000"/>
                </w:rPr>
                <w:delText>8</w:delText>
              </w:r>
            </w:del>
          </w:p>
        </w:tc>
        <w:tc>
          <w:tcPr>
            <w:tcW w:w="1452" w:type="dxa"/>
            <w:tcBorders>
              <w:top w:val="nil"/>
              <w:left w:val="nil"/>
              <w:bottom w:val="nil"/>
              <w:right w:val="nil"/>
            </w:tcBorders>
            <w:hideMark/>
          </w:tcPr>
          <w:p w14:paraId="03F87CA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w:t>
            </w:r>
            <w:ins w:id="627" w:author="Jukic, Anne Marie (NIH/NIEHS) [E]" w:date="2022-02-02T09:49:00Z">
              <w:r>
                <w:rPr>
                  <w:rFonts w:ascii="Arial" w:hAnsi="Arial" w:cs="Arial"/>
                  <w:color w:val="000000"/>
                </w:rPr>
                <w:t>4</w:t>
              </w:r>
            </w:ins>
            <w:del w:id="628" w:author="Jukic, Anne Marie (NIH/NIEHS) [E]" w:date="2022-02-02T09:49:00Z">
              <w:r w:rsidDel="00F2403F">
                <w:rPr>
                  <w:rFonts w:ascii="Arial" w:hAnsi="Arial" w:cs="Arial"/>
                  <w:color w:val="000000"/>
                </w:rPr>
                <w:delText>5</w:delText>
              </w:r>
            </w:del>
          </w:p>
        </w:tc>
        <w:tc>
          <w:tcPr>
            <w:tcW w:w="1495" w:type="dxa"/>
            <w:gridSpan w:val="2"/>
            <w:tcBorders>
              <w:top w:val="nil"/>
              <w:left w:val="nil"/>
              <w:bottom w:val="nil"/>
              <w:right w:val="nil"/>
            </w:tcBorders>
          </w:tcPr>
          <w:p w14:paraId="6ED2DBDF" w14:textId="77777777" w:rsidR="00B15750" w:rsidRDefault="00B15750" w:rsidP="00266889">
            <w:pPr>
              <w:spacing w:after="0" w:line="240" w:lineRule="auto"/>
              <w:jc w:val="right"/>
              <w:rPr>
                <w:rFonts w:ascii="Arial" w:hAnsi="Arial" w:cs="Arial"/>
                <w:color w:val="000000"/>
              </w:rPr>
            </w:pPr>
            <w:r>
              <w:rPr>
                <w:rFonts w:ascii="Arial" w:hAnsi="Arial" w:cs="Arial"/>
                <w:color w:val="000000"/>
              </w:rPr>
              <w:t>1.1</w:t>
            </w:r>
            <w:ins w:id="629" w:author="Jukic, Anne Marie (NIH/NIEHS) [E]" w:date="2022-02-02T09:49:00Z">
              <w:r>
                <w:rPr>
                  <w:rFonts w:ascii="Arial" w:hAnsi="Arial" w:cs="Arial"/>
                  <w:color w:val="000000"/>
                </w:rPr>
                <w:t>3</w:t>
              </w:r>
            </w:ins>
            <w:del w:id="630" w:author="Jukic, Anne Marie (NIH/NIEHS) [E]" w:date="2022-02-02T09:49:00Z">
              <w:r w:rsidDel="00F2403F">
                <w:rPr>
                  <w:rFonts w:ascii="Arial" w:hAnsi="Arial" w:cs="Arial"/>
                  <w:color w:val="000000"/>
                </w:rPr>
                <w:delText>2</w:delText>
              </w:r>
            </w:del>
          </w:p>
        </w:tc>
        <w:tc>
          <w:tcPr>
            <w:tcW w:w="1415" w:type="dxa"/>
            <w:gridSpan w:val="2"/>
            <w:tcBorders>
              <w:top w:val="nil"/>
              <w:left w:val="nil"/>
              <w:bottom w:val="nil"/>
              <w:right w:val="nil"/>
            </w:tcBorders>
            <w:hideMark/>
          </w:tcPr>
          <w:p w14:paraId="2A49E59C" w14:textId="77777777" w:rsidR="00B15750" w:rsidRPr="00BA5CD4" w:rsidRDefault="00B15750" w:rsidP="00266889">
            <w:pPr>
              <w:spacing w:after="0" w:line="240" w:lineRule="auto"/>
              <w:jc w:val="right"/>
              <w:rPr>
                <w:rFonts w:ascii="Arial" w:eastAsia="Times New Roman" w:hAnsi="Arial" w:cs="Arial"/>
              </w:rPr>
            </w:pPr>
            <w:ins w:id="631" w:author="Jukic, Anne Marie (NIH/NIEHS) [E]" w:date="2022-02-02T09:49:00Z">
              <w:r>
                <w:rPr>
                  <w:rFonts w:ascii="Arial" w:hAnsi="Arial" w:cs="Arial"/>
                  <w:color w:val="000000"/>
                </w:rPr>
                <w:t>3.27</w:t>
              </w:r>
            </w:ins>
            <w:del w:id="632" w:author="Jukic, Anne Marie (NIH/NIEHS) [E]" w:date="2022-02-02T09:49:00Z">
              <w:r w:rsidDel="00F2403F">
                <w:rPr>
                  <w:rFonts w:ascii="Arial" w:hAnsi="Arial" w:cs="Arial"/>
                  <w:color w:val="000000"/>
                </w:rPr>
                <w:delText>2.91</w:delText>
              </w:r>
            </w:del>
          </w:p>
        </w:tc>
      </w:tr>
      <w:tr w:rsidR="00B15750" w:rsidRPr="00BA5CD4" w14:paraId="7F6FEA14" w14:textId="77777777" w:rsidTr="00266889">
        <w:trPr>
          <w:gridAfter w:val="1"/>
          <w:wAfter w:w="1465" w:type="dxa"/>
          <w:jc w:val="right"/>
        </w:trPr>
        <w:tc>
          <w:tcPr>
            <w:tcW w:w="3240" w:type="dxa"/>
            <w:tcBorders>
              <w:top w:val="nil"/>
              <w:left w:val="nil"/>
              <w:bottom w:val="nil"/>
              <w:right w:val="nil"/>
            </w:tcBorders>
          </w:tcPr>
          <w:p w14:paraId="7409DD1F"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Alcohol (</w:t>
            </w:r>
            <w:r>
              <w:rPr>
                <w:rFonts w:ascii="Arial" w:eastAsia="Times New Roman" w:hAnsi="Arial" w:cs="Arial"/>
              </w:rPr>
              <w:t xml:space="preserve">drinks </w:t>
            </w:r>
            <w:r w:rsidRPr="00BA5CD4">
              <w:rPr>
                <w:rFonts w:ascii="Arial" w:eastAsia="Times New Roman" w:hAnsi="Arial" w:cs="Arial"/>
              </w:rPr>
              <w:t>per month)</w:t>
            </w:r>
          </w:p>
        </w:tc>
        <w:tc>
          <w:tcPr>
            <w:tcW w:w="518" w:type="dxa"/>
            <w:tcBorders>
              <w:top w:val="nil"/>
              <w:left w:val="nil"/>
              <w:bottom w:val="nil"/>
              <w:right w:val="nil"/>
            </w:tcBorders>
          </w:tcPr>
          <w:p w14:paraId="3974EF10"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56041BF1"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76B0D24D"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7880C76F"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3B2E7D9A" w14:textId="77777777" w:rsidTr="00266889">
        <w:trPr>
          <w:gridAfter w:val="1"/>
          <w:wAfter w:w="1465" w:type="dxa"/>
          <w:jc w:val="right"/>
        </w:trPr>
        <w:tc>
          <w:tcPr>
            <w:tcW w:w="3240" w:type="dxa"/>
            <w:tcBorders>
              <w:top w:val="nil"/>
              <w:left w:val="nil"/>
              <w:bottom w:val="nil"/>
              <w:right w:val="nil"/>
            </w:tcBorders>
          </w:tcPr>
          <w:p w14:paraId="0373EBBE"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0</w:t>
            </w:r>
          </w:p>
        </w:tc>
        <w:tc>
          <w:tcPr>
            <w:tcW w:w="518" w:type="dxa"/>
            <w:tcBorders>
              <w:top w:val="nil"/>
              <w:left w:val="nil"/>
              <w:bottom w:val="nil"/>
              <w:right w:val="nil"/>
            </w:tcBorders>
            <w:hideMark/>
          </w:tcPr>
          <w:p w14:paraId="11278FD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22</w:t>
            </w:r>
            <w:ins w:id="633" w:author="Jukic, Anne Marie (NIH/NIEHS) [E]" w:date="2022-02-02T09:50:00Z">
              <w:r>
                <w:rPr>
                  <w:rFonts w:ascii="Arial" w:hAnsi="Arial" w:cs="Arial"/>
                  <w:color w:val="000000"/>
                </w:rPr>
                <w:t>4</w:t>
              </w:r>
            </w:ins>
            <w:del w:id="634" w:author="Jukic, Anne Marie (NIH/NIEHS) [E]" w:date="2022-02-02T09:50:00Z">
              <w:r w:rsidDel="00F2403F">
                <w:rPr>
                  <w:rFonts w:ascii="Arial" w:hAnsi="Arial" w:cs="Arial"/>
                  <w:color w:val="000000"/>
                </w:rPr>
                <w:delText>8</w:delText>
              </w:r>
            </w:del>
          </w:p>
        </w:tc>
        <w:tc>
          <w:tcPr>
            <w:tcW w:w="1452" w:type="dxa"/>
            <w:tcBorders>
              <w:top w:val="nil"/>
              <w:left w:val="nil"/>
              <w:bottom w:val="nil"/>
              <w:right w:val="nil"/>
            </w:tcBorders>
            <w:hideMark/>
          </w:tcPr>
          <w:p w14:paraId="35C637A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0.44</w:t>
            </w:r>
          </w:p>
        </w:tc>
        <w:tc>
          <w:tcPr>
            <w:tcW w:w="1495" w:type="dxa"/>
            <w:gridSpan w:val="2"/>
            <w:tcBorders>
              <w:top w:val="nil"/>
              <w:left w:val="nil"/>
              <w:bottom w:val="nil"/>
              <w:right w:val="nil"/>
            </w:tcBorders>
          </w:tcPr>
          <w:p w14:paraId="10529209" w14:textId="77777777" w:rsidR="00B15750" w:rsidRDefault="00B15750" w:rsidP="00266889">
            <w:pPr>
              <w:spacing w:after="0" w:line="240" w:lineRule="auto"/>
              <w:jc w:val="right"/>
              <w:rPr>
                <w:rFonts w:ascii="Arial" w:hAnsi="Arial" w:cs="Arial"/>
                <w:color w:val="000000"/>
              </w:rPr>
            </w:pPr>
            <w:r>
              <w:rPr>
                <w:rFonts w:ascii="Arial" w:hAnsi="Arial" w:cs="Arial"/>
                <w:color w:val="000000"/>
              </w:rPr>
              <w:t>1.1</w:t>
            </w:r>
            <w:ins w:id="635" w:author="Jukic, Anne Marie (NIH/NIEHS) [E]" w:date="2022-02-02T09:51:00Z">
              <w:r>
                <w:rPr>
                  <w:rFonts w:ascii="Arial" w:hAnsi="Arial" w:cs="Arial"/>
                  <w:color w:val="000000"/>
                </w:rPr>
                <w:t>5</w:t>
              </w:r>
            </w:ins>
            <w:del w:id="636" w:author="Jukic, Anne Marie (NIH/NIEHS) [E]" w:date="2022-02-02T09:51:00Z">
              <w:r w:rsidDel="00F2403F">
                <w:rPr>
                  <w:rFonts w:ascii="Arial" w:hAnsi="Arial" w:cs="Arial"/>
                  <w:color w:val="000000"/>
                </w:rPr>
                <w:delText>3</w:delText>
              </w:r>
            </w:del>
          </w:p>
        </w:tc>
        <w:tc>
          <w:tcPr>
            <w:tcW w:w="1415" w:type="dxa"/>
            <w:gridSpan w:val="2"/>
            <w:tcBorders>
              <w:top w:val="nil"/>
              <w:left w:val="nil"/>
              <w:bottom w:val="nil"/>
              <w:right w:val="nil"/>
            </w:tcBorders>
            <w:hideMark/>
          </w:tcPr>
          <w:p w14:paraId="4AB920D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637" w:author="Jukic, Anne Marie (NIH/NIEHS) [E]" w:date="2022-02-02T09:51:00Z">
              <w:r>
                <w:rPr>
                  <w:rFonts w:ascii="Arial" w:hAnsi="Arial" w:cs="Arial"/>
                  <w:color w:val="000000"/>
                </w:rPr>
                <w:t>84</w:t>
              </w:r>
            </w:ins>
            <w:del w:id="638" w:author="Jukic, Anne Marie (NIH/NIEHS) [E]" w:date="2022-02-02T09:51:00Z">
              <w:r w:rsidDel="00F2403F">
                <w:rPr>
                  <w:rFonts w:ascii="Arial" w:hAnsi="Arial" w:cs="Arial"/>
                  <w:color w:val="000000"/>
                </w:rPr>
                <w:delText>77</w:delText>
              </w:r>
            </w:del>
          </w:p>
        </w:tc>
      </w:tr>
      <w:tr w:rsidR="00B15750" w:rsidRPr="00BA5CD4" w14:paraId="0CFD75F8" w14:textId="77777777" w:rsidTr="00266889">
        <w:trPr>
          <w:gridAfter w:val="1"/>
          <w:wAfter w:w="1465" w:type="dxa"/>
          <w:jc w:val="right"/>
        </w:trPr>
        <w:tc>
          <w:tcPr>
            <w:tcW w:w="3240" w:type="dxa"/>
            <w:tcBorders>
              <w:top w:val="nil"/>
              <w:left w:val="nil"/>
              <w:bottom w:val="nil"/>
              <w:right w:val="nil"/>
            </w:tcBorders>
          </w:tcPr>
          <w:p w14:paraId="01954315"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&gt;0 - &lt;10</w:t>
            </w:r>
          </w:p>
        </w:tc>
        <w:tc>
          <w:tcPr>
            <w:tcW w:w="518" w:type="dxa"/>
            <w:tcBorders>
              <w:top w:val="nil"/>
              <w:left w:val="nil"/>
              <w:bottom w:val="nil"/>
              <w:right w:val="nil"/>
            </w:tcBorders>
            <w:hideMark/>
          </w:tcPr>
          <w:p w14:paraId="563B30B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639" w:author="Jukic, Anne Marie (NIH/NIEHS) [E]" w:date="2022-02-02T09:50:00Z">
              <w:r>
                <w:rPr>
                  <w:rFonts w:ascii="Arial" w:hAnsi="Arial" w:cs="Arial"/>
                  <w:color w:val="000000"/>
                </w:rPr>
                <w:t>68</w:t>
              </w:r>
            </w:ins>
            <w:del w:id="640" w:author="Jukic, Anne Marie (NIH/NIEHS) [E]" w:date="2022-02-02T09:50:00Z">
              <w:r w:rsidDel="00F2403F">
                <w:rPr>
                  <w:rFonts w:ascii="Arial" w:hAnsi="Arial" w:cs="Arial"/>
                  <w:color w:val="000000"/>
                </w:rPr>
                <w:delText>70</w:delText>
              </w:r>
            </w:del>
          </w:p>
        </w:tc>
        <w:tc>
          <w:tcPr>
            <w:tcW w:w="1452" w:type="dxa"/>
            <w:tcBorders>
              <w:top w:val="nil"/>
              <w:left w:val="nil"/>
              <w:bottom w:val="nil"/>
              <w:right w:val="nil"/>
            </w:tcBorders>
            <w:hideMark/>
          </w:tcPr>
          <w:p w14:paraId="37C84C7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w:t>
            </w:r>
            <w:ins w:id="641" w:author="Jukic, Anne Marie (NIH/NIEHS) [E]" w:date="2022-02-02T09:50:00Z">
              <w:r>
                <w:rPr>
                  <w:rFonts w:ascii="Arial" w:hAnsi="Arial" w:cs="Arial"/>
                  <w:color w:val="000000"/>
                </w:rPr>
                <w:t>4</w:t>
              </w:r>
            </w:ins>
            <w:del w:id="642" w:author="Jukic, Anne Marie (NIH/NIEHS) [E]" w:date="2022-02-02T09:50:00Z">
              <w:r w:rsidDel="00F2403F">
                <w:rPr>
                  <w:rFonts w:ascii="Arial" w:hAnsi="Arial" w:cs="Arial"/>
                  <w:color w:val="000000"/>
                </w:rPr>
                <w:delText>5</w:delText>
              </w:r>
            </w:del>
          </w:p>
        </w:tc>
        <w:tc>
          <w:tcPr>
            <w:tcW w:w="1495" w:type="dxa"/>
            <w:gridSpan w:val="2"/>
            <w:tcBorders>
              <w:top w:val="nil"/>
              <w:left w:val="nil"/>
              <w:bottom w:val="nil"/>
              <w:right w:val="nil"/>
            </w:tcBorders>
          </w:tcPr>
          <w:p w14:paraId="1A299BAA"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w:t>
            </w:r>
            <w:ins w:id="643" w:author="Jukic, Anne Marie (NIH/NIEHS) [E]" w:date="2022-02-02T09:51:00Z">
              <w:r>
                <w:rPr>
                  <w:rFonts w:ascii="Arial" w:hAnsi="Arial" w:cs="Arial"/>
                  <w:color w:val="000000"/>
                </w:rPr>
                <w:t>7</w:t>
              </w:r>
            </w:ins>
            <w:del w:id="644" w:author="Jukic, Anne Marie (NIH/NIEHS) [E]" w:date="2022-02-02T09:51:00Z">
              <w:r w:rsidDel="00F2403F">
                <w:rPr>
                  <w:rFonts w:ascii="Arial" w:hAnsi="Arial" w:cs="Arial"/>
                  <w:color w:val="000000"/>
                </w:rPr>
                <w:delText>8</w:delText>
              </w:r>
            </w:del>
          </w:p>
        </w:tc>
        <w:tc>
          <w:tcPr>
            <w:tcW w:w="1415" w:type="dxa"/>
            <w:gridSpan w:val="2"/>
            <w:tcBorders>
              <w:top w:val="nil"/>
              <w:left w:val="nil"/>
              <w:bottom w:val="nil"/>
              <w:right w:val="nil"/>
            </w:tcBorders>
            <w:hideMark/>
          </w:tcPr>
          <w:p w14:paraId="494591F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2.4</w:t>
            </w:r>
            <w:ins w:id="645" w:author="Jukic, Anne Marie (NIH/NIEHS) [E]" w:date="2022-02-02T09:51:00Z">
              <w:r>
                <w:rPr>
                  <w:rFonts w:ascii="Arial" w:hAnsi="Arial" w:cs="Arial"/>
                  <w:color w:val="000000"/>
                </w:rPr>
                <w:t>2</w:t>
              </w:r>
            </w:ins>
            <w:del w:id="646" w:author="Jukic, Anne Marie (NIH/NIEHS) [E]" w:date="2022-02-02T09:51:00Z">
              <w:r w:rsidDel="00F2403F">
                <w:rPr>
                  <w:rFonts w:ascii="Arial" w:hAnsi="Arial" w:cs="Arial"/>
                  <w:color w:val="000000"/>
                </w:rPr>
                <w:delText>0</w:delText>
              </w:r>
            </w:del>
          </w:p>
        </w:tc>
      </w:tr>
      <w:tr w:rsidR="00B15750" w:rsidRPr="00BA5CD4" w14:paraId="049AD054" w14:textId="77777777" w:rsidTr="00266889">
        <w:trPr>
          <w:gridAfter w:val="1"/>
          <w:wAfter w:w="1465" w:type="dxa"/>
          <w:jc w:val="right"/>
        </w:trPr>
        <w:tc>
          <w:tcPr>
            <w:tcW w:w="3240" w:type="dxa"/>
            <w:tcBorders>
              <w:top w:val="nil"/>
              <w:left w:val="nil"/>
              <w:bottom w:val="nil"/>
              <w:right w:val="nil"/>
            </w:tcBorders>
          </w:tcPr>
          <w:p w14:paraId="72A35846"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&gt;=10</w:t>
            </w:r>
          </w:p>
        </w:tc>
        <w:tc>
          <w:tcPr>
            <w:tcW w:w="518" w:type="dxa"/>
            <w:tcBorders>
              <w:top w:val="nil"/>
              <w:left w:val="nil"/>
              <w:bottom w:val="nil"/>
              <w:right w:val="nil"/>
            </w:tcBorders>
            <w:hideMark/>
          </w:tcPr>
          <w:p w14:paraId="7F7E639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22</w:t>
            </w:r>
            <w:ins w:id="647" w:author="Jukic, Anne Marie (NIH/NIEHS) [E]" w:date="2022-02-02T09:50:00Z">
              <w:r>
                <w:rPr>
                  <w:rFonts w:ascii="Arial" w:hAnsi="Arial" w:cs="Arial"/>
                  <w:color w:val="000000"/>
                </w:rPr>
                <w:t>5</w:t>
              </w:r>
            </w:ins>
            <w:del w:id="648" w:author="Jukic, Anne Marie (NIH/NIEHS) [E]" w:date="2022-02-02T09:50:00Z">
              <w:r w:rsidDel="00F2403F">
                <w:rPr>
                  <w:rFonts w:ascii="Arial" w:hAnsi="Arial" w:cs="Arial"/>
                  <w:color w:val="000000"/>
                </w:rPr>
                <w:delText>9</w:delText>
              </w:r>
            </w:del>
          </w:p>
        </w:tc>
        <w:tc>
          <w:tcPr>
            <w:tcW w:w="1452" w:type="dxa"/>
            <w:tcBorders>
              <w:top w:val="nil"/>
              <w:left w:val="nil"/>
              <w:bottom w:val="nil"/>
              <w:right w:val="nil"/>
            </w:tcBorders>
            <w:hideMark/>
          </w:tcPr>
          <w:p w14:paraId="2EBED8D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0.26</w:t>
            </w:r>
          </w:p>
        </w:tc>
        <w:tc>
          <w:tcPr>
            <w:tcW w:w="1495" w:type="dxa"/>
            <w:gridSpan w:val="2"/>
            <w:tcBorders>
              <w:top w:val="nil"/>
              <w:left w:val="nil"/>
              <w:bottom w:val="nil"/>
              <w:right w:val="nil"/>
            </w:tcBorders>
          </w:tcPr>
          <w:p w14:paraId="6A91933C" w14:textId="77777777" w:rsidR="00B15750" w:rsidRDefault="00B15750" w:rsidP="00266889">
            <w:pPr>
              <w:spacing w:after="0" w:line="240" w:lineRule="auto"/>
              <w:jc w:val="right"/>
              <w:rPr>
                <w:rFonts w:ascii="Arial" w:hAnsi="Arial" w:cs="Arial"/>
                <w:color w:val="000000"/>
              </w:rPr>
            </w:pPr>
            <w:r>
              <w:rPr>
                <w:rFonts w:ascii="Arial" w:hAnsi="Arial" w:cs="Arial"/>
                <w:color w:val="000000"/>
              </w:rPr>
              <w:t>0.6</w:t>
            </w:r>
            <w:ins w:id="649" w:author="Jukic, Anne Marie (NIH/NIEHS) [E]" w:date="2022-02-02T09:51:00Z">
              <w:r>
                <w:rPr>
                  <w:rFonts w:ascii="Arial" w:hAnsi="Arial" w:cs="Arial"/>
                  <w:color w:val="000000"/>
                </w:rPr>
                <w:t>7</w:t>
              </w:r>
            </w:ins>
            <w:del w:id="650" w:author="Jukic, Anne Marie (NIH/NIEHS) [E]" w:date="2022-02-02T09:51:00Z">
              <w:r w:rsidDel="00F2403F">
                <w:rPr>
                  <w:rFonts w:ascii="Arial" w:hAnsi="Arial" w:cs="Arial"/>
                  <w:color w:val="000000"/>
                </w:rPr>
                <w:delText>8</w:delText>
              </w:r>
            </w:del>
          </w:p>
        </w:tc>
        <w:tc>
          <w:tcPr>
            <w:tcW w:w="1415" w:type="dxa"/>
            <w:gridSpan w:val="2"/>
            <w:tcBorders>
              <w:top w:val="nil"/>
              <w:left w:val="nil"/>
              <w:bottom w:val="nil"/>
              <w:right w:val="nil"/>
            </w:tcBorders>
            <w:hideMark/>
          </w:tcPr>
          <w:p w14:paraId="6DCA4A8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651" w:author="Jukic, Anne Marie (NIH/NIEHS) [E]" w:date="2022-02-02T09:51:00Z">
              <w:r>
                <w:rPr>
                  <w:rFonts w:ascii="Arial" w:hAnsi="Arial" w:cs="Arial"/>
                  <w:color w:val="000000"/>
                </w:rPr>
                <w:t>25</w:t>
              </w:r>
            </w:ins>
            <w:del w:id="652" w:author="Jukic, Anne Marie (NIH/NIEHS) [E]" w:date="2022-02-02T09:51:00Z">
              <w:r w:rsidDel="00F2403F">
                <w:rPr>
                  <w:rFonts w:ascii="Arial" w:hAnsi="Arial" w:cs="Arial"/>
                  <w:color w:val="000000"/>
                </w:rPr>
                <w:delText>33</w:delText>
              </w:r>
            </w:del>
          </w:p>
        </w:tc>
      </w:tr>
      <w:tr w:rsidR="00B15750" w:rsidRPr="00BA5CD4" w14:paraId="187E4789" w14:textId="77777777" w:rsidTr="00266889">
        <w:trPr>
          <w:gridAfter w:val="1"/>
          <w:wAfter w:w="1465" w:type="dxa"/>
          <w:jc w:val="right"/>
        </w:trPr>
        <w:tc>
          <w:tcPr>
            <w:tcW w:w="3240" w:type="dxa"/>
            <w:tcBorders>
              <w:top w:val="nil"/>
              <w:left w:val="nil"/>
              <w:bottom w:val="nil"/>
              <w:right w:val="nil"/>
            </w:tcBorders>
          </w:tcPr>
          <w:p w14:paraId="4236D68B"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Caffeine (</w:t>
            </w:r>
            <w:r>
              <w:rPr>
                <w:rFonts w:ascii="Arial" w:eastAsia="Times New Roman" w:hAnsi="Arial" w:cs="Arial"/>
              </w:rPr>
              <w:t xml:space="preserve">cups </w:t>
            </w:r>
            <w:r w:rsidRPr="00BA5CD4">
              <w:rPr>
                <w:rFonts w:ascii="Arial" w:eastAsia="Times New Roman" w:hAnsi="Arial" w:cs="Arial"/>
              </w:rPr>
              <w:t>per day)</w:t>
            </w:r>
          </w:p>
        </w:tc>
        <w:tc>
          <w:tcPr>
            <w:tcW w:w="518" w:type="dxa"/>
            <w:tcBorders>
              <w:top w:val="nil"/>
              <w:left w:val="nil"/>
              <w:bottom w:val="nil"/>
              <w:right w:val="nil"/>
            </w:tcBorders>
          </w:tcPr>
          <w:p w14:paraId="4CD17CE5"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1BB13456"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7831843B"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1EAAC618"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47D6F29F" w14:textId="77777777" w:rsidTr="00266889">
        <w:trPr>
          <w:gridAfter w:val="1"/>
          <w:wAfter w:w="1465" w:type="dxa"/>
          <w:jc w:val="right"/>
        </w:trPr>
        <w:tc>
          <w:tcPr>
            <w:tcW w:w="3240" w:type="dxa"/>
            <w:tcBorders>
              <w:top w:val="nil"/>
              <w:left w:val="nil"/>
              <w:bottom w:val="nil"/>
              <w:right w:val="nil"/>
            </w:tcBorders>
          </w:tcPr>
          <w:p w14:paraId="3F8B0AD1"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0</w:t>
            </w:r>
          </w:p>
        </w:tc>
        <w:tc>
          <w:tcPr>
            <w:tcW w:w="518" w:type="dxa"/>
            <w:tcBorders>
              <w:top w:val="nil"/>
              <w:left w:val="nil"/>
              <w:bottom w:val="nil"/>
              <w:right w:val="nil"/>
            </w:tcBorders>
            <w:hideMark/>
          </w:tcPr>
          <w:p w14:paraId="542AC8AB"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13</w:t>
            </w:r>
            <w:ins w:id="653" w:author="Jukic, Anne Marie (NIH/NIEHS) [E]" w:date="2022-02-02T09:51:00Z">
              <w:r>
                <w:rPr>
                  <w:rFonts w:ascii="Arial" w:hAnsi="Arial" w:cs="Arial"/>
                  <w:color w:val="000000"/>
                </w:rPr>
                <w:t>2</w:t>
              </w:r>
            </w:ins>
            <w:del w:id="654" w:author="Jukic, Anne Marie (NIH/NIEHS) [E]" w:date="2022-02-02T09:51:00Z">
              <w:r w:rsidDel="00F2403F">
                <w:rPr>
                  <w:rFonts w:ascii="Arial" w:hAnsi="Arial" w:cs="Arial"/>
                  <w:color w:val="000000"/>
                </w:rPr>
                <w:delText>3</w:delText>
              </w:r>
            </w:del>
          </w:p>
        </w:tc>
        <w:tc>
          <w:tcPr>
            <w:tcW w:w="1452" w:type="dxa"/>
            <w:tcBorders>
              <w:top w:val="nil"/>
              <w:left w:val="nil"/>
              <w:bottom w:val="nil"/>
              <w:right w:val="nil"/>
            </w:tcBorders>
            <w:hideMark/>
          </w:tcPr>
          <w:p w14:paraId="086132A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0.37</w:t>
            </w:r>
          </w:p>
        </w:tc>
        <w:tc>
          <w:tcPr>
            <w:tcW w:w="1495" w:type="dxa"/>
            <w:gridSpan w:val="2"/>
            <w:tcBorders>
              <w:top w:val="nil"/>
              <w:left w:val="nil"/>
              <w:bottom w:val="nil"/>
              <w:right w:val="nil"/>
            </w:tcBorders>
          </w:tcPr>
          <w:p w14:paraId="13E1AF34" w14:textId="77777777" w:rsidR="00B15750" w:rsidRDefault="00B15750" w:rsidP="00266889">
            <w:pPr>
              <w:spacing w:after="0" w:line="240" w:lineRule="auto"/>
              <w:jc w:val="right"/>
              <w:rPr>
                <w:rFonts w:ascii="Arial" w:hAnsi="Arial" w:cs="Arial"/>
                <w:color w:val="000000"/>
              </w:rPr>
            </w:pPr>
            <w:r>
              <w:rPr>
                <w:rFonts w:ascii="Arial" w:hAnsi="Arial" w:cs="Arial"/>
                <w:color w:val="000000"/>
              </w:rPr>
              <w:t>0.</w:t>
            </w:r>
            <w:ins w:id="655" w:author="Jukic, Anne Marie (NIH/NIEHS) [E]" w:date="2022-02-02T09:52:00Z">
              <w:r>
                <w:rPr>
                  <w:rFonts w:ascii="Arial" w:hAnsi="Arial" w:cs="Arial"/>
                  <w:color w:val="000000"/>
                </w:rPr>
                <w:t>80</w:t>
              </w:r>
            </w:ins>
            <w:del w:id="656" w:author="Jukic, Anne Marie (NIH/NIEHS) [E]" w:date="2022-02-02T09:52:00Z">
              <w:r w:rsidDel="00F2403F">
                <w:rPr>
                  <w:rFonts w:ascii="Arial" w:hAnsi="Arial" w:cs="Arial"/>
                  <w:color w:val="000000"/>
                </w:rPr>
                <w:delText>79</w:delText>
              </w:r>
            </w:del>
          </w:p>
        </w:tc>
        <w:tc>
          <w:tcPr>
            <w:tcW w:w="1415" w:type="dxa"/>
            <w:gridSpan w:val="2"/>
            <w:tcBorders>
              <w:top w:val="nil"/>
              <w:left w:val="nil"/>
              <w:bottom w:val="nil"/>
              <w:right w:val="nil"/>
            </w:tcBorders>
            <w:hideMark/>
          </w:tcPr>
          <w:p w14:paraId="540B12A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657" w:author="Jukic, Anne Marie (NIH/NIEHS) [E]" w:date="2022-02-02T09:52:00Z">
              <w:r>
                <w:rPr>
                  <w:rFonts w:ascii="Arial" w:hAnsi="Arial" w:cs="Arial"/>
                  <w:color w:val="000000"/>
                </w:rPr>
                <w:t>53</w:t>
              </w:r>
            </w:ins>
            <w:del w:id="658" w:author="Jukic, Anne Marie (NIH/NIEHS) [E]" w:date="2022-02-02T09:52:00Z">
              <w:r w:rsidDel="00F2403F">
                <w:rPr>
                  <w:rFonts w:ascii="Arial" w:hAnsi="Arial" w:cs="Arial"/>
                  <w:color w:val="000000"/>
                </w:rPr>
                <w:delText>37</w:delText>
              </w:r>
            </w:del>
          </w:p>
        </w:tc>
      </w:tr>
      <w:tr w:rsidR="00B15750" w:rsidRPr="00BA5CD4" w14:paraId="623F17CF" w14:textId="77777777" w:rsidTr="00266889">
        <w:trPr>
          <w:gridAfter w:val="1"/>
          <w:wAfter w:w="1465" w:type="dxa"/>
          <w:jc w:val="right"/>
        </w:trPr>
        <w:tc>
          <w:tcPr>
            <w:tcW w:w="3240" w:type="dxa"/>
            <w:tcBorders>
              <w:top w:val="nil"/>
              <w:left w:val="nil"/>
              <w:bottom w:val="nil"/>
              <w:right w:val="nil"/>
            </w:tcBorders>
          </w:tcPr>
          <w:p w14:paraId="1C269DD3"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&gt;0 - &lt;=1</w:t>
            </w:r>
          </w:p>
        </w:tc>
        <w:tc>
          <w:tcPr>
            <w:tcW w:w="518" w:type="dxa"/>
            <w:tcBorders>
              <w:top w:val="nil"/>
              <w:left w:val="nil"/>
              <w:bottom w:val="nil"/>
              <w:right w:val="nil"/>
            </w:tcBorders>
            <w:hideMark/>
          </w:tcPr>
          <w:p w14:paraId="108155E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w:t>
            </w:r>
            <w:ins w:id="659" w:author="Jukic, Anne Marie (NIH/NIEHS) [E]" w:date="2022-02-02T09:51:00Z">
              <w:r>
                <w:rPr>
                  <w:rFonts w:ascii="Arial" w:hAnsi="Arial" w:cs="Arial"/>
                  <w:color w:val="000000"/>
                </w:rPr>
                <w:t>48</w:t>
              </w:r>
            </w:ins>
            <w:del w:id="660" w:author="Jukic, Anne Marie (NIH/NIEHS) [E]" w:date="2022-02-02T09:51:00Z">
              <w:r w:rsidDel="00F2403F">
                <w:rPr>
                  <w:rFonts w:ascii="Arial" w:hAnsi="Arial" w:cs="Arial"/>
                  <w:color w:val="000000"/>
                </w:rPr>
                <w:delText>52</w:delText>
              </w:r>
            </w:del>
          </w:p>
        </w:tc>
        <w:tc>
          <w:tcPr>
            <w:tcW w:w="1452" w:type="dxa"/>
            <w:tcBorders>
              <w:top w:val="nil"/>
              <w:left w:val="nil"/>
              <w:bottom w:val="nil"/>
              <w:right w:val="nil"/>
            </w:tcBorders>
            <w:hideMark/>
          </w:tcPr>
          <w:p w14:paraId="4CC89BB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0.38</w:t>
            </w:r>
          </w:p>
        </w:tc>
        <w:tc>
          <w:tcPr>
            <w:tcW w:w="1495" w:type="dxa"/>
            <w:gridSpan w:val="2"/>
            <w:tcBorders>
              <w:top w:val="nil"/>
              <w:left w:val="nil"/>
              <w:bottom w:val="nil"/>
              <w:right w:val="nil"/>
            </w:tcBorders>
          </w:tcPr>
          <w:p w14:paraId="470A8270"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0.89</w:t>
            </w:r>
          </w:p>
        </w:tc>
        <w:tc>
          <w:tcPr>
            <w:tcW w:w="1415" w:type="dxa"/>
            <w:gridSpan w:val="2"/>
            <w:tcBorders>
              <w:top w:val="nil"/>
              <w:left w:val="nil"/>
              <w:bottom w:val="nil"/>
              <w:right w:val="nil"/>
            </w:tcBorders>
            <w:hideMark/>
          </w:tcPr>
          <w:p w14:paraId="793ADD0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2.52</w:t>
            </w:r>
          </w:p>
        </w:tc>
      </w:tr>
      <w:tr w:rsidR="00B15750" w:rsidRPr="00BA5CD4" w14:paraId="2E25EAED" w14:textId="77777777" w:rsidTr="00266889">
        <w:trPr>
          <w:gridAfter w:val="1"/>
          <w:wAfter w:w="1465" w:type="dxa"/>
          <w:jc w:val="right"/>
        </w:trPr>
        <w:tc>
          <w:tcPr>
            <w:tcW w:w="3240" w:type="dxa"/>
            <w:tcBorders>
              <w:top w:val="nil"/>
              <w:left w:val="nil"/>
              <w:bottom w:val="nil"/>
              <w:right w:val="nil"/>
            </w:tcBorders>
          </w:tcPr>
          <w:p w14:paraId="2981432E"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&gt;1</w:t>
            </w:r>
          </w:p>
        </w:tc>
        <w:tc>
          <w:tcPr>
            <w:tcW w:w="518" w:type="dxa"/>
            <w:tcBorders>
              <w:top w:val="nil"/>
              <w:left w:val="nil"/>
              <w:bottom w:val="nil"/>
              <w:right w:val="nil"/>
            </w:tcBorders>
            <w:hideMark/>
          </w:tcPr>
          <w:p w14:paraId="5EFB138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661" w:author="Jukic, Anne Marie (NIH/NIEHS) [E]" w:date="2022-02-02T09:51:00Z">
              <w:r>
                <w:rPr>
                  <w:rFonts w:ascii="Arial" w:hAnsi="Arial" w:cs="Arial"/>
                  <w:color w:val="000000"/>
                </w:rPr>
                <w:t>3</w:t>
              </w:r>
            </w:ins>
            <w:ins w:id="662" w:author="Jukic, Anne Marie (NIH/NIEHS) [E]" w:date="2022-02-02T09:52:00Z">
              <w:r>
                <w:rPr>
                  <w:rFonts w:ascii="Arial" w:hAnsi="Arial" w:cs="Arial"/>
                  <w:color w:val="000000"/>
                </w:rPr>
                <w:t>7</w:t>
              </w:r>
            </w:ins>
            <w:del w:id="663" w:author="Jukic, Anne Marie (NIH/NIEHS) [E]" w:date="2022-02-02T09:51:00Z">
              <w:r w:rsidDel="00F2403F">
                <w:rPr>
                  <w:rFonts w:ascii="Arial" w:hAnsi="Arial" w:cs="Arial"/>
                  <w:color w:val="000000"/>
                </w:rPr>
                <w:delText>42</w:delText>
              </w:r>
            </w:del>
          </w:p>
        </w:tc>
        <w:tc>
          <w:tcPr>
            <w:tcW w:w="1452" w:type="dxa"/>
            <w:tcBorders>
              <w:top w:val="nil"/>
              <w:left w:val="nil"/>
              <w:bottom w:val="nil"/>
              <w:right w:val="nil"/>
            </w:tcBorders>
            <w:hideMark/>
          </w:tcPr>
          <w:p w14:paraId="6128F76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0.36</w:t>
            </w:r>
          </w:p>
        </w:tc>
        <w:tc>
          <w:tcPr>
            <w:tcW w:w="1495" w:type="dxa"/>
            <w:gridSpan w:val="2"/>
            <w:tcBorders>
              <w:top w:val="nil"/>
              <w:left w:val="nil"/>
              <w:bottom w:val="nil"/>
              <w:right w:val="nil"/>
            </w:tcBorders>
          </w:tcPr>
          <w:p w14:paraId="7BA76688" w14:textId="77777777" w:rsidR="00B15750" w:rsidRDefault="00B15750" w:rsidP="00266889">
            <w:pPr>
              <w:spacing w:after="0" w:line="240" w:lineRule="auto"/>
              <w:jc w:val="right"/>
              <w:rPr>
                <w:rFonts w:ascii="Arial" w:hAnsi="Arial" w:cs="Arial"/>
                <w:color w:val="000000"/>
              </w:rPr>
            </w:pPr>
            <w:r>
              <w:rPr>
                <w:rFonts w:ascii="Arial" w:hAnsi="Arial" w:cs="Arial"/>
                <w:color w:val="000000"/>
              </w:rPr>
              <w:t>1.0</w:t>
            </w:r>
            <w:ins w:id="664" w:author="Jukic, Anne Marie (NIH/NIEHS) [E]" w:date="2022-02-02T09:52:00Z">
              <w:r>
                <w:rPr>
                  <w:rFonts w:ascii="Arial" w:hAnsi="Arial" w:cs="Arial"/>
                  <w:color w:val="000000"/>
                </w:rPr>
                <w:t>4</w:t>
              </w:r>
            </w:ins>
            <w:del w:id="665" w:author="Jukic, Anne Marie (NIH/NIEHS) [E]" w:date="2022-02-02T09:52:00Z">
              <w:r w:rsidDel="00F2403F">
                <w:rPr>
                  <w:rFonts w:ascii="Arial" w:hAnsi="Arial" w:cs="Arial"/>
                  <w:color w:val="000000"/>
                </w:rPr>
                <w:delText>5</w:delText>
              </w:r>
            </w:del>
          </w:p>
        </w:tc>
        <w:tc>
          <w:tcPr>
            <w:tcW w:w="1415" w:type="dxa"/>
            <w:gridSpan w:val="2"/>
            <w:tcBorders>
              <w:top w:val="nil"/>
              <w:left w:val="nil"/>
              <w:bottom w:val="nil"/>
              <w:right w:val="nil"/>
            </w:tcBorders>
            <w:hideMark/>
          </w:tcPr>
          <w:p w14:paraId="601559E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2.5</w:t>
            </w:r>
            <w:ins w:id="666" w:author="Jukic, Anne Marie (NIH/NIEHS) [E]" w:date="2022-02-02T09:52:00Z">
              <w:r>
                <w:rPr>
                  <w:rFonts w:ascii="Arial" w:hAnsi="Arial" w:cs="Arial"/>
                  <w:color w:val="000000"/>
                </w:rPr>
                <w:t>2</w:t>
              </w:r>
            </w:ins>
            <w:del w:id="667" w:author="Jukic, Anne Marie (NIH/NIEHS) [E]" w:date="2022-02-02T09:52:00Z">
              <w:r w:rsidDel="00F2403F">
                <w:rPr>
                  <w:rFonts w:ascii="Arial" w:hAnsi="Arial" w:cs="Arial"/>
                  <w:color w:val="000000"/>
                </w:rPr>
                <w:delText>8</w:delText>
              </w:r>
            </w:del>
          </w:p>
        </w:tc>
      </w:tr>
      <w:tr w:rsidR="00B15750" w:rsidRPr="00BA5CD4" w14:paraId="08090FC1" w14:textId="77777777" w:rsidTr="00266889">
        <w:trPr>
          <w:gridAfter w:val="1"/>
          <w:wAfter w:w="1465" w:type="dxa"/>
          <w:jc w:val="right"/>
        </w:trPr>
        <w:tc>
          <w:tcPr>
            <w:tcW w:w="3240" w:type="dxa"/>
            <w:tcBorders>
              <w:top w:val="nil"/>
              <w:left w:val="nil"/>
              <w:bottom w:val="nil"/>
              <w:right w:val="nil"/>
            </w:tcBorders>
          </w:tcPr>
          <w:p w14:paraId="7FB245EF"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Exercise</w:t>
            </w:r>
            <w:r>
              <w:rPr>
                <w:rFonts w:ascii="Arial" w:eastAsia="Times New Roman" w:hAnsi="Arial" w:cs="Arial"/>
              </w:rPr>
              <w:t xml:space="preserve"> (hours per week)</w:t>
            </w:r>
            <w:r w:rsidRPr="00BA5CD4">
              <w:rPr>
                <w:rFonts w:ascii="Arial" w:eastAsia="Times New Roman" w:hAnsi="Arial" w:cs="Arial"/>
                <w:bCs/>
                <w:vertAlign w:val="superscript"/>
              </w:rPr>
              <w:t xml:space="preserve"> a</w:t>
            </w:r>
          </w:p>
        </w:tc>
        <w:tc>
          <w:tcPr>
            <w:tcW w:w="518" w:type="dxa"/>
            <w:tcBorders>
              <w:top w:val="nil"/>
              <w:left w:val="nil"/>
              <w:bottom w:val="nil"/>
              <w:right w:val="nil"/>
            </w:tcBorders>
          </w:tcPr>
          <w:p w14:paraId="7531D8BC"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14548854"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09FEC4E0"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0DD38E5C"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3C273A38" w14:textId="77777777" w:rsidTr="00266889">
        <w:trPr>
          <w:gridAfter w:val="1"/>
          <w:wAfter w:w="1465" w:type="dxa"/>
          <w:jc w:val="right"/>
        </w:trPr>
        <w:tc>
          <w:tcPr>
            <w:tcW w:w="3240" w:type="dxa"/>
            <w:tcBorders>
              <w:top w:val="nil"/>
              <w:left w:val="nil"/>
              <w:bottom w:val="nil"/>
              <w:right w:val="nil"/>
            </w:tcBorders>
          </w:tcPr>
          <w:p w14:paraId="5EAE18A8"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 xml:space="preserve">&lt;1 </w:t>
            </w:r>
          </w:p>
        </w:tc>
        <w:tc>
          <w:tcPr>
            <w:tcW w:w="518" w:type="dxa"/>
            <w:tcBorders>
              <w:top w:val="nil"/>
              <w:left w:val="nil"/>
              <w:bottom w:val="nil"/>
              <w:right w:val="nil"/>
            </w:tcBorders>
          </w:tcPr>
          <w:p w14:paraId="57F4D20D" w14:textId="77777777" w:rsidR="00B15750" w:rsidRPr="00BA5CD4" w:rsidRDefault="00B15750" w:rsidP="00266889">
            <w:pPr>
              <w:spacing w:after="0" w:line="240" w:lineRule="auto"/>
              <w:jc w:val="right"/>
              <w:rPr>
                <w:rFonts w:ascii="Arial" w:eastAsia="Times New Roman" w:hAnsi="Arial" w:cs="Arial"/>
              </w:rPr>
            </w:pPr>
            <w:r w:rsidRPr="00BA5CD4">
              <w:rPr>
                <w:rFonts w:ascii="Arial" w:eastAsia="Times New Roman" w:hAnsi="Arial" w:cs="Arial"/>
              </w:rPr>
              <w:t>1</w:t>
            </w:r>
            <w:r>
              <w:rPr>
                <w:rFonts w:ascii="Arial" w:eastAsia="Times New Roman" w:hAnsi="Arial" w:cs="Arial"/>
              </w:rPr>
              <w:t>75</w:t>
            </w:r>
          </w:p>
        </w:tc>
        <w:tc>
          <w:tcPr>
            <w:tcW w:w="1452" w:type="dxa"/>
            <w:tcBorders>
              <w:top w:val="nil"/>
              <w:left w:val="nil"/>
              <w:bottom w:val="nil"/>
              <w:right w:val="nil"/>
            </w:tcBorders>
          </w:tcPr>
          <w:p w14:paraId="662B219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0.46</w:t>
            </w:r>
          </w:p>
        </w:tc>
        <w:tc>
          <w:tcPr>
            <w:tcW w:w="1495" w:type="dxa"/>
            <w:gridSpan w:val="2"/>
            <w:tcBorders>
              <w:top w:val="nil"/>
              <w:left w:val="nil"/>
              <w:bottom w:val="nil"/>
              <w:right w:val="nil"/>
            </w:tcBorders>
          </w:tcPr>
          <w:p w14:paraId="1FB3F0FA" w14:textId="77777777" w:rsidR="00B15750" w:rsidRDefault="00B15750" w:rsidP="00266889">
            <w:pPr>
              <w:spacing w:after="0" w:line="240" w:lineRule="auto"/>
              <w:jc w:val="right"/>
              <w:rPr>
                <w:rFonts w:ascii="Arial" w:hAnsi="Arial" w:cs="Arial"/>
                <w:color w:val="000000"/>
              </w:rPr>
            </w:pPr>
            <w:r>
              <w:rPr>
                <w:rFonts w:ascii="Arial" w:hAnsi="Arial" w:cs="Arial"/>
                <w:color w:val="000000"/>
              </w:rPr>
              <w:t>1.01</w:t>
            </w:r>
          </w:p>
        </w:tc>
        <w:tc>
          <w:tcPr>
            <w:tcW w:w="1415" w:type="dxa"/>
            <w:gridSpan w:val="2"/>
            <w:tcBorders>
              <w:top w:val="nil"/>
              <w:left w:val="nil"/>
              <w:bottom w:val="nil"/>
              <w:right w:val="nil"/>
            </w:tcBorders>
          </w:tcPr>
          <w:p w14:paraId="553061DD"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2.64</w:t>
            </w:r>
          </w:p>
        </w:tc>
      </w:tr>
      <w:tr w:rsidR="00B15750" w:rsidRPr="00BA5CD4" w14:paraId="31F44306" w14:textId="77777777" w:rsidTr="00266889">
        <w:trPr>
          <w:gridAfter w:val="1"/>
          <w:wAfter w:w="1465" w:type="dxa"/>
          <w:jc w:val="right"/>
        </w:trPr>
        <w:tc>
          <w:tcPr>
            <w:tcW w:w="3240" w:type="dxa"/>
            <w:tcBorders>
              <w:top w:val="nil"/>
              <w:left w:val="nil"/>
              <w:bottom w:val="nil"/>
              <w:right w:val="nil"/>
            </w:tcBorders>
          </w:tcPr>
          <w:p w14:paraId="47F15581"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1 – 3</w:t>
            </w:r>
          </w:p>
        </w:tc>
        <w:tc>
          <w:tcPr>
            <w:tcW w:w="518" w:type="dxa"/>
            <w:tcBorders>
              <w:top w:val="nil"/>
              <w:left w:val="nil"/>
              <w:bottom w:val="nil"/>
              <w:right w:val="nil"/>
            </w:tcBorders>
          </w:tcPr>
          <w:p w14:paraId="106A0391" w14:textId="77777777" w:rsidR="00B15750" w:rsidRPr="00BA5CD4" w:rsidRDefault="00B15750" w:rsidP="00266889">
            <w:pPr>
              <w:spacing w:after="0" w:line="240" w:lineRule="auto"/>
              <w:jc w:val="right"/>
              <w:rPr>
                <w:rFonts w:ascii="Arial" w:eastAsia="Times New Roman" w:hAnsi="Arial" w:cs="Arial"/>
              </w:rPr>
            </w:pPr>
            <w:r>
              <w:rPr>
                <w:rFonts w:ascii="Arial" w:eastAsia="Times New Roman" w:hAnsi="Arial" w:cs="Arial"/>
              </w:rPr>
              <w:t>211</w:t>
            </w:r>
          </w:p>
        </w:tc>
        <w:tc>
          <w:tcPr>
            <w:tcW w:w="1452" w:type="dxa"/>
            <w:tcBorders>
              <w:top w:val="nil"/>
              <w:left w:val="nil"/>
              <w:bottom w:val="nil"/>
              <w:right w:val="nil"/>
            </w:tcBorders>
          </w:tcPr>
          <w:p w14:paraId="4E17930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0.42</w:t>
            </w:r>
          </w:p>
        </w:tc>
        <w:tc>
          <w:tcPr>
            <w:tcW w:w="1495" w:type="dxa"/>
            <w:gridSpan w:val="2"/>
            <w:tcBorders>
              <w:top w:val="nil"/>
              <w:left w:val="nil"/>
              <w:bottom w:val="nil"/>
              <w:right w:val="nil"/>
            </w:tcBorders>
          </w:tcPr>
          <w:p w14:paraId="796FC2E9" w14:textId="77777777" w:rsidR="00B15750" w:rsidRDefault="00B15750" w:rsidP="00266889">
            <w:pPr>
              <w:spacing w:after="0" w:line="240" w:lineRule="auto"/>
              <w:jc w:val="right"/>
              <w:rPr>
                <w:rFonts w:ascii="Arial" w:hAnsi="Arial" w:cs="Arial"/>
                <w:color w:val="000000"/>
              </w:rPr>
            </w:pPr>
            <w:r>
              <w:rPr>
                <w:rFonts w:ascii="Arial" w:hAnsi="Arial" w:cs="Arial"/>
                <w:color w:val="000000"/>
              </w:rPr>
              <w:t>1.11</w:t>
            </w:r>
          </w:p>
        </w:tc>
        <w:tc>
          <w:tcPr>
            <w:tcW w:w="1415" w:type="dxa"/>
            <w:gridSpan w:val="2"/>
            <w:tcBorders>
              <w:top w:val="nil"/>
              <w:left w:val="nil"/>
              <w:bottom w:val="nil"/>
              <w:right w:val="nil"/>
            </w:tcBorders>
          </w:tcPr>
          <w:p w14:paraId="4F95694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3.11</w:t>
            </w:r>
          </w:p>
        </w:tc>
      </w:tr>
      <w:tr w:rsidR="00B15750" w:rsidRPr="00BA5CD4" w14:paraId="1C3F502A" w14:textId="77777777" w:rsidTr="00266889">
        <w:trPr>
          <w:gridAfter w:val="1"/>
          <w:wAfter w:w="1465" w:type="dxa"/>
          <w:jc w:val="right"/>
        </w:trPr>
        <w:tc>
          <w:tcPr>
            <w:tcW w:w="3240" w:type="dxa"/>
            <w:tcBorders>
              <w:top w:val="nil"/>
              <w:left w:val="nil"/>
              <w:bottom w:val="nil"/>
              <w:right w:val="nil"/>
            </w:tcBorders>
          </w:tcPr>
          <w:p w14:paraId="02BC178C"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4 or more</w:t>
            </w:r>
          </w:p>
        </w:tc>
        <w:tc>
          <w:tcPr>
            <w:tcW w:w="518" w:type="dxa"/>
            <w:tcBorders>
              <w:top w:val="nil"/>
              <w:left w:val="nil"/>
              <w:bottom w:val="nil"/>
              <w:right w:val="nil"/>
            </w:tcBorders>
          </w:tcPr>
          <w:p w14:paraId="04E00B96" w14:textId="77777777" w:rsidR="00B15750" w:rsidRPr="00BA5CD4" w:rsidRDefault="00B15750" w:rsidP="00266889">
            <w:pPr>
              <w:spacing w:after="0" w:line="240" w:lineRule="auto"/>
              <w:jc w:val="right"/>
              <w:rPr>
                <w:rFonts w:ascii="Arial" w:eastAsia="Times New Roman" w:hAnsi="Arial" w:cs="Arial"/>
              </w:rPr>
            </w:pPr>
            <w:r w:rsidRPr="00BA5CD4">
              <w:rPr>
                <w:rFonts w:ascii="Arial" w:eastAsia="Times New Roman" w:hAnsi="Arial" w:cs="Arial"/>
              </w:rPr>
              <w:t>1</w:t>
            </w:r>
            <w:r>
              <w:rPr>
                <w:rFonts w:ascii="Arial" w:eastAsia="Times New Roman" w:hAnsi="Arial" w:cs="Arial"/>
              </w:rPr>
              <w:t>66</w:t>
            </w:r>
          </w:p>
        </w:tc>
        <w:tc>
          <w:tcPr>
            <w:tcW w:w="1452" w:type="dxa"/>
            <w:tcBorders>
              <w:top w:val="nil"/>
              <w:left w:val="nil"/>
              <w:bottom w:val="nil"/>
              <w:right w:val="nil"/>
            </w:tcBorders>
          </w:tcPr>
          <w:p w14:paraId="2229360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0.28</w:t>
            </w:r>
          </w:p>
        </w:tc>
        <w:tc>
          <w:tcPr>
            <w:tcW w:w="1495" w:type="dxa"/>
            <w:gridSpan w:val="2"/>
            <w:tcBorders>
              <w:top w:val="nil"/>
              <w:left w:val="nil"/>
              <w:bottom w:val="nil"/>
              <w:right w:val="nil"/>
            </w:tcBorders>
          </w:tcPr>
          <w:p w14:paraId="220ADF1D" w14:textId="77777777" w:rsidR="00B15750" w:rsidRDefault="00B15750" w:rsidP="00266889">
            <w:pPr>
              <w:spacing w:after="0" w:line="240" w:lineRule="auto"/>
              <w:jc w:val="right"/>
              <w:rPr>
                <w:rFonts w:ascii="Arial" w:hAnsi="Arial" w:cs="Arial"/>
                <w:color w:val="000000"/>
              </w:rPr>
            </w:pPr>
            <w:r>
              <w:rPr>
                <w:rFonts w:ascii="Arial" w:hAnsi="Arial" w:cs="Arial"/>
                <w:color w:val="000000"/>
              </w:rPr>
              <w:t>0.69</w:t>
            </w:r>
          </w:p>
        </w:tc>
        <w:tc>
          <w:tcPr>
            <w:tcW w:w="1415" w:type="dxa"/>
            <w:gridSpan w:val="2"/>
            <w:tcBorders>
              <w:top w:val="nil"/>
              <w:left w:val="nil"/>
              <w:bottom w:val="nil"/>
              <w:right w:val="nil"/>
            </w:tcBorders>
          </w:tcPr>
          <w:p w14:paraId="161E1CB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1.98</w:t>
            </w:r>
          </w:p>
        </w:tc>
      </w:tr>
      <w:tr w:rsidR="00B15750" w:rsidRPr="00BA5CD4" w14:paraId="71DC4438" w14:textId="77777777" w:rsidTr="00266889">
        <w:trPr>
          <w:gridAfter w:val="1"/>
          <w:wAfter w:w="1465" w:type="dxa"/>
          <w:jc w:val="right"/>
        </w:trPr>
        <w:tc>
          <w:tcPr>
            <w:tcW w:w="3240" w:type="dxa"/>
            <w:tcBorders>
              <w:top w:val="nil"/>
              <w:left w:val="nil"/>
              <w:bottom w:val="nil"/>
              <w:right w:val="nil"/>
            </w:tcBorders>
          </w:tcPr>
          <w:p w14:paraId="43F30A47"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Attempt cycle at blood draw</w:t>
            </w:r>
          </w:p>
        </w:tc>
        <w:tc>
          <w:tcPr>
            <w:tcW w:w="518" w:type="dxa"/>
            <w:tcBorders>
              <w:top w:val="nil"/>
              <w:left w:val="nil"/>
              <w:bottom w:val="nil"/>
              <w:right w:val="nil"/>
            </w:tcBorders>
          </w:tcPr>
          <w:p w14:paraId="5DDE0BAA"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2A724E07"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7E283124"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66F220AC"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5B30771F" w14:textId="77777777" w:rsidTr="00266889">
        <w:trPr>
          <w:gridAfter w:val="1"/>
          <w:wAfter w:w="1465" w:type="dxa"/>
          <w:jc w:val="right"/>
        </w:trPr>
        <w:tc>
          <w:tcPr>
            <w:tcW w:w="3240" w:type="dxa"/>
            <w:tcBorders>
              <w:top w:val="nil"/>
              <w:left w:val="nil"/>
              <w:bottom w:val="nil"/>
              <w:right w:val="nil"/>
            </w:tcBorders>
          </w:tcPr>
          <w:p w14:paraId="2A31FB1A"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1</w:t>
            </w:r>
            <w:r w:rsidRPr="00BA5CD4">
              <w:rPr>
                <w:rFonts w:ascii="Arial" w:eastAsia="Times New Roman" w:hAnsi="Arial" w:cs="Arial"/>
                <w:bCs/>
                <w:vertAlign w:val="superscript"/>
              </w:rPr>
              <w:t xml:space="preserve"> </w:t>
            </w:r>
            <w:r>
              <w:rPr>
                <w:rFonts w:ascii="Arial" w:eastAsia="Times New Roman" w:hAnsi="Arial" w:cs="Arial"/>
                <w:bCs/>
                <w:vertAlign w:val="superscript"/>
              </w:rPr>
              <w:t>b</w:t>
            </w:r>
          </w:p>
        </w:tc>
        <w:tc>
          <w:tcPr>
            <w:tcW w:w="518" w:type="dxa"/>
            <w:tcBorders>
              <w:top w:val="nil"/>
              <w:left w:val="nil"/>
              <w:bottom w:val="nil"/>
              <w:right w:val="nil"/>
            </w:tcBorders>
            <w:hideMark/>
          </w:tcPr>
          <w:p w14:paraId="5A7AD78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17</w:t>
            </w:r>
            <w:ins w:id="668" w:author="Jukic, Anne Marie (NIH/NIEHS) [E]" w:date="2022-02-02T09:53:00Z">
              <w:r>
                <w:rPr>
                  <w:rFonts w:ascii="Arial" w:hAnsi="Arial" w:cs="Arial"/>
                  <w:color w:val="000000"/>
                </w:rPr>
                <w:t>3</w:t>
              </w:r>
            </w:ins>
            <w:del w:id="669" w:author="Jukic, Anne Marie (NIH/NIEHS) [E]" w:date="2022-02-02T09:53:00Z">
              <w:r w:rsidDel="00F2403F">
                <w:rPr>
                  <w:rFonts w:ascii="Arial" w:hAnsi="Arial" w:cs="Arial"/>
                  <w:color w:val="000000"/>
                </w:rPr>
                <w:delText>8</w:delText>
              </w:r>
            </w:del>
          </w:p>
        </w:tc>
        <w:tc>
          <w:tcPr>
            <w:tcW w:w="1452" w:type="dxa"/>
            <w:tcBorders>
              <w:top w:val="nil"/>
              <w:left w:val="nil"/>
              <w:bottom w:val="nil"/>
              <w:right w:val="nil"/>
            </w:tcBorders>
            <w:hideMark/>
          </w:tcPr>
          <w:p w14:paraId="35AA5F8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0.32</w:t>
            </w:r>
          </w:p>
        </w:tc>
        <w:tc>
          <w:tcPr>
            <w:tcW w:w="1495" w:type="dxa"/>
            <w:gridSpan w:val="2"/>
            <w:tcBorders>
              <w:top w:val="nil"/>
              <w:left w:val="nil"/>
              <w:bottom w:val="nil"/>
              <w:right w:val="nil"/>
            </w:tcBorders>
          </w:tcPr>
          <w:p w14:paraId="641ECA6D" w14:textId="77777777" w:rsidR="00B15750" w:rsidRDefault="00B15750" w:rsidP="00266889">
            <w:pPr>
              <w:spacing w:after="0" w:line="240" w:lineRule="auto"/>
              <w:jc w:val="right"/>
              <w:rPr>
                <w:rFonts w:ascii="Arial" w:hAnsi="Arial" w:cs="Arial"/>
                <w:color w:val="000000"/>
              </w:rPr>
            </w:pPr>
            <w:r>
              <w:rPr>
                <w:rFonts w:ascii="Arial" w:hAnsi="Arial" w:cs="Arial"/>
                <w:color w:val="000000"/>
              </w:rPr>
              <w:t>0.</w:t>
            </w:r>
            <w:ins w:id="670" w:author="Jukic, Anne Marie (NIH/NIEHS) [E]" w:date="2022-02-02T09:53:00Z">
              <w:r>
                <w:rPr>
                  <w:rFonts w:ascii="Arial" w:hAnsi="Arial" w:cs="Arial"/>
                  <w:color w:val="000000"/>
                </w:rPr>
                <w:t>69</w:t>
              </w:r>
            </w:ins>
            <w:del w:id="671" w:author="Jukic, Anne Marie (NIH/NIEHS) [E]" w:date="2022-02-02T09:53:00Z">
              <w:r w:rsidDel="00F46862">
                <w:rPr>
                  <w:rFonts w:ascii="Arial" w:hAnsi="Arial" w:cs="Arial"/>
                  <w:color w:val="000000"/>
                </w:rPr>
                <w:delText>71</w:delText>
              </w:r>
            </w:del>
          </w:p>
        </w:tc>
        <w:tc>
          <w:tcPr>
            <w:tcW w:w="1415" w:type="dxa"/>
            <w:gridSpan w:val="2"/>
            <w:tcBorders>
              <w:top w:val="nil"/>
              <w:left w:val="nil"/>
              <w:bottom w:val="nil"/>
              <w:right w:val="nil"/>
            </w:tcBorders>
            <w:hideMark/>
          </w:tcPr>
          <w:p w14:paraId="0C48AD6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2.11</w:t>
            </w:r>
          </w:p>
        </w:tc>
      </w:tr>
      <w:tr w:rsidR="00B15750" w:rsidRPr="00BA5CD4" w14:paraId="49E8F01D" w14:textId="77777777" w:rsidTr="00266889">
        <w:trPr>
          <w:gridAfter w:val="1"/>
          <w:wAfter w:w="1465" w:type="dxa"/>
          <w:jc w:val="right"/>
        </w:trPr>
        <w:tc>
          <w:tcPr>
            <w:tcW w:w="3240" w:type="dxa"/>
            <w:tcBorders>
              <w:top w:val="nil"/>
              <w:left w:val="nil"/>
              <w:bottom w:val="nil"/>
              <w:right w:val="nil"/>
            </w:tcBorders>
          </w:tcPr>
          <w:p w14:paraId="6D56B707"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2</w:t>
            </w:r>
          </w:p>
        </w:tc>
        <w:tc>
          <w:tcPr>
            <w:tcW w:w="518" w:type="dxa"/>
            <w:tcBorders>
              <w:top w:val="nil"/>
              <w:left w:val="nil"/>
              <w:bottom w:val="nil"/>
              <w:right w:val="nil"/>
            </w:tcBorders>
            <w:hideMark/>
          </w:tcPr>
          <w:p w14:paraId="32B86E6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28</w:t>
            </w:r>
            <w:ins w:id="672" w:author="Jukic, Anne Marie (NIH/NIEHS) [E]" w:date="2022-02-02T09:53:00Z">
              <w:r>
                <w:rPr>
                  <w:rFonts w:ascii="Arial" w:hAnsi="Arial" w:cs="Arial"/>
                  <w:color w:val="000000"/>
                </w:rPr>
                <w:t>2</w:t>
              </w:r>
            </w:ins>
            <w:del w:id="673" w:author="Jukic, Anne Marie (NIH/NIEHS) [E]" w:date="2022-02-02T09:53:00Z">
              <w:r w:rsidDel="00F2403F">
                <w:rPr>
                  <w:rFonts w:ascii="Arial" w:hAnsi="Arial" w:cs="Arial"/>
                  <w:color w:val="000000"/>
                </w:rPr>
                <w:delText>7</w:delText>
              </w:r>
            </w:del>
          </w:p>
        </w:tc>
        <w:tc>
          <w:tcPr>
            <w:tcW w:w="1452" w:type="dxa"/>
            <w:tcBorders>
              <w:top w:val="nil"/>
              <w:left w:val="nil"/>
              <w:bottom w:val="nil"/>
              <w:right w:val="nil"/>
            </w:tcBorders>
            <w:hideMark/>
          </w:tcPr>
          <w:p w14:paraId="6870E7D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0.40</w:t>
            </w:r>
          </w:p>
        </w:tc>
        <w:tc>
          <w:tcPr>
            <w:tcW w:w="1495" w:type="dxa"/>
            <w:gridSpan w:val="2"/>
            <w:tcBorders>
              <w:top w:val="nil"/>
              <w:left w:val="nil"/>
              <w:bottom w:val="nil"/>
              <w:right w:val="nil"/>
            </w:tcBorders>
          </w:tcPr>
          <w:p w14:paraId="4E7B35AA"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0.98</w:t>
            </w:r>
          </w:p>
        </w:tc>
        <w:tc>
          <w:tcPr>
            <w:tcW w:w="1415" w:type="dxa"/>
            <w:gridSpan w:val="2"/>
            <w:tcBorders>
              <w:top w:val="nil"/>
              <w:left w:val="nil"/>
              <w:bottom w:val="nil"/>
              <w:right w:val="nil"/>
            </w:tcBorders>
            <w:hideMark/>
          </w:tcPr>
          <w:p w14:paraId="67C69FAF"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2.4</w:t>
            </w:r>
            <w:ins w:id="674" w:author="Jukic, Anne Marie (NIH/NIEHS) [E]" w:date="2022-02-02T09:54:00Z">
              <w:r>
                <w:rPr>
                  <w:rFonts w:ascii="Arial" w:hAnsi="Arial" w:cs="Arial"/>
                  <w:color w:val="000000"/>
                </w:rPr>
                <w:t>3</w:t>
              </w:r>
            </w:ins>
            <w:del w:id="675" w:author="Jukic, Anne Marie (NIH/NIEHS) [E]" w:date="2022-02-02T09:54:00Z">
              <w:r w:rsidDel="00F46862">
                <w:rPr>
                  <w:rFonts w:ascii="Arial" w:hAnsi="Arial" w:cs="Arial"/>
                  <w:color w:val="000000"/>
                </w:rPr>
                <w:delText>4</w:delText>
              </w:r>
            </w:del>
          </w:p>
        </w:tc>
      </w:tr>
      <w:tr w:rsidR="00B15750" w:rsidRPr="00BA5CD4" w14:paraId="57A58DA6" w14:textId="77777777" w:rsidTr="00266889">
        <w:trPr>
          <w:gridAfter w:val="1"/>
          <w:wAfter w:w="1465" w:type="dxa"/>
          <w:jc w:val="right"/>
        </w:trPr>
        <w:tc>
          <w:tcPr>
            <w:tcW w:w="3240" w:type="dxa"/>
            <w:tcBorders>
              <w:top w:val="nil"/>
              <w:left w:val="nil"/>
              <w:bottom w:val="nil"/>
              <w:right w:val="nil"/>
            </w:tcBorders>
          </w:tcPr>
          <w:p w14:paraId="085065D3"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3</w:t>
            </w:r>
          </w:p>
        </w:tc>
        <w:tc>
          <w:tcPr>
            <w:tcW w:w="518" w:type="dxa"/>
            <w:tcBorders>
              <w:top w:val="nil"/>
              <w:left w:val="nil"/>
              <w:bottom w:val="nil"/>
              <w:right w:val="nil"/>
            </w:tcBorders>
            <w:hideMark/>
          </w:tcPr>
          <w:p w14:paraId="0F5F089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143</w:t>
            </w:r>
          </w:p>
        </w:tc>
        <w:tc>
          <w:tcPr>
            <w:tcW w:w="1452" w:type="dxa"/>
            <w:tcBorders>
              <w:top w:val="nil"/>
              <w:left w:val="nil"/>
              <w:bottom w:val="nil"/>
              <w:right w:val="nil"/>
            </w:tcBorders>
            <w:hideMark/>
          </w:tcPr>
          <w:p w14:paraId="4BD9B13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0.36</w:t>
            </w:r>
          </w:p>
        </w:tc>
        <w:tc>
          <w:tcPr>
            <w:tcW w:w="1495" w:type="dxa"/>
            <w:gridSpan w:val="2"/>
            <w:tcBorders>
              <w:top w:val="nil"/>
              <w:left w:val="nil"/>
              <w:bottom w:val="nil"/>
              <w:right w:val="nil"/>
            </w:tcBorders>
          </w:tcPr>
          <w:p w14:paraId="797090CD" w14:textId="77777777" w:rsidR="00B15750" w:rsidRDefault="00B15750" w:rsidP="00266889">
            <w:pPr>
              <w:spacing w:after="0" w:line="240" w:lineRule="auto"/>
              <w:jc w:val="right"/>
              <w:rPr>
                <w:rFonts w:ascii="Arial" w:hAnsi="Arial" w:cs="Arial"/>
                <w:color w:val="000000"/>
              </w:rPr>
            </w:pPr>
            <w:r>
              <w:rPr>
                <w:rFonts w:ascii="Arial" w:hAnsi="Arial" w:cs="Arial"/>
                <w:color w:val="000000"/>
              </w:rPr>
              <w:t>0.</w:t>
            </w:r>
            <w:ins w:id="676" w:author="Jukic, Anne Marie (NIH/NIEHS) [E]" w:date="2022-02-02T09:53:00Z">
              <w:r>
                <w:rPr>
                  <w:rFonts w:ascii="Arial" w:hAnsi="Arial" w:cs="Arial"/>
                  <w:color w:val="000000"/>
                </w:rPr>
                <w:t>91</w:t>
              </w:r>
            </w:ins>
            <w:del w:id="677" w:author="Jukic, Anne Marie (NIH/NIEHS) [E]" w:date="2022-02-02T09:53:00Z">
              <w:r w:rsidDel="00F46862">
                <w:rPr>
                  <w:rFonts w:ascii="Arial" w:hAnsi="Arial" w:cs="Arial"/>
                  <w:color w:val="000000"/>
                </w:rPr>
                <w:delText>88</w:delText>
              </w:r>
            </w:del>
          </w:p>
        </w:tc>
        <w:tc>
          <w:tcPr>
            <w:tcW w:w="1415" w:type="dxa"/>
            <w:gridSpan w:val="2"/>
            <w:tcBorders>
              <w:top w:val="nil"/>
              <w:left w:val="nil"/>
              <w:bottom w:val="nil"/>
              <w:right w:val="nil"/>
            </w:tcBorders>
            <w:hideMark/>
          </w:tcPr>
          <w:p w14:paraId="6E6FF20B"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3.17</w:t>
            </w:r>
          </w:p>
        </w:tc>
      </w:tr>
      <w:tr w:rsidR="00B15750" w:rsidRPr="00BA5CD4" w14:paraId="3E4B4AE2" w14:textId="77777777" w:rsidTr="00266889">
        <w:trPr>
          <w:gridAfter w:val="1"/>
          <w:wAfter w:w="1465" w:type="dxa"/>
          <w:jc w:val="right"/>
        </w:trPr>
        <w:tc>
          <w:tcPr>
            <w:tcW w:w="3240" w:type="dxa"/>
            <w:tcBorders>
              <w:top w:val="nil"/>
              <w:left w:val="nil"/>
              <w:bottom w:val="nil"/>
              <w:right w:val="nil"/>
            </w:tcBorders>
          </w:tcPr>
          <w:p w14:paraId="05380AAD"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4</w:t>
            </w:r>
          </w:p>
        </w:tc>
        <w:tc>
          <w:tcPr>
            <w:tcW w:w="518" w:type="dxa"/>
            <w:tcBorders>
              <w:top w:val="nil"/>
              <w:left w:val="nil"/>
              <w:bottom w:val="nil"/>
              <w:right w:val="nil"/>
            </w:tcBorders>
            <w:hideMark/>
          </w:tcPr>
          <w:p w14:paraId="51FE3B8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78</w:t>
            </w:r>
          </w:p>
        </w:tc>
        <w:tc>
          <w:tcPr>
            <w:tcW w:w="1452" w:type="dxa"/>
            <w:tcBorders>
              <w:top w:val="nil"/>
              <w:left w:val="nil"/>
              <w:bottom w:val="nil"/>
              <w:right w:val="nil"/>
            </w:tcBorders>
            <w:hideMark/>
          </w:tcPr>
          <w:p w14:paraId="213DA79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0.39</w:t>
            </w:r>
          </w:p>
        </w:tc>
        <w:tc>
          <w:tcPr>
            <w:tcW w:w="1495" w:type="dxa"/>
            <w:gridSpan w:val="2"/>
            <w:tcBorders>
              <w:top w:val="nil"/>
              <w:left w:val="nil"/>
              <w:bottom w:val="nil"/>
              <w:right w:val="nil"/>
            </w:tcBorders>
          </w:tcPr>
          <w:p w14:paraId="555342FE"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0.96</w:t>
            </w:r>
          </w:p>
        </w:tc>
        <w:tc>
          <w:tcPr>
            <w:tcW w:w="1415" w:type="dxa"/>
            <w:gridSpan w:val="2"/>
            <w:tcBorders>
              <w:top w:val="nil"/>
              <w:left w:val="nil"/>
              <w:bottom w:val="nil"/>
              <w:right w:val="nil"/>
            </w:tcBorders>
            <w:hideMark/>
          </w:tcPr>
          <w:p w14:paraId="763DDCC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3.22</w:t>
            </w:r>
          </w:p>
        </w:tc>
      </w:tr>
      <w:tr w:rsidR="00B15750" w:rsidRPr="00BA5CD4" w14:paraId="1DE8A466" w14:textId="77777777" w:rsidTr="00266889">
        <w:trPr>
          <w:gridAfter w:val="1"/>
          <w:wAfter w:w="1465" w:type="dxa"/>
          <w:jc w:val="right"/>
        </w:trPr>
        <w:tc>
          <w:tcPr>
            <w:tcW w:w="3240" w:type="dxa"/>
            <w:tcBorders>
              <w:top w:val="nil"/>
              <w:left w:val="nil"/>
              <w:bottom w:val="nil"/>
              <w:right w:val="nil"/>
            </w:tcBorders>
          </w:tcPr>
          <w:p w14:paraId="6984875B"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5 or higher</w:t>
            </w:r>
          </w:p>
        </w:tc>
        <w:tc>
          <w:tcPr>
            <w:tcW w:w="518" w:type="dxa"/>
            <w:tcBorders>
              <w:top w:val="nil"/>
              <w:left w:val="nil"/>
              <w:bottom w:val="nil"/>
              <w:right w:val="nil"/>
            </w:tcBorders>
            <w:hideMark/>
          </w:tcPr>
          <w:p w14:paraId="1C49A44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41</w:t>
            </w:r>
          </w:p>
        </w:tc>
        <w:tc>
          <w:tcPr>
            <w:tcW w:w="1452" w:type="dxa"/>
            <w:tcBorders>
              <w:top w:val="nil"/>
              <w:left w:val="nil"/>
              <w:bottom w:val="nil"/>
              <w:right w:val="nil"/>
            </w:tcBorders>
            <w:hideMark/>
          </w:tcPr>
          <w:p w14:paraId="5030C33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0.46</w:t>
            </w:r>
          </w:p>
        </w:tc>
        <w:tc>
          <w:tcPr>
            <w:tcW w:w="1495" w:type="dxa"/>
            <w:gridSpan w:val="2"/>
            <w:tcBorders>
              <w:top w:val="nil"/>
              <w:left w:val="nil"/>
              <w:bottom w:val="nil"/>
              <w:right w:val="nil"/>
            </w:tcBorders>
          </w:tcPr>
          <w:p w14:paraId="79BDD305" w14:textId="77777777" w:rsidR="00B15750" w:rsidRDefault="00B15750" w:rsidP="00266889">
            <w:pPr>
              <w:spacing w:after="0" w:line="240" w:lineRule="auto"/>
              <w:jc w:val="right"/>
              <w:rPr>
                <w:rFonts w:ascii="Arial" w:hAnsi="Arial" w:cs="Arial"/>
                <w:color w:val="000000"/>
              </w:rPr>
            </w:pPr>
            <w:r>
              <w:rPr>
                <w:rFonts w:ascii="Arial" w:hAnsi="Arial" w:cs="Arial"/>
                <w:color w:val="000000"/>
              </w:rPr>
              <w:t>1.40</w:t>
            </w:r>
          </w:p>
        </w:tc>
        <w:tc>
          <w:tcPr>
            <w:tcW w:w="1415" w:type="dxa"/>
            <w:gridSpan w:val="2"/>
            <w:tcBorders>
              <w:top w:val="nil"/>
              <w:left w:val="nil"/>
              <w:bottom w:val="nil"/>
              <w:right w:val="nil"/>
            </w:tcBorders>
            <w:hideMark/>
          </w:tcPr>
          <w:p w14:paraId="02554FF2"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2.76</w:t>
            </w:r>
          </w:p>
        </w:tc>
      </w:tr>
      <w:tr w:rsidR="00B15750" w:rsidRPr="00BA5CD4" w14:paraId="3C6C6F35" w14:textId="77777777" w:rsidTr="00266889">
        <w:trPr>
          <w:gridAfter w:val="1"/>
          <w:wAfter w:w="1465" w:type="dxa"/>
          <w:jc w:val="right"/>
        </w:trPr>
        <w:tc>
          <w:tcPr>
            <w:tcW w:w="3240" w:type="dxa"/>
            <w:tcBorders>
              <w:top w:val="nil"/>
              <w:left w:val="nil"/>
              <w:bottom w:val="nil"/>
              <w:right w:val="nil"/>
            </w:tcBorders>
          </w:tcPr>
          <w:p w14:paraId="00F79A5A"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Months since estrogen use</w:t>
            </w:r>
          </w:p>
        </w:tc>
        <w:tc>
          <w:tcPr>
            <w:tcW w:w="518" w:type="dxa"/>
            <w:tcBorders>
              <w:top w:val="nil"/>
              <w:left w:val="nil"/>
              <w:bottom w:val="nil"/>
              <w:right w:val="nil"/>
            </w:tcBorders>
          </w:tcPr>
          <w:p w14:paraId="35E92924"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4CDC17A1"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328360B8"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75223587"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1865026E" w14:textId="77777777" w:rsidTr="00266889">
        <w:trPr>
          <w:gridAfter w:val="1"/>
          <w:wAfter w:w="1465" w:type="dxa"/>
          <w:jc w:val="right"/>
        </w:trPr>
        <w:tc>
          <w:tcPr>
            <w:tcW w:w="3240" w:type="dxa"/>
            <w:tcBorders>
              <w:top w:val="nil"/>
              <w:left w:val="nil"/>
              <w:bottom w:val="nil"/>
              <w:right w:val="nil"/>
            </w:tcBorders>
          </w:tcPr>
          <w:p w14:paraId="26F32523"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1</w:t>
            </w:r>
            <w:r w:rsidRPr="00BA5CD4">
              <w:rPr>
                <w:rFonts w:ascii="Arial" w:eastAsia="Times New Roman" w:hAnsi="Arial" w:cs="Arial"/>
              </w:rPr>
              <w:t xml:space="preserve"> month or less</w:t>
            </w:r>
          </w:p>
        </w:tc>
        <w:tc>
          <w:tcPr>
            <w:tcW w:w="518" w:type="dxa"/>
            <w:tcBorders>
              <w:top w:val="nil"/>
              <w:left w:val="nil"/>
              <w:bottom w:val="nil"/>
              <w:right w:val="nil"/>
            </w:tcBorders>
            <w:hideMark/>
          </w:tcPr>
          <w:p w14:paraId="58E4843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29</w:t>
            </w:r>
          </w:p>
        </w:tc>
        <w:tc>
          <w:tcPr>
            <w:tcW w:w="1452" w:type="dxa"/>
            <w:tcBorders>
              <w:top w:val="nil"/>
              <w:left w:val="nil"/>
              <w:bottom w:val="nil"/>
              <w:right w:val="nil"/>
            </w:tcBorders>
            <w:hideMark/>
          </w:tcPr>
          <w:p w14:paraId="51B1C77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1.42</w:t>
            </w:r>
          </w:p>
        </w:tc>
        <w:tc>
          <w:tcPr>
            <w:tcW w:w="1495" w:type="dxa"/>
            <w:gridSpan w:val="2"/>
            <w:tcBorders>
              <w:top w:val="nil"/>
              <w:left w:val="nil"/>
              <w:bottom w:val="nil"/>
              <w:right w:val="nil"/>
            </w:tcBorders>
          </w:tcPr>
          <w:p w14:paraId="2C3D0521" w14:textId="77777777" w:rsidR="00B15750" w:rsidRDefault="00B15750" w:rsidP="00266889">
            <w:pPr>
              <w:spacing w:after="0" w:line="240" w:lineRule="auto"/>
              <w:jc w:val="right"/>
              <w:rPr>
                <w:rFonts w:ascii="Arial" w:hAnsi="Arial" w:cs="Arial"/>
                <w:color w:val="000000"/>
              </w:rPr>
            </w:pPr>
            <w:r>
              <w:rPr>
                <w:rFonts w:ascii="Arial" w:hAnsi="Arial" w:cs="Arial"/>
                <w:color w:val="000000"/>
              </w:rPr>
              <w:t>2.77</w:t>
            </w:r>
          </w:p>
        </w:tc>
        <w:tc>
          <w:tcPr>
            <w:tcW w:w="1415" w:type="dxa"/>
            <w:gridSpan w:val="2"/>
            <w:tcBorders>
              <w:top w:val="nil"/>
              <w:left w:val="nil"/>
              <w:bottom w:val="nil"/>
              <w:right w:val="nil"/>
            </w:tcBorders>
            <w:hideMark/>
          </w:tcPr>
          <w:p w14:paraId="3BFA9CF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4.78</w:t>
            </w:r>
          </w:p>
        </w:tc>
      </w:tr>
      <w:tr w:rsidR="00B15750" w:rsidRPr="00BA5CD4" w14:paraId="169C7120" w14:textId="77777777" w:rsidTr="00266889">
        <w:trPr>
          <w:gridAfter w:val="1"/>
          <w:wAfter w:w="1465" w:type="dxa"/>
          <w:jc w:val="right"/>
        </w:trPr>
        <w:tc>
          <w:tcPr>
            <w:tcW w:w="3240" w:type="dxa"/>
            <w:tcBorders>
              <w:top w:val="nil"/>
              <w:left w:val="nil"/>
              <w:bottom w:val="nil"/>
              <w:right w:val="nil"/>
            </w:tcBorders>
          </w:tcPr>
          <w:p w14:paraId="761B071B"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2</w:t>
            </w:r>
            <w:r w:rsidRPr="00BA5CD4">
              <w:rPr>
                <w:rFonts w:ascii="Arial" w:eastAsia="Times New Roman" w:hAnsi="Arial" w:cs="Arial"/>
              </w:rPr>
              <w:t xml:space="preserve"> months</w:t>
            </w:r>
          </w:p>
        </w:tc>
        <w:tc>
          <w:tcPr>
            <w:tcW w:w="518" w:type="dxa"/>
            <w:tcBorders>
              <w:top w:val="nil"/>
              <w:left w:val="nil"/>
              <w:bottom w:val="nil"/>
              <w:right w:val="nil"/>
            </w:tcBorders>
            <w:hideMark/>
          </w:tcPr>
          <w:p w14:paraId="05EC8C2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21</w:t>
            </w:r>
          </w:p>
        </w:tc>
        <w:tc>
          <w:tcPr>
            <w:tcW w:w="1452" w:type="dxa"/>
            <w:tcBorders>
              <w:top w:val="nil"/>
              <w:left w:val="nil"/>
              <w:bottom w:val="nil"/>
              <w:right w:val="nil"/>
            </w:tcBorders>
            <w:hideMark/>
          </w:tcPr>
          <w:p w14:paraId="5EC952A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0.44</w:t>
            </w:r>
          </w:p>
        </w:tc>
        <w:tc>
          <w:tcPr>
            <w:tcW w:w="1495" w:type="dxa"/>
            <w:gridSpan w:val="2"/>
            <w:tcBorders>
              <w:top w:val="nil"/>
              <w:left w:val="nil"/>
              <w:bottom w:val="nil"/>
              <w:right w:val="nil"/>
            </w:tcBorders>
          </w:tcPr>
          <w:p w14:paraId="6C751AD2"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0.96</w:t>
            </w:r>
          </w:p>
        </w:tc>
        <w:tc>
          <w:tcPr>
            <w:tcW w:w="1415" w:type="dxa"/>
            <w:gridSpan w:val="2"/>
            <w:tcBorders>
              <w:top w:val="nil"/>
              <w:left w:val="nil"/>
              <w:bottom w:val="nil"/>
              <w:right w:val="nil"/>
            </w:tcBorders>
            <w:hideMark/>
          </w:tcPr>
          <w:p w14:paraId="6392ED0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1.81</w:t>
            </w:r>
          </w:p>
        </w:tc>
      </w:tr>
      <w:tr w:rsidR="00B15750" w:rsidRPr="00BA5CD4" w14:paraId="3B840348" w14:textId="77777777" w:rsidTr="00266889">
        <w:trPr>
          <w:gridAfter w:val="1"/>
          <w:wAfter w:w="1465" w:type="dxa"/>
          <w:jc w:val="right"/>
        </w:trPr>
        <w:tc>
          <w:tcPr>
            <w:tcW w:w="3240" w:type="dxa"/>
            <w:tcBorders>
              <w:top w:val="nil"/>
              <w:left w:val="nil"/>
              <w:bottom w:val="nil"/>
              <w:right w:val="nil"/>
            </w:tcBorders>
          </w:tcPr>
          <w:p w14:paraId="0AAC9FF6"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3</w:t>
            </w:r>
            <w:r w:rsidRPr="00BA5CD4">
              <w:rPr>
                <w:rFonts w:ascii="Arial" w:eastAsia="Times New Roman" w:hAnsi="Arial" w:cs="Arial"/>
              </w:rPr>
              <w:t xml:space="preserve"> months</w:t>
            </w:r>
          </w:p>
        </w:tc>
        <w:tc>
          <w:tcPr>
            <w:tcW w:w="518" w:type="dxa"/>
            <w:tcBorders>
              <w:top w:val="nil"/>
              <w:left w:val="nil"/>
              <w:bottom w:val="nil"/>
              <w:right w:val="nil"/>
            </w:tcBorders>
            <w:hideMark/>
          </w:tcPr>
          <w:p w14:paraId="1B8150D9"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46</w:t>
            </w:r>
          </w:p>
        </w:tc>
        <w:tc>
          <w:tcPr>
            <w:tcW w:w="1452" w:type="dxa"/>
            <w:tcBorders>
              <w:top w:val="nil"/>
              <w:left w:val="nil"/>
              <w:bottom w:val="nil"/>
              <w:right w:val="nil"/>
            </w:tcBorders>
            <w:hideMark/>
          </w:tcPr>
          <w:p w14:paraId="4B075C5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0.51</w:t>
            </w:r>
          </w:p>
        </w:tc>
        <w:tc>
          <w:tcPr>
            <w:tcW w:w="1495" w:type="dxa"/>
            <w:gridSpan w:val="2"/>
            <w:tcBorders>
              <w:top w:val="nil"/>
              <w:left w:val="nil"/>
              <w:bottom w:val="nil"/>
              <w:right w:val="nil"/>
            </w:tcBorders>
          </w:tcPr>
          <w:p w14:paraId="746D4DD7"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0.93</w:t>
            </w:r>
          </w:p>
        </w:tc>
        <w:tc>
          <w:tcPr>
            <w:tcW w:w="1415" w:type="dxa"/>
            <w:gridSpan w:val="2"/>
            <w:tcBorders>
              <w:top w:val="nil"/>
              <w:left w:val="nil"/>
              <w:bottom w:val="nil"/>
              <w:right w:val="nil"/>
            </w:tcBorders>
            <w:hideMark/>
          </w:tcPr>
          <w:p w14:paraId="205016B6"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1.91</w:t>
            </w:r>
          </w:p>
        </w:tc>
      </w:tr>
      <w:tr w:rsidR="00B15750" w:rsidRPr="00BA5CD4" w14:paraId="777ECE2E" w14:textId="77777777" w:rsidTr="00266889">
        <w:trPr>
          <w:gridAfter w:val="1"/>
          <w:wAfter w:w="1465" w:type="dxa"/>
          <w:jc w:val="right"/>
        </w:trPr>
        <w:tc>
          <w:tcPr>
            <w:tcW w:w="3240" w:type="dxa"/>
            <w:tcBorders>
              <w:top w:val="nil"/>
              <w:left w:val="nil"/>
              <w:bottom w:val="nil"/>
              <w:right w:val="nil"/>
            </w:tcBorders>
          </w:tcPr>
          <w:p w14:paraId="527EBFB7"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More than 3 months</w:t>
            </w:r>
          </w:p>
        </w:tc>
        <w:tc>
          <w:tcPr>
            <w:tcW w:w="518" w:type="dxa"/>
            <w:tcBorders>
              <w:top w:val="nil"/>
              <w:left w:val="nil"/>
              <w:bottom w:val="nil"/>
              <w:right w:val="nil"/>
            </w:tcBorders>
          </w:tcPr>
          <w:p w14:paraId="638DB229" w14:textId="77777777" w:rsidR="00B15750" w:rsidRPr="00BA5CD4" w:rsidRDefault="00B15750" w:rsidP="00266889">
            <w:pPr>
              <w:spacing w:after="0" w:line="240" w:lineRule="auto"/>
              <w:jc w:val="right"/>
              <w:rPr>
                <w:rFonts w:ascii="Arial" w:eastAsia="Times New Roman" w:hAnsi="Arial" w:cs="Arial"/>
              </w:rPr>
            </w:pPr>
            <w:r>
              <w:rPr>
                <w:rFonts w:ascii="Arial" w:eastAsia="Times New Roman" w:hAnsi="Arial" w:cs="Arial"/>
              </w:rPr>
              <w:t>6</w:t>
            </w:r>
            <w:ins w:id="678" w:author="Jukic, Anne Marie (NIH/NIEHS) [E]" w:date="2022-02-02T09:54:00Z">
              <w:r>
                <w:rPr>
                  <w:rFonts w:ascii="Arial" w:eastAsia="Times New Roman" w:hAnsi="Arial" w:cs="Arial"/>
                </w:rPr>
                <w:t>2</w:t>
              </w:r>
            </w:ins>
            <w:del w:id="679" w:author="Jukic, Anne Marie (NIH/NIEHS) [E]" w:date="2022-02-02T09:54:00Z">
              <w:r w:rsidDel="00F46862">
                <w:rPr>
                  <w:rFonts w:ascii="Arial" w:eastAsia="Times New Roman" w:hAnsi="Arial" w:cs="Arial"/>
                </w:rPr>
                <w:delText>3</w:delText>
              </w:r>
            </w:del>
            <w:r>
              <w:rPr>
                <w:rFonts w:ascii="Arial" w:eastAsia="Times New Roman" w:hAnsi="Arial" w:cs="Arial"/>
              </w:rPr>
              <w:t>1</w:t>
            </w:r>
          </w:p>
        </w:tc>
        <w:tc>
          <w:tcPr>
            <w:tcW w:w="1452" w:type="dxa"/>
            <w:tcBorders>
              <w:top w:val="nil"/>
              <w:left w:val="nil"/>
              <w:bottom w:val="nil"/>
              <w:right w:val="nil"/>
            </w:tcBorders>
          </w:tcPr>
          <w:p w14:paraId="4DF8B133"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0.35</w:t>
            </w:r>
          </w:p>
        </w:tc>
        <w:tc>
          <w:tcPr>
            <w:tcW w:w="1495" w:type="dxa"/>
            <w:gridSpan w:val="2"/>
            <w:tcBorders>
              <w:top w:val="nil"/>
              <w:left w:val="nil"/>
              <w:bottom w:val="nil"/>
              <w:right w:val="nil"/>
            </w:tcBorders>
          </w:tcPr>
          <w:p w14:paraId="58B2D75B"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0.85</w:t>
            </w:r>
          </w:p>
        </w:tc>
        <w:tc>
          <w:tcPr>
            <w:tcW w:w="1415" w:type="dxa"/>
            <w:gridSpan w:val="2"/>
            <w:tcBorders>
              <w:top w:val="nil"/>
              <w:left w:val="nil"/>
              <w:bottom w:val="nil"/>
              <w:right w:val="nil"/>
            </w:tcBorders>
          </w:tcPr>
          <w:p w14:paraId="5FFC922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2.43</w:t>
            </w:r>
          </w:p>
        </w:tc>
      </w:tr>
      <w:tr w:rsidR="00B15750" w:rsidRPr="00BA5CD4" w14:paraId="61D19A31" w14:textId="77777777" w:rsidTr="00266889">
        <w:trPr>
          <w:gridAfter w:val="1"/>
          <w:wAfter w:w="1465" w:type="dxa"/>
          <w:jc w:val="right"/>
        </w:trPr>
        <w:tc>
          <w:tcPr>
            <w:tcW w:w="3240" w:type="dxa"/>
            <w:tcBorders>
              <w:top w:val="nil"/>
              <w:left w:val="nil"/>
              <w:bottom w:val="nil"/>
              <w:right w:val="nil"/>
            </w:tcBorders>
          </w:tcPr>
          <w:p w14:paraId="56B8C4E1"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High blood pressure</w:t>
            </w:r>
          </w:p>
        </w:tc>
        <w:tc>
          <w:tcPr>
            <w:tcW w:w="518" w:type="dxa"/>
            <w:tcBorders>
              <w:top w:val="nil"/>
              <w:left w:val="nil"/>
              <w:bottom w:val="nil"/>
              <w:right w:val="nil"/>
            </w:tcBorders>
          </w:tcPr>
          <w:p w14:paraId="0965C37C"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20091410"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17535D24"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7428F1CF"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6C955746" w14:textId="77777777" w:rsidTr="00266889">
        <w:trPr>
          <w:gridAfter w:val="1"/>
          <w:wAfter w:w="1465" w:type="dxa"/>
          <w:jc w:val="right"/>
        </w:trPr>
        <w:tc>
          <w:tcPr>
            <w:tcW w:w="3240" w:type="dxa"/>
            <w:tcBorders>
              <w:top w:val="nil"/>
              <w:left w:val="nil"/>
              <w:bottom w:val="nil"/>
              <w:right w:val="nil"/>
            </w:tcBorders>
          </w:tcPr>
          <w:p w14:paraId="41153DB7"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Yes</w:t>
            </w:r>
          </w:p>
        </w:tc>
        <w:tc>
          <w:tcPr>
            <w:tcW w:w="518" w:type="dxa"/>
            <w:tcBorders>
              <w:top w:val="nil"/>
              <w:left w:val="nil"/>
              <w:bottom w:val="nil"/>
              <w:right w:val="nil"/>
            </w:tcBorders>
            <w:hideMark/>
          </w:tcPr>
          <w:p w14:paraId="66ED6F3E"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3</w:t>
            </w:r>
            <w:ins w:id="680" w:author="Jukic, Anne Marie (NIH/NIEHS) [E]" w:date="2022-02-02T09:56:00Z">
              <w:r>
                <w:rPr>
                  <w:rFonts w:ascii="Arial" w:hAnsi="Arial" w:cs="Arial"/>
                  <w:color w:val="000000"/>
                </w:rPr>
                <w:t>8</w:t>
              </w:r>
            </w:ins>
            <w:del w:id="681" w:author="Jukic, Anne Marie (NIH/NIEHS) [E]" w:date="2022-02-02T09:56:00Z">
              <w:r w:rsidDel="00F46862">
                <w:rPr>
                  <w:rFonts w:ascii="Arial" w:hAnsi="Arial" w:cs="Arial"/>
                  <w:color w:val="000000"/>
                </w:rPr>
                <w:delText>9</w:delText>
              </w:r>
            </w:del>
          </w:p>
        </w:tc>
        <w:tc>
          <w:tcPr>
            <w:tcW w:w="1452" w:type="dxa"/>
            <w:tcBorders>
              <w:top w:val="nil"/>
              <w:left w:val="nil"/>
              <w:bottom w:val="nil"/>
              <w:right w:val="nil"/>
            </w:tcBorders>
            <w:hideMark/>
          </w:tcPr>
          <w:p w14:paraId="3DD18E97"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0.52</w:t>
            </w:r>
          </w:p>
        </w:tc>
        <w:tc>
          <w:tcPr>
            <w:tcW w:w="1495" w:type="dxa"/>
            <w:gridSpan w:val="2"/>
            <w:tcBorders>
              <w:top w:val="nil"/>
              <w:left w:val="nil"/>
              <w:bottom w:val="nil"/>
              <w:right w:val="nil"/>
            </w:tcBorders>
          </w:tcPr>
          <w:p w14:paraId="2B58145E" w14:textId="77777777" w:rsidR="00B15750" w:rsidRDefault="00B15750" w:rsidP="00266889">
            <w:pPr>
              <w:spacing w:after="0" w:line="240" w:lineRule="auto"/>
              <w:jc w:val="right"/>
              <w:rPr>
                <w:rFonts w:ascii="Arial" w:hAnsi="Arial" w:cs="Arial"/>
                <w:color w:val="000000"/>
              </w:rPr>
            </w:pPr>
            <w:r>
              <w:rPr>
                <w:rFonts w:ascii="Arial" w:hAnsi="Arial" w:cs="Arial"/>
                <w:color w:val="000000"/>
              </w:rPr>
              <w:t>1.</w:t>
            </w:r>
            <w:ins w:id="682" w:author="Jukic, Anne Marie (NIH/NIEHS) [E]" w:date="2022-02-02T09:56:00Z">
              <w:r>
                <w:rPr>
                  <w:rFonts w:ascii="Arial" w:hAnsi="Arial" w:cs="Arial"/>
                  <w:color w:val="000000"/>
                </w:rPr>
                <w:t>68</w:t>
              </w:r>
            </w:ins>
            <w:del w:id="683" w:author="Jukic, Anne Marie (NIH/NIEHS) [E]" w:date="2022-02-02T09:56:00Z">
              <w:r w:rsidDel="00F46862">
                <w:rPr>
                  <w:rFonts w:ascii="Arial" w:hAnsi="Arial" w:cs="Arial"/>
                  <w:color w:val="000000"/>
                </w:rPr>
                <w:delText>81</w:delText>
              </w:r>
            </w:del>
          </w:p>
        </w:tc>
        <w:tc>
          <w:tcPr>
            <w:tcW w:w="1415" w:type="dxa"/>
            <w:gridSpan w:val="2"/>
            <w:tcBorders>
              <w:top w:val="nil"/>
              <w:left w:val="nil"/>
              <w:bottom w:val="nil"/>
              <w:right w:val="nil"/>
            </w:tcBorders>
            <w:hideMark/>
          </w:tcPr>
          <w:p w14:paraId="6D1227FF"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4.96</w:t>
            </w:r>
          </w:p>
        </w:tc>
      </w:tr>
      <w:tr w:rsidR="00B15750" w:rsidRPr="00BA5CD4" w14:paraId="1B9DAD98" w14:textId="77777777" w:rsidTr="00266889">
        <w:trPr>
          <w:gridAfter w:val="1"/>
          <w:wAfter w:w="1465" w:type="dxa"/>
          <w:jc w:val="right"/>
        </w:trPr>
        <w:tc>
          <w:tcPr>
            <w:tcW w:w="3240" w:type="dxa"/>
            <w:tcBorders>
              <w:top w:val="nil"/>
              <w:left w:val="nil"/>
              <w:bottom w:val="nil"/>
              <w:right w:val="nil"/>
            </w:tcBorders>
          </w:tcPr>
          <w:p w14:paraId="3841F92A"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No</w:t>
            </w:r>
          </w:p>
        </w:tc>
        <w:tc>
          <w:tcPr>
            <w:tcW w:w="518" w:type="dxa"/>
            <w:tcBorders>
              <w:top w:val="nil"/>
              <w:left w:val="nil"/>
              <w:bottom w:val="nil"/>
              <w:right w:val="nil"/>
            </w:tcBorders>
            <w:hideMark/>
          </w:tcPr>
          <w:p w14:paraId="560086E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6</w:t>
            </w:r>
            <w:ins w:id="684" w:author="Jukic, Anne Marie (NIH/NIEHS) [E]" w:date="2022-02-02T09:56:00Z">
              <w:r>
                <w:rPr>
                  <w:rFonts w:ascii="Arial" w:hAnsi="Arial" w:cs="Arial"/>
                  <w:color w:val="000000"/>
                </w:rPr>
                <w:t>79</w:t>
              </w:r>
            </w:ins>
            <w:del w:id="685" w:author="Jukic, Anne Marie (NIH/NIEHS) [E]" w:date="2022-02-02T09:56:00Z">
              <w:r w:rsidDel="00F46862">
                <w:rPr>
                  <w:rFonts w:ascii="Arial" w:hAnsi="Arial" w:cs="Arial"/>
                  <w:color w:val="000000"/>
                </w:rPr>
                <w:delText>88</w:delText>
              </w:r>
            </w:del>
          </w:p>
        </w:tc>
        <w:tc>
          <w:tcPr>
            <w:tcW w:w="1452" w:type="dxa"/>
            <w:tcBorders>
              <w:top w:val="nil"/>
              <w:left w:val="nil"/>
              <w:bottom w:val="nil"/>
              <w:right w:val="nil"/>
            </w:tcBorders>
            <w:hideMark/>
          </w:tcPr>
          <w:p w14:paraId="6D44A3DC"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w:t>
            </w:r>
            <w:ins w:id="686" w:author="Jukic, Anne Marie (NIH/NIEHS) [E]" w:date="2022-02-02T09:56:00Z">
              <w:r>
                <w:rPr>
                  <w:rFonts w:ascii="Arial" w:hAnsi="Arial" w:cs="Arial"/>
                  <w:color w:val="000000"/>
                </w:rPr>
                <w:t>6</w:t>
              </w:r>
            </w:ins>
            <w:del w:id="687" w:author="Jukic, Anne Marie (NIH/NIEHS) [E]" w:date="2022-02-02T09:56:00Z">
              <w:r w:rsidDel="00F46862">
                <w:rPr>
                  <w:rFonts w:ascii="Arial" w:hAnsi="Arial" w:cs="Arial"/>
                  <w:color w:val="000000"/>
                </w:rPr>
                <w:delText>7</w:delText>
              </w:r>
            </w:del>
          </w:p>
        </w:tc>
        <w:tc>
          <w:tcPr>
            <w:tcW w:w="1495" w:type="dxa"/>
            <w:gridSpan w:val="2"/>
            <w:tcBorders>
              <w:top w:val="nil"/>
              <w:left w:val="nil"/>
              <w:bottom w:val="nil"/>
              <w:right w:val="nil"/>
            </w:tcBorders>
          </w:tcPr>
          <w:p w14:paraId="7D4F1B7D" w14:textId="77777777" w:rsidR="00B15750" w:rsidRDefault="00B15750" w:rsidP="00266889">
            <w:pPr>
              <w:spacing w:after="0" w:line="240" w:lineRule="auto"/>
              <w:jc w:val="right"/>
              <w:rPr>
                <w:rFonts w:ascii="Arial" w:hAnsi="Arial" w:cs="Arial"/>
                <w:color w:val="000000"/>
              </w:rPr>
            </w:pPr>
            <w:r>
              <w:rPr>
                <w:rFonts w:ascii="Arial" w:hAnsi="Arial" w:cs="Arial"/>
                <w:color w:val="000000"/>
              </w:rPr>
              <w:t>0.89</w:t>
            </w:r>
          </w:p>
        </w:tc>
        <w:tc>
          <w:tcPr>
            <w:tcW w:w="1415" w:type="dxa"/>
            <w:gridSpan w:val="2"/>
            <w:tcBorders>
              <w:top w:val="nil"/>
              <w:left w:val="nil"/>
              <w:bottom w:val="nil"/>
              <w:right w:val="nil"/>
            </w:tcBorders>
            <w:hideMark/>
          </w:tcPr>
          <w:p w14:paraId="5EDE924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2.43</w:t>
            </w:r>
          </w:p>
        </w:tc>
      </w:tr>
      <w:tr w:rsidR="00B15750" w:rsidRPr="00BA5CD4" w14:paraId="25CBA599" w14:textId="77777777" w:rsidTr="00266889">
        <w:trPr>
          <w:gridAfter w:val="1"/>
          <w:wAfter w:w="1465" w:type="dxa"/>
          <w:jc w:val="right"/>
        </w:trPr>
        <w:tc>
          <w:tcPr>
            <w:tcW w:w="3240" w:type="dxa"/>
            <w:tcBorders>
              <w:top w:val="nil"/>
              <w:left w:val="nil"/>
              <w:bottom w:val="nil"/>
              <w:right w:val="nil"/>
            </w:tcBorders>
          </w:tcPr>
          <w:p w14:paraId="0B195BDD" w14:textId="77777777" w:rsidR="00B15750" w:rsidRPr="00BA5CD4" w:rsidRDefault="00B15750" w:rsidP="00266889">
            <w:pPr>
              <w:spacing w:after="0" w:line="240" w:lineRule="auto"/>
              <w:rPr>
                <w:rFonts w:ascii="Arial" w:eastAsia="Times New Roman" w:hAnsi="Arial" w:cs="Arial"/>
                <w:bCs/>
              </w:rPr>
            </w:pPr>
            <w:r w:rsidRPr="00BA5CD4">
              <w:rPr>
                <w:rFonts w:ascii="Arial" w:eastAsia="Times New Roman" w:hAnsi="Arial" w:cs="Arial"/>
                <w:bCs/>
              </w:rPr>
              <w:t>Diabetes</w:t>
            </w:r>
          </w:p>
        </w:tc>
        <w:tc>
          <w:tcPr>
            <w:tcW w:w="518" w:type="dxa"/>
            <w:tcBorders>
              <w:top w:val="nil"/>
              <w:left w:val="nil"/>
              <w:bottom w:val="nil"/>
              <w:right w:val="nil"/>
            </w:tcBorders>
          </w:tcPr>
          <w:p w14:paraId="66E5F73D"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1F4AC3B7"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1243142E"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3269F43D"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0E39E1AA" w14:textId="77777777" w:rsidTr="00266889">
        <w:trPr>
          <w:gridAfter w:val="1"/>
          <w:wAfter w:w="1465" w:type="dxa"/>
          <w:jc w:val="right"/>
        </w:trPr>
        <w:tc>
          <w:tcPr>
            <w:tcW w:w="3240" w:type="dxa"/>
            <w:tcBorders>
              <w:top w:val="nil"/>
              <w:left w:val="nil"/>
              <w:bottom w:val="nil"/>
              <w:right w:val="nil"/>
            </w:tcBorders>
          </w:tcPr>
          <w:p w14:paraId="109CA578"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Yes</w:t>
            </w:r>
          </w:p>
        </w:tc>
        <w:tc>
          <w:tcPr>
            <w:tcW w:w="518" w:type="dxa"/>
            <w:tcBorders>
              <w:top w:val="nil"/>
              <w:left w:val="nil"/>
              <w:bottom w:val="nil"/>
              <w:right w:val="nil"/>
            </w:tcBorders>
            <w:hideMark/>
          </w:tcPr>
          <w:p w14:paraId="648499A0" w14:textId="77777777" w:rsidR="00B15750" w:rsidRPr="00BA5CD4" w:rsidRDefault="00B15750" w:rsidP="00266889">
            <w:pPr>
              <w:spacing w:after="0" w:line="240" w:lineRule="auto"/>
              <w:jc w:val="right"/>
              <w:rPr>
                <w:rFonts w:ascii="Arial" w:eastAsia="Times New Roman" w:hAnsi="Arial" w:cs="Arial"/>
              </w:rPr>
            </w:pPr>
            <w:r>
              <w:rPr>
                <w:rFonts w:ascii="Arial" w:eastAsia="Times New Roman" w:hAnsi="Arial" w:cs="Arial"/>
              </w:rPr>
              <w:t>8</w:t>
            </w:r>
          </w:p>
        </w:tc>
        <w:tc>
          <w:tcPr>
            <w:tcW w:w="1452" w:type="dxa"/>
            <w:tcBorders>
              <w:top w:val="nil"/>
              <w:left w:val="nil"/>
              <w:bottom w:val="nil"/>
              <w:right w:val="nil"/>
            </w:tcBorders>
            <w:hideMark/>
          </w:tcPr>
          <w:p w14:paraId="4E066F55"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1.43</w:t>
            </w:r>
          </w:p>
        </w:tc>
        <w:tc>
          <w:tcPr>
            <w:tcW w:w="1495" w:type="dxa"/>
            <w:gridSpan w:val="2"/>
            <w:tcBorders>
              <w:top w:val="nil"/>
              <w:left w:val="nil"/>
              <w:bottom w:val="nil"/>
              <w:right w:val="nil"/>
            </w:tcBorders>
          </w:tcPr>
          <w:p w14:paraId="67E9F268" w14:textId="77777777" w:rsidR="00B15750" w:rsidRDefault="00B15750" w:rsidP="00266889">
            <w:pPr>
              <w:spacing w:after="0" w:line="240" w:lineRule="auto"/>
              <w:jc w:val="right"/>
              <w:rPr>
                <w:rFonts w:ascii="Arial" w:eastAsia="Times New Roman" w:hAnsi="Arial" w:cs="Arial"/>
              </w:rPr>
            </w:pPr>
            <w:r>
              <w:rPr>
                <w:rFonts w:ascii="Arial" w:hAnsi="Arial" w:cs="Arial"/>
                <w:color w:val="000000"/>
              </w:rPr>
              <w:t>4.74</w:t>
            </w:r>
          </w:p>
        </w:tc>
        <w:tc>
          <w:tcPr>
            <w:tcW w:w="1415" w:type="dxa"/>
            <w:gridSpan w:val="2"/>
            <w:tcBorders>
              <w:top w:val="nil"/>
              <w:left w:val="nil"/>
              <w:bottom w:val="nil"/>
              <w:right w:val="nil"/>
            </w:tcBorders>
            <w:hideMark/>
          </w:tcPr>
          <w:p w14:paraId="15057A84" w14:textId="77777777" w:rsidR="00B15750" w:rsidRPr="00BA5CD4" w:rsidRDefault="00B15750" w:rsidP="00266889">
            <w:pPr>
              <w:spacing w:after="0" w:line="240" w:lineRule="auto"/>
              <w:jc w:val="right"/>
              <w:rPr>
                <w:rFonts w:ascii="Arial" w:eastAsia="Times New Roman" w:hAnsi="Arial" w:cs="Arial"/>
              </w:rPr>
            </w:pPr>
            <w:r>
              <w:rPr>
                <w:rFonts w:ascii="Arial" w:eastAsia="Times New Roman" w:hAnsi="Arial" w:cs="Arial"/>
              </w:rPr>
              <w:t>8.95</w:t>
            </w:r>
          </w:p>
        </w:tc>
      </w:tr>
      <w:tr w:rsidR="00B15750" w:rsidRPr="00BA5CD4" w14:paraId="386A21B1" w14:textId="77777777" w:rsidTr="00266889">
        <w:trPr>
          <w:gridAfter w:val="1"/>
          <w:wAfter w:w="1465" w:type="dxa"/>
          <w:jc w:val="right"/>
        </w:trPr>
        <w:tc>
          <w:tcPr>
            <w:tcW w:w="3240" w:type="dxa"/>
            <w:tcBorders>
              <w:top w:val="nil"/>
              <w:left w:val="nil"/>
              <w:bottom w:val="nil"/>
              <w:right w:val="nil"/>
            </w:tcBorders>
          </w:tcPr>
          <w:p w14:paraId="5D92E3B7"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lastRenderedPageBreak/>
              <w:t>No</w:t>
            </w:r>
          </w:p>
        </w:tc>
        <w:tc>
          <w:tcPr>
            <w:tcW w:w="518" w:type="dxa"/>
            <w:tcBorders>
              <w:top w:val="nil"/>
              <w:left w:val="nil"/>
              <w:bottom w:val="nil"/>
              <w:right w:val="nil"/>
            </w:tcBorders>
            <w:hideMark/>
          </w:tcPr>
          <w:p w14:paraId="6736BCB8"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7</w:t>
            </w:r>
            <w:ins w:id="688" w:author="Jukic, Anne Marie (NIH/NIEHS) [E]" w:date="2022-02-02T09:57:00Z">
              <w:r>
                <w:rPr>
                  <w:rFonts w:ascii="Arial" w:hAnsi="Arial" w:cs="Arial"/>
                  <w:color w:val="000000"/>
                </w:rPr>
                <w:t>0</w:t>
              </w:r>
            </w:ins>
            <w:del w:id="689" w:author="Jukic, Anne Marie (NIH/NIEHS) [E]" w:date="2022-02-02T09:57:00Z">
              <w:r w:rsidDel="00F46862">
                <w:rPr>
                  <w:rFonts w:ascii="Arial" w:hAnsi="Arial" w:cs="Arial"/>
                  <w:color w:val="000000"/>
                </w:rPr>
                <w:delText>1</w:delText>
              </w:r>
            </w:del>
            <w:r>
              <w:rPr>
                <w:rFonts w:ascii="Arial" w:hAnsi="Arial" w:cs="Arial"/>
                <w:color w:val="000000"/>
              </w:rPr>
              <w:t>9</w:t>
            </w:r>
          </w:p>
        </w:tc>
        <w:tc>
          <w:tcPr>
            <w:tcW w:w="1452" w:type="dxa"/>
            <w:tcBorders>
              <w:top w:val="nil"/>
              <w:left w:val="nil"/>
              <w:bottom w:val="nil"/>
              <w:right w:val="nil"/>
            </w:tcBorders>
            <w:hideMark/>
          </w:tcPr>
          <w:p w14:paraId="39F2C57F"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0.37</w:t>
            </w:r>
          </w:p>
        </w:tc>
        <w:tc>
          <w:tcPr>
            <w:tcW w:w="1495" w:type="dxa"/>
            <w:gridSpan w:val="2"/>
            <w:tcBorders>
              <w:top w:val="nil"/>
              <w:left w:val="nil"/>
              <w:bottom w:val="nil"/>
              <w:right w:val="nil"/>
            </w:tcBorders>
          </w:tcPr>
          <w:p w14:paraId="318F6D22"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0.91</w:t>
            </w:r>
          </w:p>
        </w:tc>
        <w:tc>
          <w:tcPr>
            <w:tcW w:w="1415" w:type="dxa"/>
            <w:gridSpan w:val="2"/>
            <w:tcBorders>
              <w:top w:val="nil"/>
              <w:left w:val="nil"/>
              <w:bottom w:val="nil"/>
              <w:right w:val="nil"/>
            </w:tcBorders>
            <w:hideMark/>
          </w:tcPr>
          <w:p w14:paraId="665A7C94"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w:t>
            </w:r>
            <w:ins w:id="690" w:author="Jukic, Anne Marie (NIH/NIEHS) [E]" w:date="2022-02-02T09:57:00Z">
              <w:r>
                <w:rPr>
                  <w:rFonts w:ascii="Arial" w:hAnsi="Arial" w:cs="Arial"/>
                  <w:color w:val="000000"/>
                </w:rPr>
                <w:t>46</w:t>
              </w:r>
            </w:ins>
            <w:del w:id="691" w:author="Jukic, Anne Marie (NIH/NIEHS) [E]" w:date="2022-02-02T09:57:00Z">
              <w:r w:rsidDel="00F46862">
                <w:rPr>
                  <w:rFonts w:ascii="Arial" w:hAnsi="Arial" w:cs="Arial"/>
                  <w:color w:val="000000"/>
                </w:rPr>
                <w:delText>51</w:delText>
              </w:r>
            </w:del>
          </w:p>
        </w:tc>
      </w:tr>
      <w:tr w:rsidR="00B15750" w:rsidRPr="00BA5CD4" w14:paraId="74E0FF6B" w14:textId="77777777" w:rsidTr="00266889">
        <w:trPr>
          <w:gridAfter w:val="1"/>
          <w:wAfter w:w="1465" w:type="dxa"/>
          <w:jc w:val="right"/>
        </w:trPr>
        <w:tc>
          <w:tcPr>
            <w:tcW w:w="3240" w:type="dxa"/>
            <w:tcBorders>
              <w:top w:val="nil"/>
              <w:left w:val="nil"/>
              <w:bottom w:val="nil"/>
              <w:right w:val="nil"/>
            </w:tcBorders>
          </w:tcPr>
          <w:p w14:paraId="5A9B5AAA" w14:textId="77777777" w:rsidR="00B15750" w:rsidRPr="00BA5CD4" w:rsidRDefault="00B15750" w:rsidP="00266889">
            <w:pPr>
              <w:spacing w:after="0" w:line="240" w:lineRule="auto"/>
              <w:rPr>
                <w:rFonts w:ascii="Arial" w:eastAsia="Times New Roman" w:hAnsi="Arial" w:cs="Arial"/>
                <w:bCs/>
              </w:rPr>
            </w:pPr>
            <w:r w:rsidRPr="00BA5CD4">
              <w:rPr>
                <w:rFonts w:ascii="Arial" w:eastAsia="Times New Roman" w:hAnsi="Arial" w:cs="Arial"/>
                <w:bCs/>
              </w:rPr>
              <w:t>Use of omega-3 supplements</w:t>
            </w:r>
          </w:p>
        </w:tc>
        <w:tc>
          <w:tcPr>
            <w:tcW w:w="518" w:type="dxa"/>
            <w:tcBorders>
              <w:top w:val="nil"/>
              <w:left w:val="nil"/>
              <w:bottom w:val="nil"/>
              <w:right w:val="nil"/>
            </w:tcBorders>
          </w:tcPr>
          <w:p w14:paraId="14F22405"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285C9BC0" w14:textId="77777777" w:rsidR="00B15750" w:rsidRPr="00BA5CD4" w:rsidRDefault="00B15750" w:rsidP="00266889">
            <w:pPr>
              <w:spacing w:after="0" w:line="240" w:lineRule="auto"/>
              <w:jc w:val="right"/>
              <w:rPr>
                <w:rFonts w:ascii="Arial" w:eastAsia="Times New Roman" w:hAnsi="Arial" w:cs="Arial"/>
              </w:rPr>
            </w:pPr>
          </w:p>
        </w:tc>
        <w:tc>
          <w:tcPr>
            <w:tcW w:w="1495" w:type="dxa"/>
            <w:gridSpan w:val="2"/>
            <w:tcBorders>
              <w:top w:val="nil"/>
              <w:left w:val="nil"/>
              <w:bottom w:val="nil"/>
              <w:right w:val="nil"/>
            </w:tcBorders>
          </w:tcPr>
          <w:p w14:paraId="03CFD69E" w14:textId="77777777" w:rsidR="00B15750" w:rsidRPr="00BA5CD4" w:rsidRDefault="00B15750" w:rsidP="00266889">
            <w:pPr>
              <w:spacing w:after="0" w:line="240" w:lineRule="auto"/>
              <w:jc w:val="right"/>
              <w:rPr>
                <w:rFonts w:ascii="Arial" w:eastAsia="Times New Roman" w:hAnsi="Arial" w:cs="Arial"/>
              </w:rPr>
            </w:pPr>
          </w:p>
        </w:tc>
        <w:tc>
          <w:tcPr>
            <w:tcW w:w="1415" w:type="dxa"/>
            <w:gridSpan w:val="2"/>
            <w:tcBorders>
              <w:top w:val="nil"/>
              <w:left w:val="nil"/>
              <w:bottom w:val="nil"/>
              <w:right w:val="nil"/>
            </w:tcBorders>
          </w:tcPr>
          <w:p w14:paraId="576911E9" w14:textId="77777777" w:rsidR="00B15750" w:rsidRPr="00BA5CD4" w:rsidRDefault="00B15750" w:rsidP="00266889">
            <w:pPr>
              <w:spacing w:after="0" w:line="240" w:lineRule="auto"/>
              <w:jc w:val="right"/>
              <w:rPr>
                <w:rFonts w:ascii="Arial" w:eastAsia="Times New Roman" w:hAnsi="Arial" w:cs="Arial"/>
              </w:rPr>
            </w:pPr>
          </w:p>
        </w:tc>
      </w:tr>
      <w:tr w:rsidR="00B15750" w:rsidRPr="00BA5CD4" w14:paraId="0FCB4A5D" w14:textId="77777777" w:rsidTr="00266889">
        <w:trPr>
          <w:gridAfter w:val="1"/>
          <w:wAfter w:w="1465" w:type="dxa"/>
          <w:jc w:val="right"/>
        </w:trPr>
        <w:tc>
          <w:tcPr>
            <w:tcW w:w="3240" w:type="dxa"/>
            <w:tcBorders>
              <w:top w:val="nil"/>
              <w:left w:val="nil"/>
              <w:bottom w:val="nil"/>
              <w:right w:val="nil"/>
            </w:tcBorders>
          </w:tcPr>
          <w:p w14:paraId="76B39BA9"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No</w:t>
            </w:r>
          </w:p>
        </w:tc>
        <w:tc>
          <w:tcPr>
            <w:tcW w:w="518" w:type="dxa"/>
            <w:tcBorders>
              <w:top w:val="nil"/>
              <w:left w:val="nil"/>
              <w:bottom w:val="nil"/>
              <w:right w:val="nil"/>
            </w:tcBorders>
            <w:hideMark/>
          </w:tcPr>
          <w:p w14:paraId="6367A2E5" w14:textId="77777777" w:rsidR="00B15750" w:rsidRPr="00CD56B3" w:rsidRDefault="00B15750" w:rsidP="00266889">
            <w:pPr>
              <w:spacing w:after="0" w:line="240" w:lineRule="auto"/>
              <w:jc w:val="right"/>
              <w:rPr>
                <w:rFonts w:ascii="Arial" w:eastAsia="Times New Roman" w:hAnsi="Arial" w:cs="Arial"/>
              </w:rPr>
            </w:pPr>
            <w:r w:rsidRPr="00CD56B3">
              <w:rPr>
                <w:rFonts w:ascii="Arial" w:hAnsi="Arial" w:cs="Arial"/>
                <w:color w:val="000000"/>
              </w:rPr>
              <w:t>6</w:t>
            </w:r>
            <w:ins w:id="692" w:author="Jukic, Anne Marie (NIH/NIEHS) [E]" w:date="2022-02-02T10:42:00Z">
              <w:r>
                <w:rPr>
                  <w:rFonts w:ascii="Arial" w:hAnsi="Arial" w:cs="Arial"/>
                  <w:color w:val="000000"/>
                </w:rPr>
                <w:t>26</w:t>
              </w:r>
            </w:ins>
            <w:del w:id="693" w:author="Jukic, Anne Marie (NIH/NIEHS) [E]" w:date="2022-02-02T10:42:00Z">
              <w:r w:rsidRPr="00CD56B3" w:rsidDel="00F30265">
                <w:rPr>
                  <w:rFonts w:ascii="Arial" w:hAnsi="Arial" w:cs="Arial"/>
                  <w:color w:val="000000"/>
                </w:rPr>
                <w:delText>3</w:delText>
              </w:r>
              <w:r w:rsidDel="00F30265">
                <w:rPr>
                  <w:rFonts w:ascii="Arial" w:hAnsi="Arial" w:cs="Arial"/>
                  <w:color w:val="000000"/>
                </w:rPr>
                <w:delText>7</w:delText>
              </w:r>
            </w:del>
          </w:p>
        </w:tc>
        <w:tc>
          <w:tcPr>
            <w:tcW w:w="1452" w:type="dxa"/>
            <w:tcBorders>
              <w:top w:val="nil"/>
              <w:left w:val="nil"/>
              <w:bottom w:val="nil"/>
              <w:right w:val="nil"/>
            </w:tcBorders>
            <w:hideMark/>
          </w:tcPr>
          <w:p w14:paraId="19E118D0"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0.37</w:t>
            </w:r>
          </w:p>
        </w:tc>
        <w:tc>
          <w:tcPr>
            <w:tcW w:w="1495" w:type="dxa"/>
            <w:gridSpan w:val="2"/>
            <w:tcBorders>
              <w:top w:val="nil"/>
              <w:left w:val="nil"/>
              <w:bottom w:val="nil"/>
              <w:right w:val="nil"/>
            </w:tcBorders>
          </w:tcPr>
          <w:p w14:paraId="6B81B36F" w14:textId="77777777" w:rsidR="00B15750" w:rsidRDefault="00B15750" w:rsidP="00266889">
            <w:pPr>
              <w:spacing w:after="0" w:line="240" w:lineRule="auto"/>
              <w:jc w:val="right"/>
              <w:rPr>
                <w:rFonts w:ascii="Arial" w:hAnsi="Arial" w:cs="Arial"/>
                <w:color w:val="000000"/>
              </w:rPr>
            </w:pPr>
            <w:r>
              <w:rPr>
                <w:rFonts w:ascii="Arial" w:hAnsi="Arial" w:cs="Arial"/>
                <w:color w:val="000000"/>
              </w:rPr>
              <w:t>0.9</w:t>
            </w:r>
            <w:ins w:id="694" w:author="Jukic, Anne Marie (NIH/NIEHS) [E]" w:date="2022-02-02T10:42:00Z">
              <w:r>
                <w:rPr>
                  <w:rFonts w:ascii="Arial" w:hAnsi="Arial" w:cs="Arial"/>
                  <w:color w:val="000000"/>
                </w:rPr>
                <w:t>2</w:t>
              </w:r>
            </w:ins>
            <w:del w:id="695" w:author="Jukic, Anne Marie (NIH/NIEHS) [E]" w:date="2022-02-02T10:42:00Z">
              <w:r w:rsidDel="00F30265">
                <w:rPr>
                  <w:rFonts w:ascii="Arial" w:hAnsi="Arial" w:cs="Arial"/>
                  <w:color w:val="000000"/>
                </w:rPr>
                <w:delText>1</w:delText>
              </w:r>
            </w:del>
          </w:p>
        </w:tc>
        <w:tc>
          <w:tcPr>
            <w:tcW w:w="1415" w:type="dxa"/>
            <w:gridSpan w:val="2"/>
            <w:tcBorders>
              <w:top w:val="nil"/>
              <w:left w:val="nil"/>
              <w:bottom w:val="nil"/>
              <w:right w:val="nil"/>
            </w:tcBorders>
            <w:hideMark/>
          </w:tcPr>
          <w:p w14:paraId="69CD9B4A"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2.64</w:t>
            </w:r>
          </w:p>
        </w:tc>
      </w:tr>
      <w:tr w:rsidR="00B15750" w:rsidRPr="00BA5CD4" w14:paraId="2715071E" w14:textId="77777777" w:rsidTr="00266889">
        <w:trPr>
          <w:gridAfter w:val="1"/>
          <w:wAfter w:w="1465" w:type="dxa"/>
          <w:jc w:val="right"/>
        </w:trPr>
        <w:tc>
          <w:tcPr>
            <w:tcW w:w="3240" w:type="dxa"/>
            <w:tcBorders>
              <w:top w:val="nil"/>
              <w:left w:val="nil"/>
              <w:bottom w:val="nil"/>
              <w:right w:val="nil"/>
            </w:tcBorders>
          </w:tcPr>
          <w:p w14:paraId="04F09B85"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Yes</w:t>
            </w:r>
          </w:p>
        </w:tc>
        <w:tc>
          <w:tcPr>
            <w:tcW w:w="518" w:type="dxa"/>
            <w:tcBorders>
              <w:top w:val="nil"/>
              <w:left w:val="nil"/>
              <w:bottom w:val="nil"/>
              <w:right w:val="nil"/>
            </w:tcBorders>
            <w:hideMark/>
          </w:tcPr>
          <w:p w14:paraId="1D8AE69B" w14:textId="77777777" w:rsidR="00B15750" w:rsidRPr="00CD56B3" w:rsidRDefault="00B15750" w:rsidP="00266889">
            <w:pPr>
              <w:spacing w:after="0" w:line="240" w:lineRule="auto"/>
              <w:jc w:val="right"/>
              <w:rPr>
                <w:rFonts w:ascii="Arial" w:eastAsia="Times New Roman" w:hAnsi="Arial" w:cs="Arial"/>
              </w:rPr>
            </w:pPr>
            <w:r w:rsidRPr="00CD56B3">
              <w:rPr>
                <w:rFonts w:ascii="Arial" w:hAnsi="Arial" w:cs="Arial"/>
                <w:color w:val="000000"/>
              </w:rPr>
              <w:t>90</w:t>
            </w:r>
          </w:p>
        </w:tc>
        <w:tc>
          <w:tcPr>
            <w:tcW w:w="1452" w:type="dxa"/>
            <w:tcBorders>
              <w:top w:val="nil"/>
              <w:left w:val="nil"/>
              <w:bottom w:val="nil"/>
              <w:right w:val="nil"/>
            </w:tcBorders>
            <w:hideMark/>
          </w:tcPr>
          <w:p w14:paraId="74BD7F0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0.42</w:t>
            </w:r>
          </w:p>
        </w:tc>
        <w:tc>
          <w:tcPr>
            <w:tcW w:w="1495" w:type="dxa"/>
            <w:gridSpan w:val="2"/>
            <w:tcBorders>
              <w:top w:val="nil"/>
              <w:left w:val="nil"/>
              <w:bottom w:val="nil"/>
              <w:right w:val="nil"/>
            </w:tcBorders>
          </w:tcPr>
          <w:p w14:paraId="24BE3A22" w14:textId="77777777" w:rsidR="00B15750" w:rsidRDefault="00B15750" w:rsidP="00266889">
            <w:pPr>
              <w:spacing w:after="0" w:line="240" w:lineRule="auto"/>
              <w:jc w:val="right"/>
              <w:rPr>
                <w:rFonts w:ascii="Arial" w:hAnsi="Arial" w:cs="Arial"/>
                <w:color w:val="000000"/>
              </w:rPr>
            </w:pPr>
            <w:r>
              <w:rPr>
                <w:rFonts w:ascii="Arial" w:hAnsi="Arial" w:cs="Arial"/>
                <w:color w:val="000000"/>
              </w:rPr>
              <w:t>1.01</w:t>
            </w:r>
          </w:p>
        </w:tc>
        <w:tc>
          <w:tcPr>
            <w:tcW w:w="1415" w:type="dxa"/>
            <w:gridSpan w:val="2"/>
            <w:tcBorders>
              <w:top w:val="nil"/>
              <w:left w:val="nil"/>
              <w:bottom w:val="nil"/>
              <w:right w:val="nil"/>
            </w:tcBorders>
            <w:hideMark/>
          </w:tcPr>
          <w:p w14:paraId="30C8EC11" w14:textId="77777777" w:rsidR="00B15750" w:rsidRPr="00BA5CD4" w:rsidRDefault="00B15750" w:rsidP="00266889">
            <w:pPr>
              <w:spacing w:after="0" w:line="240" w:lineRule="auto"/>
              <w:jc w:val="right"/>
              <w:rPr>
                <w:rFonts w:ascii="Arial" w:eastAsia="Times New Roman" w:hAnsi="Arial" w:cs="Arial"/>
              </w:rPr>
            </w:pPr>
            <w:r>
              <w:rPr>
                <w:rFonts w:ascii="Arial" w:hAnsi="Arial" w:cs="Arial"/>
                <w:color w:val="000000"/>
              </w:rPr>
              <w:t>2.11</w:t>
            </w:r>
          </w:p>
        </w:tc>
      </w:tr>
      <w:tr w:rsidR="00B15750" w:rsidRPr="00BA5CD4" w14:paraId="5F602D7B" w14:textId="77777777" w:rsidTr="00266889">
        <w:trPr>
          <w:gridAfter w:val="1"/>
          <w:wAfter w:w="1465" w:type="dxa"/>
          <w:trHeight w:val="195"/>
          <w:jc w:val="right"/>
        </w:trPr>
        <w:tc>
          <w:tcPr>
            <w:tcW w:w="3240" w:type="dxa"/>
            <w:tcBorders>
              <w:top w:val="nil"/>
              <w:left w:val="nil"/>
              <w:bottom w:val="nil"/>
              <w:right w:val="nil"/>
            </w:tcBorders>
          </w:tcPr>
          <w:p w14:paraId="6CBED38D"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 xml:space="preserve">Vitamin D (ng/ml) </w:t>
            </w:r>
            <w:r>
              <w:rPr>
                <w:rFonts w:ascii="Arial" w:eastAsia="Times New Roman" w:hAnsi="Arial" w:cs="Arial"/>
                <w:bCs/>
                <w:vertAlign w:val="superscript"/>
              </w:rPr>
              <w:t>c</w:t>
            </w:r>
          </w:p>
        </w:tc>
        <w:tc>
          <w:tcPr>
            <w:tcW w:w="518" w:type="dxa"/>
            <w:tcBorders>
              <w:top w:val="nil"/>
              <w:left w:val="nil"/>
              <w:bottom w:val="nil"/>
              <w:right w:val="nil"/>
            </w:tcBorders>
          </w:tcPr>
          <w:p w14:paraId="6FC6B744"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35718D09" w14:textId="77777777" w:rsidR="00B15750" w:rsidRPr="00BA5CD4" w:rsidRDefault="00B15750" w:rsidP="00266889">
            <w:pPr>
              <w:spacing w:line="240" w:lineRule="auto"/>
              <w:jc w:val="right"/>
              <w:rPr>
                <w:rFonts w:ascii="Arial" w:hAnsi="Arial" w:cs="Arial"/>
              </w:rPr>
            </w:pPr>
          </w:p>
        </w:tc>
        <w:tc>
          <w:tcPr>
            <w:tcW w:w="1495" w:type="dxa"/>
            <w:gridSpan w:val="2"/>
            <w:tcBorders>
              <w:top w:val="nil"/>
              <w:left w:val="nil"/>
              <w:bottom w:val="nil"/>
              <w:right w:val="nil"/>
            </w:tcBorders>
          </w:tcPr>
          <w:p w14:paraId="603C6A4F" w14:textId="77777777" w:rsidR="00B15750" w:rsidRPr="00BA5CD4" w:rsidRDefault="00B15750" w:rsidP="00266889">
            <w:pPr>
              <w:spacing w:line="240" w:lineRule="auto"/>
              <w:jc w:val="right"/>
              <w:rPr>
                <w:rFonts w:ascii="Arial" w:hAnsi="Arial" w:cs="Arial"/>
              </w:rPr>
            </w:pPr>
          </w:p>
        </w:tc>
        <w:tc>
          <w:tcPr>
            <w:tcW w:w="1415" w:type="dxa"/>
            <w:gridSpan w:val="2"/>
            <w:tcBorders>
              <w:top w:val="nil"/>
              <w:left w:val="nil"/>
              <w:bottom w:val="nil"/>
              <w:right w:val="nil"/>
            </w:tcBorders>
          </w:tcPr>
          <w:p w14:paraId="08C742F4" w14:textId="77777777" w:rsidR="00B15750" w:rsidRPr="00BA5CD4" w:rsidRDefault="00B15750" w:rsidP="00266889">
            <w:pPr>
              <w:spacing w:line="240" w:lineRule="auto"/>
              <w:jc w:val="right"/>
              <w:rPr>
                <w:rFonts w:ascii="Arial" w:hAnsi="Arial" w:cs="Arial"/>
              </w:rPr>
            </w:pPr>
          </w:p>
        </w:tc>
      </w:tr>
      <w:tr w:rsidR="00B15750" w:rsidRPr="00BA5CD4" w14:paraId="2048D6E3" w14:textId="77777777" w:rsidTr="00266889">
        <w:trPr>
          <w:gridAfter w:val="1"/>
          <w:wAfter w:w="1465" w:type="dxa"/>
          <w:trHeight w:val="195"/>
          <w:jc w:val="right"/>
        </w:trPr>
        <w:tc>
          <w:tcPr>
            <w:tcW w:w="3240" w:type="dxa"/>
            <w:tcBorders>
              <w:top w:val="nil"/>
              <w:left w:val="nil"/>
              <w:bottom w:val="nil"/>
              <w:right w:val="nil"/>
            </w:tcBorders>
          </w:tcPr>
          <w:p w14:paraId="07BDB349"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&lt;30</w:t>
            </w:r>
          </w:p>
        </w:tc>
        <w:tc>
          <w:tcPr>
            <w:tcW w:w="518" w:type="dxa"/>
            <w:tcBorders>
              <w:top w:val="nil"/>
              <w:left w:val="nil"/>
              <w:bottom w:val="nil"/>
              <w:right w:val="nil"/>
            </w:tcBorders>
          </w:tcPr>
          <w:p w14:paraId="1393A4B4" w14:textId="77777777" w:rsidR="00B15750" w:rsidRPr="007D1F91" w:rsidRDefault="00B15750" w:rsidP="00266889">
            <w:pPr>
              <w:spacing w:after="0" w:line="240" w:lineRule="auto"/>
              <w:jc w:val="right"/>
              <w:rPr>
                <w:rFonts w:ascii="Arial" w:eastAsia="Times New Roman" w:hAnsi="Arial" w:cs="Arial"/>
              </w:rPr>
            </w:pPr>
            <w:r w:rsidRPr="007D1F91">
              <w:rPr>
                <w:rFonts w:ascii="Arial" w:hAnsi="Arial" w:cs="Arial"/>
                <w:color w:val="000000"/>
              </w:rPr>
              <w:t>158</w:t>
            </w:r>
          </w:p>
        </w:tc>
        <w:tc>
          <w:tcPr>
            <w:tcW w:w="1452" w:type="dxa"/>
            <w:tcBorders>
              <w:top w:val="nil"/>
              <w:left w:val="nil"/>
              <w:bottom w:val="nil"/>
              <w:right w:val="nil"/>
            </w:tcBorders>
          </w:tcPr>
          <w:p w14:paraId="2222552D" w14:textId="77777777" w:rsidR="00B15750" w:rsidRPr="00BA5CD4" w:rsidRDefault="00B15750" w:rsidP="00266889">
            <w:pPr>
              <w:spacing w:line="240" w:lineRule="auto"/>
              <w:jc w:val="right"/>
              <w:rPr>
                <w:rFonts w:ascii="Arial" w:hAnsi="Arial" w:cs="Arial"/>
              </w:rPr>
            </w:pPr>
            <w:r>
              <w:rPr>
                <w:rFonts w:ascii="Arial" w:hAnsi="Arial" w:cs="Arial"/>
                <w:color w:val="000000"/>
              </w:rPr>
              <w:t>0.38</w:t>
            </w:r>
          </w:p>
        </w:tc>
        <w:tc>
          <w:tcPr>
            <w:tcW w:w="1495" w:type="dxa"/>
            <w:gridSpan w:val="2"/>
            <w:tcBorders>
              <w:top w:val="nil"/>
              <w:left w:val="nil"/>
              <w:bottom w:val="nil"/>
              <w:right w:val="nil"/>
            </w:tcBorders>
          </w:tcPr>
          <w:p w14:paraId="1A2A5347" w14:textId="77777777" w:rsidR="00B15750" w:rsidRDefault="00B15750" w:rsidP="00266889">
            <w:pPr>
              <w:spacing w:line="240" w:lineRule="auto"/>
              <w:jc w:val="right"/>
              <w:rPr>
                <w:rFonts w:ascii="Arial" w:hAnsi="Arial" w:cs="Arial"/>
                <w:color w:val="000000"/>
              </w:rPr>
            </w:pPr>
            <w:r>
              <w:rPr>
                <w:rFonts w:ascii="Arial" w:hAnsi="Arial" w:cs="Arial"/>
                <w:color w:val="000000"/>
              </w:rPr>
              <w:t>1.20</w:t>
            </w:r>
          </w:p>
        </w:tc>
        <w:tc>
          <w:tcPr>
            <w:tcW w:w="1415" w:type="dxa"/>
            <w:gridSpan w:val="2"/>
            <w:tcBorders>
              <w:top w:val="nil"/>
              <w:left w:val="nil"/>
              <w:bottom w:val="nil"/>
              <w:right w:val="nil"/>
            </w:tcBorders>
          </w:tcPr>
          <w:p w14:paraId="64C9798C" w14:textId="77777777" w:rsidR="00B15750" w:rsidRPr="00BA5CD4" w:rsidRDefault="00B15750" w:rsidP="00266889">
            <w:pPr>
              <w:spacing w:line="240" w:lineRule="auto"/>
              <w:jc w:val="right"/>
              <w:rPr>
                <w:rFonts w:ascii="Arial" w:hAnsi="Arial" w:cs="Arial"/>
              </w:rPr>
            </w:pPr>
            <w:r>
              <w:rPr>
                <w:rFonts w:ascii="Arial" w:hAnsi="Arial" w:cs="Arial"/>
                <w:color w:val="000000"/>
              </w:rPr>
              <w:t>2.85</w:t>
            </w:r>
          </w:p>
        </w:tc>
      </w:tr>
      <w:tr w:rsidR="00B15750" w:rsidRPr="00BA5CD4" w14:paraId="031345EA" w14:textId="77777777" w:rsidTr="00266889">
        <w:trPr>
          <w:gridAfter w:val="1"/>
          <w:wAfter w:w="1465" w:type="dxa"/>
          <w:trHeight w:val="195"/>
          <w:jc w:val="right"/>
        </w:trPr>
        <w:tc>
          <w:tcPr>
            <w:tcW w:w="3240" w:type="dxa"/>
            <w:tcBorders>
              <w:top w:val="nil"/>
              <w:left w:val="nil"/>
              <w:bottom w:val="nil"/>
              <w:right w:val="nil"/>
            </w:tcBorders>
          </w:tcPr>
          <w:p w14:paraId="256892F1"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30 - &lt;40</w:t>
            </w:r>
          </w:p>
        </w:tc>
        <w:tc>
          <w:tcPr>
            <w:tcW w:w="518" w:type="dxa"/>
            <w:tcBorders>
              <w:top w:val="nil"/>
              <w:left w:val="nil"/>
              <w:bottom w:val="nil"/>
              <w:right w:val="nil"/>
            </w:tcBorders>
          </w:tcPr>
          <w:p w14:paraId="37D9DE2D" w14:textId="77777777" w:rsidR="00B15750" w:rsidRPr="007D1F91" w:rsidRDefault="00B15750" w:rsidP="00266889">
            <w:pPr>
              <w:spacing w:after="0" w:line="240" w:lineRule="auto"/>
              <w:jc w:val="right"/>
              <w:rPr>
                <w:rFonts w:ascii="Arial" w:eastAsia="Times New Roman" w:hAnsi="Arial" w:cs="Arial"/>
              </w:rPr>
            </w:pPr>
            <w:r w:rsidRPr="007D1F91">
              <w:rPr>
                <w:rFonts w:ascii="Arial" w:hAnsi="Arial" w:cs="Arial"/>
                <w:color w:val="000000"/>
              </w:rPr>
              <w:t>215</w:t>
            </w:r>
          </w:p>
        </w:tc>
        <w:tc>
          <w:tcPr>
            <w:tcW w:w="1452" w:type="dxa"/>
            <w:tcBorders>
              <w:top w:val="nil"/>
              <w:left w:val="nil"/>
              <w:bottom w:val="nil"/>
              <w:right w:val="nil"/>
            </w:tcBorders>
          </w:tcPr>
          <w:p w14:paraId="3C2D27C9" w14:textId="77777777" w:rsidR="00B15750" w:rsidRPr="00BA5CD4" w:rsidRDefault="00B15750" w:rsidP="00266889">
            <w:pPr>
              <w:spacing w:line="240" w:lineRule="auto"/>
              <w:jc w:val="right"/>
              <w:rPr>
                <w:rFonts w:ascii="Arial" w:hAnsi="Arial" w:cs="Arial"/>
              </w:rPr>
            </w:pPr>
            <w:r>
              <w:rPr>
                <w:rFonts w:ascii="Arial" w:hAnsi="Arial" w:cs="Arial"/>
                <w:color w:val="000000"/>
              </w:rPr>
              <w:t>0.32</w:t>
            </w:r>
          </w:p>
        </w:tc>
        <w:tc>
          <w:tcPr>
            <w:tcW w:w="1495" w:type="dxa"/>
            <w:gridSpan w:val="2"/>
            <w:tcBorders>
              <w:top w:val="nil"/>
              <w:left w:val="nil"/>
              <w:bottom w:val="nil"/>
              <w:right w:val="nil"/>
            </w:tcBorders>
          </w:tcPr>
          <w:p w14:paraId="2B5C0FC8" w14:textId="77777777" w:rsidR="00B15750" w:rsidRDefault="00B15750" w:rsidP="00266889">
            <w:pPr>
              <w:spacing w:line="240" w:lineRule="auto"/>
              <w:jc w:val="right"/>
              <w:rPr>
                <w:rFonts w:ascii="Arial" w:hAnsi="Arial" w:cs="Arial"/>
                <w:color w:val="000000"/>
              </w:rPr>
            </w:pPr>
            <w:r>
              <w:rPr>
                <w:rFonts w:ascii="Arial" w:hAnsi="Arial" w:cs="Arial"/>
                <w:color w:val="000000"/>
              </w:rPr>
              <w:t>0.77</w:t>
            </w:r>
          </w:p>
        </w:tc>
        <w:tc>
          <w:tcPr>
            <w:tcW w:w="1415" w:type="dxa"/>
            <w:gridSpan w:val="2"/>
            <w:tcBorders>
              <w:top w:val="nil"/>
              <w:left w:val="nil"/>
              <w:bottom w:val="nil"/>
              <w:right w:val="nil"/>
            </w:tcBorders>
          </w:tcPr>
          <w:p w14:paraId="05D62342" w14:textId="77777777" w:rsidR="00B15750" w:rsidRPr="00BA5CD4" w:rsidRDefault="00B15750" w:rsidP="00266889">
            <w:pPr>
              <w:spacing w:line="240" w:lineRule="auto"/>
              <w:jc w:val="right"/>
              <w:rPr>
                <w:rFonts w:ascii="Arial" w:hAnsi="Arial" w:cs="Arial"/>
              </w:rPr>
            </w:pPr>
            <w:r>
              <w:rPr>
                <w:rFonts w:ascii="Arial" w:hAnsi="Arial" w:cs="Arial"/>
                <w:color w:val="000000"/>
              </w:rPr>
              <w:t>2.24</w:t>
            </w:r>
          </w:p>
        </w:tc>
      </w:tr>
      <w:tr w:rsidR="00B15750" w:rsidRPr="00BA5CD4" w14:paraId="7FFE8E36" w14:textId="77777777" w:rsidTr="00266889">
        <w:trPr>
          <w:gridAfter w:val="1"/>
          <w:wAfter w:w="1465" w:type="dxa"/>
          <w:trHeight w:val="195"/>
          <w:jc w:val="right"/>
        </w:trPr>
        <w:tc>
          <w:tcPr>
            <w:tcW w:w="3240" w:type="dxa"/>
            <w:tcBorders>
              <w:top w:val="nil"/>
              <w:left w:val="nil"/>
              <w:bottom w:val="nil"/>
              <w:right w:val="nil"/>
            </w:tcBorders>
          </w:tcPr>
          <w:p w14:paraId="156DD88F" w14:textId="77777777" w:rsidR="00B15750" w:rsidRPr="00BA5CD4" w:rsidRDefault="00B15750" w:rsidP="00266889">
            <w:pPr>
              <w:spacing w:after="0" w:line="240" w:lineRule="auto"/>
              <w:rPr>
                <w:rFonts w:ascii="Arial" w:eastAsia="Times New Roman" w:hAnsi="Arial" w:cs="Arial"/>
              </w:rPr>
            </w:pPr>
            <w:r w:rsidRPr="00BA5CD4">
              <w:rPr>
                <w:rFonts w:ascii="Arial" w:eastAsia="Times New Roman" w:hAnsi="Arial" w:cs="Arial"/>
              </w:rPr>
              <w:t>&gt;=40</w:t>
            </w:r>
          </w:p>
        </w:tc>
        <w:tc>
          <w:tcPr>
            <w:tcW w:w="518" w:type="dxa"/>
            <w:tcBorders>
              <w:top w:val="nil"/>
              <w:left w:val="nil"/>
              <w:bottom w:val="nil"/>
              <w:right w:val="nil"/>
            </w:tcBorders>
          </w:tcPr>
          <w:p w14:paraId="3219A26B" w14:textId="77777777" w:rsidR="00B15750" w:rsidRPr="007D1F91" w:rsidRDefault="00B15750" w:rsidP="00266889">
            <w:pPr>
              <w:spacing w:after="0" w:line="240" w:lineRule="auto"/>
              <w:jc w:val="right"/>
              <w:rPr>
                <w:rFonts w:ascii="Arial" w:eastAsia="Times New Roman" w:hAnsi="Arial" w:cs="Arial"/>
              </w:rPr>
            </w:pPr>
            <w:r w:rsidRPr="007D1F91">
              <w:rPr>
                <w:rFonts w:ascii="Arial" w:hAnsi="Arial" w:cs="Arial"/>
                <w:color w:val="000000"/>
              </w:rPr>
              <w:t>157</w:t>
            </w:r>
          </w:p>
        </w:tc>
        <w:tc>
          <w:tcPr>
            <w:tcW w:w="1452" w:type="dxa"/>
            <w:tcBorders>
              <w:top w:val="nil"/>
              <w:left w:val="nil"/>
              <w:bottom w:val="nil"/>
              <w:right w:val="nil"/>
            </w:tcBorders>
          </w:tcPr>
          <w:p w14:paraId="1C78C3C2" w14:textId="77777777" w:rsidR="00B15750" w:rsidRPr="00BA5CD4" w:rsidRDefault="00B15750" w:rsidP="00266889">
            <w:pPr>
              <w:spacing w:line="240" w:lineRule="auto"/>
              <w:jc w:val="right"/>
              <w:rPr>
                <w:rFonts w:ascii="Arial" w:hAnsi="Arial" w:cs="Arial"/>
              </w:rPr>
            </w:pPr>
            <w:r>
              <w:rPr>
                <w:rFonts w:ascii="Arial" w:hAnsi="Arial" w:cs="Arial"/>
                <w:color w:val="000000"/>
              </w:rPr>
              <w:t>0.38</w:t>
            </w:r>
          </w:p>
        </w:tc>
        <w:tc>
          <w:tcPr>
            <w:tcW w:w="1495" w:type="dxa"/>
            <w:gridSpan w:val="2"/>
            <w:tcBorders>
              <w:top w:val="nil"/>
              <w:left w:val="nil"/>
              <w:bottom w:val="nil"/>
              <w:right w:val="nil"/>
            </w:tcBorders>
          </w:tcPr>
          <w:p w14:paraId="5FFA97A1" w14:textId="77777777" w:rsidR="00B15750" w:rsidRDefault="00B15750" w:rsidP="00266889">
            <w:pPr>
              <w:spacing w:line="240" w:lineRule="auto"/>
              <w:jc w:val="right"/>
              <w:rPr>
                <w:rFonts w:ascii="Arial" w:hAnsi="Arial" w:cs="Arial"/>
                <w:color w:val="000000"/>
              </w:rPr>
            </w:pPr>
            <w:r>
              <w:rPr>
                <w:rFonts w:ascii="Arial" w:hAnsi="Arial" w:cs="Arial"/>
                <w:color w:val="000000"/>
              </w:rPr>
              <w:t>0.80</w:t>
            </w:r>
          </w:p>
        </w:tc>
        <w:tc>
          <w:tcPr>
            <w:tcW w:w="1415" w:type="dxa"/>
            <w:gridSpan w:val="2"/>
            <w:tcBorders>
              <w:top w:val="nil"/>
              <w:left w:val="nil"/>
              <w:bottom w:val="nil"/>
              <w:right w:val="nil"/>
            </w:tcBorders>
          </w:tcPr>
          <w:p w14:paraId="2B97F77F" w14:textId="77777777" w:rsidR="00B15750" w:rsidRPr="00BA5CD4" w:rsidRDefault="00B15750" w:rsidP="00266889">
            <w:pPr>
              <w:spacing w:line="240" w:lineRule="auto"/>
              <w:jc w:val="right"/>
              <w:rPr>
                <w:rFonts w:ascii="Arial" w:hAnsi="Arial" w:cs="Arial"/>
              </w:rPr>
            </w:pPr>
            <w:r>
              <w:rPr>
                <w:rFonts w:ascii="Arial" w:hAnsi="Arial" w:cs="Arial"/>
                <w:color w:val="000000"/>
              </w:rPr>
              <w:t>2.26</w:t>
            </w:r>
          </w:p>
        </w:tc>
      </w:tr>
      <w:tr w:rsidR="00B15750" w:rsidRPr="00BA5CD4" w14:paraId="20C675C1" w14:textId="77777777" w:rsidTr="00266889">
        <w:trPr>
          <w:gridAfter w:val="1"/>
          <w:wAfter w:w="1465" w:type="dxa"/>
          <w:trHeight w:val="195"/>
          <w:jc w:val="right"/>
        </w:trPr>
        <w:tc>
          <w:tcPr>
            <w:tcW w:w="3240" w:type="dxa"/>
            <w:tcBorders>
              <w:top w:val="nil"/>
              <w:left w:val="nil"/>
              <w:bottom w:val="nil"/>
              <w:right w:val="nil"/>
            </w:tcBorders>
          </w:tcPr>
          <w:p w14:paraId="63A2ADF8"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Number of days</w:t>
            </w:r>
            <w:r w:rsidRPr="00BA5CD4">
              <w:rPr>
                <w:rFonts w:ascii="Arial" w:eastAsia="Times New Roman" w:hAnsi="Arial" w:cs="Arial"/>
              </w:rPr>
              <w:t xml:space="preserve"> of the fertile window with intercourse</w:t>
            </w:r>
            <w:r w:rsidRPr="00BA5CD4">
              <w:rPr>
                <w:rFonts w:ascii="Arial" w:eastAsia="Times New Roman" w:hAnsi="Arial" w:cs="Arial"/>
                <w:bCs/>
                <w:vertAlign w:val="superscript"/>
              </w:rPr>
              <w:t xml:space="preserve"> </w:t>
            </w:r>
            <w:r>
              <w:rPr>
                <w:rFonts w:ascii="Arial" w:eastAsia="Times New Roman" w:hAnsi="Arial" w:cs="Arial"/>
                <w:bCs/>
                <w:vertAlign w:val="superscript"/>
              </w:rPr>
              <w:t>d</w:t>
            </w:r>
          </w:p>
        </w:tc>
        <w:tc>
          <w:tcPr>
            <w:tcW w:w="518" w:type="dxa"/>
            <w:tcBorders>
              <w:top w:val="nil"/>
              <w:left w:val="nil"/>
              <w:bottom w:val="nil"/>
              <w:right w:val="nil"/>
            </w:tcBorders>
          </w:tcPr>
          <w:p w14:paraId="72F8E2C6" w14:textId="77777777" w:rsidR="00B15750" w:rsidRPr="00BA5CD4" w:rsidRDefault="00B15750" w:rsidP="00266889">
            <w:pPr>
              <w:spacing w:after="0" w:line="240" w:lineRule="auto"/>
              <w:jc w:val="right"/>
              <w:rPr>
                <w:rFonts w:ascii="Arial" w:eastAsia="Times New Roman" w:hAnsi="Arial" w:cs="Arial"/>
              </w:rPr>
            </w:pPr>
          </w:p>
        </w:tc>
        <w:tc>
          <w:tcPr>
            <w:tcW w:w="1452" w:type="dxa"/>
            <w:tcBorders>
              <w:top w:val="nil"/>
              <w:left w:val="nil"/>
              <w:bottom w:val="nil"/>
              <w:right w:val="nil"/>
            </w:tcBorders>
          </w:tcPr>
          <w:p w14:paraId="5120C468" w14:textId="77777777" w:rsidR="00B15750" w:rsidRPr="00BA5CD4" w:rsidRDefault="00B15750" w:rsidP="00266889">
            <w:pPr>
              <w:spacing w:line="240" w:lineRule="auto"/>
              <w:jc w:val="right"/>
              <w:rPr>
                <w:rFonts w:ascii="Arial" w:hAnsi="Arial" w:cs="Arial"/>
              </w:rPr>
            </w:pPr>
          </w:p>
        </w:tc>
        <w:tc>
          <w:tcPr>
            <w:tcW w:w="1495" w:type="dxa"/>
            <w:gridSpan w:val="2"/>
            <w:tcBorders>
              <w:top w:val="nil"/>
              <w:left w:val="nil"/>
              <w:bottom w:val="nil"/>
              <w:right w:val="nil"/>
            </w:tcBorders>
          </w:tcPr>
          <w:p w14:paraId="711BBAFF" w14:textId="77777777" w:rsidR="00B15750" w:rsidRPr="00BA5CD4" w:rsidRDefault="00B15750" w:rsidP="00266889">
            <w:pPr>
              <w:spacing w:line="240" w:lineRule="auto"/>
              <w:jc w:val="right"/>
              <w:rPr>
                <w:rFonts w:ascii="Arial" w:hAnsi="Arial" w:cs="Arial"/>
              </w:rPr>
            </w:pPr>
          </w:p>
        </w:tc>
        <w:tc>
          <w:tcPr>
            <w:tcW w:w="1415" w:type="dxa"/>
            <w:gridSpan w:val="2"/>
            <w:tcBorders>
              <w:top w:val="nil"/>
              <w:left w:val="nil"/>
              <w:bottom w:val="nil"/>
              <w:right w:val="nil"/>
            </w:tcBorders>
          </w:tcPr>
          <w:p w14:paraId="4FE1B415" w14:textId="77777777" w:rsidR="00B15750" w:rsidRPr="00BA5CD4" w:rsidRDefault="00B15750" w:rsidP="00266889">
            <w:pPr>
              <w:spacing w:line="240" w:lineRule="auto"/>
              <w:jc w:val="right"/>
              <w:rPr>
                <w:rFonts w:ascii="Arial" w:hAnsi="Arial" w:cs="Arial"/>
              </w:rPr>
            </w:pPr>
          </w:p>
        </w:tc>
      </w:tr>
      <w:tr w:rsidR="00B15750" w:rsidRPr="00BA5CD4" w14:paraId="306FB4EE" w14:textId="77777777" w:rsidTr="00266889">
        <w:trPr>
          <w:gridAfter w:val="1"/>
          <w:wAfter w:w="1465" w:type="dxa"/>
          <w:trHeight w:val="195"/>
          <w:jc w:val="right"/>
        </w:trPr>
        <w:tc>
          <w:tcPr>
            <w:tcW w:w="3240" w:type="dxa"/>
            <w:tcBorders>
              <w:top w:val="nil"/>
              <w:left w:val="nil"/>
              <w:bottom w:val="nil"/>
              <w:right w:val="nil"/>
            </w:tcBorders>
          </w:tcPr>
          <w:p w14:paraId="78A024B5" w14:textId="77777777" w:rsidR="00B15750" w:rsidRPr="00BA5CD4" w:rsidRDefault="00B15750" w:rsidP="00266889">
            <w:pPr>
              <w:spacing w:after="0" w:line="240" w:lineRule="auto"/>
              <w:rPr>
                <w:rFonts w:ascii="Arial" w:eastAsia="Times New Roman" w:hAnsi="Arial" w:cs="Arial"/>
              </w:rPr>
            </w:pPr>
            <w:r w:rsidRPr="00BA5CD4">
              <w:rPr>
                <w:rFonts w:ascii="Arial" w:hAnsi="Arial" w:cs="Arial"/>
              </w:rPr>
              <w:t>0</w:t>
            </w:r>
          </w:p>
        </w:tc>
        <w:tc>
          <w:tcPr>
            <w:tcW w:w="518" w:type="dxa"/>
            <w:tcBorders>
              <w:top w:val="nil"/>
              <w:left w:val="nil"/>
              <w:bottom w:val="nil"/>
              <w:right w:val="nil"/>
            </w:tcBorders>
          </w:tcPr>
          <w:p w14:paraId="32AD2B6A" w14:textId="77777777" w:rsidR="00B15750" w:rsidRPr="00B20E23" w:rsidRDefault="00B15750" w:rsidP="00266889">
            <w:pPr>
              <w:spacing w:after="0" w:line="240" w:lineRule="auto"/>
              <w:jc w:val="right"/>
              <w:rPr>
                <w:rFonts w:ascii="Arial" w:eastAsia="Times New Roman" w:hAnsi="Arial" w:cs="Arial"/>
              </w:rPr>
            </w:pPr>
            <w:r w:rsidRPr="00B20E23">
              <w:rPr>
                <w:rFonts w:ascii="Arial" w:hAnsi="Arial" w:cs="Arial"/>
                <w:color w:val="000000"/>
              </w:rPr>
              <w:t>5</w:t>
            </w:r>
            <w:ins w:id="696" w:author="Jukic, Anne Marie (NIH/NIEHS) [E]" w:date="2022-02-02T10:43:00Z">
              <w:r>
                <w:rPr>
                  <w:rFonts w:ascii="Arial" w:hAnsi="Arial" w:cs="Arial"/>
                  <w:color w:val="000000"/>
                </w:rPr>
                <w:t>0</w:t>
              </w:r>
            </w:ins>
            <w:del w:id="697" w:author="Jukic, Anne Marie (NIH/NIEHS) [E]" w:date="2022-02-02T10:43:00Z">
              <w:r w:rsidRPr="00B20E23" w:rsidDel="00F30265">
                <w:rPr>
                  <w:rFonts w:ascii="Arial" w:hAnsi="Arial" w:cs="Arial"/>
                  <w:color w:val="000000"/>
                </w:rPr>
                <w:delText>2</w:delText>
              </w:r>
            </w:del>
          </w:p>
        </w:tc>
        <w:tc>
          <w:tcPr>
            <w:tcW w:w="1452" w:type="dxa"/>
            <w:tcBorders>
              <w:top w:val="nil"/>
              <w:left w:val="nil"/>
              <w:bottom w:val="nil"/>
              <w:right w:val="nil"/>
            </w:tcBorders>
          </w:tcPr>
          <w:p w14:paraId="38675E7F" w14:textId="77777777" w:rsidR="00B15750" w:rsidRPr="00BA5CD4" w:rsidRDefault="00B15750" w:rsidP="00266889">
            <w:pPr>
              <w:spacing w:line="240" w:lineRule="auto"/>
              <w:jc w:val="right"/>
              <w:rPr>
                <w:rFonts w:ascii="Arial" w:hAnsi="Arial" w:cs="Arial"/>
              </w:rPr>
            </w:pPr>
            <w:r>
              <w:rPr>
                <w:rFonts w:ascii="Arial" w:hAnsi="Arial" w:cs="Arial"/>
                <w:color w:val="000000"/>
              </w:rPr>
              <w:t>0.4</w:t>
            </w:r>
            <w:ins w:id="698" w:author="Jukic, Anne Marie (NIH/NIEHS) [E]" w:date="2022-02-02T10:45:00Z">
              <w:r>
                <w:rPr>
                  <w:rFonts w:ascii="Arial" w:hAnsi="Arial" w:cs="Arial"/>
                  <w:color w:val="000000"/>
                </w:rPr>
                <w:t>3</w:t>
              </w:r>
            </w:ins>
            <w:del w:id="699" w:author="Jukic, Anne Marie (NIH/NIEHS) [E]" w:date="2022-02-02T10:45:00Z">
              <w:r w:rsidDel="00F30265">
                <w:rPr>
                  <w:rFonts w:ascii="Arial" w:hAnsi="Arial" w:cs="Arial"/>
                  <w:color w:val="000000"/>
                </w:rPr>
                <w:delText>0</w:delText>
              </w:r>
            </w:del>
          </w:p>
        </w:tc>
        <w:tc>
          <w:tcPr>
            <w:tcW w:w="1495" w:type="dxa"/>
            <w:gridSpan w:val="2"/>
            <w:tcBorders>
              <w:top w:val="nil"/>
              <w:left w:val="nil"/>
              <w:bottom w:val="nil"/>
              <w:right w:val="nil"/>
            </w:tcBorders>
          </w:tcPr>
          <w:p w14:paraId="70A0F192" w14:textId="77777777" w:rsidR="00B15750" w:rsidRDefault="00B15750" w:rsidP="00266889">
            <w:pPr>
              <w:spacing w:line="240" w:lineRule="auto"/>
              <w:jc w:val="right"/>
              <w:rPr>
                <w:rFonts w:ascii="Arial" w:hAnsi="Arial" w:cs="Arial"/>
                <w:color w:val="000000"/>
              </w:rPr>
            </w:pPr>
            <w:r>
              <w:rPr>
                <w:rFonts w:ascii="Arial" w:hAnsi="Arial" w:cs="Arial"/>
                <w:color w:val="000000"/>
              </w:rPr>
              <w:t>1.</w:t>
            </w:r>
            <w:ins w:id="700" w:author="Jukic, Anne Marie (NIH/NIEHS) [E]" w:date="2022-02-02T10:44:00Z">
              <w:r>
                <w:rPr>
                  <w:rFonts w:ascii="Arial" w:hAnsi="Arial" w:cs="Arial"/>
                  <w:color w:val="000000"/>
                </w:rPr>
                <w:t>10</w:t>
              </w:r>
            </w:ins>
            <w:del w:id="701" w:author="Jukic, Anne Marie (NIH/NIEHS) [E]" w:date="2022-02-02T10:44:00Z">
              <w:r w:rsidDel="00F30265">
                <w:rPr>
                  <w:rFonts w:ascii="Arial" w:hAnsi="Arial" w:cs="Arial"/>
                  <w:color w:val="000000"/>
                </w:rPr>
                <w:delText>03</w:delText>
              </w:r>
            </w:del>
          </w:p>
        </w:tc>
        <w:tc>
          <w:tcPr>
            <w:tcW w:w="1415" w:type="dxa"/>
            <w:gridSpan w:val="2"/>
            <w:tcBorders>
              <w:top w:val="nil"/>
              <w:left w:val="nil"/>
              <w:bottom w:val="nil"/>
              <w:right w:val="nil"/>
            </w:tcBorders>
          </w:tcPr>
          <w:p w14:paraId="69605A29" w14:textId="77777777" w:rsidR="00B15750" w:rsidRPr="00BA5CD4" w:rsidRDefault="00B15750" w:rsidP="00266889">
            <w:pPr>
              <w:spacing w:line="240" w:lineRule="auto"/>
              <w:jc w:val="right"/>
              <w:rPr>
                <w:rFonts w:ascii="Arial" w:hAnsi="Arial" w:cs="Arial"/>
              </w:rPr>
            </w:pPr>
            <w:r>
              <w:rPr>
                <w:rFonts w:ascii="Arial" w:hAnsi="Arial" w:cs="Arial"/>
                <w:color w:val="000000"/>
              </w:rPr>
              <w:t>2.4</w:t>
            </w:r>
            <w:ins w:id="702" w:author="Jukic, Anne Marie (NIH/NIEHS) [E]" w:date="2022-02-02T10:45:00Z">
              <w:r>
                <w:rPr>
                  <w:rFonts w:ascii="Arial" w:hAnsi="Arial" w:cs="Arial"/>
                  <w:color w:val="000000"/>
                </w:rPr>
                <w:t>4</w:t>
              </w:r>
            </w:ins>
            <w:del w:id="703" w:author="Jukic, Anne Marie (NIH/NIEHS) [E]" w:date="2022-02-02T10:45:00Z">
              <w:r w:rsidDel="00F30265">
                <w:rPr>
                  <w:rFonts w:ascii="Arial" w:hAnsi="Arial" w:cs="Arial"/>
                  <w:color w:val="000000"/>
                </w:rPr>
                <w:delText>2</w:delText>
              </w:r>
            </w:del>
          </w:p>
        </w:tc>
      </w:tr>
      <w:tr w:rsidR="00B15750" w:rsidRPr="00BA5CD4" w14:paraId="348A1341" w14:textId="77777777" w:rsidTr="00266889">
        <w:trPr>
          <w:gridAfter w:val="1"/>
          <w:wAfter w:w="1465" w:type="dxa"/>
          <w:trHeight w:val="195"/>
          <w:jc w:val="right"/>
        </w:trPr>
        <w:tc>
          <w:tcPr>
            <w:tcW w:w="3240" w:type="dxa"/>
            <w:tcBorders>
              <w:top w:val="nil"/>
              <w:left w:val="nil"/>
              <w:bottom w:val="nil"/>
              <w:right w:val="nil"/>
            </w:tcBorders>
          </w:tcPr>
          <w:p w14:paraId="487CE6BA"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1</w:t>
            </w:r>
          </w:p>
        </w:tc>
        <w:tc>
          <w:tcPr>
            <w:tcW w:w="518" w:type="dxa"/>
            <w:tcBorders>
              <w:top w:val="nil"/>
              <w:left w:val="nil"/>
              <w:bottom w:val="nil"/>
              <w:right w:val="nil"/>
            </w:tcBorders>
          </w:tcPr>
          <w:p w14:paraId="7AAC465B" w14:textId="77777777" w:rsidR="00B15750" w:rsidRPr="00B20E23" w:rsidRDefault="00B15750" w:rsidP="00266889">
            <w:pPr>
              <w:spacing w:after="0" w:line="240" w:lineRule="auto"/>
              <w:jc w:val="right"/>
              <w:rPr>
                <w:rFonts w:ascii="Arial" w:eastAsia="Times New Roman" w:hAnsi="Arial" w:cs="Arial"/>
              </w:rPr>
            </w:pPr>
            <w:r w:rsidRPr="00B20E23">
              <w:rPr>
                <w:rFonts w:ascii="Arial" w:hAnsi="Arial" w:cs="Arial"/>
                <w:color w:val="000000"/>
              </w:rPr>
              <w:t>13</w:t>
            </w:r>
            <w:ins w:id="704" w:author="Jukic, Anne Marie (NIH/NIEHS) [E]" w:date="2022-02-02T10:43:00Z">
              <w:r>
                <w:rPr>
                  <w:rFonts w:ascii="Arial" w:hAnsi="Arial" w:cs="Arial"/>
                  <w:color w:val="000000"/>
                </w:rPr>
                <w:t>2</w:t>
              </w:r>
            </w:ins>
            <w:del w:id="705" w:author="Jukic, Anne Marie (NIH/NIEHS) [E]" w:date="2022-02-02T10:43:00Z">
              <w:r w:rsidRPr="00B20E23" w:rsidDel="00F30265">
                <w:rPr>
                  <w:rFonts w:ascii="Arial" w:hAnsi="Arial" w:cs="Arial"/>
                  <w:color w:val="000000"/>
                </w:rPr>
                <w:delText>5</w:delText>
              </w:r>
            </w:del>
          </w:p>
        </w:tc>
        <w:tc>
          <w:tcPr>
            <w:tcW w:w="1452" w:type="dxa"/>
            <w:tcBorders>
              <w:top w:val="nil"/>
              <w:left w:val="nil"/>
              <w:bottom w:val="nil"/>
              <w:right w:val="nil"/>
            </w:tcBorders>
          </w:tcPr>
          <w:p w14:paraId="3E141AA1" w14:textId="77777777" w:rsidR="00B15750" w:rsidRPr="00BA5CD4" w:rsidRDefault="00B15750" w:rsidP="00266889">
            <w:pPr>
              <w:spacing w:line="240" w:lineRule="auto"/>
              <w:jc w:val="right"/>
              <w:rPr>
                <w:rFonts w:ascii="Arial" w:hAnsi="Arial" w:cs="Arial"/>
              </w:rPr>
            </w:pPr>
            <w:r>
              <w:rPr>
                <w:rFonts w:ascii="Arial" w:hAnsi="Arial" w:cs="Arial"/>
                <w:color w:val="000000"/>
              </w:rPr>
              <w:t>0.5</w:t>
            </w:r>
            <w:ins w:id="706" w:author="Jukic, Anne Marie (NIH/NIEHS) [E]" w:date="2022-02-02T10:45:00Z">
              <w:r>
                <w:rPr>
                  <w:rFonts w:ascii="Arial" w:hAnsi="Arial" w:cs="Arial"/>
                  <w:color w:val="000000"/>
                </w:rPr>
                <w:t>2</w:t>
              </w:r>
            </w:ins>
            <w:del w:id="707" w:author="Jukic, Anne Marie (NIH/NIEHS) [E]" w:date="2022-02-02T10:45:00Z">
              <w:r w:rsidDel="00F30265">
                <w:rPr>
                  <w:rFonts w:ascii="Arial" w:hAnsi="Arial" w:cs="Arial"/>
                  <w:color w:val="000000"/>
                </w:rPr>
                <w:delText>1</w:delText>
              </w:r>
            </w:del>
          </w:p>
        </w:tc>
        <w:tc>
          <w:tcPr>
            <w:tcW w:w="1495" w:type="dxa"/>
            <w:gridSpan w:val="2"/>
            <w:tcBorders>
              <w:top w:val="nil"/>
              <w:left w:val="nil"/>
              <w:bottom w:val="nil"/>
              <w:right w:val="nil"/>
            </w:tcBorders>
          </w:tcPr>
          <w:p w14:paraId="244E58D9" w14:textId="77777777" w:rsidR="00B15750" w:rsidRDefault="00B15750" w:rsidP="00266889">
            <w:pPr>
              <w:spacing w:line="240" w:lineRule="auto"/>
              <w:jc w:val="right"/>
              <w:rPr>
                <w:rFonts w:ascii="Arial" w:hAnsi="Arial" w:cs="Arial"/>
                <w:color w:val="000000"/>
              </w:rPr>
            </w:pPr>
            <w:r>
              <w:rPr>
                <w:rFonts w:ascii="Arial" w:hAnsi="Arial" w:cs="Arial"/>
                <w:color w:val="000000"/>
              </w:rPr>
              <w:t>1.0</w:t>
            </w:r>
            <w:ins w:id="708" w:author="Jukic, Anne Marie (NIH/NIEHS) [E]" w:date="2022-02-02T10:44:00Z">
              <w:r>
                <w:rPr>
                  <w:rFonts w:ascii="Arial" w:hAnsi="Arial" w:cs="Arial"/>
                  <w:color w:val="000000"/>
                </w:rPr>
                <w:t>6</w:t>
              </w:r>
            </w:ins>
            <w:del w:id="709" w:author="Jukic, Anne Marie (NIH/NIEHS) [E]" w:date="2022-02-02T10:44:00Z">
              <w:r w:rsidDel="00F30265">
                <w:rPr>
                  <w:rFonts w:ascii="Arial" w:hAnsi="Arial" w:cs="Arial"/>
                  <w:color w:val="000000"/>
                </w:rPr>
                <w:delText>1</w:delText>
              </w:r>
            </w:del>
          </w:p>
        </w:tc>
        <w:tc>
          <w:tcPr>
            <w:tcW w:w="1415" w:type="dxa"/>
            <w:gridSpan w:val="2"/>
            <w:tcBorders>
              <w:top w:val="nil"/>
              <w:left w:val="nil"/>
              <w:bottom w:val="nil"/>
              <w:right w:val="nil"/>
            </w:tcBorders>
          </w:tcPr>
          <w:p w14:paraId="6CB345CF" w14:textId="77777777" w:rsidR="00B15750" w:rsidRPr="00BA5CD4" w:rsidRDefault="00B15750" w:rsidP="00266889">
            <w:pPr>
              <w:spacing w:line="240" w:lineRule="auto"/>
              <w:jc w:val="right"/>
              <w:rPr>
                <w:rFonts w:ascii="Arial" w:hAnsi="Arial" w:cs="Arial"/>
              </w:rPr>
            </w:pPr>
            <w:r>
              <w:rPr>
                <w:rFonts w:ascii="Arial" w:hAnsi="Arial" w:cs="Arial"/>
                <w:color w:val="000000"/>
              </w:rPr>
              <w:t>2.</w:t>
            </w:r>
            <w:ins w:id="710" w:author="Jukic, Anne Marie (NIH/NIEHS) [E]" w:date="2022-02-02T10:45:00Z">
              <w:r>
                <w:rPr>
                  <w:rFonts w:ascii="Arial" w:hAnsi="Arial" w:cs="Arial"/>
                  <w:color w:val="000000"/>
                </w:rPr>
                <w:t>43</w:t>
              </w:r>
            </w:ins>
            <w:del w:id="711" w:author="Jukic, Anne Marie (NIH/NIEHS) [E]" w:date="2022-02-02T10:45:00Z">
              <w:r w:rsidDel="00F30265">
                <w:rPr>
                  <w:rFonts w:ascii="Arial" w:hAnsi="Arial" w:cs="Arial"/>
                  <w:color w:val="000000"/>
                </w:rPr>
                <w:delText>36</w:delText>
              </w:r>
            </w:del>
          </w:p>
        </w:tc>
      </w:tr>
      <w:tr w:rsidR="00B15750" w:rsidRPr="00BA5CD4" w14:paraId="4E0A6477" w14:textId="77777777" w:rsidTr="00266889">
        <w:trPr>
          <w:gridAfter w:val="1"/>
          <w:wAfter w:w="1465" w:type="dxa"/>
          <w:trHeight w:val="195"/>
          <w:jc w:val="right"/>
        </w:trPr>
        <w:tc>
          <w:tcPr>
            <w:tcW w:w="3240" w:type="dxa"/>
            <w:tcBorders>
              <w:top w:val="nil"/>
              <w:left w:val="nil"/>
              <w:bottom w:val="nil"/>
              <w:right w:val="nil"/>
            </w:tcBorders>
          </w:tcPr>
          <w:p w14:paraId="30118499"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2</w:t>
            </w:r>
          </w:p>
        </w:tc>
        <w:tc>
          <w:tcPr>
            <w:tcW w:w="518" w:type="dxa"/>
            <w:tcBorders>
              <w:top w:val="nil"/>
              <w:left w:val="nil"/>
              <w:bottom w:val="nil"/>
              <w:right w:val="nil"/>
            </w:tcBorders>
          </w:tcPr>
          <w:p w14:paraId="2B18AF36" w14:textId="77777777" w:rsidR="00B15750" w:rsidRPr="00B20E23" w:rsidRDefault="00B15750" w:rsidP="00266889">
            <w:pPr>
              <w:spacing w:after="0" w:line="240" w:lineRule="auto"/>
              <w:jc w:val="right"/>
              <w:rPr>
                <w:rFonts w:ascii="Arial" w:eastAsia="Times New Roman" w:hAnsi="Arial" w:cs="Arial"/>
              </w:rPr>
            </w:pPr>
            <w:r w:rsidRPr="00B20E23">
              <w:rPr>
                <w:rFonts w:ascii="Arial" w:hAnsi="Arial" w:cs="Arial"/>
                <w:color w:val="000000"/>
              </w:rPr>
              <w:t>19</w:t>
            </w:r>
            <w:ins w:id="712" w:author="Jukic, Anne Marie (NIH/NIEHS) [E]" w:date="2022-02-02T10:43:00Z">
              <w:r>
                <w:rPr>
                  <w:rFonts w:ascii="Arial" w:hAnsi="Arial" w:cs="Arial"/>
                  <w:color w:val="000000"/>
                </w:rPr>
                <w:t>3</w:t>
              </w:r>
            </w:ins>
            <w:del w:id="713" w:author="Jukic, Anne Marie (NIH/NIEHS) [E]" w:date="2022-02-02T10:43:00Z">
              <w:r w:rsidRPr="00B20E23" w:rsidDel="00F30265">
                <w:rPr>
                  <w:rFonts w:ascii="Arial" w:hAnsi="Arial" w:cs="Arial"/>
                  <w:color w:val="000000"/>
                </w:rPr>
                <w:delText>6</w:delText>
              </w:r>
            </w:del>
          </w:p>
        </w:tc>
        <w:tc>
          <w:tcPr>
            <w:tcW w:w="1452" w:type="dxa"/>
            <w:tcBorders>
              <w:top w:val="nil"/>
              <w:left w:val="nil"/>
              <w:bottom w:val="nil"/>
              <w:right w:val="nil"/>
            </w:tcBorders>
          </w:tcPr>
          <w:p w14:paraId="6D0664FC" w14:textId="77777777" w:rsidR="00B15750" w:rsidRPr="00BA5CD4" w:rsidRDefault="00B15750" w:rsidP="00266889">
            <w:pPr>
              <w:spacing w:line="240" w:lineRule="auto"/>
              <w:jc w:val="right"/>
              <w:rPr>
                <w:rFonts w:ascii="Arial" w:hAnsi="Arial" w:cs="Arial"/>
              </w:rPr>
            </w:pPr>
            <w:r>
              <w:rPr>
                <w:rFonts w:ascii="Arial" w:hAnsi="Arial" w:cs="Arial"/>
                <w:color w:val="000000"/>
              </w:rPr>
              <w:t>0.32</w:t>
            </w:r>
          </w:p>
        </w:tc>
        <w:tc>
          <w:tcPr>
            <w:tcW w:w="1495" w:type="dxa"/>
            <w:gridSpan w:val="2"/>
            <w:tcBorders>
              <w:top w:val="nil"/>
              <w:left w:val="nil"/>
              <w:bottom w:val="nil"/>
              <w:right w:val="nil"/>
            </w:tcBorders>
          </w:tcPr>
          <w:p w14:paraId="295D047F" w14:textId="77777777" w:rsidR="00B15750" w:rsidRDefault="00B15750" w:rsidP="00266889">
            <w:pPr>
              <w:spacing w:line="240" w:lineRule="auto"/>
              <w:jc w:val="right"/>
              <w:rPr>
                <w:rFonts w:ascii="Arial" w:hAnsi="Arial" w:cs="Arial"/>
                <w:color w:val="000000"/>
              </w:rPr>
            </w:pPr>
            <w:r>
              <w:rPr>
                <w:rFonts w:ascii="Arial" w:hAnsi="Arial" w:cs="Arial"/>
                <w:color w:val="000000"/>
              </w:rPr>
              <w:t>0.</w:t>
            </w:r>
            <w:ins w:id="714" w:author="Jukic, Anne Marie (NIH/NIEHS) [E]" w:date="2022-02-02T10:44:00Z">
              <w:r>
                <w:rPr>
                  <w:rFonts w:ascii="Arial" w:hAnsi="Arial" w:cs="Arial"/>
                  <w:color w:val="000000"/>
                </w:rPr>
                <w:t>79</w:t>
              </w:r>
            </w:ins>
            <w:del w:id="715" w:author="Jukic, Anne Marie (NIH/NIEHS) [E]" w:date="2022-02-02T10:44:00Z">
              <w:r w:rsidDel="00F30265">
                <w:rPr>
                  <w:rFonts w:ascii="Arial" w:hAnsi="Arial" w:cs="Arial"/>
                  <w:color w:val="000000"/>
                </w:rPr>
                <w:delText>81</w:delText>
              </w:r>
            </w:del>
          </w:p>
        </w:tc>
        <w:tc>
          <w:tcPr>
            <w:tcW w:w="1415" w:type="dxa"/>
            <w:gridSpan w:val="2"/>
            <w:tcBorders>
              <w:top w:val="nil"/>
              <w:left w:val="nil"/>
              <w:bottom w:val="nil"/>
              <w:right w:val="nil"/>
            </w:tcBorders>
          </w:tcPr>
          <w:p w14:paraId="708233CE" w14:textId="77777777" w:rsidR="00B15750" w:rsidRPr="00BA5CD4" w:rsidRDefault="00B15750" w:rsidP="00266889">
            <w:pPr>
              <w:spacing w:line="240" w:lineRule="auto"/>
              <w:jc w:val="right"/>
              <w:rPr>
                <w:rFonts w:ascii="Arial" w:hAnsi="Arial" w:cs="Arial"/>
              </w:rPr>
            </w:pPr>
            <w:r>
              <w:rPr>
                <w:rFonts w:ascii="Arial" w:hAnsi="Arial" w:cs="Arial"/>
                <w:color w:val="000000"/>
              </w:rPr>
              <w:t>2.5</w:t>
            </w:r>
            <w:ins w:id="716" w:author="Jukic, Anne Marie (NIH/NIEHS) [E]" w:date="2022-02-02T10:46:00Z">
              <w:r>
                <w:rPr>
                  <w:rFonts w:ascii="Arial" w:hAnsi="Arial" w:cs="Arial"/>
                  <w:color w:val="000000"/>
                </w:rPr>
                <w:t>3</w:t>
              </w:r>
            </w:ins>
            <w:del w:id="717" w:author="Jukic, Anne Marie (NIH/NIEHS) [E]" w:date="2022-02-02T10:46:00Z">
              <w:r w:rsidDel="00F30265">
                <w:rPr>
                  <w:rFonts w:ascii="Arial" w:hAnsi="Arial" w:cs="Arial"/>
                  <w:color w:val="000000"/>
                </w:rPr>
                <w:delText>6</w:delText>
              </w:r>
            </w:del>
          </w:p>
        </w:tc>
      </w:tr>
      <w:tr w:rsidR="00B15750" w:rsidRPr="00BA5CD4" w14:paraId="37A28233" w14:textId="77777777" w:rsidTr="00266889">
        <w:trPr>
          <w:gridAfter w:val="1"/>
          <w:wAfter w:w="1465" w:type="dxa"/>
          <w:trHeight w:val="195"/>
          <w:jc w:val="right"/>
        </w:trPr>
        <w:tc>
          <w:tcPr>
            <w:tcW w:w="3240" w:type="dxa"/>
            <w:tcBorders>
              <w:top w:val="nil"/>
              <w:left w:val="nil"/>
              <w:bottom w:val="nil"/>
              <w:right w:val="nil"/>
            </w:tcBorders>
          </w:tcPr>
          <w:p w14:paraId="7FBD022B" w14:textId="77777777" w:rsidR="00B15750" w:rsidRPr="00BA5CD4" w:rsidRDefault="00B15750" w:rsidP="00266889">
            <w:pPr>
              <w:spacing w:after="0" w:line="240" w:lineRule="auto"/>
              <w:rPr>
                <w:rFonts w:ascii="Arial" w:eastAsia="Times New Roman" w:hAnsi="Arial" w:cs="Arial"/>
              </w:rPr>
            </w:pPr>
            <w:r>
              <w:rPr>
                <w:rFonts w:ascii="Arial" w:hAnsi="Arial" w:cs="Arial"/>
              </w:rPr>
              <w:t>3</w:t>
            </w:r>
          </w:p>
        </w:tc>
        <w:tc>
          <w:tcPr>
            <w:tcW w:w="518" w:type="dxa"/>
            <w:tcBorders>
              <w:top w:val="nil"/>
              <w:left w:val="nil"/>
              <w:bottom w:val="nil"/>
              <w:right w:val="nil"/>
            </w:tcBorders>
          </w:tcPr>
          <w:p w14:paraId="11091CC4" w14:textId="77777777" w:rsidR="00B15750" w:rsidRPr="00B20E23" w:rsidRDefault="00B15750" w:rsidP="00266889">
            <w:pPr>
              <w:spacing w:after="0" w:line="240" w:lineRule="auto"/>
              <w:jc w:val="right"/>
              <w:rPr>
                <w:rFonts w:ascii="Arial" w:eastAsia="Times New Roman" w:hAnsi="Arial" w:cs="Arial"/>
              </w:rPr>
            </w:pPr>
            <w:r w:rsidRPr="00B20E23">
              <w:rPr>
                <w:rFonts w:ascii="Arial" w:hAnsi="Arial" w:cs="Arial"/>
                <w:color w:val="000000"/>
              </w:rPr>
              <w:t>1</w:t>
            </w:r>
            <w:ins w:id="718" w:author="Jukic, Anne Marie (NIH/NIEHS) [E]" w:date="2022-02-02T10:43:00Z">
              <w:r>
                <w:rPr>
                  <w:rFonts w:ascii="Arial" w:hAnsi="Arial" w:cs="Arial"/>
                  <w:color w:val="000000"/>
                </w:rPr>
                <w:t>45</w:t>
              </w:r>
            </w:ins>
            <w:del w:id="719" w:author="Jukic, Anne Marie (NIH/NIEHS) [E]" w:date="2022-02-02T10:43:00Z">
              <w:r w:rsidRPr="00B20E23" w:rsidDel="00F30265">
                <w:rPr>
                  <w:rFonts w:ascii="Arial" w:hAnsi="Arial" w:cs="Arial"/>
                  <w:color w:val="000000"/>
                </w:rPr>
                <w:delText>51</w:delText>
              </w:r>
            </w:del>
          </w:p>
        </w:tc>
        <w:tc>
          <w:tcPr>
            <w:tcW w:w="1452" w:type="dxa"/>
            <w:tcBorders>
              <w:top w:val="nil"/>
              <w:left w:val="nil"/>
              <w:bottom w:val="nil"/>
              <w:right w:val="nil"/>
            </w:tcBorders>
          </w:tcPr>
          <w:p w14:paraId="25A14978" w14:textId="77777777" w:rsidR="00B15750" w:rsidRPr="00BA5CD4" w:rsidRDefault="00B15750" w:rsidP="00266889">
            <w:pPr>
              <w:spacing w:line="240" w:lineRule="auto"/>
              <w:jc w:val="right"/>
              <w:rPr>
                <w:rFonts w:ascii="Arial" w:hAnsi="Arial" w:cs="Arial"/>
              </w:rPr>
            </w:pPr>
            <w:r>
              <w:rPr>
                <w:rFonts w:ascii="Arial" w:hAnsi="Arial" w:cs="Arial"/>
                <w:color w:val="000000"/>
              </w:rPr>
              <w:t>0.3</w:t>
            </w:r>
            <w:ins w:id="720" w:author="Jukic, Anne Marie (NIH/NIEHS) [E]" w:date="2022-02-02T10:45:00Z">
              <w:r>
                <w:rPr>
                  <w:rFonts w:ascii="Arial" w:hAnsi="Arial" w:cs="Arial"/>
                  <w:color w:val="000000"/>
                </w:rPr>
                <w:t>7</w:t>
              </w:r>
            </w:ins>
            <w:del w:id="721" w:author="Jukic, Anne Marie (NIH/NIEHS) [E]" w:date="2022-02-02T10:45:00Z">
              <w:r w:rsidDel="00F30265">
                <w:rPr>
                  <w:rFonts w:ascii="Arial" w:hAnsi="Arial" w:cs="Arial"/>
                  <w:color w:val="000000"/>
                </w:rPr>
                <w:delText>5</w:delText>
              </w:r>
            </w:del>
          </w:p>
        </w:tc>
        <w:tc>
          <w:tcPr>
            <w:tcW w:w="1495" w:type="dxa"/>
            <w:gridSpan w:val="2"/>
            <w:tcBorders>
              <w:top w:val="nil"/>
              <w:left w:val="nil"/>
              <w:bottom w:val="nil"/>
              <w:right w:val="nil"/>
            </w:tcBorders>
          </w:tcPr>
          <w:p w14:paraId="378C5843" w14:textId="77777777" w:rsidR="00B15750" w:rsidRDefault="00B15750" w:rsidP="00266889">
            <w:pPr>
              <w:spacing w:line="240" w:lineRule="auto"/>
              <w:jc w:val="right"/>
              <w:rPr>
                <w:rFonts w:ascii="Arial" w:hAnsi="Arial" w:cs="Arial"/>
                <w:color w:val="000000"/>
              </w:rPr>
            </w:pPr>
            <w:r>
              <w:rPr>
                <w:rFonts w:ascii="Arial" w:hAnsi="Arial" w:cs="Arial"/>
                <w:color w:val="000000"/>
              </w:rPr>
              <w:t>1.06</w:t>
            </w:r>
          </w:p>
        </w:tc>
        <w:tc>
          <w:tcPr>
            <w:tcW w:w="1415" w:type="dxa"/>
            <w:gridSpan w:val="2"/>
            <w:tcBorders>
              <w:top w:val="nil"/>
              <w:left w:val="nil"/>
              <w:bottom w:val="nil"/>
              <w:right w:val="nil"/>
            </w:tcBorders>
          </w:tcPr>
          <w:p w14:paraId="1E22C9C0" w14:textId="77777777" w:rsidR="00B15750" w:rsidRPr="00BA5CD4" w:rsidRDefault="00B15750" w:rsidP="00266889">
            <w:pPr>
              <w:spacing w:line="240" w:lineRule="auto"/>
              <w:jc w:val="right"/>
              <w:rPr>
                <w:rFonts w:ascii="Arial" w:hAnsi="Arial" w:cs="Arial"/>
              </w:rPr>
            </w:pPr>
            <w:r>
              <w:rPr>
                <w:rFonts w:ascii="Arial" w:hAnsi="Arial" w:cs="Arial"/>
                <w:color w:val="000000"/>
              </w:rPr>
              <w:t>2.89</w:t>
            </w:r>
          </w:p>
        </w:tc>
      </w:tr>
      <w:tr w:rsidR="00B15750" w:rsidRPr="00BA5CD4" w14:paraId="6F46E480" w14:textId="77777777" w:rsidTr="00266889">
        <w:trPr>
          <w:gridAfter w:val="1"/>
          <w:wAfter w:w="1465" w:type="dxa"/>
          <w:trHeight w:val="195"/>
          <w:jc w:val="right"/>
        </w:trPr>
        <w:tc>
          <w:tcPr>
            <w:tcW w:w="3240" w:type="dxa"/>
            <w:tcBorders>
              <w:top w:val="nil"/>
              <w:left w:val="nil"/>
              <w:bottom w:val="nil"/>
              <w:right w:val="nil"/>
            </w:tcBorders>
          </w:tcPr>
          <w:p w14:paraId="7069A1E3"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4</w:t>
            </w:r>
          </w:p>
        </w:tc>
        <w:tc>
          <w:tcPr>
            <w:tcW w:w="518" w:type="dxa"/>
            <w:tcBorders>
              <w:top w:val="nil"/>
              <w:left w:val="nil"/>
              <w:bottom w:val="nil"/>
              <w:right w:val="nil"/>
            </w:tcBorders>
          </w:tcPr>
          <w:p w14:paraId="1F74669F" w14:textId="77777777" w:rsidR="00B15750" w:rsidRPr="00B20E23" w:rsidRDefault="00B15750" w:rsidP="00266889">
            <w:pPr>
              <w:spacing w:after="0" w:line="240" w:lineRule="auto"/>
              <w:jc w:val="right"/>
              <w:rPr>
                <w:rFonts w:ascii="Arial" w:eastAsia="Times New Roman" w:hAnsi="Arial" w:cs="Arial"/>
              </w:rPr>
            </w:pPr>
            <w:r w:rsidRPr="00B20E23">
              <w:rPr>
                <w:rFonts w:ascii="Arial" w:hAnsi="Arial" w:cs="Arial"/>
                <w:color w:val="000000"/>
              </w:rPr>
              <w:t>10</w:t>
            </w:r>
            <w:ins w:id="722" w:author="Jukic, Anne Marie (NIH/NIEHS) [E]" w:date="2022-02-02T10:44:00Z">
              <w:r>
                <w:rPr>
                  <w:rFonts w:ascii="Arial" w:hAnsi="Arial" w:cs="Arial"/>
                  <w:color w:val="000000"/>
                </w:rPr>
                <w:t>4</w:t>
              </w:r>
            </w:ins>
            <w:del w:id="723" w:author="Jukic, Anne Marie (NIH/NIEHS) [E]" w:date="2022-02-02T10:44:00Z">
              <w:r w:rsidRPr="00B20E23" w:rsidDel="00F30265">
                <w:rPr>
                  <w:rFonts w:ascii="Arial" w:hAnsi="Arial" w:cs="Arial"/>
                  <w:color w:val="000000"/>
                </w:rPr>
                <w:delText>0</w:delText>
              </w:r>
            </w:del>
          </w:p>
        </w:tc>
        <w:tc>
          <w:tcPr>
            <w:tcW w:w="1452" w:type="dxa"/>
            <w:tcBorders>
              <w:top w:val="nil"/>
              <w:left w:val="nil"/>
              <w:bottom w:val="nil"/>
              <w:right w:val="nil"/>
            </w:tcBorders>
          </w:tcPr>
          <w:p w14:paraId="4F919DA1" w14:textId="77777777" w:rsidR="00B15750" w:rsidRPr="00BA5CD4" w:rsidRDefault="00B15750" w:rsidP="00266889">
            <w:pPr>
              <w:spacing w:line="240" w:lineRule="auto"/>
              <w:jc w:val="right"/>
              <w:rPr>
                <w:rFonts w:ascii="Arial" w:hAnsi="Arial" w:cs="Arial"/>
              </w:rPr>
            </w:pPr>
            <w:r>
              <w:rPr>
                <w:rFonts w:ascii="Arial" w:hAnsi="Arial" w:cs="Arial"/>
                <w:color w:val="000000"/>
              </w:rPr>
              <w:t>0.36</w:t>
            </w:r>
          </w:p>
        </w:tc>
        <w:tc>
          <w:tcPr>
            <w:tcW w:w="1495" w:type="dxa"/>
            <w:gridSpan w:val="2"/>
            <w:tcBorders>
              <w:top w:val="nil"/>
              <w:left w:val="nil"/>
              <w:bottom w:val="nil"/>
              <w:right w:val="nil"/>
            </w:tcBorders>
          </w:tcPr>
          <w:p w14:paraId="2059085A" w14:textId="77777777" w:rsidR="00B15750" w:rsidRDefault="00B15750" w:rsidP="00266889">
            <w:pPr>
              <w:spacing w:line="240" w:lineRule="auto"/>
              <w:jc w:val="right"/>
              <w:rPr>
                <w:rFonts w:ascii="Arial" w:hAnsi="Arial" w:cs="Arial"/>
                <w:color w:val="000000"/>
              </w:rPr>
            </w:pPr>
            <w:r>
              <w:rPr>
                <w:rFonts w:ascii="Arial" w:hAnsi="Arial" w:cs="Arial"/>
                <w:color w:val="000000"/>
              </w:rPr>
              <w:t>0.9</w:t>
            </w:r>
            <w:ins w:id="724" w:author="Jukic, Anne Marie (NIH/NIEHS) [E]" w:date="2022-02-02T10:45:00Z">
              <w:r>
                <w:rPr>
                  <w:rFonts w:ascii="Arial" w:hAnsi="Arial" w:cs="Arial"/>
                  <w:color w:val="000000"/>
                </w:rPr>
                <w:t>6</w:t>
              </w:r>
            </w:ins>
            <w:del w:id="725" w:author="Jukic, Anne Marie (NIH/NIEHS) [E]" w:date="2022-02-02T10:45:00Z">
              <w:r w:rsidDel="00F30265">
                <w:rPr>
                  <w:rFonts w:ascii="Arial" w:hAnsi="Arial" w:cs="Arial"/>
                  <w:color w:val="000000"/>
                </w:rPr>
                <w:delText>7</w:delText>
              </w:r>
            </w:del>
          </w:p>
        </w:tc>
        <w:tc>
          <w:tcPr>
            <w:tcW w:w="1415" w:type="dxa"/>
            <w:gridSpan w:val="2"/>
            <w:tcBorders>
              <w:top w:val="nil"/>
              <w:left w:val="nil"/>
              <w:bottom w:val="nil"/>
              <w:right w:val="nil"/>
            </w:tcBorders>
          </w:tcPr>
          <w:p w14:paraId="12A21687" w14:textId="77777777" w:rsidR="00B15750" w:rsidRPr="00BA5CD4" w:rsidRDefault="00B15750" w:rsidP="00266889">
            <w:pPr>
              <w:spacing w:line="240" w:lineRule="auto"/>
              <w:jc w:val="right"/>
              <w:rPr>
                <w:rFonts w:ascii="Arial" w:hAnsi="Arial" w:cs="Arial"/>
              </w:rPr>
            </w:pPr>
            <w:r>
              <w:rPr>
                <w:rFonts w:ascii="Arial" w:hAnsi="Arial" w:cs="Arial"/>
                <w:color w:val="000000"/>
              </w:rPr>
              <w:t>2.</w:t>
            </w:r>
            <w:ins w:id="726" w:author="Jukic, Anne Marie (NIH/NIEHS) [E]" w:date="2022-02-02T10:46:00Z">
              <w:r>
                <w:rPr>
                  <w:rFonts w:ascii="Arial" w:hAnsi="Arial" w:cs="Arial"/>
                  <w:color w:val="000000"/>
                </w:rPr>
                <w:t>69</w:t>
              </w:r>
            </w:ins>
            <w:del w:id="727" w:author="Jukic, Anne Marie (NIH/NIEHS) [E]" w:date="2022-02-02T10:46:00Z">
              <w:r w:rsidDel="00F30265">
                <w:rPr>
                  <w:rFonts w:ascii="Arial" w:hAnsi="Arial" w:cs="Arial"/>
                  <w:color w:val="000000"/>
                </w:rPr>
                <w:delText>97</w:delText>
              </w:r>
            </w:del>
          </w:p>
        </w:tc>
      </w:tr>
      <w:tr w:rsidR="00B15750" w:rsidRPr="00BA5CD4" w14:paraId="1BF9B814" w14:textId="77777777" w:rsidTr="00266889">
        <w:trPr>
          <w:gridAfter w:val="1"/>
          <w:wAfter w:w="1465" w:type="dxa"/>
          <w:trHeight w:val="195"/>
          <w:jc w:val="right"/>
        </w:trPr>
        <w:tc>
          <w:tcPr>
            <w:tcW w:w="3240" w:type="dxa"/>
            <w:tcBorders>
              <w:top w:val="nil"/>
              <w:left w:val="nil"/>
              <w:bottom w:val="nil"/>
              <w:right w:val="nil"/>
            </w:tcBorders>
          </w:tcPr>
          <w:p w14:paraId="0DB8E9D4"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5</w:t>
            </w:r>
          </w:p>
        </w:tc>
        <w:tc>
          <w:tcPr>
            <w:tcW w:w="518" w:type="dxa"/>
            <w:tcBorders>
              <w:top w:val="nil"/>
              <w:left w:val="nil"/>
              <w:bottom w:val="nil"/>
              <w:right w:val="nil"/>
            </w:tcBorders>
          </w:tcPr>
          <w:p w14:paraId="09EF3014" w14:textId="77777777" w:rsidR="00B15750" w:rsidRPr="00B20E23" w:rsidRDefault="00B15750" w:rsidP="00266889">
            <w:pPr>
              <w:spacing w:after="0" w:line="240" w:lineRule="auto"/>
              <w:jc w:val="right"/>
              <w:rPr>
                <w:rFonts w:ascii="Arial" w:eastAsia="Times New Roman" w:hAnsi="Arial" w:cs="Arial"/>
              </w:rPr>
            </w:pPr>
            <w:r w:rsidRPr="00B20E23">
              <w:rPr>
                <w:rFonts w:ascii="Arial" w:hAnsi="Arial" w:cs="Arial"/>
                <w:color w:val="000000"/>
              </w:rPr>
              <w:t>3</w:t>
            </w:r>
            <w:ins w:id="728" w:author="Jukic, Anne Marie (NIH/NIEHS) [E]" w:date="2022-02-02T10:44:00Z">
              <w:r>
                <w:rPr>
                  <w:rFonts w:ascii="Arial" w:hAnsi="Arial" w:cs="Arial"/>
                  <w:color w:val="000000"/>
                </w:rPr>
                <w:t>3</w:t>
              </w:r>
            </w:ins>
            <w:del w:id="729" w:author="Jukic, Anne Marie (NIH/NIEHS) [E]" w:date="2022-02-02T10:44:00Z">
              <w:r w:rsidRPr="00B20E23" w:rsidDel="00F30265">
                <w:rPr>
                  <w:rFonts w:ascii="Arial" w:hAnsi="Arial" w:cs="Arial"/>
                  <w:color w:val="000000"/>
                </w:rPr>
                <w:delText>2</w:delText>
              </w:r>
            </w:del>
          </w:p>
        </w:tc>
        <w:tc>
          <w:tcPr>
            <w:tcW w:w="1452" w:type="dxa"/>
            <w:tcBorders>
              <w:top w:val="nil"/>
              <w:left w:val="nil"/>
              <w:bottom w:val="nil"/>
              <w:right w:val="nil"/>
            </w:tcBorders>
          </w:tcPr>
          <w:p w14:paraId="38141C60" w14:textId="77777777" w:rsidR="00B15750" w:rsidRPr="00BA5CD4" w:rsidRDefault="00B15750" w:rsidP="00266889">
            <w:pPr>
              <w:spacing w:line="240" w:lineRule="auto"/>
              <w:jc w:val="right"/>
              <w:rPr>
                <w:rFonts w:ascii="Arial" w:hAnsi="Arial" w:cs="Arial"/>
              </w:rPr>
            </w:pPr>
            <w:r>
              <w:rPr>
                <w:rFonts w:ascii="Arial" w:hAnsi="Arial" w:cs="Arial"/>
                <w:color w:val="000000"/>
              </w:rPr>
              <w:t>0.40</w:t>
            </w:r>
          </w:p>
        </w:tc>
        <w:tc>
          <w:tcPr>
            <w:tcW w:w="1495" w:type="dxa"/>
            <w:gridSpan w:val="2"/>
            <w:tcBorders>
              <w:top w:val="nil"/>
              <w:left w:val="nil"/>
              <w:bottom w:val="nil"/>
              <w:right w:val="nil"/>
            </w:tcBorders>
          </w:tcPr>
          <w:p w14:paraId="76914FAF" w14:textId="77777777" w:rsidR="00B15750" w:rsidRDefault="00B15750" w:rsidP="00266889">
            <w:pPr>
              <w:spacing w:line="240" w:lineRule="auto"/>
              <w:jc w:val="right"/>
              <w:rPr>
                <w:rFonts w:ascii="Arial" w:hAnsi="Arial" w:cs="Arial"/>
                <w:color w:val="000000"/>
              </w:rPr>
            </w:pPr>
            <w:r>
              <w:rPr>
                <w:rFonts w:ascii="Arial" w:hAnsi="Arial" w:cs="Arial"/>
                <w:color w:val="000000"/>
              </w:rPr>
              <w:t>0.67</w:t>
            </w:r>
          </w:p>
        </w:tc>
        <w:tc>
          <w:tcPr>
            <w:tcW w:w="1415" w:type="dxa"/>
            <w:gridSpan w:val="2"/>
            <w:tcBorders>
              <w:top w:val="nil"/>
              <w:left w:val="nil"/>
              <w:bottom w:val="nil"/>
              <w:right w:val="nil"/>
            </w:tcBorders>
          </w:tcPr>
          <w:p w14:paraId="3FAAF159" w14:textId="77777777" w:rsidR="00B15750" w:rsidRPr="00BA5CD4" w:rsidRDefault="00B15750" w:rsidP="00266889">
            <w:pPr>
              <w:spacing w:line="240" w:lineRule="auto"/>
              <w:jc w:val="right"/>
              <w:rPr>
                <w:rFonts w:ascii="Arial" w:hAnsi="Arial" w:cs="Arial"/>
              </w:rPr>
            </w:pPr>
            <w:ins w:id="730" w:author="Jukic, Anne Marie (NIH/NIEHS) [E]" w:date="2022-02-02T10:46:00Z">
              <w:r>
                <w:rPr>
                  <w:rFonts w:ascii="Arial" w:hAnsi="Arial" w:cs="Arial"/>
                  <w:color w:val="000000"/>
                </w:rPr>
                <w:t>1.99</w:t>
              </w:r>
            </w:ins>
            <w:del w:id="731" w:author="Jukic, Anne Marie (NIH/NIEHS) [E]" w:date="2022-02-02T10:46:00Z">
              <w:r w:rsidDel="007C2D60">
                <w:rPr>
                  <w:rFonts w:ascii="Arial" w:hAnsi="Arial" w:cs="Arial"/>
                  <w:color w:val="000000"/>
                </w:rPr>
                <w:delText>2.09</w:delText>
              </w:r>
            </w:del>
          </w:p>
        </w:tc>
      </w:tr>
      <w:tr w:rsidR="00B15750" w:rsidRPr="00BA5CD4" w14:paraId="77433709" w14:textId="77777777" w:rsidTr="00266889">
        <w:trPr>
          <w:gridAfter w:val="1"/>
          <w:wAfter w:w="1465" w:type="dxa"/>
          <w:trHeight w:val="195"/>
          <w:jc w:val="right"/>
        </w:trPr>
        <w:tc>
          <w:tcPr>
            <w:tcW w:w="3240" w:type="dxa"/>
            <w:tcBorders>
              <w:top w:val="nil"/>
              <w:left w:val="nil"/>
              <w:bottom w:val="nil"/>
              <w:right w:val="nil"/>
            </w:tcBorders>
          </w:tcPr>
          <w:p w14:paraId="56179B73"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rPr>
              <w:t>6</w:t>
            </w:r>
          </w:p>
        </w:tc>
        <w:tc>
          <w:tcPr>
            <w:tcW w:w="518" w:type="dxa"/>
            <w:tcBorders>
              <w:top w:val="nil"/>
              <w:left w:val="nil"/>
              <w:bottom w:val="nil"/>
              <w:right w:val="nil"/>
            </w:tcBorders>
          </w:tcPr>
          <w:p w14:paraId="62B36FDB" w14:textId="77777777" w:rsidR="00B15750" w:rsidRPr="00B20E23" w:rsidRDefault="00B15750" w:rsidP="00266889">
            <w:pPr>
              <w:spacing w:after="0" w:line="240" w:lineRule="auto"/>
              <w:jc w:val="right"/>
              <w:rPr>
                <w:rFonts w:ascii="Arial" w:eastAsia="Times New Roman" w:hAnsi="Arial" w:cs="Arial"/>
              </w:rPr>
            </w:pPr>
            <w:r w:rsidRPr="00B20E23">
              <w:rPr>
                <w:rFonts w:ascii="Arial" w:hAnsi="Arial" w:cs="Arial"/>
                <w:color w:val="000000"/>
              </w:rPr>
              <w:t>17</w:t>
            </w:r>
          </w:p>
        </w:tc>
        <w:tc>
          <w:tcPr>
            <w:tcW w:w="1452" w:type="dxa"/>
            <w:tcBorders>
              <w:top w:val="nil"/>
              <w:left w:val="nil"/>
              <w:bottom w:val="nil"/>
              <w:right w:val="nil"/>
            </w:tcBorders>
          </w:tcPr>
          <w:p w14:paraId="18D6FFAD" w14:textId="77777777" w:rsidR="00B15750" w:rsidRPr="00BA5CD4" w:rsidRDefault="00B15750" w:rsidP="00266889">
            <w:pPr>
              <w:spacing w:line="240" w:lineRule="auto"/>
              <w:jc w:val="right"/>
              <w:rPr>
                <w:rFonts w:ascii="Arial" w:hAnsi="Arial" w:cs="Arial"/>
              </w:rPr>
            </w:pPr>
            <w:r>
              <w:rPr>
                <w:rFonts w:ascii="Arial" w:hAnsi="Arial" w:cs="Arial"/>
                <w:color w:val="000000"/>
              </w:rPr>
              <w:t>0.40</w:t>
            </w:r>
          </w:p>
        </w:tc>
        <w:tc>
          <w:tcPr>
            <w:tcW w:w="1495" w:type="dxa"/>
            <w:gridSpan w:val="2"/>
            <w:tcBorders>
              <w:top w:val="nil"/>
              <w:left w:val="nil"/>
              <w:bottom w:val="nil"/>
              <w:right w:val="nil"/>
            </w:tcBorders>
          </w:tcPr>
          <w:p w14:paraId="0B1B3E88" w14:textId="77777777" w:rsidR="00B15750" w:rsidRDefault="00B15750" w:rsidP="00266889">
            <w:pPr>
              <w:spacing w:line="240" w:lineRule="auto"/>
              <w:jc w:val="right"/>
              <w:rPr>
                <w:rFonts w:ascii="Arial" w:hAnsi="Arial" w:cs="Arial"/>
                <w:color w:val="000000"/>
              </w:rPr>
            </w:pPr>
            <w:r>
              <w:rPr>
                <w:rFonts w:ascii="Arial" w:hAnsi="Arial" w:cs="Arial"/>
                <w:color w:val="000000"/>
              </w:rPr>
              <w:t>1.02</w:t>
            </w:r>
          </w:p>
        </w:tc>
        <w:tc>
          <w:tcPr>
            <w:tcW w:w="1415" w:type="dxa"/>
            <w:gridSpan w:val="2"/>
            <w:tcBorders>
              <w:top w:val="nil"/>
              <w:left w:val="nil"/>
              <w:bottom w:val="nil"/>
              <w:right w:val="nil"/>
            </w:tcBorders>
          </w:tcPr>
          <w:p w14:paraId="2F3AA11A" w14:textId="77777777" w:rsidR="00B15750" w:rsidRPr="00BA5CD4" w:rsidRDefault="00B15750" w:rsidP="00266889">
            <w:pPr>
              <w:spacing w:line="240" w:lineRule="auto"/>
              <w:jc w:val="right"/>
              <w:rPr>
                <w:rFonts w:ascii="Arial" w:hAnsi="Arial" w:cs="Arial"/>
              </w:rPr>
            </w:pPr>
            <w:r>
              <w:rPr>
                <w:rFonts w:ascii="Arial" w:hAnsi="Arial" w:cs="Arial"/>
                <w:color w:val="000000"/>
              </w:rPr>
              <w:t>2.97</w:t>
            </w:r>
          </w:p>
        </w:tc>
      </w:tr>
      <w:tr w:rsidR="00B15750" w:rsidRPr="00BA5CD4" w14:paraId="5D881522" w14:textId="77777777" w:rsidTr="00266889">
        <w:trPr>
          <w:gridAfter w:val="1"/>
          <w:wAfter w:w="1465" w:type="dxa"/>
          <w:jc w:val="right"/>
        </w:trPr>
        <w:tc>
          <w:tcPr>
            <w:tcW w:w="8120" w:type="dxa"/>
            <w:gridSpan w:val="7"/>
            <w:tcBorders>
              <w:top w:val="single" w:sz="4" w:space="0" w:color="auto"/>
              <w:left w:val="nil"/>
              <w:bottom w:val="nil"/>
              <w:right w:val="nil"/>
            </w:tcBorders>
          </w:tcPr>
          <w:p w14:paraId="68A3573E" w14:textId="77777777" w:rsidR="00B15750" w:rsidRPr="00BA5CD4" w:rsidRDefault="00B15750" w:rsidP="00266889">
            <w:pPr>
              <w:spacing w:after="0" w:line="240" w:lineRule="auto"/>
              <w:rPr>
                <w:rFonts w:ascii="Arial" w:eastAsia="Times New Roman" w:hAnsi="Arial" w:cs="Arial"/>
                <w:bCs/>
              </w:rPr>
            </w:pPr>
            <w:r w:rsidRPr="00BA5CD4">
              <w:rPr>
                <w:rFonts w:ascii="Arial" w:eastAsia="Times New Roman" w:hAnsi="Arial" w:cs="Arial"/>
                <w:bCs/>
                <w:vertAlign w:val="superscript"/>
              </w:rPr>
              <w:t>a</w:t>
            </w:r>
            <w:r w:rsidRPr="00BA5CD4">
              <w:rPr>
                <w:rFonts w:ascii="Arial" w:eastAsia="Times New Roman" w:hAnsi="Arial" w:cs="Arial"/>
                <w:bCs/>
              </w:rPr>
              <w:t xml:space="preserve"> Exercise was not captured on the baseline questionnaire only the monthly diary, so it is more likely to be missing.</w:t>
            </w:r>
          </w:p>
          <w:p w14:paraId="5D56D2D8" w14:textId="77777777" w:rsidR="00B15750" w:rsidRDefault="00B15750" w:rsidP="00266889">
            <w:pPr>
              <w:spacing w:after="0" w:line="240" w:lineRule="auto"/>
              <w:rPr>
                <w:rFonts w:ascii="Arial" w:eastAsia="Times New Roman" w:hAnsi="Arial" w:cs="Arial"/>
                <w:bCs/>
              </w:rPr>
            </w:pPr>
            <w:r w:rsidRPr="00BA5CD4">
              <w:rPr>
                <w:rFonts w:ascii="Arial" w:eastAsia="Times New Roman" w:hAnsi="Arial" w:cs="Arial"/>
                <w:bCs/>
                <w:vertAlign w:val="superscript"/>
              </w:rPr>
              <w:t>b</w:t>
            </w:r>
            <w:r w:rsidRPr="00BA5CD4">
              <w:rPr>
                <w:rFonts w:ascii="Arial" w:eastAsia="Times New Roman" w:hAnsi="Arial" w:cs="Arial"/>
                <w:bCs/>
              </w:rPr>
              <w:t xml:space="preserve"> </w:t>
            </w:r>
            <w:r>
              <w:rPr>
                <w:rFonts w:ascii="Arial" w:eastAsia="Times New Roman" w:hAnsi="Arial" w:cs="Arial"/>
                <w:bCs/>
              </w:rPr>
              <w:t>Three women had a blood draw prior to their first cycle of attempt and are shown in the “1” category.</w:t>
            </w:r>
          </w:p>
          <w:p w14:paraId="66E382D5" w14:textId="77777777" w:rsidR="00B15750" w:rsidRPr="00BA5CD4" w:rsidRDefault="00B15750" w:rsidP="00266889">
            <w:pPr>
              <w:spacing w:after="0" w:line="240" w:lineRule="auto"/>
              <w:rPr>
                <w:rFonts w:ascii="Arial" w:eastAsia="Times New Roman" w:hAnsi="Arial" w:cs="Arial"/>
                <w:bCs/>
              </w:rPr>
            </w:pPr>
            <w:r>
              <w:rPr>
                <w:rFonts w:ascii="Arial" w:eastAsia="Times New Roman" w:hAnsi="Arial" w:cs="Arial"/>
                <w:bCs/>
                <w:vertAlign w:val="superscript"/>
              </w:rPr>
              <w:t>c</w:t>
            </w:r>
            <w:r w:rsidRPr="00BA5CD4">
              <w:rPr>
                <w:rFonts w:ascii="Arial" w:eastAsia="Times New Roman" w:hAnsi="Arial" w:cs="Arial"/>
                <w:bCs/>
              </w:rPr>
              <w:t xml:space="preserve"> Vitamin D was measured in blood spots which were not collected during the earlier years of the study and are therefore only available for a subset of participants.</w:t>
            </w:r>
          </w:p>
          <w:p w14:paraId="411F0177" w14:textId="77777777" w:rsidR="00B15750" w:rsidRPr="00BA5CD4" w:rsidRDefault="00B15750" w:rsidP="00266889">
            <w:pPr>
              <w:spacing w:after="0" w:line="240" w:lineRule="auto"/>
              <w:rPr>
                <w:rFonts w:ascii="Arial" w:eastAsia="Times New Roman" w:hAnsi="Arial" w:cs="Arial"/>
              </w:rPr>
            </w:pPr>
            <w:r>
              <w:rPr>
                <w:rFonts w:ascii="Arial" w:eastAsia="Times New Roman" w:hAnsi="Arial" w:cs="Arial"/>
                <w:bCs/>
                <w:vertAlign w:val="superscript"/>
              </w:rPr>
              <w:t>d</w:t>
            </w:r>
            <w:r w:rsidRPr="00BA5CD4">
              <w:rPr>
                <w:rFonts w:ascii="Arial" w:eastAsia="Times New Roman" w:hAnsi="Arial" w:cs="Arial"/>
                <w:bCs/>
              </w:rPr>
              <w:t xml:space="preserve"> N=4</w:t>
            </w:r>
            <w:r>
              <w:rPr>
                <w:rFonts w:ascii="Arial" w:eastAsia="Times New Roman" w:hAnsi="Arial" w:cs="Arial"/>
                <w:bCs/>
              </w:rPr>
              <w:t>4</w:t>
            </w:r>
            <w:r w:rsidRPr="00BA5CD4">
              <w:rPr>
                <w:rFonts w:ascii="Arial" w:eastAsia="Times New Roman" w:hAnsi="Arial" w:cs="Arial"/>
                <w:bCs/>
              </w:rPr>
              <w:t xml:space="preserve"> first cycles were missing frequency of intercourse information</w:t>
            </w:r>
            <w:r>
              <w:rPr>
                <w:rFonts w:ascii="Arial" w:eastAsia="Times New Roman" w:hAnsi="Arial" w:cs="Arial"/>
                <w:bCs/>
              </w:rPr>
              <w:t>.</w:t>
            </w:r>
            <w:r w:rsidRPr="00BA5CD4">
              <w:rPr>
                <w:rFonts w:ascii="Arial" w:eastAsia="Times New Roman" w:hAnsi="Arial" w:cs="Arial"/>
                <w:bCs/>
              </w:rPr>
              <w:t xml:space="preserve"> </w:t>
            </w:r>
          </w:p>
        </w:tc>
      </w:tr>
      <w:tr w:rsidR="00B15750" w:rsidRPr="00BA5CD4" w14:paraId="673B7493" w14:textId="77777777" w:rsidTr="00266889">
        <w:trPr>
          <w:trHeight w:val="249"/>
          <w:jc w:val="right"/>
        </w:trPr>
        <w:tc>
          <w:tcPr>
            <w:tcW w:w="3240" w:type="dxa"/>
            <w:tcBorders>
              <w:top w:val="nil"/>
              <w:left w:val="nil"/>
              <w:bottom w:val="nil"/>
              <w:right w:val="nil"/>
            </w:tcBorders>
          </w:tcPr>
          <w:p w14:paraId="489FB090" w14:textId="77777777" w:rsidR="00B15750" w:rsidRPr="00BA5CD4" w:rsidRDefault="00B15750" w:rsidP="00266889">
            <w:pPr>
              <w:spacing w:after="0" w:line="240" w:lineRule="auto"/>
              <w:rPr>
                <w:rFonts w:ascii="Arial" w:eastAsia="Times New Roman" w:hAnsi="Arial" w:cs="Arial"/>
              </w:rPr>
            </w:pPr>
          </w:p>
        </w:tc>
        <w:tc>
          <w:tcPr>
            <w:tcW w:w="518" w:type="dxa"/>
            <w:tcBorders>
              <w:top w:val="nil"/>
              <w:left w:val="nil"/>
              <w:bottom w:val="nil"/>
              <w:right w:val="nil"/>
            </w:tcBorders>
          </w:tcPr>
          <w:p w14:paraId="31455DC7" w14:textId="77777777" w:rsidR="00B15750" w:rsidRPr="00BA5CD4" w:rsidRDefault="00B15750" w:rsidP="00266889">
            <w:pPr>
              <w:spacing w:after="0" w:line="240" w:lineRule="auto"/>
              <w:jc w:val="right"/>
              <w:rPr>
                <w:rFonts w:ascii="Arial" w:eastAsia="Times New Roman" w:hAnsi="Arial" w:cs="Arial"/>
              </w:rPr>
            </w:pPr>
          </w:p>
        </w:tc>
        <w:tc>
          <w:tcPr>
            <w:tcW w:w="1600" w:type="dxa"/>
            <w:gridSpan w:val="2"/>
            <w:tcBorders>
              <w:top w:val="nil"/>
              <w:left w:val="nil"/>
              <w:bottom w:val="nil"/>
              <w:right w:val="nil"/>
            </w:tcBorders>
          </w:tcPr>
          <w:p w14:paraId="4D2B707C" w14:textId="77777777" w:rsidR="00B15750" w:rsidRPr="00BA5CD4" w:rsidRDefault="00B15750" w:rsidP="00266889">
            <w:pPr>
              <w:spacing w:line="240" w:lineRule="auto"/>
              <w:jc w:val="right"/>
              <w:rPr>
                <w:rFonts w:ascii="Arial" w:hAnsi="Arial" w:cs="Arial"/>
              </w:rPr>
            </w:pPr>
          </w:p>
        </w:tc>
        <w:tc>
          <w:tcPr>
            <w:tcW w:w="1452" w:type="dxa"/>
            <w:gridSpan w:val="2"/>
            <w:tcBorders>
              <w:top w:val="nil"/>
              <w:left w:val="nil"/>
              <w:bottom w:val="nil"/>
              <w:right w:val="nil"/>
            </w:tcBorders>
          </w:tcPr>
          <w:p w14:paraId="1687330B" w14:textId="77777777" w:rsidR="00B15750" w:rsidRPr="00BA5CD4" w:rsidRDefault="00B15750" w:rsidP="00266889">
            <w:pPr>
              <w:spacing w:line="240" w:lineRule="auto"/>
              <w:jc w:val="right"/>
              <w:rPr>
                <w:rFonts w:ascii="Arial" w:hAnsi="Arial" w:cs="Arial"/>
              </w:rPr>
            </w:pPr>
          </w:p>
        </w:tc>
        <w:tc>
          <w:tcPr>
            <w:tcW w:w="1310" w:type="dxa"/>
            <w:tcBorders>
              <w:top w:val="nil"/>
              <w:left w:val="nil"/>
              <w:bottom w:val="nil"/>
              <w:right w:val="nil"/>
            </w:tcBorders>
          </w:tcPr>
          <w:p w14:paraId="5BBDF959" w14:textId="77777777" w:rsidR="00B15750" w:rsidRPr="00BA5CD4" w:rsidRDefault="00B15750" w:rsidP="00266889">
            <w:pPr>
              <w:spacing w:line="240" w:lineRule="auto"/>
              <w:jc w:val="right"/>
              <w:rPr>
                <w:rFonts w:ascii="Arial" w:hAnsi="Arial" w:cs="Arial"/>
              </w:rPr>
            </w:pPr>
          </w:p>
        </w:tc>
        <w:tc>
          <w:tcPr>
            <w:tcW w:w="1465" w:type="dxa"/>
            <w:tcBorders>
              <w:top w:val="nil"/>
              <w:left w:val="nil"/>
              <w:bottom w:val="nil"/>
              <w:right w:val="nil"/>
            </w:tcBorders>
          </w:tcPr>
          <w:p w14:paraId="2213A8B2" w14:textId="77777777" w:rsidR="00B15750" w:rsidRPr="00BA5CD4" w:rsidRDefault="00B15750" w:rsidP="00266889">
            <w:pPr>
              <w:spacing w:line="240" w:lineRule="auto"/>
              <w:jc w:val="right"/>
              <w:rPr>
                <w:rFonts w:ascii="Arial" w:hAnsi="Arial" w:cs="Arial"/>
              </w:rPr>
            </w:pPr>
          </w:p>
        </w:tc>
      </w:tr>
    </w:tbl>
    <w:p w14:paraId="7BBDA426" w14:textId="157DB32F" w:rsidR="00223F97" w:rsidRDefault="00223F97"/>
    <w:p w14:paraId="124FCFF8" w14:textId="77777777" w:rsidR="00223F97" w:rsidRDefault="00223F97">
      <w:r>
        <w:br w:type="page"/>
      </w:r>
    </w:p>
    <w:tbl>
      <w:tblPr>
        <w:tblpPr w:leftFromText="187" w:rightFromText="187" w:vertAnchor="page" w:horzAnchor="margin" w:tblpX="-810" w:tblpY="1998"/>
        <w:tblW w:w="11065" w:type="dxa"/>
        <w:tblLayout w:type="fixed"/>
        <w:tblCellMar>
          <w:top w:w="75" w:type="dxa"/>
          <w:left w:w="75" w:type="dxa"/>
          <w:bottom w:w="75" w:type="dxa"/>
          <w:right w:w="75" w:type="dxa"/>
        </w:tblCellMar>
        <w:tblLook w:val="04A0" w:firstRow="1" w:lastRow="0" w:firstColumn="1" w:lastColumn="0" w:noHBand="0" w:noVBand="1"/>
        <w:tblDescription w:val="Procedure Print: Data Set WORK.CRPTABLE"/>
      </w:tblPr>
      <w:tblGrid>
        <w:gridCol w:w="1344"/>
        <w:gridCol w:w="804"/>
        <w:gridCol w:w="1795"/>
        <w:gridCol w:w="540"/>
        <w:gridCol w:w="14"/>
        <w:gridCol w:w="1789"/>
        <w:gridCol w:w="9"/>
        <w:gridCol w:w="533"/>
        <w:gridCol w:w="7"/>
        <w:gridCol w:w="1793"/>
        <w:gridCol w:w="7"/>
        <w:gridCol w:w="88"/>
        <w:gridCol w:w="452"/>
        <w:gridCol w:w="1890"/>
      </w:tblGrid>
      <w:tr w:rsidR="00223F97" w:rsidRPr="007928F9" w14:paraId="328F7FE7" w14:textId="77777777" w:rsidTr="00266889">
        <w:tc>
          <w:tcPr>
            <w:tcW w:w="11065" w:type="dxa"/>
            <w:gridSpan w:val="14"/>
            <w:tcBorders>
              <w:bottom w:val="single" w:sz="4" w:space="0" w:color="auto"/>
            </w:tcBorders>
          </w:tcPr>
          <w:p w14:paraId="5B1AE9FD" w14:textId="3F1D8897" w:rsidR="00223F97" w:rsidRPr="007928F9" w:rsidRDefault="00223F97" w:rsidP="00266889">
            <w:pPr>
              <w:spacing w:after="0" w:line="240" w:lineRule="auto"/>
              <w:jc w:val="center"/>
              <w:rPr>
                <w:rFonts w:ascii="Arial" w:eastAsia="Times New Roman" w:hAnsi="Arial" w:cs="Arial"/>
                <w:bCs/>
              </w:rPr>
            </w:pPr>
            <w:bookmarkStart w:id="732" w:name="_Hlk65507630"/>
            <w:r w:rsidRPr="007928F9">
              <w:rPr>
                <w:rFonts w:ascii="Arial" w:eastAsia="Times New Roman" w:hAnsi="Arial" w:cs="Arial"/>
                <w:bCs/>
              </w:rPr>
              <w:lastRenderedPageBreak/>
              <w:t>Table 2. Association</w:t>
            </w:r>
            <w:r>
              <w:rPr>
                <w:rFonts w:ascii="Arial" w:eastAsia="Times New Roman" w:hAnsi="Arial" w:cs="Arial"/>
                <w:bCs/>
              </w:rPr>
              <w:t>s</w:t>
            </w:r>
            <w:r w:rsidRPr="007928F9">
              <w:rPr>
                <w:rFonts w:ascii="Arial" w:eastAsia="Times New Roman" w:hAnsi="Arial" w:cs="Arial"/>
                <w:bCs/>
              </w:rPr>
              <w:t xml:space="preserve"> of </w:t>
            </w:r>
            <w:r>
              <w:rPr>
                <w:rFonts w:ascii="Arial" w:eastAsia="Times New Roman" w:hAnsi="Arial" w:cs="Arial"/>
                <w:bCs/>
              </w:rPr>
              <w:t>C-reactive protein (</w:t>
            </w:r>
            <w:r w:rsidRPr="007928F9">
              <w:rPr>
                <w:rFonts w:ascii="Arial" w:eastAsia="Times New Roman" w:hAnsi="Arial" w:cs="Arial"/>
                <w:bCs/>
              </w:rPr>
              <w:t>CRP</w:t>
            </w:r>
            <w:r>
              <w:rPr>
                <w:rFonts w:ascii="Arial" w:eastAsia="Times New Roman" w:hAnsi="Arial" w:cs="Arial"/>
                <w:bCs/>
              </w:rPr>
              <w:t>)</w:t>
            </w:r>
            <w:r w:rsidRPr="007928F9">
              <w:rPr>
                <w:rFonts w:ascii="Arial" w:eastAsia="Times New Roman" w:hAnsi="Arial" w:cs="Arial"/>
                <w:bCs/>
              </w:rPr>
              <w:t xml:space="preserve"> with time to pregnancy</w:t>
            </w:r>
            <w:r>
              <w:rPr>
                <w:rFonts w:ascii="Arial" w:eastAsia="Times New Roman" w:hAnsi="Arial" w:cs="Arial"/>
                <w:bCs/>
              </w:rPr>
              <w:t>, overall and by body mass index (BMI),</w:t>
            </w:r>
            <w:r w:rsidRPr="007928F9">
              <w:rPr>
                <w:rFonts w:ascii="Arial" w:eastAsia="Times New Roman" w:hAnsi="Arial" w:cs="Arial"/>
                <w:bCs/>
              </w:rPr>
              <w:t xml:space="preserve"> in the Time to Conceive cohort. (N=</w:t>
            </w:r>
            <w:r>
              <w:rPr>
                <w:rFonts w:ascii="Arial" w:eastAsia="Times New Roman" w:hAnsi="Arial" w:cs="Arial"/>
                <w:bCs/>
              </w:rPr>
              <w:t>7</w:t>
            </w:r>
            <w:ins w:id="733" w:author="Jukic, Anne Marie (NIH/NIEHS) [E]" w:date="2022-02-24T19:43:00Z">
              <w:r w:rsidR="004B030B">
                <w:rPr>
                  <w:rFonts w:ascii="Arial" w:eastAsia="Times New Roman" w:hAnsi="Arial" w:cs="Arial"/>
                  <w:bCs/>
                </w:rPr>
                <w:t>1</w:t>
              </w:r>
            </w:ins>
            <w:del w:id="734" w:author="Jukic, Anne Marie (NIH/NIEHS) [E]" w:date="2022-02-24T19:43:00Z">
              <w:r w:rsidDel="004B030B">
                <w:rPr>
                  <w:rFonts w:ascii="Arial" w:eastAsia="Times New Roman" w:hAnsi="Arial" w:cs="Arial"/>
                  <w:bCs/>
                </w:rPr>
                <w:delText>2</w:delText>
              </w:r>
            </w:del>
            <w:r>
              <w:rPr>
                <w:rFonts w:ascii="Arial" w:eastAsia="Times New Roman" w:hAnsi="Arial" w:cs="Arial"/>
                <w:bCs/>
              </w:rPr>
              <w:t>7</w:t>
            </w:r>
            <w:r w:rsidRPr="007928F9">
              <w:rPr>
                <w:rFonts w:ascii="Arial" w:eastAsia="Times New Roman" w:hAnsi="Arial" w:cs="Arial"/>
                <w:bCs/>
              </w:rPr>
              <w:t>)</w:t>
            </w:r>
            <w:r w:rsidRPr="007928F9">
              <w:rPr>
                <w:rFonts w:ascii="Arial" w:eastAsia="Times New Roman" w:hAnsi="Arial" w:cs="Arial"/>
                <w:vertAlign w:val="superscript"/>
              </w:rPr>
              <w:t xml:space="preserve"> a</w:t>
            </w:r>
          </w:p>
        </w:tc>
      </w:tr>
      <w:tr w:rsidR="00223F97" w:rsidRPr="007928F9" w14:paraId="0B029C9E" w14:textId="77777777" w:rsidTr="00266889">
        <w:tc>
          <w:tcPr>
            <w:tcW w:w="1344" w:type="dxa"/>
            <w:tcBorders>
              <w:top w:val="single" w:sz="4" w:space="0" w:color="auto"/>
            </w:tcBorders>
          </w:tcPr>
          <w:p w14:paraId="462A9776" w14:textId="77777777" w:rsidR="00223F97" w:rsidRPr="007928F9" w:rsidRDefault="00223F97" w:rsidP="00266889">
            <w:pPr>
              <w:spacing w:after="0" w:line="240" w:lineRule="auto"/>
              <w:jc w:val="center"/>
              <w:rPr>
                <w:rFonts w:ascii="Arial" w:eastAsia="Times New Roman" w:hAnsi="Arial" w:cs="Arial"/>
                <w:bCs/>
              </w:rPr>
            </w:pPr>
          </w:p>
        </w:tc>
        <w:tc>
          <w:tcPr>
            <w:tcW w:w="2599" w:type="dxa"/>
            <w:gridSpan w:val="2"/>
            <w:tcBorders>
              <w:top w:val="single" w:sz="4" w:space="0" w:color="auto"/>
            </w:tcBorders>
          </w:tcPr>
          <w:p w14:paraId="6B015BD6" w14:textId="77777777" w:rsidR="00223F97" w:rsidRPr="007928F9" w:rsidRDefault="00223F97" w:rsidP="00266889">
            <w:pPr>
              <w:spacing w:after="0" w:line="240" w:lineRule="auto"/>
              <w:jc w:val="center"/>
              <w:rPr>
                <w:rFonts w:ascii="Arial" w:eastAsia="Times New Roman" w:hAnsi="Arial" w:cs="Arial"/>
                <w:bCs/>
              </w:rPr>
            </w:pPr>
            <w:r>
              <w:rPr>
                <w:rFonts w:ascii="Arial" w:eastAsia="Times New Roman" w:hAnsi="Arial" w:cs="Arial"/>
                <w:bCs/>
              </w:rPr>
              <w:t>Overall</w:t>
            </w:r>
          </w:p>
        </w:tc>
        <w:tc>
          <w:tcPr>
            <w:tcW w:w="2352" w:type="dxa"/>
            <w:gridSpan w:val="4"/>
            <w:tcBorders>
              <w:top w:val="single" w:sz="4" w:space="0" w:color="auto"/>
            </w:tcBorders>
          </w:tcPr>
          <w:p w14:paraId="2E2D1602" w14:textId="77777777" w:rsidR="00223F97" w:rsidRDefault="00223F97" w:rsidP="00266889">
            <w:pPr>
              <w:spacing w:after="0" w:line="240" w:lineRule="auto"/>
              <w:jc w:val="center"/>
              <w:rPr>
                <w:rFonts w:ascii="Arial" w:eastAsia="Times New Roman" w:hAnsi="Arial" w:cs="Arial"/>
                <w:bCs/>
              </w:rPr>
            </w:pPr>
            <w:r>
              <w:rPr>
                <w:rFonts w:ascii="Arial" w:eastAsia="Times New Roman" w:hAnsi="Arial" w:cs="Arial"/>
                <w:bCs/>
              </w:rPr>
              <w:t>BMI &lt;25 kg/m2</w:t>
            </w:r>
          </w:p>
        </w:tc>
        <w:tc>
          <w:tcPr>
            <w:tcW w:w="2340" w:type="dxa"/>
            <w:gridSpan w:val="4"/>
            <w:tcBorders>
              <w:top w:val="single" w:sz="4" w:space="0" w:color="auto"/>
            </w:tcBorders>
          </w:tcPr>
          <w:p w14:paraId="12B2088C" w14:textId="77777777" w:rsidR="00223F97" w:rsidRPr="007928F9" w:rsidRDefault="00223F97" w:rsidP="00266889">
            <w:pPr>
              <w:spacing w:after="0" w:line="240" w:lineRule="auto"/>
              <w:jc w:val="center"/>
              <w:rPr>
                <w:rFonts w:ascii="Arial" w:eastAsia="Times New Roman" w:hAnsi="Arial" w:cs="Arial"/>
                <w:bCs/>
              </w:rPr>
            </w:pPr>
            <w:r>
              <w:rPr>
                <w:rFonts w:ascii="Arial" w:eastAsia="Times New Roman" w:hAnsi="Arial" w:cs="Arial"/>
                <w:bCs/>
              </w:rPr>
              <w:t>BMI 25 - &lt;30 kg/m2</w:t>
            </w:r>
          </w:p>
        </w:tc>
        <w:tc>
          <w:tcPr>
            <w:tcW w:w="2430" w:type="dxa"/>
            <w:gridSpan w:val="3"/>
            <w:tcBorders>
              <w:top w:val="single" w:sz="4" w:space="0" w:color="auto"/>
            </w:tcBorders>
          </w:tcPr>
          <w:p w14:paraId="52FE90B7" w14:textId="77777777" w:rsidR="00223F97" w:rsidRDefault="00223F97" w:rsidP="00266889">
            <w:pPr>
              <w:spacing w:after="0" w:line="240" w:lineRule="auto"/>
              <w:jc w:val="center"/>
              <w:rPr>
                <w:rFonts w:ascii="Arial" w:eastAsia="Times New Roman" w:hAnsi="Arial" w:cs="Arial"/>
                <w:bCs/>
              </w:rPr>
            </w:pPr>
            <w:r>
              <w:rPr>
                <w:rFonts w:ascii="Arial" w:eastAsia="Times New Roman" w:hAnsi="Arial" w:cs="Arial"/>
                <w:bCs/>
              </w:rPr>
              <w:t xml:space="preserve">BMI </w:t>
            </w:r>
            <w:r>
              <w:rPr>
                <w:rFonts w:ascii="Avenir" w:eastAsia="Times New Roman" w:hAnsi="Avenir" w:cs="Arial"/>
                <w:bCs/>
              </w:rPr>
              <w:t>≥</w:t>
            </w:r>
            <w:r>
              <w:rPr>
                <w:rFonts w:ascii="Arial" w:eastAsia="Times New Roman" w:hAnsi="Arial" w:cs="Arial"/>
                <w:bCs/>
              </w:rPr>
              <w:t>30 kg/m2</w:t>
            </w:r>
          </w:p>
        </w:tc>
      </w:tr>
      <w:tr w:rsidR="00223F97" w:rsidRPr="007928F9" w14:paraId="629C8FA9" w14:textId="77777777" w:rsidTr="00266889">
        <w:tc>
          <w:tcPr>
            <w:tcW w:w="1344" w:type="dxa"/>
            <w:tcBorders>
              <w:bottom w:val="single" w:sz="4" w:space="0" w:color="auto"/>
            </w:tcBorders>
          </w:tcPr>
          <w:p w14:paraId="7E3F0E98" w14:textId="77777777" w:rsidR="00223F97" w:rsidRPr="007928F9" w:rsidRDefault="00223F97" w:rsidP="00266889">
            <w:pPr>
              <w:spacing w:after="0" w:line="240" w:lineRule="auto"/>
              <w:rPr>
                <w:rFonts w:ascii="Arial" w:eastAsia="Times New Roman" w:hAnsi="Arial" w:cs="Arial"/>
                <w:bCs/>
              </w:rPr>
            </w:pPr>
            <w:r w:rsidRPr="007928F9">
              <w:rPr>
                <w:rFonts w:ascii="Arial" w:eastAsia="Times New Roman" w:hAnsi="Arial" w:cs="Arial"/>
                <w:bCs/>
              </w:rPr>
              <w:t>Variable</w:t>
            </w:r>
          </w:p>
        </w:tc>
        <w:tc>
          <w:tcPr>
            <w:tcW w:w="804" w:type="dxa"/>
            <w:tcBorders>
              <w:bottom w:val="single" w:sz="4" w:space="0" w:color="auto"/>
            </w:tcBorders>
          </w:tcPr>
          <w:p w14:paraId="541FDC12" w14:textId="77777777" w:rsidR="00223F97" w:rsidRPr="007928F9" w:rsidRDefault="00223F97" w:rsidP="00266889">
            <w:pPr>
              <w:spacing w:after="0" w:line="240" w:lineRule="auto"/>
              <w:jc w:val="right"/>
              <w:rPr>
                <w:rFonts w:ascii="Arial" w:eastAsia="Times New Roman" w:hAnsi="Arial" w:cs="Arial"/>
                <w:bCs/>
              </w:rPr>
            </w:pPr>
            <w:r>
              <w:rPr>
                <w:rFonts w:ascii="Arial" w:eastAsia="Times New Roman" w:hAnsi="Arial" w:cs="Arial"/>
                <w:bCs/>
              </w:rPr>
              <w:t>N</w:t>
            </w:r>
          </w:p>
        </w:tc>
        <w:tc>
          <w:tcPr>
            <w:tcW w:w="1795" w:type="dxa"/>
            <w:tcBorders>
              <w:bottom w:val="single" w:sz="4" w:space="0" w:color="auto"/>
            </w:tcBorders>
          </w:tcPr>
          <w:p w14:paraId="654A8C4F" w14:textId="77777777" w:rsidR="00223F97" w:rsidRPr="007928F9" w:rsidRDefault="00223F97" w:rsidP="00266889">
            <w:pPr>
              <w:spacing w:after="0" w:line="240" w:lineRule="auto"/>
              <w:jc w:val="right"/>
              <w:rPr>
                <w:rFonts w:ascii="Arial" w:eastAsia="Times New Roman" w:hAnsi="Arial" w:cs="Arial"/>
                <w:bCs/>
              </w:rPr>
            </w:pPr>
            <w:r>
              <w:rPr>
                <w:rFonts w:ascii="Arial" w:eastAsia="Times New Roman" w:hAnsi="Arial" w:cs="Arial"/>
                <w:bCs/>
              </w:rPr>
              <w:t>FR (95% CI)</w:t>
            </w:r>
          </w:p>
        </w:tc>
        <w:tc>
          <w:tcPr>
            <w:tcW w:w="540" w:type="dxa"/>
            <w:tcBorders>
              <w:bottom w:val="single" w:sz="4" w:space="0" w:color="auto"/>
            </w:tcBorders>
          </w:tcPr>
          <w:p w14:paraId="77F59082" w14:textId="77777777" w:rsidR="00223F97" w:rsidRDefault="00223F97" w:rsidP="00266889">
            <w:pPr>
              <w:spacing w:after="0" w:line="240" w:lineRule="auto"/>
              <w:jc w:val="right"/>
              <w:rPr>
                <w:rFonts w:ascii="Arial" w:eastAsia="Times New Roman" w:hAnsi="Arial" w:cs="Arial"/>
                <w:bCs/>
              </w:rPr>
            </w:pPr>
            <w:r>
              <w:rPr>
                <w:rFonts w:ascii="Arial" w:eastAsia="Times New Roman" w:hAnsi="Arial" w:cs="Arial"/>
                <w:bCs/>
              </w:rPr>
              <w:t>N</w:t>
            </w:r>
          </w:p>
        </w:tc>
        <w:tc>
          <w:tcPr>
            <w:tcW w:w="1803" w:type="dxa"/>
            <w:gridSpan w:val="2"/>
            <w:tcBorders>
              <w:bottom w:val="single" w:sz="4" w:space="0" w:color="auto"/>
            </w:tcBorders>
          </w:tcPr>
          <w:p w14:paraId="22B5B4F4" w14:textId="77777777" w:rsidR="00223F97" w:rsidRDefault="00223F97" w:rsidP="00266889">
            <w:pPr>
              <w:spacing w:after="0" w:line="240" w:lineRule="auto"/>
              <w:jc w:val="right"/>
              <w:rPr>
                <w:rFonts w:ascii="Arial" w:eastAsia="Times New Roman" w:hAnsi="Arial" w:cs="Arial"/>
                <w:bCs/>
              </w:rPr>
            </w:pPr>
            <w:r>
              <w:rPr>
                <w:rFonts w:ascii="Arial" w:eastAsia="Times New Roman" w:hAnsi="Arial" w:cs="Arial"/>
                <w:bCs/>
              </w:rPr>
              <w:t>FR (95% CI)</w:t>
            </w:r>
          </w:p>
        </w:tc>
        <w:tc>
          <w:tcPr>
            <w:tcW w:w="542" w:type="dxa"/>
            <w:gridSpan w:val="2"/>
            <w:tcBorders>
              <w:bottom w:val="single" w:sz="4" w:space="0" w:color="auto"/>
            </w:tcBorders>
          </w:tcPr>
          <w:p w14:paraId="2FEBB382" w14:textId="77777777" w:rsidR="00223F97" w:rsidRPr="007928F9" w:rsidRDefault="00223F97" w:rsidP="00266889">
            <w:pPr>
              <w:spacing w:after="0" w:line="240" w:lineRule="auto"/>
              <w:jc w:val="right"/>
              <w:rPr>
                <w:rFonts w:ascii="Arial" w:eastAsia="Times New Roman" w:hAnsi="Arial" w:cs="Arial"/>
                <w:bCs/>
              </w:rPr>
            </w:pPr>
            <w:r>
              <w:rPr>
                <w:rFonts w:ascii="Arial" w:eastAsia="Times New Roman" w:hAnsi="Arial" w:cs="Arial"/>
                <w:bCs/>
              </w:rPr>
              <w:t xml:space="preserve">N </w:t>
            </w:r>
          </w:p>
        </w:tc>
        <w:tc>
          <w:tcPr>
            <w:tcW w:w="1800" w:type="dxa"/>
            <w:gridSpan w:val="2"/>
            <w:tcBorders>
              <w:bottom w:val="single" w:sz="4" w:space="0" w:color="auto"/>
            </w:tcBorders>
          </w:tcPr>
          <w:p w14:paraId="005244EB" w14:textId="77777777" w:rsidR="00223F97" w:rsidRPr="007928F9" w:rsidRDefault="00223F97" w:rsidP="00266889">
            <w:pPr>
              <w:spacing w:after="0" w:line="240" w:lineRule="auto"/>
              <w:jc w:val="right"/>
              <w:rPr>
                <w:rFonts w:ascii="Arial" w:eastAsia="Times New Roman" w:hAnsi="Arial" w:cs="Arial"/>
                <w:bCs/>
              </w:rPr>
            </w:pPr>
            <w:r w:rsidRPr="007928F9">
              <w:rPr>
                <w:rFonts w:ascii="Arial" w:eastAsia="Times New Roman" w:hAnsi="Arial" w:cs="Arial"/>
                <w:bCs/>
              </w:rPr>
              <w:t>FR (95% CI)</w:t>
            </w:r>
          </w:p>
        </w:tc>
        <w:tc>
          <w:tcPr>
            <w:tcW w:w="547" w:type="dxa"/>
            <w:gridSpan w:val="3"/>
            <w:tcBorders>
              <w:bottom w:val="single" w:sz="4" w:space="0" w:color="auto"/>
            </w:tcBorders>
          </w:tcPr>
          <w:p w14:paraId="6F2A91CF" w14:textId="77777777" w:rsidR="00223F97" w:rsidRPr="007928F9" w:rsidRDefault="00223F97" w:rsidP="00266889">
            <w:pPr>
              <w:spacing w:after="0" w:line="240" w:lineRule="auto"/>
              <w:jc w:val="right"/>
              <w:rPr>
                <w:rFonts w:ascii="Arial" w:eastAsia="Times New Roman" w:hAnsi="Arial" w:cs="Arial"/>
                <w:bCs/>
              </w:rPr>
            </w:pPr>
            <w:r>
              <w:rPr>
                <w:rFonts w:ascii="Arial" w:eastAsia="Times New Roman" w:hAnsi="Arial" w:cs="Arial"/>
                <w:bCs/>
              </w:rPr>
              <w:t>N</w:t>
            </w:r>
          </w:p>
        </w:tc>
        <w:tc>
          <w:tcPr>
            <w:tcW w:w="1890" w:type="dxa"/>
            <w:tcBorders>
              <w:bottom w:val="single" w:sz="4" w:space="0" w:color="auto"/>
            </w:tcBorders>
          </w:tcPr>
          <w:p w14:paraId="4F289302" w14:textId="77777777" w:rsidR="00223F97" w:rsidRPr="007928F9" w:rsidRDefault="00223F97" w:rsidP="00266889">
            <w:pPr>
              <w:spacing w:after="0" w:line="240" w:lineRule="auto"/>
              <w:jc w:val="right"/>
              <w:rPr>
                <w:rFonts w:ascii="Arial" w:eastAsia="Times New Roman" w:hAnsi="Arial" w:cs="Arial"/>
                <w:bCs/>
              </w:rPr>
            </w:pPr>
            <w:r w:rsidRPr="007928F9">
              <w:rPr>
                <w:rFonts w:ascii="Arial" w:eastAsia="Times New Roman" w:hAnsi="Arial" w:cs="Arial"/>
                <w:bCs/>
              </w:rPr>
              <w:t>FR (95% CI)</w:t>
            </w:r>
          </w:p>
        </w:tc>
      </w:tr>
      <w:tr w:rsidR="00223F97" w:rsidRPr="007928F9" w14:paraId="75344916" w14:textId="77777777" w:rsidTr="00266889">
        <w:trPr>
          <w:trHeight w:val="240"/>
        </w:trPr>
        <w:tc>
          <w:tcPr>
            <w:tcW w:w="1344" w:type="dxa"/>
            <w:tcBorders>
              <w:top w:val="single" w:sz="4" w:space="0" w:color="auto"/>
            </w:tcBorders>
          </w:tcPr>
          <w:p w14:paraId="2B4041BA" w14:textId="77777777" w:rsidR="00223F97" w:rsidRPr="007928F9" w:rsidRDefault="00223F97" w:rsidP="00266889">
            <w:pPr>
              <w:spacing w:after="0" w:line="240" w:lineRule="auto"/>
              <w:rPr>
                <w:rFonts w:ascii="Arial" w:eastAsia="Times New Roman" w:hAnsi="Arial" w:cs="Arial"/>
              </w:rPr>
            </w:pPr>
            <w:r>
              <w:rPr>
                <w:rFonts w:ascii="Arial" w:eastAsia="Times New Roman" w:hAnsi="Arial" w:cs="Arial"/>
              </w:rPr>
              <w:t>CRP</w:t>
            </w:r>
            <w:r>
              <w:rPr>
                <w:rFonts w:ascii="Arial" w:eastAsia="Times New Roman" w:hAnsi="Arial" w:cs="Arial"/>
                <w:vertAlign w:val="superscript"/>
              </w:rPr>
              <w:t>b</w:t>
            </w:r>
          </w:p>
        </w:tc>
        <w:tc>
          <w:tcPr>
            <w:tcW w:w="804" w:type="dxa"/>
            <w:tcBorders>
              <w:top w:val="single" w:sz="4" w:space="0" w:color="auto"/>
            </w:tcBorders>
          </w:tcPr>
          <w:p w14:paraId="5B2655A9"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bCs/>
              </w:rPr>
              <w:t>7</w:t>
            </w:r>
            <w:ins w:id="735" w:author="Jukic, Anne Marie (NIH/NIEHS) [E]" w:date="2022-02-02T10:52:00Z">
              <w:r>
                <w:rPr>
                  <w:rFonts w:ascii="Arial" w:eastAsia="Times New Roman" w:hAnsi="Arial" w:cs="Arial"/>
                  <w:bCs/>
                </w:rPr>
                <w:t>1</w:t>
              </w:r>
            </w:ins>
            <w:del w:id="736" w:author="Jukic, Anne Marie (NIH/NIEHS) [E]" w:date="2022-02-02T10:52:00Z">
              <w:r w:rsidDel="00711138">
                <w:rPr>
                  <w:rFonts w:ascii="Arial" w:eastAsia="Times New Roman" w:hAnsi="Arial" w:cs="Arial"/>
                  <w:bCs/>
                </w:rPr>
                <w:delText>2</w:delText>
              </w:r>
            </w:del>
            <w:r>
              <w:rPr>
                <w:rFonts w:ascii="Arial" w:eastAsia="Times New Roman" w:hAnsi="Arial" w:cs="Arial"/>
                <w:bCs/>
              </w:rPr>
              <w:t>7</w:t>
            </w:r>
          </w:p>
        </w:tc>
        <w:tc>
          <w:tcPr>
            <w:tcW w:w="1795" w:type="dxa"/>
            <w:tcBorders>
              <w:top w:val="single" w:sz="4" w:space="0" w:color="auto"/>
            </w:tcBorders>
          </w:tcPr>
          <w:p w14:paraId="68B10D1C" w14:textId="77777777" w:rsidR="00223F97" w:rsidRPr="007928F9" w:rsidRDefault="00223F97" w:rsidP="00266889">
            <w:pPr>
              <w:spacing w:after="0" w:line="240" w:lineRule="auto"/>
              <w:jc w:val="right"/>
              <w:rPr>
                <w:rFonts w:ascii="Arial" w:eastAsia="Times New Roman" w:hAnsi="Arial" w:cs="Arial"/>
              </w:rPr>
            </w:pPr>
            <w:r w:rsidRPr="007928F9">
              <w:rPr>
                <w:rFonts w:ascii="Arial" w:eastAsia="Times New Roman" w:hAnsi="Arial" w:cs="Arial"/>
                <w:bCs/>
              </w:rPr>
              <w:t>0.9</w:t>
            </w:r>
            <w:ins w:id="737" w:author="Jukic, Anne Marie (NIH/NIEHS) [E]" w:date="2022-02-02T10:53:00Z">
              <w:r>
                <w:rPr>
                  <w:rFonts w:ascii="Arial" w:eastAsia="Times New Roman" w:hAnsi="Arial" w:cs="Arial"/>
                  <w:bCs/>
                </w:rPr>
                <w:t>8</w:t>
              </w:r>
            </w:ins>
            <w:del w:id="738" w:author="Jukic, Anne Marie (NIH/NIEHS) [E]" w:date="2022-02-02T10:53:00Z">
              <w:r w:rsidDel="00711138">
                <w:rPr>
                  <w:rFonts w:ascii="Arial" w:eastAsia="Times New Roman" w:hAnsi="Arial" w:cs="Arial"/>
                  <w:bCs/>
                </w:rPr>
                <w:delText>7</w:delText>
              </w:r>
            </w:del>
            <w:r w:rsidRPr="007928F9">
              <w:rPr>
                <w:rFonts w:ascii="Arial" w:eastAsia="Times New Roman" w:hAnsi="Arial" w:cs="Arial"/>
                <w:bCs/>
              </w:rPr>
              <w:t xml:space="preserve"> (0.</w:t>
            </w:r>
            <w:r>
              <w:rPr>
                <w:rFonts w:ascii="Arial" w:eastAsia="Times New Roman" w:hAnsi="Arial" w:cs="Arial"/>
                <w:bCs/>
              </w:rPr>
              <w:t>91</w:t>
            </w:r>
            <w:r w:rsidRPr="007928F9">
              <w:rPr>
                <w:rFonts w:ascii="Arial" w:eastAsia="Times New Roman" w:hAnsi="Arial" w:cs="Arial"/>
                <w:bCs/>
              </w:rPr>
              <w:t xml:space="preserve">, </w:t>
            </w:r>
            <w:r>
              <w:rPr>
                <w:rFonts w:ascii="Arial" w:eastAsia="Times New Roman" w:hAnsi="Arial" w:cs="Arial"/>
                <w:bCs/>
              </w:rPr>
              <w:t>1.0</w:t>
            </w:r>
            <w:r w:rsidRPr="007928F9">
              <w:rPr>
                <w:rFonts w:ascii="Arial" w:eastAsia="Times New Roman" w:hAnsi="Arial" w:cs="Arial"/>
                <w:bCs/>
              </w:rPr>
              <w:t>)</w:t>
            </w:r>
          </w:p>
        </w:tc>
        <w:tc>
          <w:tcPr>
            <w:tcW w:w="540" w:type="dxa"/>
            <w:tcBorders>
              <w:top w:val="single" w:sz="4" w:space="0" w:color="auto"/>
            </w:tcBorders>
          </w:tcPr>
          <w:p w14:paraId="6B50C768" w14:textId="204D4ABB"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4</w:t>
            </w:r>
            <w:ins w:id="739" w:author="Jukic, Anne Marie (NIH/NIEHS) [E]" w:date="2022-02-24T19:19:00Z">
              <w:r>
                <w:rPr>
                  <w:rFonts w:ascii="Arial" w:eastAsia="Times New Roman" w:hAnsi="Arial" w:cs="Arial"/>
                </w:rPr>
                <w:t>65</w:t>
              </w:r>
            </w:ins>
            <w:del w:id="740" w:author="Jukic, Anne Marie (NIH/NIEHS) [E]" w:date="2022-02-24T19:19:00Z">
              <w:r w:rsidDel="00223F97">
                <w:rPr>
                  <w:rFonts w:ascii="Arial" w:eastAsia="Times New Roman" w:hAnsi="Arial" w:cs="Arial"/>
                </w:rPr>
                <w:delText>71</w:delText>
              </w:r>
            </w:del>
          </w:p>
        </w:tc>
        <w:tc>
          <w:tcPr>
            <w:tcW w:w="1803" w:type="dxa"/>
            <w:gridSpan w:val="2"/>
            <w:tcBorders>
              <w:top w:val="single" w:sz="4" w:space="0" w:color="auto"/>
            </w:tcBorders>
          </w:tcPr>
          <w:p w14:paraId="14FED1A0"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1.0 (0.9</w:t>
            </w:r>
            <w:ins w:id="741" w:author="Jukic, Anne Marie (NIH/NIEHS) [E]" w:date="2022-02-02T11:09:00Z">
              <w:r>
                <w:rPr>
                  <w:rFonts w:ascii="Arial" w:eastAsia="Times New Roman" w:hAnsi="Arial" w:cs="Arial"/>
                </w:rPr>
                <w:t>5</w:t>
              </w:r>
            </w:ins>
            <w:del w:id="742" w:author="Jukic, Anne Marie (NIH/NIEHS) [E]" w:date="2022-02-02T11:09:00Z">
              <w:r w:rsidDel="002F2D30">
                <w:rPr>
                  <w:rFonts w:ascii="Arial" w:eastAsia="Times New Roman" w:hAnsi="Arial" w:cs="Arial"/>
                </w:rPr>
                <w:delText>4</w:delText>
              </w:r>
            </w:del>
            <w:r>
              <w:rPr>
                <w:rFonts w:ascii="Arial" w:eastAsia="Times New Roman" w:hAnsi="Arial" w:cs="Arial"/>
              </w:rPr>
              <w:t>, 1.1)</w:t>
            </w:r>
          </w:p>
        </w:tc>
        <w:tc>
          <w:tcPr>
            <w:tcW w:w="542" w:type="dxa"/>
            <w:gridSpan w:val="2"/>
            <w:tcBorders>
              <w:top w:val="single" w:sz="4" w:space="0" w:color="auto"/>
            </w:tcBorders>
          </w:tcPr>
          <w:p w14:paraId="0EBCAFE2" w14:textId="0BE28611"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14</w:t>
            </w:r>
            <w:ins w:id="743" w:author="Jukic, Anne Marie (NIH/NIEHS) [E]" w:date="2022-02-24T19:19:00Z">
              <w:r>
                <w:rPr>
                  <w:rFonts w:ascii="Arial" w:eastAsia="Times New Roman" w:hAnsi="Arial" w:cs="Arial"/>
                </w:rPr>
                <w:t>7</w:t>
              </w:r>
            </w:ins>
            <w:del w:id="744" w:author="Jukic, Anne Marie (NIH/NIEHS) [E]" w:date="2022-02-24T19:19:00Z">
              <w:r w:rsidDel="00223F97">
                <w:rPr>
                  <w:rFonts w:ascii="Arial" w:eastAsia="Times New Roman" w:hAnsi="Arial" w:cs="Arial"/>
                </w:rPr>
                <w:delText>9</w:delText>
              </w:r>
            </w:del>
          </w:p>
        </w:tc>
        <w:tc>
          <w:tcPr>
            <w:tcW w:w="1800" w:type="dxa"/>
            <w:gridSpan w:val="2"/>
            <w:tcBorders>
              <w:top w:val="single" w:sz="4" w:space="0" w:color="auto"/>
            </w:tcBorders>
          </w:tcPr>
          <w:p w14:paraId="77B432E3"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0.8</w:t>
            </w:r>
            <w:ins w:id="745" w:author="Jukic, Anne Marie (NIH/NIEHS) [E]" w:date="2022-02-02T11:09:00Z">
              <w:r>
                <w:rPr>
                  <w:rFonts w:ascii="Arial" w:eastAsia="Times New Roman" w:hAnsi="Arial" w:cs="Arial"/>
                </w:rPr>
                <w:t>6</w:t>
              </w:r>
            </w:ins>
            <w:del w:id="746" w:author="Jukic, Anne Marie (NIH/NIEHS) [E]" w:date="2022-02-02T11:09:00Z">
              <w:r w:rsidDel="002F2D30">
                <w:rPr>
                  <w:rFonts w:ascii="Arial" w:eastAsia="Times New Roman" w:hAnsi="Arial" w:cs="Arial"/>
                </w:rPr>
                <w:delText>8</w:delText>
              </w:r>
            </w:del>
            <w:r>
              <w:rPr>
                <w:rFonts w:ascii="Arial" w:eastAsia="Times New Roman" w:hAnsi="Arial" w:cs="Arial"/>
              </w:rPr>
              <w:t xml:space="preserve"> (0.6</w:t>
            </w:r>
            <w:ins w:id="747" w:author="Jukic, Anne Marie (NIH/NIEHS) [E]" w:date="2022-02-02T11:09:00Z">
              <w:r>
                <w:rPr>
                  <w:rFonts w:ascii="Arial" w:eastAsia="Times New Roman" w:hAnsi="Arial" w:cs="Arial"/>
                </w:rPr>
                <w:t>7</w:t>
              </w:r>
            </w:ins>
            <w:del w:id="748" w:author="Jukic, Anne Marie (NIH/NIEHS) [E]" w:date="2022-02-02T11:09:00Z">
              <w:r w:rsidDel="002F2D30">
                <w:rPr>
                  <w:rFonts w:ascii="Arial" w:eastAsia="Times New Roman" w:hAnsi="Arial" w:cs="Arial"/>
                </w:rPr>
                <w:delText>9</w:delText>
              </w:r>
            </w:del>
            <w:r>
              <w:rPr>
                <w:rFonts w:ascii="Arial" w:eastAsia="Times New Roman" w:hAnsi="Arial" w:cs="Arial"/>
              </w:rPr>
              <w:t>, 1.1)</w:t>
            </w:r>
          </w:p>
        </w:tc>
        <w:tc>
          <w:tcPr>
            <w:tcW w:w="547" w:type="dxa"/>
            <w:gridSpan w:val="3"/>
            <w:tcBorders>
              <w:top w:val="single" w:sz="4" w:space="0" w:color="auto"/>
            </w:tcBorders>
          </w:tcPr>
          <w:p w14:paraId="57111ABC" w14:textId="0B77B576"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10</w:t>
            </w:r>
            <w:ins w:id="749" w:author="Jukic, Anne Marie (NIH/NIEHS) [E]" w:date="2022-02-24T19:19:00Z">
              <w:r>
                <w:rPr>
                  <w:rFonts w:ascii="Arial" w:eastAsia="Times New Roman" w:hAnsi="Arial" w:cs="Arial"/>
                </w:rPr>
                <w:t>5</w:t>
              </w:r>
            </w:ins>
            <w:del w:id="750" w:author="Jukic, Anne Marie (NIH/NIEHS) [E]" w:date="2022-02-24T19:19:00Z">
              <w:r w:rsidDel="00223F97">
                <w:rPr>
                  <w:rFonts w:ascii="Arial" w:eastAsia="Times New Roman" w:hAnsi="Arial" w:cs="Arial"/>
                </w:rPr>
                <w:delText>7</w:delText>
              </w:r>
            </w:del>
          </w:p>
        </w:tc>
        <w:tc>
          <w:tcPr>
            <w:tcW w:w="1890" w:type="dxa"/>
            <w:tcBorders>
              <w:top w:val="single" w:sz="4" w:space="0" w:color="auto"/>
            </w:tcBorders>
          </w:tcPr>
          <w:p w14:paraId="463B8A45"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0.9</w:t>
            </w:r>
            <w:ins w:id="751" w:author="Jukic, Anne Marie (NIH/NIEHS) [E]" w:date="2022-02-02T11:09:00Z">
              <w:r>
                <w:rPr>
                  <w:rFonts w:ascii="Arial" w:eastAsia="Times New Roman" w:hAnsi="Arial" w:cs="Arial"/>
                </w:rPr>
                <w:t>5</w:t>
              </w:r>
            </w:ins>
            <w:del w:id="752" w:author="Jukic, Anne Marie (NIH/NIEHS) [E]" w:date="2022-02-02T11:09:00Z">
              <w:r w:rsidDel="002F2D30">
                <w:rPr>
                  <w:rFonts w:ascii="Arial" w:eastAsia="Times New Roman" w:hAnsi="Arial" w:cs="Arial"/>
                </w:rPr>
                <w:delText>4</w:delText>
              </w:r>
            </w:del>
            <w:r>
              <w:rPr>
                <w:rFonts w:ascii="Arial" w:eastAsia="Times New Roman" w:hAnsi="Arial" w:cs="Arial"/>
              </w:rPr>
              <w:t xml:space="preserve"> (0.72, 1.2)</w:t>
            </w:r>
          </w:p>
        </w:tc>
      </w:tr>
      <w:tr w:rsidR="00223F97" w:rsidRPr="007928F9" w14:paraId="0B544A02" w14:textId="77777777" w:rsidTr="00266889">
        <w:trPr>
          <w:trHeight w:val="240"/>
        </w:trPr>
        <w:tc>
          <w:tcPr>
            <w:tcW w:w="1344" w:type="dxa"/>
          </w:tcPr>
          <w:p w14:paraId="71E4D0E4" w14:textId="77777777" w:rsidR="00223F97" w:rsidRPr="007928F9" w:rsidRDefault="00223F97" w:rsidP="00266889">
            <w:pPr>
              <w:spacing w:after="0" w:line="240" w:lineRule="auto"/>
              <w:rPr>
                <w:rFonts w:ascii="Arial" w:eastAsia="Times New Roman" w:hAnsi="Arial" w:cs="Arial"/>
              </w:rPr>
            </w:pPr>
            <w:bookmarkStart w:id="753" w:name="_Hlk77943528"/>
            <w:r w:rsidRPr="007928F9">
              <w:rPr>
                <w:rFonts w:ascii="Arial" w:eastAsia="Times New Roman" w:hAnsi="Arial" w:cs="Arial"/>
              </w:rPr>
              <w:t>CRP</w:t>
            </w:r>
            <w:r>
              <w:rPr>
                <w:rFonts w:ascii="Arial" w:eastAsia="Times New Roman" w:hAnsi="Arial" w:cs="Arial"/>
              </w:rPr>
              <w:t xml:space="preserve"> (mg/L)</w:t>
            </w:r>
          </w:p>
        </w:tc>
        <w:tc>
          <w:tcPr>
            <w:tcW w:w="804" w:type="dxa"/>
          </w:tcPr>
          <w:p w14:paraId="722EBD6D" w14:textId="77777777" w:rsidR="00223F97" w:rsidRPr="007928F9" w:rsidRDefault="00223F97" w:rsidP="00266889">
            <w:pPr>
              <w:spacing w:after="0" w:line="240" w:lineRule="auto"/>
              <w:jc w:val="right"/>
              <w:rPr>
                <w:rFonts w:ascii="Arial" w:eastAsia="Times New Roman" w:hAnsi="Arial" w:cs="Arial"/>
              </w:rPr>
            </w:pPr>
          </w:p>
        </w:tc>
        <w:tc>
          <w:tcPr>
            <w:tcW w:w="1795" w:type="dxa"/>
          </w:tcPr>
          <w:p w14:paraId="0625EF85" w14:textId="77777777" w:rsidR="00223F97" w:rsidRPr="007928F9" w:rsidRDefault="00223F97" w:rsidP="00266889">
            <w:pPr>
              <w:spacing w:after="0" w:line="240" w:lineRule="auto"/>
              <w:jc w:val="right"/>
              <w:rPr>
                <w:rFonts w:ascii="Arial" w:eastAsia="Times New Roman" w:hAnsi="Arial" w:cs="Arial"/>
              </w:rPr>
            </w:pPr>
          </w:p>
        </w:tc>
        <w:tc>
          <w:tcPr>
            <w:tcW w:w="540" w:type="dxa"/>
          </w:tcPr>
          <w:p w14:paraId="78626A99" w14:textId="77777777" w:rsidR="00223F97" w:rsidRPr="007928F9" w:rsidRDefault="00223F97" w:rsidP="00266889">
            <w:pPr>
              <w:spacing w:after="0" w:line="240" w:lineRule="auto"/>
              <w:jc w:val="right"/>
              <w:rPr>
                <w:rFonts w:ascii="Arial" w:eastAsia="Times New Roman" w:hAnsi="Arial" w:cs="Arial"/>
              </w:rPr>
            </w:pPr>
          </w:p>
        </w:tc>
        <w:tc>
          <w:tcPr>
            <w:tcW w:w="1803" w:type="dxa"/>
            <w:gridSpan w:val="2"/>
          </w:tcPr>
          <w:p w14:paraId="72A07301" w14:textId="77777777" w:rsidR="00223F97" w:rsidRPr="007928F9" w:rsidRDefault="00223F97" w:rsidP="00266889">
            <w:pPr>
              <w:spacing w:after="0" w:line="240" w:lineRule="auto"/>
              <w:jc w:val="right"/>
              <w:rPr>
                <w:rFonts w:ascii="Arial" w:eastAsia="Times New Roman" w:hAnsi="Arial" w:cs="Arial"/>
              </w:rPr>
            </w:pPr>
          </w:p>
        </w:tc>
        <w:tc>
          <w:tcPr>
            <w:tcW w:w="542" w:type="dxa"/>
            <w:gridSpan w:val="2"/>
          </w:tcPr>
          <w:p w14:paraId="1068DE49" w14:textId="77777777" w:rsidR="00223F97" w:rsidRPr="007928F9" w:rsidRDefault="00223F97" w:rsidP="00266889">
            <w:pPr>
              <w:spacing w:after="0" w:line="240" w:lineRule="auto"/>
              <w:jc w:val="right"/>
              <w:rPr>
                <w:rFonts w:ascii="Arial" w:eastAsia="Times New Roman" w:hAnsi="Arial" w:cs="Arial"/>
              </w:rPr>
            </w:pPr>
          </w:p>
        </w:tc>
        <w:tc>
          <w:tcPr>
            <w:tcW w:w="1800" w:type="dxa"/>
            <w:gridSpan w:val="2"/>
          </w:tcPr>
          <w:p w14:paraId="22243FCF" w14:textId="77777777" w:rsidR="00223F97" w:rsidRPr="007928F9" w:rsidRDefault="00223F97" w:rsidP="00266889">
            <w:pPr>
              <w:spacing w:after="0" w:line="240" w:lineRule="auto"/>
              <w:jc w:val="right"/>
              <w:rPr>
                <w:rFonts w:ascii="Arial" w:eastAsia="Times New Roman" w:hAnsi="Arial" w:cs="Arial"/>
              </w:rPr>
            </w:pPr>
          </w:p>
        </w:tc>
        <w:tc>
          <w:tcPr>
            <w:tcW w:w="547" w:type="dxa"/>
            <w:gridSpan w:val="3"/>
          </w:tcPr>
          <w:p w14:paraId="63B09EE5" w14:textId="77777777" w:rsidR="00223F97" w:rsidRPr="007928F9" w:rsidRDefault="00223F97" w:rsidP="00266889">
            <w:pPr>
              <w:spacing w:after="0" w:line="240" w:lineRule="auto"/>
              <w:jc w:val="right"/>
              <w:rPr>
                <w:rFonts w:ascii="Arial" w:eastAsia="Times New Roman" w:hAnsi="Arial" w:cs="Arial"/>
              </w:rPr>
            </w:pPr>
          </w:p>
        </w:tc>
        <w:tc>
          <w:tcPr>
            <w:tcW w:w="1890" w:type="dxa"/>
          </w:tcPr>
          <w:p w14:paraId="09CCA7F6" w14:textId="77777777" w:rsidR="00223F97" w:rsidRPr="007928F9" w:rsidRDefault="00223F97" w:rsidP="00266889">
            <w:pPr>
              <w:spacing w:after="0" w:line="240" w:lineRule="auto"/>
              <w:jc w:val="right"/>
              <w:rPr>
                <w:rFonts w:ascii="Arial" w:eastAsia="Times New Roman" w:hAnsi="Arial" w:cs="Arial"/>
              </w:rPr>
            </w:pPr>
          </w:p>
        </w:tc>
      </w:tr>
      <w:tr w:rsidR="00223F97" w:rsidRPr="007928F9" w14:paraId="58269497" w14:textId="77777777" w:rsidTr="00266889">
        <w:tc>
          <w:tcPr>
            <w:tcW w:w="1344" w:type="dxa"/>
          </w:tcPr>
          <w:p w14:paraId="3BA7E6B3" w14:textId="77777777" w:rsidR="00223F97" w:rsidRPr="007928F9" w:rsidRDefault="00223F97" w:rsidP="00266889">
            <w:pPr>
              <w:spacing w:after="0" w:line="240" w:lineRule="auto"/>
              <w:ind w:firstLine="195"/>
              <w:rPr>
                <w:rFonts w:ascii="Arial" w:eastAsia="Times New Roman" w:hAnsi="Arial" w:cs="Arial"/>
              </w:rPr>
            </w:pPr>
            <w:bookmarkStart w:id="754" w:name="_Hlk96623533"/>
            <w:r w:rsidRPr="007928F9">
              <w:rPr>
                <w:rFonts w:ascii="Arial" w:eastAsia="Times New Roman" w:hAnsi="Arial" w:cs="Arial"/>
              </w:rPr>
              <w:t>&lt;1</w:t>
            </w:r>
          </w:p>
        </w:tc>
        <w:tc>
          <w:tcPr>
            <w:tcW w:w="804" w:type="dxa"/>
          </w:tcPr>
          <w:p w14:paraId="334A2ECE" w14:textId="7C638403"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37</w:t>
            </w:r>
            <w:ins w:id="755" w:author="Jukic, Anne Marie (NIH/NIEHS) [E]" w:date="2022-02-24T19:18:00Z">
              <w:r>
                <w:rPr>
                  <w:rFonts w:ascii="Arial" w:eastAsia="Times New Roman" w:hAnsi="Arial" w:cs="Arial"/>
                </w:rPr>
                <w:t>3</w:t>
              </w:r>
            </w:ins>
            <w:del w:id="756" w:author="Jukic, Anne Marie (NIH/NIEHS) [E]" w:date="2022-02-24T19:18:00Z">
              <w:r w:rsidDel="00223F97">
                <w:rPr>
                  <w:rFonts w:ascii="Arial" w:eastAsia="Times New Roman" w:hAnsi="Arial" w:cs="Arial"/>
                </w:rPr>
                <w:delText>7</w:delText>
              </w:r>
            </w:del>
          </w:p>
        </w:tc>
        <w:tc>
          <w:tcPr>
            <w:tcW w:w="1795" w:type="dxa"/>
          </w:tcPr>
          <w:p w14:paraId="3FF25D24" w14:textId="77777777" w:rsidR="00223F97" w:rsidRDefault="00223F97" w:rsidP="00266889">
            <w:pPr>
              <w:spacing w:after="0" w:line="240" w:lineRule="auto"/>
              <w:jc w:val="right"/>
              <w:rPr>
                <w:rFonts w:ascii="Arial" w:eastAsia="Times New Roman" w:hAnsi="Arial" w:cs="Arial"/>
              </w:rPr>
            </w:pPr>
            <w:r w:rsidRPr="007928F9">
              <w:rPr>
                <w:rFonts w:ascii="Arial" w:eastAsia="Times New Roman" w:hAnsi="Arial" w:cs="Arial"/>
              </w:rPr>
              <w:t>1</w:t>
            </w:r>
          </w:p>
        </w:tc>
        <w:tc>
          <w:tcPr>
            <w:tcW w:w="540" w:type="dxa"/>
          </w:tcPr>
          <w:p w14:paraId="4FEC12C8" w14:textId="529A2602" w:rsidR="00223F97" w:rsidRDefault="00223F97" w:rsidP="00266889">
            <w:pPr>
              <w:spacing w:after="0" w:line="240" w:lineRule="auto"/>
              <w:jc w:val="right"/>
              <w:rPr>
                <w:rFonts w:ascii="Arial" w:eastAsia="Times New Roman" w:hAnsi="Arial" w:cs="Arial"/>
              </w:rPr>
            </w:pPr>
            <w:r>
              <w:rPr>
                <w:rFonts w:ascii="Arial" w:eastAsia="Times New Roman" w:hAnsi="Arial" w:cs="Arial"/>
              </w:rPr>
              <w:t>31</w:t>
            </w:r>
            <w:ins w:id="757" w:author="Jukic, Anne Marie (NIH/NIEHS) [E]" w:date="2022-02-24T19:20:00Z">
              <w:r>
                <w:rPr>
                  <w:rFonts w:ascii="Arial" w:eastAsia="Times New Roman" w:hAnsi="Arial" w:cs="Arial"/>
                </w:rPr>
                <w:t>1</w:t>
              </w:r>
            </w:ins>
            <w:del w:id="758" w:author="Jukic, Anne Marie (NIH/NIEHS) [E]" w:date="2022-02-24T19:20:00Z">
              <w:r w:rsidDel="00223F97">
                <w:rPr>
                  <w:rFonts w:ascii="Arial" w:eastAsia="Times New Roman" w:hAnsi="Arial" w:cs="Arial"/>
                </w:rPr>
                <w:delText>4</w:delText>
              </w:r>
            </w:del>
          </w:p>
        </w:tc>
        <w:tc>
          <w:tcPr>
            <w:tcW w:w="1803" w:type="dxa"/>
            <w:gridSpan w:val="2"/>
          </w:tcPr>
          <w:p w14:paraId="2E99614B"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p>
        </w:tc>
        <w:tc>
          <w:tcPr>
            <w:tcW w:w="542" w:type="dxa"/>
            <w:gridSpan w:val="2"/>
          </w:tcPr>
          <w:p w14:paraId="4D363D88" w14:textId="7765463F" w:rsidR="00223F97" w:rsidRDefault="00223F97" w:rsidP="00266889">
            <w:pPr>
              <w:spacing w:after="0" w:line="240" w:lineRule="auto"/>
              <w:jc w:val="right"/>
              <w:rPr>
                <w:rFonts w:ascii="Arial" w:eastAsia="Times New Roman" w:hAnsi="Arial" w:cs="Arial"/>
              </w:rPr>
            </w:pPr>
            <w:r>
              <w:rPr>
                <w:rFonts w:ascii="Arial" w:eastAsia="Times New Roman" w:hAnsi="Arial" w:cs="Arial"/>
              </w:rPr>
              <w:t>5</w:t>
            </w:r>
            <w:ins w:id="759" w:author="Jukic, Anne Marie (NIH/NIEHS) [E]" w:date="2022-02-24T19:20:00Z">
              <w:r>
                <w:rPr>
                  <w:rFonts w:ascii="Arial" w:eastAsia="Times New Roman" w:hAnsi="Arial" w:cs="Arial"/>
                </w:rPr>
                <w:t>0</w:t>
              </w:r>
            </w:ins>
            <w:del w:id="760" w:author="Jukic, Anne Marie (NIH/NIEHS) [E]" w:date="2022-02-24T19:20:00Z">
              <w:r w:rsidDel="00223F97">
                <w:rPr>
                  <w:rFonts w:ascii="Arial" w:eastAsia="Times New Roman" w:hAnsi="Arial" w:cs="Arial"/>
                </w:rPr>
                <w:delText>1</w:delText>
              </w:r>
            </w:del>
          </w:p>
        </w:tc>
        <w:tc>
          <w:tcPr>
            <w:tcW w:w="1800" w:type="dxa"/>
            <w:gridSpan w:val="2"/>
          </w:tcPr>
          <w:p w14:paraId="34E36898"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w:t>
            </w:r>
            <w:ins w:id="761" w:author="Jukic, Anne Marie (NIH/NIEHS) [E]" w:date="2022-02-02T11:03:00Z">
              <w:r>
                <w:rPr>
                  <w:rFonts w:ascii="Arial" w:eastAsia="Times New Roman" w:hAnsi="Arial" w:cs="Arial"/>
                </w:rPr>
                <w:t>5</w:t>
              </w:r>
            </w:ins>
            <w:del w:id="762" w:author="Jukic, Anne Marie (NIH/NIEHS) [E]" w:date="2022-02-02T11:03:00Z">
              <w:r w:rsidDel="00B15BE0">
                <w:rPr>
                  <w:rFonts w:ascii="Arial" w:eastAsia="Times New Roman" w:hAnsi="Arial" w:cs="Arial"/>
                </w:rPr>
                <w:delText>4</w:delText>
              </w:r>
            </w:del>
            <w:r>
              <w:rPr>
                <w:rFonts w:ascii="Arial" w:eastAsia="Times New Roman" w:hAnsi="Arial" w:cs="Arial"/>
              </w:rPr>
              <w:t xml:space="preserve"> (1.0</w:t>
            </w:r>
            <w:ins w:id="763" w:author="Jukic, Anne Marie (NIH/NIEHS) [E]" w:date="2022-02-02T11:03:00Z">
              <w:r>
                <w:rPr>
                  <w:rFonts w:ascii="Arial" w:eastAsia="Times New Roman" w:hAnsi="Arial" w:cs="Arial"/>
                </w:rPr>
                <w:t>7</w:t>
              </w:r>
            </w:ins>
            <w:del w:id="764" w:author="Jukic, Anne Marie (NIH/NIEHS) [E]" w:date="2022-02-02T11:03:00Z">
              <w:r w:rsidDel="00B15BE0">
                <w:rPr>
                  <w:rFonts w:ascii="Arial" w:eastAsia="Times New Roman" w:hAnsi="Arial" w:cs="Arial"/>
                </w:rPr>
                <w:delText>4</w:delText>
              </w:r>
            </w:del>
            <w:r>
              <w:rPr>
                <w:rFonts w:ascii="Arial" w:eastAsia="Times New Roman" w:hAnsi="Arial" w:cs="Arial"/>
              </w:rPr>
              <w:t xml:space="preserve">, </w:t>
            </w:r>
            <w:ins w:id="765" w:author="Jukic, Anne Marie (NIH/NIEHS) [E]" w:date="2022-02-02T11:03:00Z">
              <w:r>
                <w:rPr>
                  <w:rFonts w:ascii="Arial" w:eastAsia="Times New Roman" w:hAnsi="Arial" w:cs="Arial"/>
                </w:rPr>
                <w:t>2.0</w:t>
              </w:r>
            </w:ins>
            <w:del w:id="766" w:author="Jukic, Anne Marie (NIH/NIEHS) [E]" w:date="2022-02-02T11:03:00Z">
              <w:r w:rsidDel="00B15BE0">
                <w:rPr>
                  <w:rFonts w:ascii="Arial" w:eastAsia="Times New Roman" w:hAnsi="Arial" w:cs="Arial"/>
                </w:rPr>
                <w:delText>1.9</w:delText>
              </w:r>
            </w:del>
            <w:r>
              <w:rPr>
                <w:rFonts w:ascii="Arial" w:eastAsia="Times New Roman" w:hAnsi="Arial" w:cs="Arial"/>
              </w:rPr>
              <w:t>)</w:t>
            </w:r>
          </w:p>
        </w:tc>
        <w:tc>
          <w:tcPr>
            <w:tcW w:w="547" w:type="dxa"/>
            <w:gridSpan w:val="3"/>
          </w:tcPr>
          <w:p w14:paraId="13304F10"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12</w:t>
            </w:r>
          </w:p>
        </w:tc>
        <w:tc>
          <w:tcPr>
            <w:tcW w:w="1890" w:type="dxa"/>
          </w:tcPr>
          <w:p w14:paraId="3F55C2FF"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0.8</w:t>
            </w:r>
            <w:ins w:id="767" w:author="Jukic, Anne Marie (NIH/NIEHS) [E]" w:date="2022-02-02T11:04:00Z">
              <w:r>
                <w:rPr>
                  <w:rFonts w:ascii="Arial" w:eastAsia="Times New Roman" w:hAnsi="Arial" w:cs="Arial"/>
                </w:rPr>
                <w:t>6</w:t>
              </w:r>
            </w:ins>
            <w:del w:id="768" w:author="Jukic, Anne Marie (NIH/NIEHS) [E]" w:date="2022-02-02T11:04:00Z">
              <w:r w:rsidDel="00B15BE0">
                <w:rPr>
                  <w:rFonts w:ascii="Arial" w:eastAsia="Times New Roman" w:hAnsi="Arial" w:cs="Arial"/>
                </w:rPr>
                <w:delText>5</w:delText>
              </w:r>
            </w:del>
            <w:r>
              <w:rPr>
                <w:rFonts w:ascii="Arial" w:eastAsia="Times New Roman" w:hAnsi="Arial" w:cs="Arial"/>
              </w:rPr>
              <w:t xml:space="preserve"> (0.42, 1.</w:t>
            </w:r>
            <w:ins w:id="769" w:author="Jukic, Anne Marie (NIH/NIEHS) [E]" w:date="2022-02-02T11:04:00Z">
              <w:r>
                <w:rPr>
                  <w:rFonts w:ascii="Arial" w:eastAsia="Times New Roman" w:hAnsi="Arial" w:cs="Arial"/>
                </w:rPr>
                <w:t>8</w:t>
              </w:r>
            </w:ins>
            <w:del w:id="770" w:author="Jukic, Anne Marie (NIH/NIEHS) [E]" w:date="2022-02-02T11:04:00Z">
              <w:r w:rsidDel="00B15BE0">
                <w:rPr>
                  <w:rFonts w:ascii="Arial" w:eastAsia="Times New Roman" w:hAnsi="Arial" w:cs="Arial"/>
                </w:rPr>
                <w:delText>7</w:delText>
              </w:r>
            </w:del>
            <w:r>
              <w:rPr>
                <w:rFonts w:ascii="Arial" w:eastAsia="Times New Roman" w:hAnsi="Arial" w:cs="Arial"/>
              </w:rPr>
              <w:t>)</w:t>
            </w:r>
          </w:p>
        </w:tc>
      </w:tr>
      <w:tr w:rsidR="00223F97" w:rsidRPr="007928F9" w14:paraId="3467D4B5" w14:textId="77777777" w:rsidTr="00266889">
        <w:tc>
          <w:tcPr>
            <w:tcW w:w="1344" w:type="dxa"/>
          </w:tcPr>
          <w:p w14:paraId="5B1F4A88" w14:textId="77777777" w:rsidR="00223F97" w:rsidRPr="007928F9" w:rsidRDefault="00223F97" w:rsidP="00266889">
            <w:pPr>
              <w:spacing w:after="0" w:line="240" w:lineRule="auto"/>
              <w:ind w:firstLine="195"/>
              <w:rPr>
                <w:rFonts w:ascii="Arial" w:eastAsia="Times New Roman" w:hAnsi="Arial" w:cs="Arial"/>
              </w:rPr>
            </w:pPr>
            <w:r w:rsidRPr="007928F9">
              <w:rPr>
                <w:rFonts w:ascii="Arial" w:eastAsia="Times New Roman" w:hAnsi="Arial" w:cs="Arial"/>
              </w:rPr>
              <w:t>1 - 3</w:t>
            </w:r>
          </w:p>
        </w:tc>
        <w:tc>
          <w:tcPr>
            <w:tcW w:w="804" w:type="dxa"/>
          </w:tcPr>
          <w:p w14:paraId="5A7B2FE7" w14:textId="24A2F218"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19</w:t>
            </w:r>
            <w:ins w:id="771" w:author="Jukic, Anne Marie (NIH/NIEHS) [E]" w:date="2022-02-24T19:18:00Z">
              <w:r>
                <w:rPr>
                  <w:rFonts w:ascii="Arial" w:eastAsia="Times New Roman" w:hAnsi="Arial" w:cs="Arial"/>
                </w:rPr>
                <w:t>0</w:t>
              </w:r>
            </w:ins>
            <w:del w:id="772" w:author="Jukic, Anne Marie (NIH/NIEHS) [E]" w:date="2022-02-24T19:18:00Z">
              <w:r w:rsidDel="00223F97">
                <w:rPr>
                  <w:rFonts w:ascii="Arial" w:eastAsia="Times New Roman" w:hAnsi="Arial" w:cs="Arial"/>
                </w:rPr>
                <w:delText>4</w:delText>
              </w:r>
            </w:del>
          </w:p>
        </w:tc>
        <w:tc>
          <w:tcPr>
            <w:tcW w:w="1795" w:type="dxa"/>
          </w:tcPr>
          <w:p w14:paraId="42E98B5B" w14:textId="77777777" w:rsidR="00223F97" w:rsidRDefault="00223F97" w:rsidP="00266889">
            <w:pPr>
              <w:spacing w:after="0" w:line="240" w:lineRule="auto"/>
              <w:jc w:val="right"/>
              <w:rPr>
                <w:rFonts w:ascii="Arial" w:eastAsia="Times New Roman" w:hAnsi="Arial" w:cs="Arial"/>
              </w:rPr>
            </w:pPr>
            <w:r w:rsidRPr="007928F9">
              <w:rPr>
                <w:rFonts w:ascii="Arial" w:eastAsia="Times New Roman" w:hAnsi="Arial" w:cs="Arial"/>
                <w:bCs/>
              </w:rPr>
              <w:t>0.9</w:t>
            </w:r>
            <w:r>
              <w:rPr>
                <w:rFonts w:ascii="Arial" w:eastAsia="Times New Roman" w:hAnsi="Arial" w:cs="Arial"/>
                <w:bCs/>
              </w:rPr>
              <w:t>3</w:t>
            </w:r>
            <w:r w:rsidRPr="007928F9">
              <w:rPr>
                <w:rFonts w:ascii="Arial" w:eastAsia="Times New Roman" w:hAnsi="Arial" w:cs="Arial"/>
                <w:bCs/>
              </w:rPr>
              <w:t xml:space="preserve"> (0.</w:t>
            </w:r>
            <w:r>
              <w:rPr>
                <w:rFonts w:ascii="Arial" w:eastAsia="Times New Roman" w:hAnsi="Arial" w:cs="Arial"/>
                <w:bCs/>
              </w:rPr>
              <w:t>76</w:t>
            </w:r>
            <w:r w:rsidRPr="007928F9">
              <w:rPr>
                <w:rFonts w:ascii="Arial" w:eastAsia="Times New Roman" w:hAnsi="Arial" w:cs="Arial"/>
                <w:bCs/>
              </w:rPr>
              <w:t xml:space="preserve">, </w:t>
            </w:r>
            <w:r>
              <w:rPr>
                <w:rFonts w:ascii="Arial" w:eastAsia="Times New Roman" w:hAnsi="Arial" w:cs="Arial"/>
                <w:bCs/>
              </w:rPr>
              <w:t>1.1</w:t>
            </w:r>
            <w:r w:rsidRPr="007928F9">
              <w:rPr>
                <w:rFonts w:ascii="Arial" w:eastAsia="Times New Roman" w:hAnsi="Arial" w:cs="Arial"/>
                <w:bCs/>
              </w:rPr>
              <w:t>)</w:t>
            </w:r>
          </w:p>
        </w:tc>
        <w:tc>
          <w:tcPr>
            <w:tcW w:w="540" w:type="dxa"/>
          </w:tcPr>
          <w:p w14:paraId="1494051E" w14:textId="62550C1A" w:rsidR="00223F97" w:rsidRDefault="00223F97" w:rsidP="00266889">
            <w:pPr>
              <w:spacing w:after="0" w:line="240" w:lineRule="auto"/>
              <w:jc w:val="right"/>
              <w:rPr>
                <w:rFonts w:ascii="Arial" w:eastAsia="Times New Roman" w:hAnsi="Arial" w:cs="Arial"/>
              </w:rPr>
            </w:pPr>
            <w:r>
              <w:rPr>
                <w:rFonts w:ascii="Arial" w:eastAsia="Times New Roman" w:hAnsi="Arial" w:cs="Arial"/>
              </w:rPr>
              <w:t>9</w:t>
            </w:r>
            <w:ins w:id="773" w:author="Jukic, Anne Marie (NIH/NIEHS) [E]" w:date="2022-02-24T19:20:00Z">
              <w:r>
                <w:rPr>
                  <w:rFonts w:ascii="Arial" w:eastAsia="Times New Roman" w:hAnsi="Arial" w:cs="Arial"/>
                </w:rPr>
                <w:t>5</w:t>
              </w:r>
            </w:ins>
            <w:del w:id="774" w:author="Jukic, Anne Marie (NIH/NIEHS) [E]" w:date="2022-02-24T19:20:00Z">
              <w:r w:rsidDel="00223F97">
                <w:rPr>
                  <w:rFonts w:ascii="Arial" w:eastAsia="Times New Roman" w:hAnsi="Arial" w:cs="Arial"/>
                </w:rPr>
                <w:delText>7</w:delText>
              </w:r>
            </w:del>
          </w:p>
        </w:tc>
        <w:tc>
          <w:tcPr>
            <w:tcW w:w="1803" w:type="dxa"/>
            <w:gridSpan w:val="2"/>
          </w:tcPr>
          <w:p w14:paraId="0D950853"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1.0 (0.8</w:t>
            </w:r>
            <w:ins w:id="775" w:author="Jukic, Anne Marie (NIH/NIEHS) [E]" w:date="2022-02-02T11:01:00Z">
              <w:r>
                <w:rPr>
                  <w:rFonts w:ascii="Arial" w:eastAsia="Times New Roman" w:hAnsi="Arial" w:cs="Arial"/>
                </w:rPr>
                <w:t>1</w:t>
              </w:r>
            </w:ins>
            <w:del w:id="776" w:author="Jukic, Anne Marie (NIH/NIEHS) [E]" w:date="2022-02-02T11:01:00Z">
              <w:r w:rsidDel="002621EC">
                <w:rPr>
                  <w:rFonts w:ascii="Arial" w:eastAsia="Times New Roman" w:hAnsi="Arial" w:cs="Arial"/>
                </w:rPr>
                <w:delText>0</w:delText>
              </w:r>
            </w:del>
            <w:r>
              <w:rPr>
                <w:rFonts w:ascii="Arial" w:eastAsia="Times New Roman" w:hAnsi="Arial" w:cs="Arial"/>
              </w:rPr>
              <w:t>, 1.3)</w:t>
            </w:r>
          </w:p>
        </w:tc>
        <w:tc>
          <w:tcPr>
            <w:tcW w:w="542" w:type="dxa"/>
            <w:gridSpan w:val="2"/>
          </w:tcPr>
          <w:p w14:paraId="296D0303" w14:textId="561D3E5B" w:rsidR="00223F97" w:rsidRDefault="00223F97" w:rsidP="00266889">
            <w:pPr>
              <w:spacing w:after="0" w:line="240" w:lineRule="auto"/>
              <w:jc w:val="right"/>
              <w:rPr>
                <w:rFonts w:ascii="Arial" w:eastAsia="Times New Roman" w:hAnsi="Arial" w:cs="Arial"/>
              </w:rPr>
            </w:pPr>
            <w:r>
              <w:rPr>
                <w:rFonts w:ascii="Arial" w:eastAsia="Times New Roman" w:hAnsi="Arial" w:cs="Arial"/>
              </w:rPr>
              <w:t>6</w:t>
            </w:r>
            <w:ins w:id="777" w:author="Jukic, Anne Marie (NIH/NIEHS) [E]" w:date="2022-02-24T19:20:00Z">
              <w:r>
                <w:rPr>
                  <w:rFonts w:ascii="Arial" w:eastAsia="Times New Roman" w:hAnsi="Arial" w:cs="Arial"/>
                </w:rPr>
                <w:t>0</w:t>
              </w:r>
            </w:ins>
            <w:del w:id="778" w:author="Jukic, Anne Marie (NIH/NIEHS) [E]" w:date="2022-02-24T19:20:00Z">
              <w:r w:rsidDel="00223F97">
                <w:rPr>
                  <w:rFonts w:ascii="Arial" w:eastAsia="Times New Roman" w:hAnsi="Arial" w:cs="Arial"/>
                </w:rPr>
                <w:delText>1</w:delText>
              </w:r>
            </w:del>
          </w:p>
        </w:tc>
        <w:tc>
          <w:tcPr>
            <w:tcW w:w="1800" w:type="dxa"/>
            <w:gridSpan w:val="2"/>
          </w:tcPr>
          <w:p w14:paraId="56196008"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w:t>
            </w:r>
            <w:ins w:id="779" w:author="Jukic, Anne Marie (NIH/NIEHS) [E]" w:date="2022-02-02T11:03:00Z">
              <w:r>
                <w:rPr>
                  <w:rFonts w:ascii="Arial" w:eastAsia="Times New Roman" w:hAnsi="Arial" w:cs="Arial"/>
                </w:rPr>
                <w:t>78</w:t>
              </w:r>
            </w:ins>
            <w:del w:id="780" w:author="Jukic, Anne Marie (NIH/NIEHS) [E]" w:date="2022-02-02T11:03:00Z">
              <w:r w:rsidDel="00B15BE0">
                <w:rPr>
                  <w:rFonts w:ascii="Arial" w:eastAsia="Times New Roman" w:hAnsi="Arial" w:cs="Arial"/>
                </w:rPr>
                <w:delText>80</w:delText>
              </w:r>
            </w:del>
            <w:r>
              <w:rPr>
                <w:rFonts w:ascii="Arial" w:eastAsia="Times New Roman" w:hAnsi="Arial" w:cs="Arial"/>
              </w:rPr>
              <w:t xml:space="preserve"> (0.5</w:t>
            </w:r>
            <w:ins w:id="781" w:author="Jukic, Anne Marie (NIH/NIEHS) [E]" w:date="2022-02-02T11:03:00Z">
              <w:r>
                <w:rPr>
                  <w:rFonts w:ascii="Arial" w:eastAsia="Times New Roman" w:hAnsi="Arial" w:cs="Arial"/>
                </w:rPr>
                <w:t>6</w:t>
              </w:r>
            </w:ins>
            <w:del w:id="782" w:author="Jukic, Anne Marie (NIH/NIEHS) [E]" w:date="2022-02-02T11:03:00Z">
              <w:r w:rsidDel="00B15BE0">
                <w:rPr>
                  <w:rFonts w:ascii="Arial" w:eastAsia="Times New Roman" w:hAnsi="Arial" w:cs="Arial"/>
                </w:rPr>
                <w:delText>7</w:delText>
              </w:r>
            </w:del>
            <w:r>
              <w:rPr>
                <w:rFonts w:ascii="Arial" w:eastAsia="Times New Roman" w:hAnsi="Arial" w:cs="Arial"/>
              </w:rPr>
              <w:t>, 1.1)</w:t>
            </w:r>
          </w:p>
        </w:tc>
        <w:tc>
          <w:tcPr>
            <w:tcW w:w="547" w:type="dxa"/>
            <w:gridSpan w:val="3"/>
          </w:tcPr>
          <w:p w14:paraId="2685F9DC" w14:textId="23400306" w:rsidR="00223F97" w:rsidRDefault="00223F97" w:rsidP="00266889">
            <w:pPr>
              <w:spacing w:after="0" w:line="240" w:lineRule="auto"/>
              <w:jc w:val="right"/>
              <w:rPr>
                <w:rFonts w:ascii="Arial" w:eastAsia="Times New Roman" w:hAnsi="Arial" w:cs="Arial"/>
              </w:rPr>
            </w:pPr>
            <w:r>
              <w:rPr>
                <w:rFonts w:ascii="Arial" w:eastAsia="Times New Roman" w:hAnsi="Arial" w:cs="Arial"/>
              </w:rPr>
              <w:t>3</w:t>
            </w:r>
            <w:ins w:id="783" w:author="Jukic, Anne Marie (NIH/NIEHS) [E]" w:date="2022-02-24T19:20:00Z">
              <w:r>
                <w:rPr>
                  <w:rFonts w:ascii="Arial" w:eastAsia="Times New Roman" w:hAnsi="Arial" w:cs="Arial"/>
                </w:rPr>
                <w:t>5</w:t>
              </w:r>
            </w:ins>
            <w:del w:id="784" w:author="Jukic, Anne Marie (NIH/NIEHS) [E]" w:date="2022-02-24T19:20:00Z">
              <w:r w:rsidDel="00223F97">
                <w:rPr>
                  <w:rFonts w:ascii="Arial" w:eastAsia="Times New Roman" w:hAnsi="Arial" w:cs="Arial"/>
                </w:rPr>
                <w:delText>6</w:delText>
              </w:r>
            </w:del>
          </w:p>
        </w:tc>
        <w:tc>
          <w:tcPr>
            <w:tcW w:w="1890" w:type="dxa"/>
          </w:tcPr>
          <w:p w14:paraId="7CCF366C"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1.1 (0.7</w:t>
            </w:r>
            <w:ins w:id="785" w:author="Jukic, Anne Marie (NIH/NIEHS) [E]" w:date="2022-02-02T11:04:00Z">
              <w:r>
                <w:rPr>
                  <w:rFonts w:ascii="Arial" w:eastAsia="Times New Roman" w:hAnsi="Arial" w:cs="Arial"/>
                </w:rPr>
                <w:t>7</w:t>
              </w:r>
            </w:ins>
            <w:del w:id="786" w:author="Jukic, Anne Marie (NIH/NIEHS) [E]" w:date="2022-02-02T11:04:00Z">
              <w:r w:rsidDel="00B15BE0">
                <w:rPr>
                  <w:rFonts w:ascii="Arial" w:eastAsia="Times New Roman" w:hAnsi="Arial" w:cs="Arial"/>
                </w:rPr>
                <w:delText>5</w:delText>
              </w:r>
            </w:del>
            <w:r>
              <w:rPr>
                <w:rFonts w:ascii="Arial" w:eastAsia="Times New Roman" w:hAnsi="Arial" w:cs="Arial"/>
              </w:rPr>
              <w:t>, 1.</w:t>
            </w:r>
            <w:ins w:id="787" w:author="Jukic, Anne Marie (NIH/NIEHS) [E]" w:date="2022-02-02T11:04:00Z">
              <w:r>
                <w:rPr>
                  <w:rFonts w:ascii="Arial" w:eastAsia="Times New Roman" w:hAnsi="Arial" w:cs="Arial"/>
                </w:rPr>
                <w:t>7</w:t>
              </w:r>
            </w:ins>
            <w:del w:id="788" w:author="Jukic, Anne Marie (NIH/NIEHS) [E]" w:date="2022-02-02T11:04:00Z">
              <w:r w:rsidDel="00B15BE0">
                <w:rPr>
                  <w:rFonts w:ascii="Arial" w:eastAsia="Times New Roman" w:hAnsi="Arial" w:cs="Arial"/>
                </w:rPr>
                <w:delText>6</w:delText>
              </w:r>
            </w:del>
            <w:r>
              <w:rPr>
                <w:rFonts w:ascii="Arial" w:eastAsia="Times New Roman" w:hAnsi="Arial" w:cs="Arial"/>
              </w:rPr>
              <w:t>)</w:t>
            </w:r>
          </w:p>
        </w:tc>
      </w:tr>
      <w:tr w:rsidR="00223F97" w:rsidRPr="007928F9" w14:paraId="482C975F" w14:textId="77777777" w:rsidTr="00266889">
        <w:tc>
          <w:tcPr>
            <w:tcW w:w="1344" w:type="dxa"/>
          </w:tcPr>
          <w:p w14:paraId="0E57E6D1" w14:textId="77777777" w:rsidR="00223F97" w:rsidRPr="007928F9" w:rsidRDefault="00223F97" w:rsidP="00266889">
            <w:pPr>
              <w:spacing w:after="0" w:line="240" w:lineRule="auto"/>
              <w:ind w:firstLine="195"/>
              <w:rPr>
                <w:rFonts w:ascii="Arial" w:eastAsia="Times New Roman" w:hAnsi="Arial" w:cs="Arial"/>
              </w:rPr>
            </w:pPr>
            <w:r>
              <w:rPr>
                <w:rFonts w:ascii="Arial" w:eastAsia="Times New Roman" w:hAnsi="Arial" w:cs="Arial"/>
              </w:rPr>
              <w:t>&gt;3 - 10</w:t>
            </w:r>
          </w:p>
        </w:tc>
        <w:tc>
          <w:tcPr>
            <w:tcW w:w="804" w:type="dxa"/>
          </w:tcPr>
          <w:p w14:paraId="5D3EA934" w14:textId="77777777" w:rsidR="00223F97" w:rsidRPr="007928F9" w:rsidRDefault="00223F97" w:rsidP="00266889">
            <w:pPr>
              <w:spacing w:after="0" w:line="240" w:lineRule="auto"/>
              <w:jc w:val="right"/>
              <w:rPr>
                <w:rFonts w:ascii="Arial" w:eastAsia="Times New Roman" w:hAnsi="Arial" w:cs="Arial"/>
              </w:rPr>
            </w:pPr>
            <w:r w:rsidRPr="007928F9">
              <w:rPr>
                <w:rFonts w:ascii="Arial" w:eastAsia="Times New Roman" w:hAnsi="Arial" w:cs="Arial"/>
              </w:rPr>
              <w:t>1</w:t>
            </w:r>
            <w:r>
              <w:rPr>
                <w:rFonts w:ascii="Arial" w:eastAsia="Times New Roman" w:hAnsi="Arial" w:cs="Arial"/>
              </w:rPr>
              <w:t>09</w:t>
            </w:r>
          </w:p>
        </w:tc>
        <w:tc>
          <w:tcPr>
            <w:tcW w:w="1795" w:type="dxa"/>
          </w:tcPr>
          <w:p w14:paraId="47EE2275" w14:textId="77777777" w:rsidR="00223F97" w:rsidRDefault="00223F97" w:rsidP="00266889">
            <w:pPr>
              <w:spacing w:after="0" w:line="240" w:lineRule="auto"/>
              <w:jc w:val="right"/>
              <w:rPr>
                <w:rFonts w:ascii="Arial" w:eastAsia="Times New Roman" w:hAnsi="Arial" w:cs="Arial"/>
              </w:rPr>
            </w:pPr>
            <w:r w:rsidRPr="007928F9">
              <w:rPr>
                <w:rFonts w:ascii="Arial" w:eastAsia="Times New Roman" w:hAnsi="Arial" w:cs="Arial"/>
              </w:rPr>
              <w:t>1.</w:t>
            </w:r>
            <w:r>
              <w:rPr>
                <w:rFonts w:ascii="Arial" w:eastAsia="Times New Roman" w:hAnsi="Arial" w:cs="Arial"/>
              </w:rPr>
              <w:t>2</w:t>
            </w:r>
            <w:r w:rsidRPr="007928F9">
              <w:rPr>
                <w:rFonts w:ascii="Arial" w:eastAsia="Times New Roman" w:hAnsi="Arial" w:cs="Arial"/>
              </w:rPr>
              <w:t xml:space="preserve"> (0.</w:t>
            </w:r>
            <w:ins w:id="789" w:author="Jukic, Anne Marie (NIH/NIEHS) [E]" w:date="2022-02-02T10:53:00Z">
              <w:r>
                <w:rPr>
                  <w:rFonts w:ascii="Arial" w:eastAsia="Times New Roman" w:hAnsi="Arial" w:cs="Arial"/>
                </w:rPr>
                <w:t>91</w:t>
              </w:r>
            </w:ins>
            <w:del w:id="790" w:author="Jukic, Anne Marie (NIH/NIEHS) [E]" w:date="2022-02-02T10:53:00Z">
              <w:r w:rsidDel="00711138">
                <w:rPr>
                  <w:rFonts w:ascii="Arial" w:eastAsia="Times New Roman" w:hAnsi="Arial" w:cs="Arial"/>
                </w:rPr>
                <w:delText>89</w:delText>
              </w:r>
            </w:del>
            <w:r w:rsidRPr="007928F9">
              <w:rPr>
                <w:rFonts w:ascii="Arial" w:eastAsia="Times New Roman" w:hAnsi="Arial" w:cs="Arial"/>
              </w:rPr>
              <w:t>, 1.</w:t>
            </w:r>
            <w:r>
              <w:rPr>
                <w:rFonts w:ascii="Arial" w:eastAsia="Times New Roman" w:hAnsi="Arial" w:cs="Arial"/>
              </w:rPr>
              <w:t>5</w:t>
            </w:r>
            <w:r w:rsidRPr="007928F9">
              <w:rPr>
                <w:rFonts w:ascii="Arial" w:eastAsia="Times New Roman" w:hAnsi="Arial" w:cs="Arial"/>
              </w:rPr>
              <w:t>)</w:t>
            </w:r>
          </w:p>
        </w:tc>
        <w:tc>
          <w:tcPr>
            <w:tcW w:w="540" w:type="dxa"/>
          </w:tcPr>
          <w:p w14:paraId="15ACB1EE"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44</w:t>
            </w:r>
          </w:p>
        </w:tc>
        <w:tc>
          <w:tcPr>
            <w:tcW w:w="1803" w:type="dxa"/>
            <w:gridSpan w:val="2"/>
          </w:tcPr>
          <w:p w14:paraId="1D32BF9F"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ins w:id="791" w:author="Jukic, Anne Marie (NIH/NIEHS) [E]" w:date="2022-02-02T11:02:00Z">
              <w:r>
                <w:rPr>
                  <w:rFonts w:ascii="Arial" w:eastAsia="Times New Roman" w:hAnsi="Arial" w:cs="Arial"/>
                </w:rPr>
                <w:t>4</w:t>
              </w:r>
            </w:ins>
            <w:del w:id="792" w:author="Jukic, Anne Marie (NIH/NIEHS) [E]" w:date="2022-02-02T11:02:00Z">
              <w:r w:rsidDel="002621EC">
                <w:rPr>
                  <w:rFonts w:ascii="Arial" w:eastAsia="Times New Roman" w:hAnsi="Arial" w:cs="Arial"/>
                </w:rPr>
                <w:delText>3</w:delText>
              </w:r>
            </w:del>
            <w:r>
              <w:rPr>
                <w:rFonts w:ascii="Arial" w:eastAsia="Times New Roman" w:hAnsi="Arial" w:cs="Arial"/>
              </w:rPr>
              <w:t xml:space="preserve"> (</w:t>
            </w:r>
            <w:ins w:id="793" w:author="Jukic, Anne Marie (NIH/NIEHS) [E]" w:date="2022-02-02T11:02:00Z">
              <w:r>
                <w:rPr>
                  <w:rFonts w:ascii="Arial" w:eastAsia="Times New Roman" w:hAnsi="Arial" w:cs="Arial"/>
                </w:rPr>
                <w:t>1.0</w:t>
              </w:r>
            </w:ins>
            <w:del w:id="794" w:author="Jukic, Anne Marie (NIH/NIEHS) [E]" w:date="2022-02-02T11:02:00Z">
              <w:r w:rsidDel="002621EC">
                <w:rPr>
                  <w:rFonts w:ascii="Arial" w:eastAsia="Times New Roman" w:hAnsi="Arial" w:cs="Arial"/>
                </w:rPr>
                <w:delText>0.95</w:delText>
              </w:r>
            </w:del>
            <w:r>
              <w:rPr>
                <w:rFonts w:ascii="Arial" w:eastAsia="Times New Roman" w:hAnsi="Arial" w:cs="Arial"/>
              </w:rPr>
              <w:t xml:space="preserve">, </w:t>
            </w:r>
            <w:ins w:id="795" w:author="Jukic, Anne Marie (NIH/NIEHS) [E]" w:date="2022-02-02T11:02:00Z">
              <w:r>
                <w:rPr>
                  <w:rFonts w:ascii="Arial" w:eastAsia="Times New Roman" w:hAnsi="Arial" w:cs="Arial"/>
                </w:rPr>
                <w:t>2.0</w:t>
              </w:r>
            </w:ins>
            <w:del w:id="796" w:author="Jukic, Anne Marie (NIH/NIEHS) [E]" w:date="2022-02-02T11:02:00Z">
              <w:r w:rsidDel="002621EC">
                <w:rPr>
                  <w:rFonts w:ascii="Arial" w:eastAsia="Times New Roman" w:hAnsi="Arial" w:cs="Arial"/>
                </w:rPr>
                <w:delText>1.9</w:delText>
              </w:r>
            </w:del>
            <w:r>
              <w:rPr>
                <w:rFonts w:ascii="Arial" w:eastAsia="Times New Roman" w:hAnsi="Arial" w:cs="Arial"/>
              </w:rPr>
              <w:t>)</w:t>
            </w:r>
          </w:p>
        </w:tc>
        <w:tc>
          <w:tcPr>
            <w:tcW w:w="542" w:type="dxa"/>
            <w:gridSpan w:val="2"/>
          </w:tcPr>
          <w:p w14:paraId="3EEDE72A"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30</w:t>
            </w:r>
          </w:p>
        </w:tc>
        <w:tc>
          <w:tcPr>
            <w:tcW w:w="1800" w:type="dxa"/>
            <w:gridSpan w:val="2"/>
          </w:tcPr>
          <w:p w14:paraId="47CA1D22"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0.9</w:t>
            </w:r>
            <w:ins w:id="797" w:author="Jukic, Anne Marie (NIH/NIEHS) [E]" w:date="2022-02-02T11:03:00Z">
              <w:r>
                <w:rPr>
                  <w:rFonts w:ascii="Arial" w:eastAsia="Times New Roman" w:hAnsi="Arial" w:cs="Arial"/>
                </w:rPr>
                <w:t>5</w:t>
              </w:r>
            </w:ins>
            <w:del w:id="798" w:author="Jukic, Anne Marie (NIH/NIEHS) [E]" w:date="2022-02-02T11:03:00Z">
              <w:r w:rsidDel="00B15BE0">
                <w:rPr>
                  <w:rFonts w:ascii="Arial" w:eastAsia="Times New Roman" w:hAnsi="Arial" w:cs="Arial"/>
                </w:rPr>
                <w:delText>3</w:delText>
              </w:r>
            </w:del>
            <w:r>
              <w:rPr>
                <w:rFonts w:ascii="Arial" w:eastAsia="Times New Roman" w:hAnsi="Arial" w:cs="Arial"/>
              </w:rPr>
              <w:t xml:space="preserve"> (0.60, 1.5)</w:t>
            </w:r>
          </w:p>
        </w:tc>
        <w:tc>
          <w:tcPr>
            <w:tcW w:w="547" w:type="dxa"/>
            <w:gridSpan w:val="3"/>
          </w:tcPr>
          <w:p w14:paraId="2FCC8A41"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35</w:t>
            </w:r>
          </w:p>
        </w:tc>
        <w:tc>
          <w:tcPr>
            <w:tcW w:w="1890" w:type="dxa"/>
          </w:tcPr>
          <w:p w14:paraId="54E09E7A"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w:t>
            </w:r>
            <w:ins w:id="799" w:author="Jukic, Anne Marie (NIH/NIEHS) [E]" w:date="2022-02-02T11:05:00Z">
              <w:r>
                <w:rPr>
                  <w:rFonts w:ascii="Arial" w:eastAsia="Times New Roman" w:hAnsi="Arial" w:cs="Arial"/>
                </w:rPr>
                <w:t>4</w:t>
              </w:r>
            </w:ins>
            <w:del w:id="800" w:author="Jukic, Anne Marie (NIH/NIEHS) [E]" w:date="2022-02-02T11:05:00Z">
              <w:r w:rsidDel="00B15BE0">
                <w:rPr>
                  <w:rFonts w:ascii="Arial" w:eastAsia="Times New Roman" w:hAnsi="Arial" w:cs="Arial"/>
                </w:rPr>
                <w:delText>3</w:delText>
              </w:r>
            </w:del>
            <w:r>
              <w:rPr>
                <w:rFonts w:ascii="Arial" w:eastAsia="Times New Roman" w:hAnsi="Arial" w:cs="Arial"/>
              </w:rPr>
              <w:t xml:space="preserve"> (0.8</w:t>
            </w:r>
            <w:ins w:id="801" w:author="Jukic, Anne Marie (NIH/NIEHS) [E]" w:date="2022-02-02T11:05:00Z">
              <w:r>
                <w:rPr>
                  <w:rFonts w:ascii="Arial" w:eastAsia="Times New Roman" w:hAnsi="Arial" w:cs="Arial"/>
                </w:rPr>
                <w:t>9</w:t>
              </w:r>
            </w:ins>
            <w:del w:id="802" w:author="Jukic, Anne Marie (NIH/NIEHS) [E]" w:date="2022-02-02T11:05:00Z">
              <w:r w:rsidDel="00B15BE0">
                <w:rPr>
                  <w:rFonts w:ascii="Arial" w:eastAsia="Times New Roman" w:hAnsi="Arial" w:cs="Arial"/>
                </w:rPr>
                <w:delText>8</w:delText>
              </w:r>
            </w:del>
            <w:r>
              <w:rPr>
                <w:rFonts w:ascii="Arial" w:eastAsia="Times New Roman" w:hAnsi="Arial" w:cs="Arial"/>
              </w:rPr>
              <w:t>, 2.</w:t>
            </w:r>
            <w:ins w:id="803" w:author="Jukic, Anne Marie (NIH/NIEHS) [E]" w:date="2022-02-02T11:05:00Z">
              <w:r>
                <w:rPr>
                  <w:rFonts w:ascii="Arial" w:eastAsia="Times New Roman" w:hAnsi="Arial" w:cs="Arial"/>
                </w:rPr>
                <w:t>1</w:t>
              </w:r>
            </w:ins>
            <w:del w:id="804" w:author="Jukic, Anne Marie (NIH/NIEHS) [E]" w:date="2022-02-02T11:05:00Z">
              <w:r w:rsidDel="00B15BE0">
                <w:rPr>
                  <w:rFonts w:ascii="Arial" w:eastAsia="Times New Roman" w:hAnsi="Arial" w:cs="Arial"/>
                </w:rPr>
                <w:delText>0</w:delText>
              </w:r>
            </w:del>
            <w:r>
              <w:rPr>
                <w:rFonts w:ascii="Arial" w:eastAsia="Times New Roman" w:hAnsi="Arial" w:cs="Arial"/>
              </w:rPr>
              <w:t>)</w:t>
            </w:r>
          </w:p>
        </w:tc>
      </w:tr>
      <w:tr w:rsidR="00223F97" w:rsidRPr="007928F9" w14:paraId="7935A2E6" w14:textId="77777777" w:rsidTr="00266889">
        <w:tc>
          <w:tcPr>
            <w:tcW w:w="1344" w:type="dxa"/>
          </w:tcPr>
          <w:p w14:paraId="71B7E44F" w14:textId="77777777" w:rsidR="00223F97" w:rsidRPr="007928F9" w:rsidRDefault="00223F97" w:rsidP="00266889">
            <w:pPr>
              <w:spacing w:after="0" w:line="240" w:lineRule="auto"/>
              <w:ind w:firstLine="195"/>
              <w:rPr>
                <w:rFonts w:ascii="Arial" w:eastAsia="Times New Roman" w:hAnsi="Arial" w:cs="Arial"/>
              </w:rPr>
            </w:pPr>
            <w:r>
              <w:rPr>
                <w:rFonts w:ascii="Arial" w:eastAsia="Times New Roman" w:hAnsi="Arial" w:cs="Arial"/>
              </w:rPr>
              <w:t>&gt;10</w:t>
            </w:r>
          </w:p>
        </w:tc>
        <w:tc>
          <w:tcPr>
            <w:tcW w:w="804" w:type="dxa"/>
          </w:tcPr>
          <w:p w14:paraId="36BEB1DF" w14:textId="67101973"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4</w:t>
            </w:r>
            <w:ins w:id="805" w:author="Jukic, Anne Marie (NIH/NIEHS) [E]" w:date="2022-02-24T19:19:00Z">
              <w:r>
                <w:rPr>
                  <w:rFonts w:ascii="Arial" w:eastAsia="Times New Roman" w:hAnsi="Arial" w:cs="Arial"/>
                </w:rPr>
                <w:t>5</w:t>
              </w:r>
            </w:ins>
            <w:del w:id="806" w:author="Jukic, Anne Marie (NIH/NIEHS) [E]" w:date="2022-02-24T19:19:00Z">
              <w:r w:rsidDel="00223F97">
                <w:rPr>
                  <w:rFonts w:ascii="Arial" w:eastAsia="Times New Roman" w:hAnsi="Arial" w:cs="Arial"/>
                </w:rPr>
                <w:delText>7</w:delText>
              </w:r>
            </w:del>
          </w:p>
        </w:tc>
        <w:tc>
          <w:tcPr>
            <w:tcW w:w="1795" w:type="dxa"/>
          </w:tcPr>
          <w:p w14:paraId="4CBA8590"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0.78 (0.5</w:t>
            </w:r>
            <w:ins w:id="807" w:author="Jukic, Anne Marie (NIH/NIEHS) [E]" w:date="2022-02-02T10:53:00Z">
              <w:r>
                <w:rPr>
                  <w:rFonts w:ascii="Arial" w:eastAsia="Times New Roman" w:hAnsi="Arial" w:cs="Arial"/>
                </w:rPr>
                <w:t>1</w:t>
              </w:r>
            </w:ins>
            <w:del w:id="808" w:author="Jukic, Anne Marie (NIH/NIEHS) [E]" w:date="2022-02-02T10:53:00Z">
              <w:r w:rsidDel="00711138">
                <w:rPr>
                  <w:rFonts w:ascii="Arial" w:eastAsia="Times New Roman" w:hAnsi="Arial" w:cs="Arial"/>
                </w:rPr>
                <w:delText>2</w:delText>
              </w:r>
            </w:del>
            <w:r>
              <w:rPr>
                <w:rFonts w:ascii="Arial" w:eastAsia="Times New Roman" w:hAnsi="Arial" w:cs="Arial"/>
              </w:rPr>
              <w:t>, 1.2)</w:t>
            </w:r>
          </w:p>
        </w:tc>
        <w:tc>
          <w:tcPr>
            <w:tcW w:w="540" w:type="dxa"/>
          </w:tcPr>
          <w:p w14:paraId="2AA2BF14" w14:textId="75098488"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ins w:id="809" w:author="Jukic, Anne Marie (NIH/NIEHS) [E]" w:date="2022-02-24T19:20:00Z">
              <w:r>
                <w:rPr>
                  <w:rFonts w:ascii="Arial" w:eastAsia="Times New Roman" w:hAnsi="Arial" w:cs="Arial"/>
                </w:rPr>
                <w:t>5</w:t>
              </w:r>
            </w:ins>
            <w:del w:id="810" w:author="Jukic, Anne Marie (NIH/NIEHS) [E]" w:date="2022-02-24T19:20:00Z">
              <w:r w:rsidDel="00223F97">
                <w:rPr>
                  <w:rFonts w:ascii="Arial" w:eastAsia="Times New Roman" w:hAnsi="Arial" w:cs="Arial"/>
                </w:rPr>
                <w:delText>6</w:delText>
              </w:r>
            </w:del>
          </w:p>
        </w:tc>
        <w:tc>
          <w:tcPr>
            <w:tcW w:w="1803" w:type="dxa"/>
            <w:gridSpan w:val="2"/>
          </w:tcPr>
          <w:p w14:paraId="40892CF8"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ins w:id="811" w:author="Jukic, Anne Marie (NIH/NIEHS) [E]" w:date="2022-02-02T11:02:00Z">
              <w:r>
                <w:rPr>
                  <w:rFonts w:ascii="Arial" w:eastAsia="Times New Roman" w:hAnsi="Arial" w:cs="Arial"/>
                </w:rPr>
                <w:t>1</w:t>
              </w:r>
            </w:ins>
            <w:del w:id="812" w:author="Jukic, Anne Marie (NIH/NIEHS) [E]" w:date="2022-02-02T11:02:00Z">
              <w:r w:rsidDel="002621EC">
                <w:rPr>
                  <w:rFonts w:ascii="Arial" w:eastAsia="Times New Roman" w:hAnsi="Arial" w:cs="Arial"/>
                </w:rPr>
                <w:delText>0</w:delText>
              </w:r>
            </w:del>
            <w:r>
              <w:rPr>
                <w:rFonts w:ascii="Arial" w:eastAsia="Times New Roman" w:hAnsi="Arial" w:cs="Arial"/>
              </w:rPr>
              <w:t xml:space="preserve"> (0.</w:t>
            </w:r>
            <w:ins w:id="813" w:author="Jukic, Anne Marie (NIH/NIEHS) [E]" w:date="2022-02-02T11:02:00Z">
              <w:r>
                <w:rPr>
                  <w:rFonts w:ascii="Arial" w:eastAsia="Times New Roman" w:hAnsi="Arial" w:cs="Arial"/>
                </w:rPr>
                <w:t>60</w:t>
              </w:r>
            </w:ins>
            <w:del w:id="814" w:author="Jukic, Anne Marie (NIH/NIEHS) [E]" w:date="2022-02-02T11:02:00Z">
              <w:r w:rsidDel="00B15BE0">
                <w:rPr>
                  <w:rFonts w:ascii="Arial" w:eastAsia="Times New Roman" w:hAnsi="Arial" w:cs="Arial"/>
                </w:rPr>
                <w:delText>56</w:delText>
              </w:r>
            </w:del>
            <w:r>
              <w:rPr>
                <w:rFonts w:ascii="Arial" w:eastAsia="Times New Roman" w:hAnsi="Arial" w:cs="Arial"/>
              </w:rPr>
              <w:t xml:space="preserve">, </w:t>
            </w:r>
            <w:ins w:id="815" w:author="Jukic, Anne Marie (NIH/NIEHS) [E]" w:date="2022-02-02T11:02:00Z">
              <w:r>
                <w:rPr>
                  <w:rFonts w:ascii="Arial" w:eastAsia="Times New Roman" w:hAnsi="Arial" w:cs="Arial"/>
                </w:rPr>
                <w:t>2.0</w:t>
              </w:r>
            </w:ins>
            <w:del w:id="816" w:author="Jukic, Anne Marie (NIH/NIEHS) [E]" w:date="2022-02-02T11:02:00Z">
              <w:r w:rsidDel="00B15BE0">
                <w:rPr>
                  <w:rFonts w:ascii="Arial" w:eastAsia="Times New Roman" w:hAnsi="Arial" w:cs="Arial"/>
                </w:rPr>
                <w:delText>1.9</w:delText>
              </w:r>
            </w:del>
            <w:r>
              <w:rPr>
                <w:rFonts w:ascii="Arial" w:eastAsia="Times New Roman" w:hAnsi="Arial" w:cs="Arial"/>
              </w:rPr>
              <w:t>)</w:t>
            </w:r>
          </w:p>
        </w:tc>
        <w:tc>
          <w:tcPr>
            <w:tcW w:w="542" w:type="dxa"/>
            <w:gridSpan w:val="2"/>
          </w:tcPr>
          <w:p w14:paraId="698F039A"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7</w:t>
            </w:r>
          </w:p>
        </w:tc>
        <w:tc>
          <w:tcPr>
            <w:tcW w:w="1800" w:type="dxa"/>
            <w:gridSpan w:val="2"/>
          </w:tcPr>
          <w:p w14:paraId="2E8A1F29"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1.1 (0.</w:t>
            </w:r>
            <w:ins w:id="817" w:author="Jukic, Anne Marie (NIH/NIEHS) [E]" w:date="2022-02-02T11:04:00Z">
              <w:r>
                <w:rPr>
                  <w:rFonts w:ascii="Arial" w:eastAsia="Times New Roman" w:hAnsi="Arial" w:cs="Arial"/>
                </w:rPr>
                <w:t>50</w:t>
              </w:r>
            </w:ins>
            <w:del w:id="818" w:author="Jukic, Anne Marie (NIH/NIEHS) [E]" w:date="2022-02-02T11:04:00Z">
              <w:r w:rsidDel="00B15BE0">
                <w:rPr>
                  <w:rFonts w:ascii="Arial" w:eastAsia="Times New Roman" w:hAnsi="Arial" w:cs="Arial"/>
                </w:rPr>
                <w:delText>49</w:delText>
              </w:r>
            </w:del>
            <w:r>
              <w:rPr>
                <w:rFonts w:ascii="Arial" w:eastAsia="Times New Roman" w:hAnsi="Arial" w:cs="Arial"/>
              </w:rPr>
              <w:t>, 2.5)</w:t>
            </w:r>
          </w:p>
        </w:tc>
        <w:tc>
          <w:tcPr>
            <w:tcW w:w="547" w:type="dxa"/>
            <w:gridSpan w:val="3"/>
          </w:tcPr>
          <w:p w14:paraId="03DA372C" w14:textId="3F7A66D7" w:rsidR="00223F97" w:rsidRDefault="00223F97" w:rsidP="00266889">
            <w:pPr>
              <w:spacing w:after="0" w:line="240" w:lineRule="auto"/>
              <w:jc w:val="right"/>
              <w:rPr>
                <w:rFonts w:ascii="Arial" w:eastAsia="Times New Roman" w:hAnsi="Arial" w:cs="Arial"/>
              </w:rPr>
            </w:pPr>
            <w:r>
              <w:rPr>
                <w:rFonts w:ascii="Arial" w:eastAsia="Times New Roman" w:hAnsi="Arial" w:cs="Arial"/>
              </w:rPr>
              <w:t>2</w:t>
            </w:r>
            <w:ins w:id="819" w:author="Jukic, Anne Marie (NIH/NIEHS) [E]" w:date="2022-02-24T19:20:00Z">
              <w:r>
                <w:rPr>
                  <w:rFonts w:ascii="Arial" w:eastAsia="Times New Roman" w:hAnsi="Arial" w:cs="Arial"/>
                </w:rPr>
                <w:t>3</w:t>
              </w:r>
            </w:ins>
            <w:del w:id="820" w:author="Jukic, Anne Marie (NIH/NIEHS) [E]" w:date="2022-02-24T19:20:00Z">
              <w:r w:rsidDel="00223F97">
                <w:rPr>
                  <w:rFonts w:ascii="Arial" w:eastAsia="Times New Roman" w:hAnsi="Arial" w:cs="Arial"/>
                </w:rPr>
                <w:delText>4</w:delText>
              </w:r>
            </w:del>
          </w:p>
        </w:tc>
        <w:tc>
          <w:tcPr>
            <w:tcW w:w="1890" w:type="dxa"/>
          </w:tcPr>
          <w:p w14:paraId="65834D34"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0.</w:t>
            </w:r>
            <w:ins w:id="821" w:author="Jukic, Anne Marie (NIH/NIEHS) [E]" w:date="2022-02-02T11:05:00Z">
              <w:r>
                <w:rPr>
                  <w:rFonts w:ascii="Arial" w:eastAsia="Times New Roman" w:hAnsi="Arial" w:cs="Arial"/>
                </w:rPr>
                <w:t>59</w:t>
              </w:r>
            </w:ins>
            <w:del w:id="822" w:author="Jukic, Anne Marie (NIH/NIEHS) [E]" w:date="2022-02-02T11:05:00Z">
              <w:r w:rsidDel="00B15BE0">
                <w:rPr>
                  <w:rFonts w:ascii="Arial" w:eastAsia="Times New Roman" w:hAnsi="Arial" w:cs="Arial"/>
                </w:rPr>
                <w:delText>63</w:delText>
              </w:r>
            </w:del>
            <w:r>
              <w:rPr>
                <w:rFonts w:ascii="Arial" w:eastAsia="Times New Roman" w:hAnsi="Arial" w:cs="Arial"/>
              </w:rPr>
              <w:t xml:space="preserve"> (0.3</w:t>
            </w:r>
            <w:ins w:id="823" w:author="Jukic, Anne Marie (NIH/NIEHS) [E]" w:date="2022-02-02T11:05:00Z">
              <w:r>
                <w:rPr>
                  <w:rFonts w:ascii="Arial" w:eastAsia="Times New Roman" w:hAnsi="Arial" w:cs="Arial"/>
                </w:rPr>
                <w:t>2</w:t>
              </w:r>
            </w:ins>
            <w:del w:id="824" w:author="Jukic, Anne Marie (NIH/NIEHS) [E]" w:date="2022-02-02T11:05:00Z">
              <w:r w:rsidDel="00B15BE0">
                <w:rPr>
                  <w:rFonts w:ascii="Arial" w:eastAsia="Times New Roman" w:hAnsi="Arial" w:cs="Arial"/>
                </w:rPr>
                <w:delText>5</w:delText>
              </w:r>
            </w:del>
            <w:r>
              <w:rPr>
                <w:rFonts w:ascii="Arial" w:eastAsia="Times New Roman" w:hAnsi="Arial" w:cs="Arial"/>
              </w:rPr>
              <w:t>, 1.1)</w:t>
            </w:r>
          </w:p>
        </w:tc>
      </w:tr>
      <w:bookmarkEnd w:id="753"/>
      <w:bookmarkEnd w:id="754"/>
      <w:tr w:rsidR="00223F97" w:rsidRPr="007928F9" w14:paraId="4028E61D" w14:textId="77777777" w:rsidTr="00266889">
        <w:trPr>
          <w:trHeight w:val="349"/>
        </w:trPr>
        <w:tc>
          <w:tcPr>
            <w:tcW w:w="1344" w:type="dxa"/>
          </w:tcPr>
          <w:p w14:paraId="19B737AF" w14:textId="77777777" w:rsidR="00223F97" w:rsidRPr="007928F9" w:rsidRDefault="00223F97" w:rsidP="00266889">
            <w:pPr>
              <w:spacing w:after="0" w:line="240" w:lineRule="auto"/>
              <w:jc w:val="center"/>
              <w:rPr>
                <w:rFonts w:ascii="Arial" w:eastAsia="Times New Roman" w:hAnsi="Arial" w:cs="Arial"/>
              </w:rPr>
            </w:pPr>
          </w:p>
        </w:tc>
        <w:tc>
          <w:tcPr>
            <w:tcW w:w="9721" w:type="dxa"/>
            <w:gridSpan w:val="13"/>
            <w:tcBorders>
              <w:bottom w:val="single" w:sz="4" w:space="0" w:color="auto"/>
            </w:tcBorders>
          </w:tcPr>
          <w:p w14:paraId="24DFFE3B" w14:textId="77777777" w:rsidR="00223F97" w:rsidRPr="007928F9" w:rsidRDefault="00223F97" w:rsidP="00266889">
            <w:pPr>
              <w:spacing w:after="0" w:line="240" w:lineRule="auto"/>
              <w:jc w:val="center"/>
              <w:rPr>
                <w:rFonts w:ascii="Arial" w:eastAsia="Times New Roman" w:hAnsi="Arial" w:cs="Arial"/>
              </w:rPr>
            </w:pPr>
            <w:r w:rsidRPr="007928F9">
              <w:rPr>
                <w:rFonts w:ascii="Arial" w:eastAsia="Times New Roman" w:hAnsi="Arial" w:cs="Arial"/>
              </w:rPr>
              <w:t>Excluding women with high blood pressure or diabetes</w:t>
            </w:r>
          </w:p>
        </w:tc>
      </w:tr>
      <w:tr w:rsidR="00223F97" w:rsidRPr="007928F9" w14:paraId="5ACF49F5" w14:textId="77777777" w:rsidTr="00266889">
        <w:tc>
          <w:tcPr>
            <w:tcW w:w="1344" w:type="dxa"/>
          </w:tcPr>
          <w:p w14:paraId="7C10C7B7" w14:textId="77777777" w:rsidR="00223F97" w:rsidRPr="007928F9" w:rsidRDefault="00223F97" w:rsidP="00266889">
            <w:pPr>
              <w:spacing w:after="0" w:line="240" w:lineRule="auto"/>
              <w:rPr>
                <w:rFonts w:ascii="Arial" w:eastAsia="Times New Roman" w:hAnsi="Arial" w:cs="Arial"/>
              </w:rPr>
            </w:pPr>
            <w:r>
              <w:rPr>
                <w:rFonts w:ascii="Arial" w:eastAsia="Times New Roman" w:hAnsi="Arial" w:cs="Arial"/>
              </w:rPr>
              <w:t>CRP</w:t>
            </w:r>
            <w:r>
              <w:rPr>
                <w:rFonts w:ascii="Arial" w:eastAsia="Times New Roman" w:hAnsi="Arial" w:cs="Arial"/>
                <w:vertAlign w:val="superscript"/>
              </w:rPr>
              <w:t>b</w:t>
            </w:r>
          </w:p>
        </w:tc>
        <w:tc>
          <w:tcPr>
            <w:tcW w:w="804" w:type="dxa"/>
            <w:tcBorders>
              <w:top w:val="single" w:sz="4" w:space="0" w:color="auto"/>
            </w:tcBorders>
          </w:tcPr>
          <w:p w14:paraId="2ACAA7E0" w14:textId="3B0358FE"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6</w:t>
            </w:r>
            <w:ins w:id="825" w:author="Jukic, Anne Marie (NIH/NIEHS) [E]" w:date="2022-02-24T19:24:00Z">
              <w:r>
                <w:rPr>
                  <w:rFonts w:ascii="Arial" w:eastAsia="Times New Roman" w:hAnsi="Arial" w:cs="Arial"/>
                </w:rPr>
                <w:t>75</w:t>
              </w:r>
            </w:ins>
            <w:del w:id="826" w:author="Jukic, Anne Marie (NIH/NIEHS) [E]" w:date="2022-02-24T19:24:00Z">
              <w:r w:rsidDel="00223F97">
                <w:rPr>
                  <w:rFonts w:ascii="Arial" w:eastAsia="Times New Roman" w:hAnsi="Arial" w:cs="Arial"/>
                </w:rPr>
                <w:delText>84</w:delText>
              </w:r>
            </w:del>
          </w:p>
        </w:tc>
        <w:tc>
          <w:tcPr>
            <w:tcW w:w="1795" w:type="dxa"/>
            <w:tcBorders>
              <w:top w:val="single" w:sz="4" w:space="0" w:color="auto"/>
            </w:tcBorders>
          </w:tcPr>
          <w:p w14:paraId="3B970189"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0.9</w:t>
            </w:r>
            <w:ins w:id="827" w:author="Jukic, Anne Marie (NIH/NIEHS) [E]" w:date="2022-02-02T10:54:00Z">
              <w:r>
                <w:rPr>
                  <w:rFonts w:ascii="Arial" w:eastAsia="Times New Roman" w:hAnsi="Arial" w:cs="Arial"/>
                </w:rPr>
                <w:t>8</w:t>
              </w:r>
            </w:ins>
            <w:del w:id="828" w:author="Jukic, Anne Marie (NIH/NIEHS) [E]" w:date="2022-02-02T10:54:00Z">
              <w:r w:rsidDel="00711138">
                <w:rPr>
                  <w:rFonts w:ascii="Arial" w:eastAsia="Times New Roman" w:hAnsi="Arial" w:cs="Arial"/>
                </w:rPr>
                <w:delText>7</w:delText>
              </w:r>
            </w:del>
            <w:r>
              <w:rPr>
                <w:rFonts w:ascii="Arial" w:eastAsia="Times New Roman" w:hAnsi="Arial" w:cs="Arial"/>
              </w:rPr>
              <w:t xml:space="preserve"> (0.91, 1.</w:t>
            </w:r>
            <w:ins w:id="829" w:author="Jukic, Anne Marie (NIH/NIEHS) [E]" w:date="2022-02-02T10:54:00Z">
              <w:r>
                <w:rPr>
                  <w:rFonts w:ascii="Arial" w:eastAsia="Times New Roman" w:hAnsi="Arial" w:cs="Arial"/>
                </w:rPr>
                <w:t>1</w:t>
              </w:r>
            </w:ins>
            <w:del w:id="830" w:author="Jukic, Anne Marie (NIH/NIEHS) [E]" w:date="2022-02-02T10:54:00Z">
              <w:r w:rsidDel="00711138">
                <w:rPr>
                  <w:rFonts w:ascii="Arial" w:eastAsia="Times New Roman" w:hAnsi="Arial" w:cs="Arial"/>
                </w:rPr>
                <w:delText>0</w:delText>
              </w:r>
            </w:del>
            <w:r>
              <w:rPr>
                <w:rFonts w:ascii="Arial" w:eastAsia="Times New Roman" w:hAnsi="Arial" w:cs="Arial"/>
              </w:rPr>
              <w:t>)</w:t>
            </w:r>
          </w:p>
        </w:tc>
        <w:tc>
          <w:tcPr>
            <w:tcW w:w="554" w:type="dxa"/>
            <w:gridSpan w:val="2"/>
            <w:tcBorders>
              <w:top w:val="single" w:sz="4" w:space="0" w:color="auto"/>
            </w:tcBorders>
          </w:tcPr>
          <w:p w14:paraId="2B22B159" w14:textId="44C803D2"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45</w:t>
            </w:r>
            <w:ins w:id="831" w:author="Jukic, Anne Marie (NIH/NIEHS) [E]" w:date="2022-02-24T19:24:00Z">
              <w:r>
                <w:rPr>
                  <w:rFonts w:ascii="Arial" w:eastAsia="Times New Roman" w:hAnsi="Arial" w:cs="Arial"/>
                </w:rPr>
                <w:t>0</w:t>
              </w:r>
            </w:ins>
            <w:del w:id="832" w:author="Jukic, Anne Marie (NIH/NIEHS) [E]" w:date="2022-02-24T19:24:00Z">
              <w:r w:rsidDel="00223F97">
                <w:rPr>
                  <w:rFonts w:ascii="Arial" w:eastAsia="Times New Roman" w:hAnsi="Arial" w:cs="Arial"/>
                </w:rPr>
                <w:delText>6</w:delText>
              </w:r>
            </w:del>
          </w:p>
        </w:tc>
        <w:tc>
          <w:tcPr>
            <w:tcW w:w="1798" w:type="dxa"/>
            <w:gridSpan w:val="2"/>
            <w:tcBorders>
              <w:top w:val="single" w:sz="4" w:space="0" w:color="auto"/>
            </w:tcBorders>
          </w:tcPr>
          <w:p w14:paraId="6CFA6F3B"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1.0 (0.9</w:t>
            </w:r>
            <w:ins w:id="833" w:author="Jukic, Anne Marie (NIH/NIEHS) [E]" w:date="2022-02-02T11:10:00Z">
              <w:r>
                <w:rPr>
                  <w:rFonts w:ascii="Arial" w:eastAsia="Times New Roman" w:hAnsi="Arial" w:cs="Arial"/>
                </w:rPr>
                <w:t>6</w:t>
              </w:r>
            </w:ins>
            <w:del w:id="834" w:author="Jukic, Anne Marie (NIH/NIEHS) [E]" w:date="2022-02-02T11:10:00Z">
              <w:r w:rsidDel="002F2D30">
                <w:rPr>
                  <w:rFonts w:ascii="Arial" w:eastAsia="Times New Roman" w:hAnsi="Arial" w:cs="Arial"/>
                </w:rPr>
                <w:delText>4</w:delText>
              </w:r>
            </w:del>
            <w:r>
              <w:rPr>
                <w:rFonts w:ascii="Arial" w:eastAsia="Times New Roman" w:hAnsi="Arial" w:cs="Arial"/>
              </w:rPr>
              <w:t>, 1.1)</w:t>
            </w:r>
          </w:p>
        </w:tc>
        <w:tc>
          <w:tcPr>
            <w:tcW w:w="540" w:type="dxa"/>
            <w:gridSpan w:val="2"/>
            <w:tcBorders>
              <w:top w:val="single" w:sz="4" w:space="0" w:color="auto"/>
            </w:tcBorders>
          </w:tcPr>
          <w:p w14:paraId="5E8A2AB6" w14:textId="48C32CB9"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13</w:t>
            </w:r>
            <w:ins w:id="835" w:author="Jukic, Anne Marie (NIH/NIEHS) [E]" w:date="2022-02-24T19:24:00Z">
              <w:r>
                <w:rPr>
                  <w:rFonts w:ascii="Arial" w:eastAsia="Times New Roman" w:hAnsi="Arial" w:cs="Arial"/>
                </w:rPr>
                <w:t>6</w:t>
              </w:r>
            </w:ins>
            <w:del w:id="836" w:author="Jukic, Anne Marie (NIH/NIEHS) [E]" w:date="2022-02-24T19:24:00Z">
              <w:r w:rsidDel="00223F97">
                <w:rPr>
                  <w:rFonts w:ascii="Arial" w:eastAsia="Times New Roman" w:hAnsi="Arial" w:cs="Arial"/>
                </w:rPr>
                <w:delText>7</w:delText>
              </w:r>
            </w:del>
          </w:p>
        </w:tc>
        <w:tc>
          <w:tcPr>
            <w:tcW w:w="1888" w:type="dxa"/>
            <w:gridSpan w:val="3"/>
            <w:tcBorders>
              <w:top w:val="single" w:sz="4" w:space="0" w:color="auto"/>
            </w:tcBorders>
          </w:tcPr>
          <w:p w14:paraId="759560C1"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0.8</w:t>
            </w:r>
            <w:ins w:id="837" w:author="Jukic, Anne Marie (NIH/NIEHS) [E]" w:date="2022-02-02T11:10:00Z">
              <w:r>
                <w:rPr>
                  <w:rFonts w:ascii="Arial" w:eastAsia="Times New Roman" w:hAnsi="Arial" w:cs="Arial"/>
                </w:rPr>
                <w:t>7</w:t>
              </w:r>
            </w:ins>
            <w:del w:id="838" w:author="Jukic, Anne Marie (NIH/NIEHS) [E]" w:date="2022-02-02T11:10:00Z">
              <w:r w:rsidDel="002F2D30">
                <w:rPr>
                  <w:rFonts w:ascii="Arial" w:eastAsia="Times New Roman" w:hAnsi="Arial" w:cs="Arial"/>
                </w:rPr>
                <w:delText>9</w:delText>
              </w:r>
            </w:del>
            <w:r>
              <w:rPr>
                <w:rFonts w:ascii="Arial" w:eastAsia="Times New Roman" w:hAnsi="Arial" w:cs="Arial"/>
              </w:rPr>
              <w:t xml:space="preserve"> (0.6</w:t>
            </w:r>
            <w:ins w:id="839" w:author="Jukic, Anne Marie (NIH/NIEHS) [E]" w:date="2022-02-02T11:10:00Z">
              <w:r>
                <w:rPr>
                  <w:rFonts w:ascii="Arial" w:eastAsia="Times New Roman" w:hAnsi="Arial" w:cs="Arial"/>
                </w:rPr>
                <w:t>7</w:t>
              </w:r>
            </w:ins>
            <w:del w:id="840" w:author="Jukic, Anne Marie (NIH/NIEHS) [E]" w:date="2022-02-02T11:10:00Z">
              <w:r w:rsidDel="002F2D30">
                <w:rPr>
                  <w:rFonts w:ascii="Arial" w:eastAsia="Times New Roman" w:hAnsi="Arial" w:cs="Arial"/>
                </w:rPr>
                <w:delText>8</w:delText>
              </w:r>
            </w:del>
            <w:r>
              <w:rPr>
                <w:rFonts w:ascii="Arial" w:eastAsia="Times New Roman" w:hAnsi="Arial" w:cs="Arial"/>
              </w:rPr>
              <w:t>, 1.1)</w:t>
            </w:r>
          </w:p>
        </w:tc>
        <w:tc>
          <w:tcPr>
            <w:tcW w:w="452" w:type="dxa"/>
            <w:tcBorders>
              <w:top w:val="single" w:sz="4" w:space="0" w:color="auto"/>
            </w:tcBorders>
          </w:tcPr>
          <w:p w14:paraId="7EADC7BE" w14:textId="052E809A" w:rsidR="00223F97" w:rsidRPr="007928F9" w:rsidRDefault="00223F97" w:rsidP="00266889">
            <w:pPr>
              <w:spacing w:after="0" w:line="240" w:lineRule="auto"/>
              <w:jc w:val="right"/>
              <w:rPr>
                <w:rFonts w:ascii="Arial" w:eastAsia="Times New Roman" w:hAnsi="Arial" w:cs="Arial"/>
              </w:rPr>
            </w:pPr>
            <w:ins w:id="841" w:author="Jukic, Anne Marie (NIH/NIEHS) [E]" w:date="2022-02-24T19:24:00Z">
              <w:r>
                <w:rPr>
                  <w:rFonts w:ascii="Arial" w:eastAsia="Times New Roman" w:hAnsi="Arial" w:cs="Arial"/>
                </w:rPr>
                <w:t>89</w:t>
              </w:r>
            </w:ins>
            <w:del w:id="842" w:author="Jukic, Anne Marie (NIH/NIEHS) [E]" w:date="2022-02-24T19:24:00Z">
              <w:r w:rsidDel="00223F97">
                <w:rPr>
                  <w:rFonts w:ascii="Arial" w:eastAsia="Times New Roman" w:hAnsi="Arial" w:cs="Arial"/>
                </w:rPr>
                <w:delText>91</w:delText>
              </w:r>
            </w:del>
          </w:p>
        </w:tc>
        <w:tc>
          <w:tcPr>
            <w:tcW w:w="1890" w:type="dxa"/>
            <w:tcBorders>
              <w:top w:val="single" w:sz="4" w:space="0" w:color="auto"/>
            </w:tcBorders>
          </w:tcPr>
          <w:p w14:paraId="6BD4B922" w14:textId="77777777" w:rsidR="00223F97" w:rsidRPr="007928F9" w:rsidRDefault="00223F97" w:rsidP="00266889">
            <w:pPr>
              <w:spacing w:after="0" w:line="240" w:lineRule="auto"/>
              <w:rPr>
                <w:rFonts w:ascii="Arial" w:eastAsia="Times New Roman" w:hAnsi="Arial" w:cs="Arial"/>
              </w:rPr>
            </w:pPr>
            <w:r>
              <w:rPr>
                <w:rFonts w:ascii="Arial" w:eastAsia="Times New Roman" w:hAnsi="Arial" w:cs="Arial"/>
              </w:rPr>
              <w:t>0.9</w:t>
            </w:r>
            <w:ins w:id="843" w:author="Jukic, Anne Marie (NIH/NIEHS) [E]" w:date="2022-02-02T11:11:00Z">
              <w:r>
                <w:rPr>
                  <w:rFonts w:ascii="Arial" w:eastAsia="Times New Roman" w:hAnsi="Arial" w:cs="Arial"/>
                </w:rPr>
                <w:t>2</w:t>
              </w:r>
            </w:ins>
            <w:del w:id="844" w:author="Jukic, Anne Marie (NIH/NIEHS) [E]" w:date="2022-02-02T11:11:00Z">
              <w:r w:rsidDel="002F2D30">
                <w:rPr>
                  <w:rFonts w:ascii="Arial" w:eastAsia="Times New Roman" w:hAnsi="Arial" w:cs="Arial"/>
                </w:rPr>
                <w:delText>3</w:delText>
              </w:r>
            </w:del>
            <w:r>
              <w:rPr>
                <w:rFonts w:ascii="Arial" w:eastAsia="Times New Roman" w:hAnsi="Arial" w:cs="Arial"/>
              </w:rPr>
              <w:t xml:space="preserve"> (0.</w:t>
            </w:r>
            <w:ins w:id="845" w:author="Jukic, Anne Marie (NIH/NIEHS) [E]" w:date="2022-02-02T11:11:00Z">
              <w:r>
                <w:rPr>
                  <w:rFonts w:ascii="Arial" w:eastAsia="Times New Roman" w:hAnsi="Arial" w:cs="Arial"/>
                </w:rPr>
                <w:t>69</w:t>
              </w:r>
            </w:ins>
            <w:del w:id="846" w:author="Jukic, Anne Marie (NIH/NIEHS) [E]" w:date="2022-02-02T11:11:00Z">
              <w:r w:rsidDel="002F2D30">
                <w:rPr>
                  <w:rFonts w:ascii="Arial" w:eastAsia="Times New Roman" w:hAnsi="Arial" w:cs="Arial"/>
                </w:rPr>
                <w:delText>70</w:delText>
              </w:r>
            </w:del>
            <w:r>
              <w:rPr>
                <w:rFonts w:ascii="Arial" w:eastAsia="Times New Roman" w:hAnsi="Arial" w:cs="Arial"/>
              </w:rPr>
              <w:t>, 1.2)</w:t>
            </w:r>
          </w:p>
        </w:tc>
      </w:tr>
      <w:tr w:rsidR="00223F97" w:rsidRPr="007928F9" w14:paraId="182411FE" w14:textId="77777777" w:rsidTr="00266889">
        <w:tc>
          <w:tcPr>
            <w:tcW w:w="1344" w:type="dxa"/>
          </w:tcPr>
          <w:p w14:paraId="5D55188A" w14:textId="77777777" w:rsidR="00223F97" w:rsidRPr="007928F9" w:rsidRDefault="00223F97" w:rsidP="00266889">
            <w:pPr>
              <w:spacing w:after="0" w:line="240" w:lineRule="auto"/>
              <w:rPr>
                <w:rFonts w:ascii="Arial" w:eastAsia="Times New Roman" w:hAnsi="Arial" w:cs="Arial"/>
              </w:rPr>
            </w:pPr>
            <w:r w:rsidRPr="007928F9">
              <w:rPr>
                <w:rFonts w:ascii="Arial" w:eastAsia="Times New Roman" w:hAnsi="Arial" w:cs="Arial"/>
              </w:rPr>
              <w:t>CRP</w:t>
            </w:r>
            <w:r>
              <w:rPr>
                <w:rFonts w:ascii="Arial" w:eastAsia="Times New Roman" w:hAnsi="Arial" w:cs="Arial"/>
              </w:rPr>
              <w:t xml:space="preserve"> (mg/L)</w:t>
            </w:r>
          </w:p>
        </w:tc>
        <w:tc>
          <w:tcPr>
            <w:tcW w:w="804" w:type="dxa"/>
          </w:tcPr>
          <w:p w14:paraId="249B4C7D" w14:textId="77777777" w:rsidR="00223F97" w:rsidRPr="007928F9" w:rsidRDefault="00223F97" w:rsidP="00266889">
            <w:pPr>
              <w:spacing w:after="0" w:line="240" w:lineRule="auto"/>
              <w:jc w:val="right"/>
              <w:rPr>
                <w:rFonts w:ascii="Arial" w:eastAsia="Times New Roman" w:hAnsi="Arial" w:cs="Arial"/>
              </w:rPr>
            </w:pPr>
          </w:p>
        </w:tc>
        <w:tc>
          <w:tcPr>
            <w:tcW w:w="1795" w:type="dxa"/>
          </w:tcPr>
          <w:p w14:paraId="74D20F87" w14:textId="77777777" w:rsidR="00223F97" w:rsidRPr="007928F9" w:rsidRDefault="00223F97" w:rsidP="00266889">
            <w:pPr>
              <w:spacing w:after="0" w:line="240" w:lineRule="auto"/>
              <w:jc w:val="right"/>
              <w:rPr>
                <w:rFonts w:ascii="Arial" w:eastAsia="Times New Roman" w:hAnsi="Arial" w:cs="Arial"/>
              </w:rPr>
            </w:pPr>
          </w:p>
        </w:tc>
        <w:tc>
          <w:tcPr>
            <w:tcW w:w="2352" w:type="dxa"/>
            <w:gridSpan w:val="4"/>
          </w:tcPr>
          <w:p w14:paraId="39AAB01F" w14:textId="77777777" w:rsidR="00223F97" w:rsidRPr="007928F9" w:rsidRDefault="00223F97" w:rsidP="00266889">
            <w:pPr>
              <w:spacing w:after="0" w:line="240" w:lineRule="auto"/>
              <w:jc w:val="right"/>
              <w:rPr>
                <w:rFonts w:ascii="Arial" w:eastAsia="Times New Roman" w:hAnsi="Arial" w:cs="Arial"/>
              </w:rPr>
            </w:pPr>
          </w:p>
        </w:tc>
        <w:tc>
          <w:tcPr>
            <w:tcW w:w="540" w:type="dxa"/>
            <w:gridSpan w:val="2"/>
          </w:tcPr>
          <w:p w14:paraId="64335553" w14:textId="77777777" w:rsidR="00223F97" w:rsidRPr="007928F9" w:rsidRDefault="00223F97" w:rsidP="00266889">
            <w:pPr>
              <w:spacing w:after="0" w:line="240" w:lineRule="auto"/>
              <w:jc w:val="right"/>
              <w:rPr>
                <w:rFonts w:ascii="Arial" w:eastAsia="Times New Roman" w:hAnsi="Arial" w:cs="Arial"/>
              </w:rPr>
            </w:pPr>
          </w:p>
        </w:tc>
        <w:tc>
          <w:tcPr>
            <w:tcW w:w="1888" w:type="dxa"/>
            <w:gridSpan w:val="3"/>
          </w:tcPr>
          <w:p w14:paraId="205D369C" w14:textId="77777777" w:rsidR="00223F97" w:rsidRPr="007928F9" w:rsidRDefault="00223F97" w:rsidP="00266889">
            <w:pPr>
              <w:spacing w:after="0" w:line="240" w:lineRule="auto"/>
              <w:jc w:val="right"/>
              <w:rPr>
                <w:rFonts w:ascii="Arial" w:eastAsia="Times New Roman" w:hAnsi="Arial" w:cs="Arial"/>
              </w:rPr>
            </w:pPr>
          </w:p>
        </w:tc>
        <w:tc>
          <w:tcPr>
            <w:tcW w:w="452" w:type="dxa"/>
          </w:tcPr>
          <w:p w14:paraId="3304AFE7" w14:textId="77777777" w:rsidR="00223F97" w:rsidRPr="007928F9" w:rsidRDefault="00223F97" w:rsidP="00266889">
            <w:pPr>
              <w:spacing w:after="0" w:line="240" w:lineRule="auto"/>
              <w:jc w:val="right"/>
              <w:rPr>
                <w:rFonts w:ascii="Arial" w:eastAsia="Times New Roman" w:hAnsi="Arial" w:cs="Arial"/>
              </w:rPr>
            </w:pPr>
          </w:p>
        </w:tc>
        <w:tc>
          <w:tcPr>
            <w:tcW w:w="1890" w:type="dxa"/>
          </w:tcPr>
          <w:p w14:paraId="55DCF15B" w14:textId="77777777" w:rsidR="00223F97" w:rsidRPr="007928F9" w:rsidRDefault="00223F97" w:rsidP="00266889">
            <w:pPr>
              <w:spacing w:after="0" w:line="240" w:lineRule="auto"/>
              <w:jc w:val="right"/>
              <w:rPr>
                <w:rFonts w:ascii="Arial" w:eastAsia="Times New Roman" w:hAnsi="Arial" w:cs="Arial"/>
              </w:rPr>
            </w:pPr>
          </w:p>
        </w:tc>
      </w:tr>
      <w:tr w:rsidR="00223F97" w:rsidRPr="007928F9" w14:paraId="4D0A38D6" w14:textId="77777777" w:rsidTr="00266889">
        <w:tc>
          <w:tcPr>
            <w:tcW w:w="1344" w:type="dxa"/>
          </w:tcPr>
          <w:p w14:paraId="3AD30043" w14:textId="77777777" w:rsidR="00223F97" w:rsidRPr="007928F9" w:rsidRDefault="00223F97" w:rsidP="00266889">
            <w:pPr>
              <w:spacing w:after="0" w:line="240" w:lineRule="auto"/>
              <w:ind w:firstLine="195"/>
              <w:rPr>
                <w:rFonts w:ascii="Arial" w:eastAsia="Times New Roman" w:hAnsi="Arial" w:cs="Arial"/>
              </w:rPr>
            </w:pPr>
            <w:r w:rsidRPr="007928F9">
              <w:rPr>
                <w:rFonts w:ascii="Arial" w:eastAsia="Times New Roman" w:hAnsi="Arial" w:cs="Arial"/>
              </w:rPr>
              <w:t>&lt;1</w:t>
            </w:r>
          </w:p>
        </w:tc>
        <w:tc>
          <w:tcPr>
            <w:tcW w:w="804" w:type="dxa"/>
          </w:tcPr>
          <w:p w14:paraId="4BBDCCA7" w14:textId="508BB9E6"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36</w:t>
            </w:r>
            <w:ins w:id="847" w:author="Jukic, Anne Marie (NIH/NIEHS) [E]" w:date="2022-02-24T19:24:00Z">
              <w:r>
                <w:rPr>
                  <w:rFonts w:ascii="Arial" w:eastAsia="Times New Roman" w:hAnsi="Arial" w:cs="Arial"/>
                </w:rPr>
                <w:t>0</w:t>
              </w:r>
            </w:ins>
            <w:del w:id="848" w:author="Jukic, Anne Marie (NIH/NIEHS) [E]" w:date="2022-02-24T19:24:00Z">
              <w:r w:rsidDel="00223F97">
                <w:rPr>
                  <w:rFonts w:ascii="Arial" w:eastAsia="Times New Roman" w:hAnsi="Arial" w:cs="Arial"/>
                </w:rPr>
                <w:delText>4</w:delText>
              </w:r>
            </w:del>
          </w:p>
        </w:tc>
        <w:tc>
          <w:tcPr>
            <w:tcW w:w="1795" w:type="dxa"/>
          </w:tcPr>
          <w:p w14:paraId="4B60F2FE"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p>
        </w:tc>
        <w:tc>
          <w:tcPr>
            <w:tcW w:w="554" w:type="dxa"/>
            <w:gridSpan w:val="2"/>
          </w:tcPr>
          <w:p w14:paraId="6156C952" w14:textId="7F3FF74C"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30</w:t>
            </w:r>
            <w:ins w:id="849" w:author="Jukic, Anne Marie (NIH/NIEHS) [E]" w:date="2022-02-24T19:26:00Z">
              <w:r w:rsidR="00823542">
                <w:rPr>
                  <w:rFonts w:ascii="Arial" w:eastAsia="Times New Roman" w:hAnsi="Arial" w:cs="Arial"/>
                </w:rPr>
                <w:t>2</w:t>
              </w:r>
            </w:ins>
            <w:del w:id="850" w:author="Jukic, Anne Marie (NIH/NIEHS) [E]" w:date="2022-02-24T19:26:00Z">
              <w:r w:rsidDel="00823542">
                <w:rPr>
                  <w:rFonts w:ascii="Arial" w:eastAsia="Times New Roman" w:hAnsi="Arial" w:cs="Arial"/>
                </w:rPr>
                <w:delText>5</w:delText>
              </w:r>
            </w:del>
          </w:p>
        </w:tc>
        <w:tc>
          <w:tcPr>
            <w:tcW w:w="1798" w:type="dxa"/>
            <w:gridSpan w:val="2"/>
          </w:tcPr>
          <w:p w14:paraId="597640D4"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w:t>
            </w:r>
          </w:p>
        </w:tc>
        <w:tc>
          <w:tcPr>
            <w:tcW w:w="540" w:type="dxa"/>
            <w:gridSpan w:val="2"/>
          </w:tcPr>
          <w:p w14:paraId="28A1F064" w14:textId="50B3859C"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4</w:t>
            </w:r>
            <w:ins w:id="851" w:author="Jukic, Anne Marie (NIH/NIEHS) [E]" w:date="2022-02-24T19:26:00Z">
              <w:r w:rsidR="00823542">
                <w:rPr>
                  <w:rFonts w:ascii="Arial" w:eastAsia="Times New Roman" w:hAnsi="Arial" w:cs="Arial"/>
                </w:rPr>
                <w:t>8</w:t>
              </w:r>
            </w:ins>
            <w:del w:id="852" w:author="Jukic, Anne Marie (NIH/NIEHS) [E]" w:date="2022-02-24T19:26:00Z">
              <w:r w:rsidDel="00823542">
                <w:rPr>
                  <w:rFonts w:ascii="Arial" w:eastAsia="Times New Roman" w:hAnsi="Arial" w:cs="Arial"/>
                </w:rPr>
                <w:delText>9</w:delText>
              </w:r>
            </w:del>
          </w:p>
        </w:tc>
        <w:tc>
          <w:tcPr>
            <w:tcW w:w="1888" w:type="dxa"/>
            <w:gridSpan w:val="3"/>
          </w:tcPr>
          <w:p w14:paraId="678FEAF7"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w:t>
            </w:r>
            <w:ins w:id="853" w:author="Jukic, Anne Marie (NIH/NIEHS) [E]" w:date="2022-02-02T11:07:00Z">
              <w:r>
                <w:rPr>
                  <w:rFonts w:ascii="Arial" w:eastAsia="Times New Roman" w:hAnsi="Arial" w:cs="Arial"/>
                </w:rPr>
                <w:t>5</w:t>
              </w:r>
            </w:ins>
            <w:del w:id="854" w:author="Jukic, Anne Marie (NIH/NIEHS) [E]" w:date="2022-02-02T11:07:00Z">
              <w:r w:rsidDel="005F2679">
                <w:rPr>
                  <w:rFonts w:ascii="Arial" w:eastAsia="Times New Roman" w:hAnsi="Arial" w:cs="Arial"/>
                </w:rPr>
                <w:delText>4</w:delText>
              </w:r>
            </w:del>
            <w:r>
              <w:rPr>
                <w:rFonts w:ascii="Arial" w:eastAsia="Times New Roman" w:hAnsi="Arial" w:cs="Arial"/>
              </w:rPr>
              <w:t xml:space="preserve"> (1.</w:t>
            </w:r>
            <w:ins w:id="855" w:author="Jukic, Anne Marie (NIH/NIEHS) [E]" w:date="2022-02-02T11:07:00Z">
              <w:r>
                <w:rPr>
                  <w:rFonts w:ascii="Arial" w:eastAsia="Times New Roman" w:hAnsi="Arial" w:cs="Arial"/>
                </w:rPr>
                <w:t>1</w:t>
              </w:r>
            </w:ins>
            <w:del w:id="856" w:author="Jukic, Anne Marie (NIH/NIEHS) [E]" w:date="2022-02-02T11:07:00Z">
              <w:r w:rsidDel="005F2679">
                <w:rPr>
                  <w:rFonts w:ascii="Arial" w:eastAsia="Times New Roman" w:hAnsi="Arial" w:cs="Arial"/>
                </w:rPr>
                <w:delText>06</w:delText>
              </w:r>
            </w:del>
            <w:r>
              <w:rPr>
                <w:rFonts w:ascii="Arial" w:eastAsia="Times New Roman" w:hAnsi="Arial" w:cs="Arial"/>
              </w:rPr>
              <w:t>, 2.0)</w:t>
            </w:r>
          </w:p>
        </w:tc>
        <w:tc>
          <w:tcPr>
            <w:tcW w:w="452" w:type="dxa"/>
          </w:tcPr>
          <w:p w14:paraId="1736003E"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10</w:t>
            </w:r>
          </w:p>
        </w:tc>
        <w:tc>
          <w:tcPr>
            <w:tcW w:w="1890" w:type="dxa"/>
          </w:tcPr>
          <w:p w14:paraId="0DB3FD54"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0.9</w:t>
            </w:r>
            <w:ins w:id="857" w:author="Jukic, Anne Marie (NIH/NIEHS) [E]" w:date="2022-02-02T11:08:00Z">
              <w:r>
                <w:rPr>
                  <w:rFonts w:ascii="Arial" w:eastAsia="Times New Roman" w:hAnsi="Arial" w:cs="Arial"/>
                </w:rPr>
                <w:t>6</w:t>
              </w:r>
            </w:ins>
            <w:del w:id="858" w:author="Jukic, Anne Marie (NIH/NIEHS) [E]" w:date="2022-02-02T11:08:00Z">
              <w:r w:rsidDel="002F2D30">
                <w:rPr>
                  <w:rFonts w:ascii="Arial" w:eastAsia="Times New Roman" w:hAnsi="Arial" w:cs="Arial"/>
                </w:rPr>
                <w:delText>5</w:delText>
              </w:r>
            </w:del>
            <w:r>
              <w:rPr>
                <w:rFonts w:ascii="Arial" w:eastAsia="Times New Roman" w:hAnsi="Arial" w:cs="Arial"/>
              </w:rPr>
              <w:t xml:space="preserve"> (0.47, 1.9)</w:t>
            </w:r>
          </w:p>
        </w:tc>
      </w:tr>
      <w:tr w:rsidR="00223F97" w:rsidRPr="007928F9" w14:paraId="64D7EDF4" w14:textId="77777777" w:rsidTr="00266889">
        <w:tc>
          <w:tcPr>
            <w:tcW w:w="1344" w:type="dxa"/>
          </w:tcPr>
          <w:p w14:paraId="1C3341DC" w14:textId="77777777" w:rsidR="00223F97" w:rsidRPr="007928F9" w:rsidRDefault="00223F97" w:rsidP="00266889">
            <w:pPr>
              <w:spacing w:after="0" w:line="240" w:lineRule="auto"/>
              <w:ind w:firstLine="195"/>
              <w:rPr>
                <w:rFonts w:ascii="Arial" w:eastAsia="Times New Roman" w:hAnsi="Arial" w:cs="Arial"/>
              </w:rPr>
            </w:pPr>
            <w:r w:rsidRPr="007928F9">
              <w:rPr>
                <w:rFonts w:ascii="Arial" w:eastAsia="Times New Roman" w:hAnsi="Arial" w:cs="Arial"/>
              </w:rPr>
              <w:t xml:space="preserve">1 </w:t>
            </w:r>
            <w:r>
              <w:rPr>
                <w:rFonts w:ascii="Arial" w:eastAsia="Times New Roman" w:hAnsi="Arial" w:cs="Arial"/>
              </w:rPr>
              <w:t>–</w:t>
            </w:r>
            <w:r w:rsidRPr="007928F9">
              <w:rPr>
                <w:rFonts w:ascii="Arial" w:eastAsia="Times New Roman" w:hAnsi="Arial" w:cs="Arial"/>
              </w:rPr>
              <w:t xml:space="preserve"> 3</w:t>
            </w:r>
          </w:p>
        </w:tc>
        <w:tc>
          <w:tcPr>
            <w:tcW w:w="804" w:type="dxa"/>
          </w:tcPr>
          <w:p w14:paraId="75725FC6" w14:textId="31156583"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w:t>
            </w:r>
            <w:ins w:id="859" w:author="Jukic, Anne Marie (NIH/NIEHS) [E]" w:date="2022-02-24T19:25:00Z">
              <w:r>
                <w:rPr>
                  <w:rFonts w:ascii="Arial" w:eastAsia="Times New Roman" w:hAnsi="Arial" w:cs="Arial"/>
                </w:rPr>
                <w:t>78</w:t>
              </w:r>
            </w:ins>
            <w:del w:id="860" w:author="Jukic, Anne Marie (NIH/NIEHS) [E]" w:date="2022-02-24T19:25:00Z">
              <w:r w:rsidDel="00223F97">
                <w:rPr>
                  <w:rFonts w:ascii="Arial" w:eastAsia="Times New Roman" w:hAnsi="Arial" w:cs="Arial"/>
                </w:rPr>
                <w:delText>81</w:delText>
              </w:r>
            </w:del>
          </w:p>
        </w:tc>
        <w:tc>
          <w:tcPr>
            <w:tcW w:w="1795" w:type="dxa"/>
          </w:tcPr>
          <w:p w14:paraId="3FD11A61"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0.9</w:t>
            </w:r>
            <w:ins w:id="861" w:author="Jukic, Anne Marie (NIH/NIEHS) [E]" w:date="2022-02-02T10:55:00Z">
              <w:r>
                <w:rPr>
                  <w:rFonts w:ascii="Arial" w:eastAsia="Times New Roman" w:hAnsi="Arial" w:cs="Arial"/>
                </w:rPr>
                <w:t>4</w:t>
              </w:r>
            </w:ins>
            <w:del w:id="862" w:author="Jukic, Anne Marie (NIH/NIEHS) [E]" w:date="2022-02-02T10:55:00Z">
              <w:r w:rsidDel="00711138">
                <w:rPr>
                  <w:rFonts w:ascii="Arial" w:eastAsia="Times New Roman" w:hAnsi="Arial" w:cs="Arial"/>
                </w:rPr>
                <w:delText>3</w:delText>
              </w:r>
            </w:del>
            <w:r>
              <w:rPr>
                <w:rFonts w:ascii="Arial" w:eastAsia="Times New Roman" w:hAnsi="Arial" w:cs="Arial"/>
              </w:rPr>
              <w:t xml:space="preserve"> (0.7</w:t>
            </w:r>
            <w:ins w:id="863" w:author="Jukic, Anne Marie (NIH/NIEHS) [E]" w:date="2022-02-02T10:55:00Z">
              <w:r>
                <w:rPr>
                  <w:rFonts w:ascii="Arial" w:eastAsia="Times New Roman" w:hAnsi="Arial" w:cs="Arial"/>
                </w:rPr>
                <w:t>6</w:t>
              </w:r>
            </w:ins>
            <w:del w:id="864" w:author="Jukic, Anne Marie (NIH/NIEHS) [E]" w:date="2022-02-02T10:55:00Z">
              <w:r w:rsidDel="00711138">
                <w:rPr>
                  <w:rFonts w:ascii="Arial" w:eastAsia="Times New Roman" w:hAnsi="Arial" w:cs="Arial"/>
                </w:rPr>
                <w:delText>5</w:delText>
              </w:r>
            </w:del>
            <w:r>
              <w:rPr>
                <w:rFonts w:ascii="Arial" w:eastAsia="Times New Roman" w:hAnsi="Arial" w:cs="Arial"/>
              </w:rPr>
              <w:t>, 1.</w:t>
            </w:r>
            <w:ins w:id="865" w:author="Jukic, Anne Marie (NIH/NIEHS) [E]" w:date="2022-02-02T10:55:00Z">
              <w:r>
                <w:rPr>
                  <w:rFonts w:ascii="Arial" w:eastAsia="Times New Roman" w:hAnsi="Arial" w:cs="Arial"/>
                </w:rPr>
                <w:t>2</w:t>
              </w:r>
            </w:ins>
            <w:del w:id="866" w:author="Jukic, Anne Marie (NIH/NIEHS) [E]" w:date="2022-02-02T10:55:00Z">
              <w:r w:rsidDel="00711138">
                <w:rPr>
                  <w:rFonts w:ascii="Arial" w:eastAsia="Times New Roman" w:hAnsi="Arial" w:cs="Arial"/>
                </w:rPr>
                <w:delText>1</w:delText>
              </w:r>
            </w:del>
            <w:r>
              <w:rPr>
                <w:rFonts w:ascii="Arial" w:eastAsia="Times New Roman" w:hAnsi="Arial" w:cs="Arial"/>
              </w:rPr>
              <w:t>)</w:t>
            </w:r>
          </w:p>
        </w:tc>
        <w:tc>
          <w:tcPr>
            <w:tcW w:w="554" w:type="dxa"/>
            <w:gridSpan w:val="2"/>
          </w:tcPr>
          <w:p w14:paraId="53EDC0FF" w14:textId="1812DDCD"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9</w:t>
            </w:r>
            <w:ins w:id="867" w:author="Jukic, Anne Marie (NIH/NIEHS) [E]" w:date="2022-02-24T19:26:00Z">
              <w:r w:rsidR="00823542">
                <w:rPr>
                  <w:rFonts w:ascii="Arial" w:eastAsia="Times New Roman" w:hAnsi="Arial" w:cs="Arial"/>
                </w:rPr>
                <w:t>1</w:t>
              </w:r>
            </w:ins>
            <w:del w:id="868" w:author="Jukic, Anne Marie (NIH/NIEHS) [E]" w:date="2022-02-24T19:26:00Z">
              <w:r w:rsidDel="00823542">
                <w:rPr>
                  <w:rFonts w:ascii="Arial" w:eastAsia="Times New Roman" w:hAnsi="Arial" w:cs="Arial"/>
                </w:rPr>
                <w:delText>3</w:delText>
              </w:r>
            </w:del>
          </w:p>
        </w:tc>
        <w:tc>
          <w:tcPr>
            <w:tcW w:w="1798" w:type="dxa"/>
            <w:gridSpan w:val="2"/>
          </w:tcPr>
          <w:p w14:paraId="6311D498"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1.0 (0.8</w:t>
            </w:r>
            <w:ins w:id="869" w:author="Jukic, Anne Marie (NIH/NIEHS) [E]" w:date="2022-02-02T11:06:00Z">
              <w:r>
                <w:rPr>
                  <w:rFonts w:ascii="Arial" w:eastAsia="Times New Roman" w:hAnsi="Arial" w:cs="Arial"/>
                </w:rPr>
                <w:t>2</w:t>
              </w:r>
            </w:ins>
            <w:del w:id="870" w:author="Jukic, Anne Marie (NIH/NIEHS) [E]" w:date="2022-02-02T11:06:00Z">
              <w:r w:rsidDel="005F2679">
                <w:rPr>
                  <w:rFonts w:ascii="Arial" w:eastAsia="Times New Roman" w:hAnsi="Arial" w:cs="Arial"/>
                </w:rPr>
                <w:delText>1</w:delText>
              </w:r>
            </w:del>
            <w:r>
              <w:rPr>
                <w:rFonts w:ascii="Arial" w:eastAsia="Times New Roman" w:hAnsi="Arial" w:cs="Arial"/>
              </w:rPr>
              <w:t>, 1.3)</w:t>
            </w:r>
          </w:p>
        </w:tc>
        <w:tc>
          <w:tcPr>
            <w:tcW w:w="540" w:type="dxa"/>
            <w:gridSpan w:val="2"/>
          </w:tcPr>
          <w:p w14:paraId="3E15C2E1"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57</w:t>
            </w:r>
          </w:p>
        </w:tc>
        <w:tc>
          <w:tcPr>
            <w:tcW w:w="1888" w:type="dxa"/>
            <w:gridSpan w:val="3"/>
          </w:tcPr>
          <w:p w14:paraId="63E20EA6"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0.79 (0.56, 1.1)</w:t>
            </w:r>
          </w:p>
        </w:tc>
        <w:tc>
          <w:tcPr>
            <w:tcW w:w="452" w:type="dxa"/>
          </w:tcPr>
          <w:p w14:paraId="7258D922" w14:textId="4C81F3D9"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3</w:t>
            </w:r>
            <w:ins w:id="871" w:author="Jukic, Anne Marie (NIH/NIEHS) [E]" w:date="2022-02-24T19:26:00Z">
              <w:r w:rsidR="00823542">
                <w:rPr>
                  <w:rFonts w:ascii="Arial" w:eastAsia="Times New Roman" w:hAnsi="Arial" w:cs="Arial"/>
                </w:rPr>
                <w:t>0</w:t>
              </w:r>
            </w:ins>
            <w:del w:id="872" w:author="Jukic, Anne Marie (NIH/NIEHS) [E]" w:date="2022-02-24T19:26:00Z">
              <w:r w:rsidDel="00823542">
                <w:rPr>
                  <w:rFonts w:ascii="Arial" w:eastAsia="Times New Roman" w:hAnsi="Arial" w:cs="Arial"/>
                </w:rPr>
                <w:delText>1</w:delText>
              </w:r>
            </w:del>
          </w:p>
        </w:tc>
        <w:tc>
          <w:tcPr>
            <w:tcW w:w="1890" w:type="dxa"/>
          </w:tcPr>
          <w:p w14:paraId="558EDD98"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1.1 (0.7</w:t>
            </w:r>
            <w:ins w:id="873" w:author="Jukic, Anne Marie (NIH/NIEHS) [E]" w:date="2022-02-02T11:08:00Z">
              <w:r>
                <w:rPr>
                  <w:rFonts w:ascii="Arial" w:eastAsia="Times New Roman" w:hAnsi="Arial" w:cs="Arial"/>
                </w:rPr>
                <w:t>5</w:t>
              </w:r>
            </w:ins>
            <w:del w:id="874" w:author="Jukic, Anne Marie (NIH/NIEHS) [E]" w:date="2022-02-02T11:08:00Z">
              <w:r w:rsidDel="002F2D30">
                <w:rPr>
                  <w:rFonts w:ascii="Arial" w:eastAsia="Times New Roman" w:hAnsi="Arial" w:cs="Arial"/>
                </w:rPr>
                <w:delText>3</w:delText>
              </w:r>
            </w:del>
            <w:r>
              <w:rPr>
                <w:rFonts w:ascii="Arial" w:eastAsia="Times New Roman" w:hAnsi="Arial" w:cs="Arial"/>
              </w:rPr>
              <w:t>, 1.7)</w:t>
            </w:r>
          </w:p>
        </w:tc>
      </w:tr>
      <w:tr w:rsidR="00223F97" w:rsidRPr="007928F9" w14:paraId="56722843" w14:textId="77777777" w:rsidTr="00266889">
        <w:tc>
          <w:tcPr>
            <w:tcW w:w="1344" w:type="dxa"/>
          </w:tcPr>
          <w:p w14:paraId="4AD08C65" w14:textId="77777777" w:rsidR="00223F97" w:rsidRPr="007928F9" w:rsidRDefault="00223F97" w:rsidP="00266889">
            <w:pPr>
              <w:spacing w:after="0" w:line="240" w:lineRule="auto"/>
              <w:ind w:firstLine="195"/>
              <w:rPr>
                <w:rFonts w:ascii="Arial" w:eastAsia="Times New Roman" w:hAnsi="Arial" w:cs="Arial"/>
              </w:rPr>
            </w:pPr>
            <w:r>
              <w:rPr>
                <w:rFonts w:ascii="Arial" w:eastAsia="Times New Roman" w:hAnsi="Arial" w:cs="Arial"/>
              </w:rPr>
              <w:t>&gt;</w:t>
            </w:r>
            <w:r w:rsidRPr="007928F9">
              <w:rPr>
                <w:rFonts w:ascii="Arial" w:eastAsia="Times New Roman" w:hAnsi="Arial" w:cs="Arial"/>
              </w:rPr>
              <w:t>3</w:t>
            </w:r>
            <w:r>
              <w:rPr>
                <w:rFonts w:ascii="Arial" w:eastAsia="Times New Roman" w:hAnsi="Arial" w:cs="Arial"/>
              </w:rPr>
              <w:t xml:space="preserve"> - 10</w:t>
            </w:r>
          </w:p>
        </w:tc>
        <w:tc>
          <w:tcPr>
            <w:tcW w:w="804" w:type="dxa"/>
          </w:tcPr>
          <w:p w14:paraId="3DA6E7F7"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98</w:t>
            </w:r>
          </w:p>
        </w:tc>
        <w:tc>
          <w:tcPr>
            <w:tcW w:w="1795" w:type="dxa"/>
          </w:tcPr>
          <w:p w14:paraId="471DD070"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ins w:id="875" w:author="Jukic, Anne Marie (NIH/NIEHS) [E]" w:date="2022-02-02T10:55:00Z">
              <w:r>
                <w:rPr>
                  <w:rFonts w:ascii="Arial" w:eastAsia="Times New Roman" w:hAnsi="Arial" w:cs="Arial"/>
                </w:rPr>
                <w:t>2</w:t>
              </w:r>
            </w:ins>
            <w:del w:id="876" w:author="Jukic, Anne Marie (NIH/NIEHS) [E]" w:date="2022-02-02T10:55:00Z">
              <w:r w:rsidDel="00711138">
                <w:rPr>
                  <w:rFonts w:ascii="Arial" w:eastAsia="Times New Roman" w:hAnsi="Arial" w:cs="Arial"/>
                </w:rPr>
                <w:delText>1</w:delText>
              </w:r>
            </w:del>
            <w:r>
              <w:rPr>
                <w:rFonts w:ascii="Arial" w:eastAsia="Times New Roman" w:hAnsi="Arial" w:cs="Arial"/>
              </w:rPr>
              <w:t xml:space="preserve"> (0.8</w:t>
            </w:r>
            <w:ins w:id="877" w:author="Jukic, Anne Marie (NIH/NIEHS) [E]" w:date="2022-02-02T10:55:00Z">
              <w:r>
                <w:rPr>
                  <w:rFonts w:ascii="Arial" w:eastAsia="Times New Roman" w:hAnsi="Arial" w:cs="Arial"/>
                </w:rPr>
                <w:t>8</w:t>
              </w:r>
            </w:ins>
            <w:del w:id="878" w:author="Jukic, Anne Marie (NIH/NIEHS) [E]" w:date="2022-02-02T10:55:00Z">
              <w:r w:rsidDel="00711138">
                <w:rPr>
                  <w:rFonts w:ascii="Arial" w:eastAsia="Times New Roman" w:hAnsi="Arial" w:cs="Arial"/>
                </w:rPr>
                <w:delText>6</w:delText>
              </w:r>
            </w:del>
            <w:r>
              <w:rPr>
                <w:rFonts w:ascii="Arial" w:eastAsia="Times New Roman" w:hAnsi="Arial" w:cs="Arial"/>
              </w:rPr>
              <w:t>, 1.5)</w:t>
            </w:r>
          </w:p>
        </w:tc>
        <w:tc>
          <w:tcPr>
            <w:tcW w:w="554" w:type="dxa"/>
            <w:gridSpan w:val="2"/>
          </w:tcPr>
          <w:p w14:paraId="5DD22D21"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43</w:t>
            </w:r>
          </w:p>
        </w:tc>
        <w:tc>
          <w:tcPr>
            <w:tcW w:w="1798" w:type="dxa"/>
            <w:gridSpan w:val="2"/>
          </w:tcPr>
          <w:p w14:paraId="631A4006"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w:t>
            </w:r>
            <w:ins w:id="879" w:author="Jukic, Anne Marie (NIH/NIEHS) [E]" w:date="2022-02-02T11:06:00Z">
              <w:r>
                <w:rPr>
                  <w:rFonts w:ascii="Arial" w:eastAsia="Times New Roman" w:hAnsi="Arial" w:cs="Arial"/>
                </w:rPr>
                <w:t>4</w:t>
              </w:r>
            </w:ins>
            <w:del w:id="880" w:author="Jukic, Anne Marie (NIH/NIEHS) [E]" w:date="2022-02-02T11:06:00Z">
              <w:r w:rsidDel="005F2679">
                <w:rPr>
                  <w:rFonts w:ascii="Arial" w:eastAsia="Times New Roman" w:hAnsi="Arial" w:cs="Arial"/>
                </w:rPr>
                <w:delText>3</w:delText>
              </w:r>
            </w:del>
            <w:r>
              <w:rPr>
                <w:rFonts w:ascii="Arial" w:eastAsia="Times New Roman" w:hAnsi="Arial" w:cs="Arial"/>
              </w:rPr>
              <w:t xml:space="preserve"> (0.9</w:t>
            </w:r>
            <w:ins w:id="881" w:author="Jukic, Anne Marie (NIH/NIEHS) [E]" w:date="2022-02-02T11:06:00Z">
              <w:r>
                <w:rPr>
                  <w:rFonts w:ascii="Arial" w:eastAsia="Times New Roman" w:hAnsi="Arial" w:cs="Arial"/>
                </w:rPr>
                <w:t>6</w:t>
              </w:r>
            </w:ins>
            <w:del w:id="882" w:author="Jukic, Anne Marie (NIH/NIEHS) [E]" w:date="2022-02-02T11:06:00Z">
              <w:r w:rsidDel="005F2679">
                <w:rPr>
                  <w:rFonts w:ascii="Arial" w:eastAsia="Times New Roman" w:hAnsi="Arial" w:cs="Arial"/>
                </w:rPr>
                <w:delText>1</w:delText>
              </w:r>
            </w:del>
            <w:r>
              <w:rPr>
                <w:rFonts w:ascii="Arial" w:eastAsia="Times New Roman" w:hAnsi="Arial" w:cs="Arial"/>
              </w:rPr>
              <w:t>, 1.</w:t>
            </w:r>
            <w:ins w:id="883" w:author="Jukic, Anne Marie (NIH/NIEHS) [E]" w:date="2022-02-02T11:06:00Z">
              <w:r>
                <w:rPr>
                  <w:rFonts w:ascii="Arial" w:eastAsia="Times New Roman" w:hAnsi="Arial" w:cs="Arial"/>
                </w:rPr>
                <w:t>9</w:t>
              </w:r>
            </w:ins>
            <w:del w:id="884" w:author="Jukic, Anne Marie (NIH/NIEHS) [E]" w:date="2022-02-02T11:06:00Z">
              <w:r w:rsidDel="005F2679">
                <w:rPr>
                  <w:rFonts w:ascii="Arial" w:eastAsia="Times New Roman" w:hAnsi="Arial" w:cs="Arial"/>
                </w:rPr>
                <w:delText>8</w:delText>
              </w:r>
            </w:del>
            <w:r>
              <w:rPr>
                <w:rFonts w:ascii="Arial" w:eastAsia="Times New Roman" w:hAnsi="Arial" w:cs="Arial"/>
              </w:rPr>
              <w:t>)</w:t>
            </w:r>
          </w:p>
        </w:tc>
        <w:tc>
          <w:tcPr>
            <w:tcW w:w="540" w:type="dxa"/>
            <w:gridSpan w:val="2"/>
          </w:tcPr>
          <w:p w14:paraId="01171BBF"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24</w:t>
            </w:r>
          </w:p>
        </w:tc>
        <w:tc>
          <w:tcPr>
            <w:tcW w:w="1888" w:type="dxa"/>
            <w:gridSpan w:val="3"/>
          </w:tcPr>
          <w:p w14:paraId="6E9021A3"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0.9</w:t>
            </w:r>
            <w:ins w:id="885" w:author="Jukic, Anne Marie (NIH/NIEHS) [E]" w:date="2022-02-02T11:07:00Z">
              <w:r>
                <w:rPr>
                  <w:rFonts w:ascii="Arial" w:eastAsia="Times New Roman" w:hAnsi="Arial" w:cs="Arial"/>
                </w:rPr>
                <w:t>8</w:t>
              </w:r>
            </w:ins>
            <w:del w:id="886" w:author="Jukic, Anne Marie (NIH/NIEHS) [E]" w:date="2022-02-02T11:07:00Z">
              <w:r w:rsidDel="005F2679">
                <w:rPr>
                  <w:rFonts w:ascii="Arial" w:eastAsia="Times New Roman" w:hAnsi="Arial" w:cs="Arial"/>
                </w:rPr>
                <w:delText>9</w:delText>
              </w:r>
            </w:del>
            <w:r>
              <w:rPr>
                <w:rFonts w:ascii="Arial" w:eastAsia="Times New Roman" w:hAnsi="Arial" w:cs="Arial"/>
              </w:rPr>
              <w:t xml:space="preserve"> (0.6</w:t>
            </w:r>
            <w:ins w:id="887" w:author="Jukic, Anne Marie (NIH/NIEHS) [E]" w:date="2022-02-02T11:07:00Z">
              <w:r>
                <w:rPr>
                  <w:rFonts w:ascii="Arial" w:eastAsia="Times New Roman" w:hAnsi="Arial" w:cs="Arial"/>
                </w:rPr>
                <w:t>1</w:t>
              </w:r>
            </w:ins>
            <w:del w:id="888" w:author="Jukic, Anne Marie (NIH/NIEHS) [E]" w:date="2022-02-02T11:07:00Z">
              <w:r w:rsidDel="005F2679">
                <w:rPr>
                  <w:rFonts w:ascii="Arial" w:eastAsia="Times New Roman" w:hAnsi="Arial" w:cs="Arial"/>
                </w:rPr>
                <w:delText>2</w:delText>
              </w:r>
            </w:del>
            <w:r>
              <w:rPr>
                <w:rFonts w:ascii="Arial" w:eastAsia="Times New Roman" w:hAnsi="Arial" w:cs="Arial"/>
              </w:rPr>
              <w:t>, 1.6)</w:t>
            </w:r>
          </w:p>
        </w:tc>
        <w:tc>
          <w:tcPr>
            <w:tcW w:w="452" w:type="dxa"/>
          </w:tcPr>
          <w:p w14:paraId="2A674D59"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31</w:t>
            </w:r>
          </w:p>
        </w:tc>
        <w:tc>
          <w:tcPr>
            <w:tcW w:w="1890" w:type="dxa"/>
          </w:tcPr>
          <w:p w14:paraId="580F1A56" w14:textId="77777777" w:rsidR="00223F97" w:rsidRPr="007928F9" w:rsidRDefault="00223F97" w:rsidP="00266889">
            <w:pPr>
              <w:spacing w:after="0" w:line="240" w:lineRule="auto"/>
              <w:jc w:val="right"/>
              <w:rPr>
                <w:rFonts w:ascii="Arial" w:eastAsia="Times New Roman" w:hAnsi="Arial" w:cs="Arial"/>
              </w:rPr>
            </w:pPr>
            <w:r>
              <w:rPr>
                <w:rFonts w:ascii="Arial" w:eastAsia="Times New Roman" w:hAnsi="Arial" w:cs="Arial"/>
              </w:rPr>
              <w:t>1.2 (0.77, 1.9)</w:t>
            </w:r>
          </w:p>
        </w:tc>
      </w:tr>
      <w:tr w:rsidR="00223F97" w:rsidRPr="007928F9" w14:paraId="5285FF8D" w14:textId="77777777" w:rsidTr="00266889">
        <w:tc>
          <w:tcPr>
            <w:tcW w:w="1344" w:type="dxa"/>
            <w:tcBorders>
              <w:bottom w:val="single" w:sz="4" w:space="0" w:color="auto"/>
            </w:tcBorders>
          </w:tcPr>
          <w:p w14:paraId="747F7611" w14:textId="77777777" w:rsidR="00223F97" w:rsidRPr="007928F9" w:rsidRDefault="00223F97" w:rsidP="00266889">
            <w:pPr>
              <w:spacing w:after="0" w:line="240" w:lineRule="auto"/>
              <w:ind w:firstLine="195"/>
              <w:rPr>
                <w:rFonts w:ascii="Arial" w:eastAsia="Times New Roman" w:hAnsi="Arial" w:cs="Arial"/>
              </w:rPr>
            </w:pPr>
            <w:r>
              <w:rPr>
                <w:rFonts w:ascii="Arial" w:eastAsia="Times New Roman" w:hAnsi="Arial" w:cs="Arial"/>
              </w:rPr>
              <w:t>&gt;10</w:t>
            </w:r>
          </w:p>
        </w:tc>
        <w:tc>
          <w:tcPr>
            <w:tcW w:w="804" w:type="dxa"/>
            <w:tcBorders>
              <w:bottom w:val="single" w:sz="4" w:space="0" w:color="auto"/>
            </w:tcBorders>
          </w:tcPr>
          <w:p w14:paraId="58E16150" w14:textId="78BC2C43" w:rsidR="00223F97" w:rsidRDefault="00223F97" w:rsidP="00266889">
            <w:pPr>
              <w:spacing w:after="0" w:line="240" w:lineRule="auto"/>
              <w:jc w:val="right"/>
              <w:rPr>
                <w:rFonts w:ascii="Arial" w:eastAsia="Times New Roman" w:hAnsi="Arial" w:cs="Arial"/>
              </w:rPr>
            </w:pPr>
            <w:ins w:id="889" w:author="Jukic, Anne Marie (NIH/NIEHS) [E]" w:date="2022-02-24T19:25:00Z">
              <w:r>
                <w:rPr>
                  <w:rFonts w:ascii="Arial" w:eastAsia="Times New Roman" w:hAnsi="Arial" w:cs="Arial"/>
                </w:rPr>
                <w:t>39</w:t>
              </w:r>
            </w:ins>
            <w:del w:id="890" w:author="Jukic, Anne Marie (NIH/NIEHS) [E]" w:date="2022-02-24T19:25:00Z">
              <w:r w:rsidDel="00223F97">
                <w:rPr>
                  <w:rFonts w:ascii="Arial" w:eastAsia="Times New Roman" w:hAnsi="Arial" w:cs="Arial"/>
                </w:rPr>
                <w:delText>41</w:delText>
              </w:r>
            </w:del>
          </w:p>
        </w:tc>
        <w:tc>
          <w:tcPr>
            <w:tcW w:w="1795" w:type="dxa"/>
            <w:tcBorders>
              <w:bottom w:val="single" w:sz="4" w:space="0" w:color="auto"/>
            </w:tcBorders>
          </w:tcPr>
          <w:p w14:paraId="595F0CB5"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0.8</w:t>
            </w:r>
            <w:ins w:id="891" w:author="Jukic, Anne Marie (NIH/NIEHS) [E]" w:date="2022-02-02T10:59:00Z">
              <w:r>
                <w:rPr>
                  <w:rFonts w:ascii="Arial" w:eastAsia="Times New Roman" w:hAnsi="Arial" w:cs="Arial"/>
                </w:rPr>
                <w:t>1</w:t>
              </w:r>
            </w:ins>
            <w:del w:id="892" w:author="Jukic, Anne Marie (NIH/NIEHS) [E]" w:date="2022-02-02T10:59:00Z">
              <w:r w:rsidDel="002621EC">
                <w:rPr>
                  <w:rFonts w:ascii="Arial" w:eastAsia="Times New Roman" w:hAnsi="Arial" w:cs="Arial"/>
                </w:rPr>
                <w:delText>2</w:delText>
              </w:r>
            </w:del>
            <w:r>
              <w:rPr>
                <w:rFonts w:ascii="Arial" w:eastAsia="Times New Roman" w:hAnsi="Arial" w:cs="Arial"/>
              </w:rPr>
              <w:t xml:space="preserve"> (0.53, 1.</w:t>
            </w:r>
            <w:ins w:id="893" w:author="Jukic, Anne Marie (NIH/NIEHS) [E]" w:date="2022-02-02T10:59:00Z">
              <w:r>
                <w:rPr>
                  <w:rFonts w:ascii="Arial" w:eastAsia="Times New Roman" w:hAnsi="Arial" w:cs="Arial"/>
                </w:rPr>
                <w:t>3</w:t>
              </w:r>
            </w:ins>
            <w:del w:id="894" w:author="Jukic, Anne Marie (NIH/NIEHS) [E]" w:date="2022-02-02T10:59:00Z">
              <w:r w:rsidDel="002621EC">
                <w:rPr>
                  <w:rFonts w:ascii="Arial" w:eastAsia="Times New Roman" w:hAnsi="Arial" w:cs="Arial"/>
                </w:rPr>
                <w:delText>2</w:delText>
              </w:r>
            </w:del>
            <w:r>
              <w:rPr>
                <w:rFonts w:ascii="Arial" w:eastAsia="Times New Roman" w:hAnsi="Arial" w:cs="Arial"/>
              </w:rPr>
              <w:t>)</w:t>
            </w:r>
          </w:p>
        </w:tc>
        <w:tc>
          <w:tcPr>
            <w:tcW w:w="554" w:type="dxa"/>
            <w:gridSpan w:val="2"/>
            <w:tcBorders>
              <w:bottom w:val="single" w:sz="4" w:space="0" w:color="auto"/>
            </w:tcBorders>
          </w:tcPr>
          <w:p w14:paraId="2E776302" w14:textId="10274CB1"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ins w:id="895" w:author="Jukic, Anne Marie (NIH/NIEHS) [E]" w:date="2022-02-24T19:26:00Z">
              <w:r w:rsidR="00823542">
                <w:rPr>
                  <w:rFonts w:ascii="Arial" w:eastAsia="Times New Roman" w:hAnsi="Arial" w:cs="Arial"/>
                </w:rPr>
                <w:t>4</w:t>
              </w:r>
            </w:ins>
            <w:del w:id="896" w:author="Jukic, Anne Marie (NIH/NIEHS) [E]" w:date="2022-02-24T19:26:00Z">
              <w:r w:rsidDel="00823542">
                <w:rPr>
                  <w:rFonts w:ascii="Arial" w:eastAsia="Times New Roman" w:hAnsi="Arial" w:cs="Arial"/>
                </w:rPr>
                <w:delText>5</w:delText>
              </w:r>
            </w:del>
          </w:p>
        </w:tc>
        <w:tc>
          <w:tcPr>
            <w:tcW w:w="1798" w:type="dxa"/>
            <w:gridSpan w:val="2"/>
            <w:tcBorders>
              <w:bottom w:val="single" w:sz="4" w:space="0" w:color="auto"/>
            </w:tcBorders>
          </w:tcPr>
          <w:p w14:paraId="351E02BE"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1.2 (0.6</w:t>
            </w:r>
            <w:ins w:id="897" w:author="Jukic, Anne Marie (NIH/NIEHS) [E]" w:date="2022-02-02T11:06:00Z">
              <w:r>
                <w:rPr>
                  <w:rFonts w:ascii="Arial" w:eastAsia="Times New Roman" w:hAnsi="Arial" w:cs="Arial"/>
                </w:rPr>
                <w:t>8</w:t>
              </w:r>
            </w:ins>
            <w:del w:id="898" w:author="Jukic, Anne Marie (NIH/NIEHS) [E]" w:date="2022-02-02T11:06:00Z">
              <w:r w:rsidDel="005F2679">
                <w:rPr>
                  <w:rFonts w:ascii="Arial" w:eastAsia="Times New Roman" w:hAnsi="Arial" w:cs="Arial"/>
                </w:rPr>
                <w:delText>4</w:delText>
              </w:r>
            </w:del>
            <w:r>
              <w:rPr>
                <w:rFonts w:ascii="Arial" w:eastAsia="Times New Roman" w:hAnsi="Arial" w:cs="Arial"/>
              </w:rPr>
              <w:t>, 2.</w:t>
            </w:r>
            <w:ins w:id="899" w:author="Jukic, Anne Marie (NIH/NIEHS) [E]" w:date="2022-02-02T11:06:00Z">
              <w:r>
                <w:rPr>
                  <w:rFonts w:ascii="Arial" w:eastAsia="Times New Roman" w:hAnsi="Arial" w:cs="Arial"/>
                </w:rPr>
                <w:t>2</w:t>
              </w:r>
            </w:ins>
            <w:del w:id="900" w:author="Jukic, Anne Marie (NIH/NIEHS) [E]" w:date="2022-02-02T11:06:00Z">
              <w:r w:rsidDel="005F2679">
                <w:rPr>
                  <w:rFonts w:ascii="Arial" w:eastAsia="Times New Roman" w:hAnsi="Arial" w:cs="Arial"/>
                </w:rPr>
                <w:delText>1</w:delText>
              </w:r>
            </w:del>
            <w:r>
              <w:rPr>
                <w:rFonts w:ascii="Arial" w:eastAsia="Times New Roman" w:hAnsi="Arial" w:cs="Arial"/>
              </w:rPr>
              <w:t>)</w:t>
            </w:r>
          </w:p>
        </w:tc>
        <w:tc>
          <w:tcPr>
            <w:tcW w:w="540" w:type="dxa"/>
            <w:gridSpan w:val="2"/>
            <w:tcBorders>
              <w:bottom w:val="single" w:sz="4" w:space="0" w:color="auto"/>
            </w:tcBorders>
          </w:tcPr>
          <w:p w14:paraId="5B5C03A5"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7</w:t>
            </w:r>
          </w:p>
        </w:tc>
        <w:tc>
          <w:tcPr>
            <w:tcW w:w="1888" w:type="dxa"/>
            <w:gridSpan w:val="3"/>
            <w:tcBorders>
              <w:bottom w:val="single" w:sz="4" w:space="0" w:color="auto"/>
            </w:tcBorders>
          </w:tcPr>
          <w:p w14:paraId="7404BBDC"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1.1 (0.48, 2.</w:t>
            </w:r>
            <w:ins w:id="901" w:author="Jukic, Anne Marie (NIH/NIEHS) [E]" w:date="2022-02-02T11:07:00Z">
              <w:r>
                <w:rPr>
                  <w:rFonts w:ascii="Arial" w:eastAsia="Times New Roman" w:hAnsi="Arial" w:cs="Arial"/>
                </w:rPr>
                <w:t>5</w:t>
              </w:r>
            </w:ins>
            <w:del w:id="902" w:author="Jukic, Anne Marie (NIH/NIEHS) [E]" w:date="2022-02-02T11:07:00Z">
              <w:r w:rsidDel="002F2D30">
                <w:rPr>
                  <w:rFonts w:ascii="Arial" w:eastAsia="Times New Roman" w:hAnsi="Arial" w:cs="Arial"/>
                </w:rPr>
                <w:delText>4</w:delText>
              </w:r>
            </w:del>
            <w:r>
              <w:rPr>
                <w:rFonts w:ascii="Arial" w:eastAsia="Times New Roman" w:hAnsi="Arial" w:cs="Arial"/>
              </w:rPr>
              <w:t>)</w:t>
            </w:r>
          </w:p>
        </w:tc>
        <w:tc>
          <w:tcPr>
            <w:tcW w:w="452" w:type="dxa"/>
            <w:tcBorders>
              <w:bottom w:val="single" w:sz="4" w:space="0" w:color="auto"/>
            </w:tcBorders>
          </w:tcPr>
          <w:p w14:paraId="74A7EED7" w14:textId="46D1B72D" w:rsidR="00223F97" w:rsidRDefault="00223F97" w:rsidP="00266889">
            <w:pPr>
              <w:spacing w:after="0" w:line="240" w:lineRule="auto"/>
              <w:jc w:val="right"/>
              <w:rPr>
                <w:rFonts w:ascii="Arial" w:eastAsia="Times New Roman" w:hAnsi="Arial" w:cs="Arial"/>
              </w:rPr>
            </w:pPr>
            <w:r>
              <w:rPr>
                <w:rFonts w:ascii="Arial" w:eastAsia="Times New Roman" w:hAnsi="Arial" w:cs="Arial"/>
              </w:rPr>
              <w:t>1</w:t>
            </w:r>
            <w:ins w:id="903" w:author="Jukic, Anne Marie (NIH/NIEHS) [E]" w:date="2022-02-24T19:26:00Z">
              <w:r w:rsidR="00823542">
                <w:rPr>
                  <w:rFonts w:ascii="Arial" w:eastAsia="Times New Roman" w:hAnsi="Arial" w:cs="Arial"/>
                </w:rPr>
                <w:t>8</w:t>
              </w:r>
            </w:ins>
            <w:del w:id="904" w:author="Jukic, Anne Marie (NIH/NIEHS) [E]" w:date="2022-02-24T19:26:00Z">
              <w:r w:rsidDel="00823542">
                <w:rPr>
                  <w:rFonts w:ascii="Arial" w:eastAsia="Times New Roman" w:hAnsi="Arial" w:cs="Arial"/>
                </w:rPr>
                <w:delText>9</w:delText>
              </w:r>
            </w:del>
          </w:p>
        </w:tc>
        <w:tc>
          <w:tcPr>
            <w:tcW w:w="1890" w:type="dxa"/>
            <w:tcBorders>
              <w:bottom w:val="single" w:sz="4" w:space="0" w:color="auto"/>
            </w:tcBorders>
          </w:tcPr>
          <w:p w14:paraId="69829B20" w14:textId="77777777" w:rsidR="00223F97" w:rsidRDefault="00223F97" w:rsidP="00266889">
            <w:pPr>
              <w:spacing w:after="0" w:line="240" w:lineRule="auto"/>
              <w:jc w:val="right"/>
              <w:rPr>
                <w:rFonts w:ascii="Arial" w:eastAsia="Times New Roman" w:hAnsi="Arial" w:cs="Arial"/>
              </w:rPr>
            </w:pPr>
            <w:r>
              <w:rPr>
                <w:rFonts w:ascii="Arial" w:eastAsia="Times New Roman" w:hAnsi="Arial" w:cs="Arial"/>
              </w:rPr>
              <w:t>0.</w:t>
            </w:r>
            <w:ins w:id="905" w:author="Jukic, Anne Marie (NIH/NIEHS) [E]" w:date="2022-02-02T11:08:00Z">
              <w:r>
                <w:rPr>
                  <w:rFonts w:ascii="Arial" w:eastAsia="Times New Roman" w:hAnsi="Arial" w:cs="Arial"/>
                </w:rPr>
                <w:t>55</w:t>
              </w:r>
            </w:ins>
            <w:del w:id="906" w:author="Jukic, Anne Marie (NIH/NIEHS) [E]" w:date="2022-02-02T11:08:00Z">
              <w:r w:rsidDel="002F2D30">
                <w:rPr>
                  <w:rFonts w:ascii="Arial" w:eastAsia="Times New Roman" w:hAnsi="Arial" w:cs="Arial"/>
                </w:rPr>
                <w:delText>60</w:delText>
              </w:r>
            </w:del>
            <w:r>
              <w:rPr>
                <w:rFonts w:ascii="Arial" w:eastAsia="Times New Roman" w:hAnsi="Arial" w:cs="Arial"/>
              </w:rPr>
              <w:t xml:space="preserve"> (0.</w:t>
            </w:r>
            <w:ins w:id="907" w:author="Jukic, Anne Marie (NIH/NIEHS) [E]" w:date="2022-02-02T11:08:00Z">
              <w:r>
                <w:rPr>
                  <w:rFonts w:ascii="Arial" w:eastAsia="Times New Roman" w:hAnsi="Arial" w:cs="Arial"/>
                </w:rPr>
                <w:t>28</w:t>
              </w:r>
            </w:ins>
            <w:del w:id="908" w:author="Jukic, Anne Marie (NIH/NIEHS) [E]" w:date="2022-02-02T11:08:00Z">
              <w:r w:rsidDel="002F2D30">
                <w:rPr>
                  <w:rFonts w:ascii="Arial" w:eastAsia="Times New Roman" w:hAnsi="Arial" w:cs="Arial"/>
                </w:rPr>
                <w:delText>32</w:delText>
              </w:r>
            </w:del>
            <w:r>
              <w:rPr>
                <w:rFonts w:ascii="Arial" w:eastAsia="Times New Roman" w:hAnsi="Arial" w:cs="Arial"/>
              </w:rPr>
              <w:t>, 1.1)</w:t>
            </w:r>
          </w:p>
        </w:tc>
      </w:tr>
      <w:tr w:rsidR="00223F97" w:rsidRPr="007928F9" w14:paraId="00ED68D3" w14:textId="77777777" w:rsidTr="00266889">
        <w:trPr>
          <w:trHeight w:val="998"/>
        </w:trPr>
        <w:tc>
          <w:tcPr>
            <w:tcW w:w="11065" w:type="dxa"/>
            <w:gridSpan w:val="14"/>
            <w:tcBorders>
              <w:top w:val="single" w:sz="4" w:space="0" w:color="auto"/>
            </w:tcBorders>
          </w:tcPr>
          <w:p w14:paraId="79A9B7C2" w14:textId="77777777" w:rsidR="00223F97" w:rsidRDefault="00223F97" w:rsidP="00266889">
            <w:pPr>
              <w:spacing w:after="0" w:line="240" w:lineRule="auto"/>
              <w:rPr>
                <w:rFonts w:ascii="Arial" w:eastAsia="Times New Roman" w:hAnsi="Arial" w:cs="Arial"/>
              </w:rPr>
            </w:pPr>
            <w:r w:rsidRPr="007928F9">
              <w:rPr>
                <w:rFonts w:ascii="Arial" w:eastAsia="Times New Roman" w:hAnsi="Arial" w:cs="Arial"/>
                <w:vertAlign w:val="superscript"/>
              </w:rPr>
              <w:t>a</w:t>
            </w:r>
            <w:r w:rsidRPr="007928F9">
              <w:rPr>
                <w:rFonts w:ascii="Arial" w:eastAsia="Times New Roman" w:hAnsi="Arial" w:cs="Arial"/>
              </w:rPr>
              <w:t xml:space="preserve"> </w:t>
            </w:r>
            <w:r>
              <w:rPr>
                <w:rFonts w:ascii="Arial" w:eastAsia="Times New Roman" w:hAnsi="Arial" w:cs="Arial"/>
              </w:rPr>
              <w:t xml:space="preserve">“N” is the number of women. All models adjusted </w:t>
            </w:r>
            <w:r w:rsidRPr="007928F9">
              <w:rPr>
                <w:rFonts w:ascii="Arial" w:eastAsia="Times New Roman" w:hAnsi="Arial" w:cs="Arial"/>
              </w:rPr>
              <w:t>for age, race, education, BMI, smoking status, caffeine, alcohol, recent use of estrogen</w:t>
            </w:r>
            <w:r>
              <w:rPr>
                <w:rFonts w:ascii="Arial" w:eastAsia="Times New Roman" w:hAnsi="Arial" w:cs="Arial"/>
              </w:rPr>
              <w:t>.</w:t>
            </w:r>
          </w:p>
          <w:p w14:paraId="7EFB911F" w14:textId="77777777" w:rsidR="00223F97" w:rsidRDefault="00223F97" w:rsidP="00266889">
            <w:pPr>
              <w:spacing w:after="0" w:line="240" w:lineRule="auto"/>
              <w:rPr>
                <w:rFonts w:ascii="Arial" w:eastAsia="Times New Roman" w:hAnsi="Arial" w:cs="Arial"/>
              </w:rPr>
            </w:pPr>
            <w:r>
              <w:rPr>
                <w:rFonts w:ascii="Arial" w:eastAsia="Times New Roman" w:hAnsi="Arial" w:cs="Arial"/>
                <w:vertAlign w:val="superscript"/>
              </w:rPr>
              <w:t>b</w:t>
            </w:r>
            <w:r>
              <w:rPr>
                <w:rFonts w:ascii="Arial" w:eastAsia="Times New Roman" w:hAnsi="Arial" w:cs="Arial"/>
              </w:rPr>
              <w:t xml:space="preserve"> Estimate is for a 1-natural log unit increase in CRP from the overall mean.</w:t>
            </w:r>
          </w:p>
          <w:p w14:paraId="13FB5803" w14:textId="77777777" w:rsidR="00223F97" w:rsidRDefault="00223F97" w:rsidP="00266889">
            <w:pPr>
              <w:spacing w:after="0" w:line="240" w:lineRule="auto"/>
              <w:rPr>
                <w:rFonts w:ascii="Arial" w:eastAsia="Times New Roman" w:hAnsi="Arial" w:cs="Arial"/>
              </w:rPr>
            </w:pPr>
            <w:r>
              <w:rPr>
                <w:rFonts w:ascii="Arial" w:eastAsia="Times New Roman" w:hAnsi="Arial" w:cs="Arial"/>
              </w:rPr>
              <w:t>FR = Fecundability ratio</w:t>
            </w:r>
          </w:p>
          <w:p w14:paraId="2C6C2769" w14:textId="77777777" w:rsidR="00223F97" w:rsidRDefault="00223F97" w:rsidP="00266889">
            <w:pPr>
              <w:spacing w:after="0" w:line="240" w:lineRule="auto"/>
              <w:rPr>
                <w:rFonts w:ascii="Arial" w:eastAsia="Times New Roman" w:hAnsi="Arial" w:cs="Arial"/>
              </w:rPr>
            </w:pPr>
            <w:r>
              <w:rPr>
                <w:rFonts w:ascii="Arial" w:eastAsia="Times New Roman" w:hAnsi="Arial" w:cs="Arial"/>
              </w:rPr>
              <w:t>CI = Confidence interval</w:t>
            </w:r>
          </w:p>
          <w:p w14:paraId="4C30A316" w14:textId="77777777" w:rsidR="00223F97" w:rsidRPr="007928F9" w:rsidRDefault="00223F97" w:rsidP="00266889">
            <w:pPr>
              <w:spacing w:after="0" w:line="240" w:lineRule="auto"/>
              <w:rPr>
                <w:rFonts w:ascii="Arial" w:eastAsia="Times New Roman" w:hAnsi="Arial" w:cs="Arial"/>
                <w:vertAlign w:val="superscript"/>
              </w:rPr>
            </w:pPr>
            <w:r>
              <w:rPr>
                <w:rFonts w:ascii="Arial" w:eastAsia="Times New Roman" w:hAnsi="Arial" w:cs="Arial"/>
              </w:rPr>
              <w:t>mg/L = milligrams/liter</w:t>
            </w:r>
          </w:p>
        </w:tc>
      </w:tr>
      <w:bookmarkEnd w:id="732"/>
    </w:tbl>
    <w:p w14:paraId="64B882C5" w14:textId="77777777" w:rsidR="003F114F" w:rsidRDefault="003F114F"/>
    <w:sectPr w:rsidR="003F1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kic, Anne Marie (NIH/NIEHS) [E]">
    <w15:presenceInfo w15:providerId="AD" w15:userId="S::jukica@nih.gov::fe5bd02f-38e8-42b6-8f86-25fd09bd6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6B"/>
    <w:rsid w:val="000133A3"/>
    <w:rsid w:val="000F641E"/>
    <w:rsid w:val="001465B3"/>
    <w:rsid w:val="00172B9B"/>
    <w:rsid w:val="00223F97"/>
    <w:rsid w:val="00227039"/>
    <w:rsid w:val="0023756B"/>
    <w:rsid w:val="002551CC"/>
    <w:rsid w:val="00324598"/>
    <w:rsid w:val="00332843"/>
    <w:rsid w:val="00335A05"/>
    <w:rsid w:val="00371558"/>
    <w:rsid w:val="00394262"/>
    <w:rsid w:val="003F114F"/>
    <w:rsid w:val="00427033"/>
    <w:rsid w:val="004B030B"/>
    <w:rsid w:val="004D2EB9"/>
    <w:rsid w:val="005137DA"/>
    <w:rsid w:val="00515013"/>
    <w:rsid w:val="006506CC"/>
    <w:rsid w:val="00673D43"/>
    <w:rsid w:val="006958D6"/>
    <w:rsid w:val="00766D15"/>
    <w:rsid w:val="00790C1B"/>
    <w:rsid w:val="007B65E3"/>
    <w:rsid w:val="007D5559"/>
    <w:rsid w:val="00823542"/>
    <w:rsid w:val="0089614D"/>
    <w:rsid w:val="008C1507"/>
    <w:rsid w:val="009010AD"/>
    <w:rsid w:val="00901A58"/>
    <w:rsid w:val="009A386B"/>
    <w:rsid w:val="00AB221A"/>
    <w:rsid w:val="00B15750"/>
    <w:rsid w:val="00B46CF8"/>
    <w:rsid w:val="00B54231"/>
    <w:rsid w:val="00B56C62"/>
    <w:rsid w:val="00B80A60"/>
    <w:rsid w:val="00C621C2"/>
    <w:rsid w:val="00C91299"/>
    <w:rsid w:val="00CB14DE"/>
    <w:rsid w:val="00D322B3"/>
    <w:rsid w:val="00DD1591"/>
    <w:rsid w:val="00DF12F4"/>
    <w:rsid w:val="00E00119"/>
    <w:rsid w:val="00E420A5"/>
    <w:rsid w:val="00E53733"/>
    <w:rsid w:val="00E85480"/>
    <w:rsid w:val="00EB35D9"/>
    <w:rsid w:val="00ED61C6"/>
    <w:rsid w:val="00F044DA"/>
    <w:rsid w:val="00F36D39"/>
    <w:rsid w:val="00F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1165"/>
  <w15:chartTrackingRefBased/>
  <w15:docId w15:val="{6F958926-3044-4EAD-8DCC-0CFBE93B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7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0653">
      <w:bodyDiv w:val="1"/>
      <w:marLeft w:val="120"/>
      <w:marRight w:val="120"/>
      <w:marTop w:val="0"/>
      <w:marBottom w:val="0"/>
      <w:divBdr>
        <w:top w:val="none" w:sz="0" w:space="0" w:color="auto"/>
        <w:left w:val="none" w:sz="0" w:space="0" w:color="auto"/>
        <w:bottom w:val="none" w:sz="0" w:space="0" w:color="auto"/>
        <w:right w:val="none" w:sz="0" w:space="0" w:color="auto"/>
      </w:divBdr>
      <w:divsChild>
        <w:div w:id="368992592">
          <w:marLeft w:val="0"/>
          <w:marRight w:val="0"/>
          <w:marTop w:val="0"/>
          <w:marBottom w:val="0"/>
          <w:divBdr>
            <w:top w:val="none" w:sz="0" w:space="0" w:color="auto"/>
            <w:left w:val="none" w:sz="0" w:space="0" w:color="auto"/>
            <w:bottom w:val="none" w:sz="0" w:space="0" w:color="auto"/>
            <w:right w:val="none" w:sz="0" w:space="0" w:color="auto"/>
          </w:divBdr>
          <w:divsChild>
            <w:div w:id="7145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Jukic, Anne Marie (NIH/NIEHS) [E]</dc:creator>
  <cp:keywords/>
  <dc:description/>
  <cp:lastModifiedBy>Jukic, Anne Marie (NIH/NIEHS) [E]</cp:lastModifiedBy>
  <cp:revision>3</cp:revision>
  <dcterms:created xsi:type="dcterms:W3CDTF">2022-02-25T00:38:00Z</dcterms:created>
  <dcterms:modified xsi:type="dcterms:W3CDTF">2022-02-25T00:43:00Z</dcterms:modified>
</cp:coreProperties>
</file>