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E1DB" w14:textId="77777777" w:rsidR="00A74B72" w:rsidRDefault="00A74B72" w:rsidP="00BA144D">
      <w:pPr>
        <w:rPr>
          <w:rFonts w:ascii="Times New Roman" w:hAnsi="Times New Roman" w:cs="Times New Roman"/>
          <w:b/>
        </w:rPr>
      </w:pPr>
    </w:p>
    <w:p w14:paraId="5007F6FE" w14:textId="16E289AC" w:rsidR="00730844" w:rsidRPr="00B83A2B" w:rsidRDefault="00874402" w:rsidP="00874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A2B">
        <w:rPr>
          <w:rFonts w:ascii="Times New Roman" w:hAnsi="Times New Roman" w:cs="Times New Roman"/>
          <w:b/>
          <w:sz w:val="28"/>
          <w:szCs w:val="28"/>
        </w:rPr>
        <w:t>Supplemental Material</w:t>
      </w:r>
    </w:p>
    <w:p w14:paraId="2431ACD3" w14:textId="77777777" w:rsidR="007C3547" w:rsidRDefault="007C3547" w:rsidP="00760293">
      <w:pPr>
        <w:rPr>
          <w:rFonts w:ascii="Times New Roman" w:hAnsi="Times New Roman" w:cs="Times New Roman"/>
        </w:rPr>
      </w:pPr>
    </w:p>
    <w:p w14:paraId="1BD0CF96" w14:textId="77777777" w:rsidR="00DC45B3" w:rsidRDefault="00DC45B3" w:rsidP="00760293">
      <w:pPr>
        <w:rPr>
          <w:rFonts w:ascii="Times New Roman" w:hAnsi="Times New Roman" w:cs="Times New Roman"/>
        </w:rPr>
      </w:pPr>
    </w:p>
    <w:p w14:paraId="7272CD9F" w14:textId="0193B010" w:rsidR="00BA144D" w:rsidRPr="00B83A2B" w:rsidRDefault="00F53F63" w:rsidP="00BA1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Estimating the number of excess deaths due to </w:t>
      </w:r>
      <w:del w:id="0" w:author="Kate Weinberger" w:date="2020-03-19T15:10:00Z">
        <w:r w:rsidR="00664F87" w:rsidDel="00827364">
          <w:rPr>
            <w:rFonts w:ascii="Times New Roman" w:hAnsi="Times New Roman" w:cs="Times New Roman"/>
            <w:b/>
          </w:rPr>
          <w:delText xml:space="preserve">extreme </w:delText>
        </w:r>
      </w:del>
      <w:r>
        <w:rPr>
          <w:rFonts w:ascii="Times New Roman" w:hAnsi="Times New Roman" w:cs="Times New Roman"/>
          <w:b/>
        </w:rPr>
        <w:t>heat in 297 United States counties</w:t>
      </w:r>
    </w:p>
    <w:p w14:paraId="22E48D4E" w14:textId="77777777" w:rsidR="00BA144D" w:rsidRDefault="00BA144D" w:rsidP="00BA144D">
      <w:pPr>
        <w:jc w:val="center"/>
        <w:rPr>
          <w:rFonts w:ascii="Times New Roman" w:hAnsi="Times New Roman" w:cs="Times New Roman"/>
        </w:rPr>
      </w:pPr>
    </w:p>
    <w:p w14:paraId="350DAF52" w14:textId="690BA94A" w:rsidR="00BA144D" w:rsidRDefault="00BA144D" w:rsidP="00BA14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 R. Weinberger, Daniel A. Harris, Keith R. Spangler, Antonella </w:t>
      </w:r>
      <w:proofErr w:type="spellStart"/>
      <w:r>
        <w:rPr>
          <w:rFonts w:ascii="Times New Roman" w:hAnsi="Times New Roman" w:cs="Times New Roman"/>
        </w:rPr>
        <w:t>Zanobetti</w:t>
      </w:r>
      <w:proofErr w:type="spellEnd"/>
      <w:r>
        <w:rPr>
          <w:rFonts w:ascii="Times New Roman" w:hAnsi="Times New Roman" w:cs="Times New Roman"/>
        </w:rPr>
        <w:t xml:space="preserve">, Gregory A. </w:t>
      </w:r>
      <w:proofErr w:type="spellStart"/>
      <w:r>
        <w:rPr>
          <w:rFonts w:ascii="Times New Roman" w:hAnsi="Times New Roman" w:cs="Times New Roman"/>
        </w:rPr>
        <w:t>Wellenius</w:t>
      </w:r>
      <w:proofErr w:type="spellEnd"/>
    </w:p>
    <w:p w14:paraId="39473D14" w14:textId="77777777" w:rsidR="00BA144D" w:rsidRDefault="00BA144D" w:rsidP="00760293">
      <w:pPr>
        <w:rPr>
          <w:rFonts w:ascii="Times New Roman" w:hAnsi="Times New Roman" w:cs="Times New Roman"/>
        </w:rPr>
      </w:pPr>
    </w:p>
    <w:p w14:paraId="37EF2DEB" w14:textId="77777777" w:rsidR="00DC45B3" w:rsidRDefault="00DC45B3" w:rsidP="00760293">
      <w:pPr>
        <w:rPr>
          <w:rFonts w:ascii="Times New Roman" w:hAnsi="Times New Roman" w:cs="Times New Roman"/>
        </w:rPr>
      </w:pPr>
    </w:p>
    <w:p w14:paraId="58D96165" w14:textId="77777777" w:rsidR="00DB4716" w:rsidRDefault="00DB4716" w:rsidP="00760293">
      <w:pPr>
        <w:rPr>
          <w:rFonts w:ascii="Times New Roman" w:hAnsi="Times New Roman" w:cs="Times New Roman"/>
        </w:rPr>
      </w:pPr>
    </w:p>
    <w:p w14:paraId="267A4260" w14:textId="77777777" w:rsidR="00DB4716" w:rsidRDefault="00DB4716" w:rsidP="00760293">
      <w:pPr>
        <w:rPr>
          <w:rFonts w:ascii="Times New Roman" w:hAnsi="Times New Roman" w:cs="Times New Roman"/>
        </w:rPr>
      </w:pPr>
    </w:p>
    <w:p w14:paraId="2A4A379F" w14:textId="74FF0363" w:rsidR="001379F3" w:rsidRPr="002C683F" w:rsidRDefault="001379F3" w:rsidP="00734AC0">
      <w:pPr>
        <w:jc w:val="center"/>
        <w:rPr>
          <w:rFonts w:ascii="Times New Roman" w:hAnsi="Times New Roman" w:cs="Times New Roman"/>
          <w:b/>
        </w:rPr>
      </w:pPr>
      <w:r w:rsidRPr="002C683F">
        <w:rPr>
          <w:rFonts w:ascii="Times New Roman" w:hAnsi="Times New Roman" w:cs="Times New Roman"/>
          <w:b/>
        </w:rPr>
        <w:t>Contents:</w:t>
      </w:r>
    </w:p>
    <w:p w14:paraId="07923D78" w14:textId="77777777" w:rsidR="002C683F" w:rsidRDefault="002C683F" w:rsidP="00760293">
      <w:pPr>
        <w:rPr>
          <w:rFonts w:ascii="Times New Roman" w:hAnsi="Times New Roman" w:cs="Times New Roman"/>
        </w:rPr>
      </w:pPr>
    </w:p>
    <w:p w14:paraId="29586255" w14:textId="77777777" w:rsidR="009D7048" w:rsidRDefault="009D7048" w:rsidP="009D7048">
      <w:pPr>
        <w:pStyle w:val="ListParagraph"/>
        <w:rPr>
          <w:rFonts w:ascii="Times New Roman" w:hAnsi="Times New Roman" w:cs="Times New Roman"/>
        </w:rPr>
      </w:pPr>
    </w:p>
    <w:p w14:paraId="17091E8F" w14:textId="55A9EBB9" w:rsidR="00B252AB" w:rsidRDefault="00A74B72" w:rsidP="00B25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7048">
        <w:rPr>
          <w:rFonts w:ascii="Times New Roman" w:hAnsi="Times New Roman" w:cs="Times New Roman"/>
        </w:rPr>
        <w:t>Table S1</w:t>
      </w:r>
      <w:r w:rsidR="00B252AB" w:rsidRPr="009D7048">
        <w:rPr>
          <w:rFonts w:ascii="Times New Roman" w:hAnsi="Times New Roman" w:cs="Times New Roman"/>
        </w:rPr>
        <w:t>:</w:t>
      </w:r>
      <w:r w:rsidR="00A570F8" w:rsidRPr="009D7048">
        <w:rPr>
          <w:rFonts w:ascii="Times New Roman" w:hAnsi="Times New Roman" w:cs="Times New Roman"/>
        </w:rPr>
        <w:t xml:space="preserve"> Mean and range temperature, total deaths, and 2000 population for each of 297 counties, 1997-2006</w:t>
      </w:r>
    </w:p>
    <w:p w14:paraId="3DB6D00D" w14:textId="77777777" w:rsidR="009D7048" w:rsidRDefault="009D7048" w:rsidP="009D7048">
      <w:pPr>
        <w:pStyle w:val="ListParagraph"/>
        <w:rPr>
          <w:rFonts w:ascii="Times New Roman" w:hAnsi="Times New Roman" w:cs="Times New Roman"/>
        </w:rPr>
      </w:pPr>
    </w:p>
    <w:p w14:paraId="64C55227" w14:textId="77777777" w:rsidR="001A549F" w:rsidRDefault="001A549F" w:rsidP="00B252AB">
      <w:pPr>
        <w:rPr>
          <w:rFonts w:ascii="Times New Roman" w:hAnsi="Times New Roman" w:cs="Times New Roman"/>
        </w:rPr>
      </w:pPr>
    </w:p>
    <w:p w14:paraId="48C5861D" w14:textId="77777777" w:rsidR="00DB4716" w:rsidRDefault="00DB4716" w:rsidP="00B252AB">
      <w:pPr>
        <w:rPr>
          <w:rFonts w:ascii="Times New Roman" w:hAnsi="Times New Roman" w:cs="Times New Roman"/>
        </w:rPr>
      </w:pPr>
    </w:p>
    <w:p w14:paraId="6D7050C4" w14:textId="07F974A0" w:rsidR="008A5DA3" w:rsidRDefault="008A5DA3" w:rsidP="00B252AB">
      <w:pPr>
        <w:rPr>
          <w:rFonts w:ascii="Times New Roman" w:hAnsi="Times New Roman" w:cs="Times New Roman"/>
        </w:rPr>
        <w:sectPr w:rsidR="008A5DA3" w:rsidSect="005D5ADC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4C5D4E" w14:textId="7346FF78" w:rsidR="00AC1D28" w:rsidRPr="00854894" w:rsidRDefault="00B30BE4">
      <w:pPr>
        <w:rPr>
          <w:rFonts w:ascii="Times New Roman" w:hAnsi="Times New Roman" w:cs="Times New Roman"/>
        </w:rPr>
      </w:pPr>
      <w:r w:rsidRPr="00854894">
        <w:rPr>
          <w:rFonts w:ascii="Times New Roman" w:hAnsi="Times New Roman" w:cs="Times New Roman"/>
          <w:b/>
        </w:rPr>
        <w:lastRenderedPageBreak/>
        <w:t xml:space="preserve">Table </w:t>
      </w:r>
      <w:r w:rsidR="00FD414F" w:rsidRPr="00854894">
        <w:rPr>
          <w:rFonts w:ascii="Times New Roman" w:hAnsi="Times New Roman" w:cs="Times New Roman"/>
          <w:b/>
        </w:rPr>
        <w:t>S</w:t>
      </w:r>
      <w:r w:rsidRPr="00854894">
        <w:rPr>
          <w:rFonts w:ascii="Times New Roman" w:hAnsi="Times New Roman" w:cs="Times New Roman"/>
          <w:b/>
        </w:rPr>
        <w:t>1:</w:t>
      </w:r>
      <w:r w:rsidR="00875411" w:rsidRPr="00854894">
        <w:rPr>
          <w:rFonts w:ascii="Times New Roman" w:hAnsi="Times New Roman" w:cs="Times New Roman"/>
        </w:rPr>
        <w:t xml:space="preserve"> Mean and range temperature, total deaths, and 2000 population for each </w:t>
      </w:r>
      <w:r w:rsidR="00D75B01" w:rsidRPr="00854894">
        <w:rPr>
          <w:rFonts w:ascii="Times New Roman" w:hAnsi="Times New Roman" w:cs="Times New Roman"/>
        </w:rPr>
        <w:t>of 297 counties</w:t>
      </w:r>
      <w:r w:rsidR="00875411" w:rsidRPr="00854894">
        <w:rPr>
          <w:rFonts w:ascii="Times New Roman" w:hAnsi="Times New Roman" w:cs="Times New Roman"/>
        </w:rPr>
        <w:t>, 1997-2006</w:t>
      </w:r>
    </w:p>
    <w:p w14:paraId="6E28C97F" w14:textId="77777777" w:rsidR="00B30BE4" w:rsidRPr="00854894" w:rsidRDefault="00B30BE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27"/>
        <w:gridCol w:w="900"/>
        <w:gridCol w:w="1890"/>
        <w:gridCol w:w="2070"/>
        <w:gridCol w:w="1170"/>
        <w:gridCol w:w="2070"/>
      </w:tblGrid>
      <w:tr w:rsidR="00E27103" w:rsidRPr="00854894" w14:paraId="549FF897" w14:textId="77777777" w:rsidTr="008D2E4B">
        <w:trPr>
          <w:trHeight w:val="3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F73A33" w14:textId="3F38C095" w:rsidR="00E27103" w:rsidRPr="00854894" w:rsidRDefault="00532EB0" w:rsidP="008D2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94"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807C82" w14:textId="382AB106" w:rsidR="00E27103" w:rsidRPr="00854894" w:rsidRDefault="00E27103" w:rsidP="008D2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94">
              <w:rPr>
                <w:rFonts w:ascii="Times New Roman" w:hAnsi="Times New Roman" w:cs="Times New Roman"/>
                <w:b/>
              </w:rPr>
              <w:t>County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357A18" w14:textId="736D976A" w:rsidR="00E27103" w:rsidRPr="00854894" w:rsidRDefault="00E27103" w:rsidP="008D2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94">
              <w:rPr>
                <w:rFonts w:ascii="Times New Roman" w:hAnsi="Times New Roman" w:cs="Times New Roman"/>
                <w:b/>
              </w:rPr>
              <w:t>FIPS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99AFA7" w14:textId="71F212B1" w:rsidR="00E27103" w:rsidRPr="00854894" w:rsidRDefault="00E27103" w:rsidP="008D2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94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2F7423" w14:textId="77777777" w:rsidR="00E27103" w:rsidRPr="00854894" w:rsidRDefault="00E27103" w:rsidP="008D2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94">
              <w:rPr>
                <w:rFonts w:ascii="Times New Roman" w:hAnsi="Times New Roman" w:cs="Times New Roman"/>
                <w:b/>
              </w:rPr>
              <w:t>Mean (range) daily temperature</w:t>
            </w:r>
          </w:p>
          <w:p w14:paraId="5608987E" w14:textId="2A14DFE1" w:rsidR="00910B23" w:rsidRPr="00854894" w:rsidRDefault="00910B23" w:rsidP="008D2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94">
              <w:rPr>
                <w:rFonts w:ascii="Times New Roman" w:hAnsi="Times New Roman" w:cs="Times New Roman"/>
              </w:rPr>
              <w:t>[</w:t>
            </w:r>
            <w:r w:rsidRPr="00854894">
              <w:rPr>
                <w:rFonts w:ascii="Times New Roman" w:hAnsi="Times New Roman" w:cs="Times New Roman"/>
              </w:rPr>
              <w:sym w:font="Symbol" w:char="F0B0"/>
            </w:r>
            <w:r w:rsidRPr="00854894">
              <w:rPr>
                <w:rFonts w:ascii="Times New Roman" w:hAnsi="Times New Roman" w:cs="Times New Roman"/>
                <w:i/>
              </w:rPr>
              <w:t>F</w:t>
            </w:r>
            <w:r w:rsidRPr="0085489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DD8750" w14:textId="77777777" w:rsidR="00E27103" w:rsidRPr="00854894" w:rsidRDefault="00E27103" w:rsidP="008D2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94">
              <w:rPr>
                <w:rFonts w:ascii="Times New Roman" w:hAnsi="Times New Roman" w:cs="Times New Roman"/>
                <w:b/>
              </w:rPr>
              <w:t>Total deaths</w:t>
            </w:r>
          </w:p>
          <w:p w14:paraId="22CF067F" w14:textId="05D02E7A" w:rsidR="00910B23" w:rsidRPr="00854894" w:rsidRDefault="00910B23" w:rsidP="008D2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94">
              <w:rPr>
                <w:rFonts w:ascii="Times New Roman" w:hAnsi="Times New Roman" w:cs="Times New Roman"/>
              </w:rPr>
              <w:t>[</w:t>
            </w:r>
            <w:r w:rsidRPr="00854894">
              <w:rPr>
                <w:rFonts w:ascii="Times New Roman" w:hAnsi="Times New Roman" w:cs="Times New Roman"/>
                <w:i/>
              </w:rPr>
              <w:t>n</w:t>
            </w:r>
            <w:r w:rsidRPr="0085489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93A91B" w14:textId="77777777" w:rsidR="00E27103" w:rsidRPr="00854894" w:rsidRDefault="00E27103" w:rsidP="008D2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94">
              <w:rPr>
                <w:rFonts w:ascii="Times New Roman" w:hAnsi="Times New Roman" w:cs="Times New Roman"/>
                <w:b/>
              </w:rPr>
              <w:t>2000 population</w:t>
            </w:r>
          </w:p>
          <w:p w14:paraId="7B38FF1D" w14:textId="6E86BD10" w:rsidR="00910B23" w:rsidRPr="00854894" w:rsidRDefault="00910B23" w:rsidP="008D2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894">
              <w:rPr>
                <w:rFonts w:ascii="Times New Roman" w:hAnsi="Times New Roman" w:cs="Times New Roman"/>
              </w:rPr>
              <w:t>[</w:t>
            </w:r>
            <w:r w:rsidRPr="00854894">
              <w:rPr>
                <w:rFonts w:ascii="Times New Roman" w:hAnsi="Times New Roman" w:cs="Times New Roman"/>
                <w:i/>
              </w:rPr>
              <w:t>n</w:t>
            </w:r>
            <w:r w:rsidRPr="00854894">
              <w:rPr>
                <w:rFonts w:ascii="Times New Roman" w:hAnsi="Times New Roman" w:cs="Times New Roman"/>
              </w:rPr>
              <w:t>]</w:t>
            </w:r>
          </w:p>
        </w:tc>
      </w:tr>
      <w:tr w:rsidR="00AA68C9" w:rsidRPr="00854894" w14:paraId="395DC221" w14:textId="77777777" w:rsidTr="00AA68C9">
        <w:trPr>
          <w:trHeight w:val="320"/>
        </w:trPr>
        <w:tc>
          <w:tcPr>
            <w:tcW w:w="2178" w:type="dxa"/>
            <w:tcBorders>
              <w:top w:val="single" w:sz="4" w:space="0" w:color="auto"/>
            </w:tcBorders>
            <w:noWrap/>
            <w:hideMark/>
          </w:tcPr>
          <w:p w14:paraId="181098D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noWrap/>
            <w:hideMark/>
          </w:tcPr>
          <w:p w14:paraId="4FC43DB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Linn County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6810FA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19113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hideMark/>
          </w:tcPr>
          <w:p w14:paraId="1042D9B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Iowa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noWrap/>
            <w:hideMark/>
          </w:tcPr>
          <w:p w14:paraId="569687B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49.1 (-15.5, 85.7)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14:paraId="67E0D1F0" w14:textId="0728296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13570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noWrap/>
            <w:hideMark/>
          </w:tcPr>
          <w:p w14:paraId="36E2E45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191728</w:t>
            </w:r>
          </w:p>
        </w:tc>
      </w:tr>
      <w:tr w:rsidR="00AA68C9" w:rsidRPr="00854894" w14:paraId="35F1341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CED497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1629815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Polk County</w:t>
            </w:r>
          </w:p>
        </w:tc>
        <w:tc>
          <w:tcPr>
            <w:tcW w:w="900" w:type="dxa"/>
            <w:noWrap/>
            <w:hideMark/>
          </w:tcPr>
          <w:p w14:paraId="515428F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19153</w:t>
            </w:r>
          </w:p>
        </w:tc>
        <w:tc>
          <w:tcPr>
            <w:tcW w:w="1890" w:type="dxa"/>
            <w:noWrap/>
            <w:hideMark/>
          </w:tcPr>
          <w:p w14:paraId="24B492A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Iowa</w:t>
            </w:r>
          </w:p>
        </w:tc>
        <w:tc>
          <w:tcPr>
            <w:tcW w:w="2070" w:type="dxa"/>
            <w:noWrap/>
            <w:hideMark/>
          </w:tcPr>
          <w:p w14:paraId="6DF36D0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50.5 (-11.7, 88.7)</w:t>
            </w:r>
          </w:p>
        </w:tc>
        <w:tc>
          <w:tcPr>
            <w:tcW w:w="1170" w:type="dxa"/>
            <w:noWrap/>
            <w:hideMark/>
          </w:tcPr>
          <w:p w14:paraId="2EAA8AD9" w14:textId="11A4C30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25936</w:t>
            </w:r>
          </w:p>
        </w:tc>
        <w:tc>
          <w:tcPr>
            <w:tcW w:w="2070" w:type="dxa"/>
            <w:noWrap/>
            <w:hideMark/>
          </w:tcPr>
          <w:p w14:paraId="5F9D707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374258</w:t>
            </w:r>
          </w:p>
        </w:tc>
      </w:tr>
      <w:tr w:rsidR="00AA68C9" w:rsidRPr="00854894" w14:paraId="09A52C0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168378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1627732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Scott County</w:t>
            </w:r>
          </w:p>
        </w:tc>
        <w:tc>
          <w:tcPr>
            <w:tcW w:w="900" w:type="dxa"/>
            <w:noWrap/>
            <w:hideMark/>
          </w:tcPr>
          <w:p w14:paraId="0279D76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19163</w:t>
            </w:r>
          </w:p>
        </w:tc>
        <w:tc>
          <w:tcPr>
            <w:tcW w:w="1890" w:type="dxa"/>
            <w:noWrap/>
            <w:hideMark/>
          </w:tcPr>
          <w:p w14:paraId="1749FBF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Iowa</w:t>
            </w:r>
          </w:p>
        </w:tc>
        <w:tc>
          <w:tcPr>
            <w:tcW w:w="2070" w:type="dxa"/>
            <w:noWrap/>
            <w:hideMark/>
          </w:tcPr>
          <w:p w14:paraId="2D3DE19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50.4 (-13.7, 86.6)</w:t>
            </w:r>
          </w:p>
        </w:tc>
        <w:tc>
          <w:tcPr>
            <w:tcW w:w="1170" w:type="dxa"/>
            <w:noWrap/>
            <w:hideMark/>
          </w:tcPr>
          <w:p w14:paraId="3A03F861" w14:textId="5D5D3B4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11880</w:t>
            </w:r>
          </w:p>
        </w:tc>
        <w:tc>
          <w:tcPr>
            <w:tcW w:w="2070" w:type="dxa"/>
            <w:noWrap/>
            <w:hideMark/>
          </w:tcPr>
          <w:p w14:paraId="455C869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158705</w:t>
            </w:r>
          </w:p>
        </w:tc>
      </w:tr>
      <w:tr w:rsidR="00AA68C9" w:rsidRPr="00854894" w14:paraId="6ABB024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096A6B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4E87823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Cook County</w:t>
            </w:r>
          </w:p>
        </w:tc>
        <w:tc>
          <w:tcPr>
            <w:tcW w:w="900" w:type="dxa"/>
            <w:noWrap/>
            <w:hideMark/>
          </w:tcPr>
          <w:p w14:paraId="3F9B64D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17031</w:t>
            </w:r>
          </w:p>
        </w:tc>
        <w:tc>
          <w:tcPr>
            <w:tcW w:w="1890" w:type="dxa"/>
            <w:noWrap/>
            <w:hideMark/>
          </w:tcPr>
          <w:p w14:paraId="4778D61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146F65A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51.5 (-4.9, 91)</w:t>
            </w:r>
          </w:p>
        </w:tc>
        <w:tc>
          <w:tcPr>
            <w:tcW w:w="1170" w:type="dxa"/>
            <w:noWrap/>
            <w:hideMark/>
          </w:tcPr>
          <w:p w14:paraId="109BC55C" w14:textId="33550E1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405902</w:t>
            </w:r>
          </w:p>
        </w:tc>
        <w:tc>
          <w:tcPr>
            <w:tcW w:w="2070" w:type="dxa"/>
            <w:noWrap/>
            <w:hideMark/>
          </w:tcPr>
          <w:p w14:paraId="42EF206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5376741</w:t>
            </w:r>
          </w:p>
        </w:tc>
      </w:tr>
      <w:tr w:rsidR="00AA68C9" w:rsidRPr="00854894" w14:paraId="4231E7D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3536F7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52E7932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DuPage County</w:t>
            </w:r>
          </w:p>
        </w:tc>
        <w:tc>
          <w:tcPr>
            <w:tcW w:w="900" w:type="dxa"/>
            <w:noWrap/>
            <w:hideMark/>
          </w:tcPr>
          <w:p w14:paraId="1905FD9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17043</w:t>
            </w:r>
          </w:p>
        </w:tc>
        <w:tc>
          <w:tcPr>
            <w:tcW w:w="1890" w:type="dxa"/>
            <w:noWrap/>
            <w:hideMark/>
          </w:tcPr>
          <w:p w14:paraId="15DF48D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218CF76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50.3 (-7.5, 89.4)</w:t>
            </w:r>
          </w:p>
        </w:tc>
        <w:tc>
          <w:tcPr>
            <w:tcW w:w="1170" w:type="dxa"/>
            <w:noWrap/>
            <w:hideMark/>
          </w:tcPr>
          <w:p w14:paraId="37FC30B1" w14:textId="7C902A8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52110</w:t>
            </w:r>
          </w:p>
        </w:tc>
        <w:tc>
          <w:tcPr>
            <w:tcW w:w="2070" w:type="dxa"/>
            <w:noWrap/>
            <w:hideMark/>
          </w:tcPr>
          <w:p w14:paraId="60E4BCF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904594</w:t>
            </w:r>
          </w:p>
        </w:tc>
      </w:tr>
      <w:tr w:rsidR="00AA68C9" w:rsidRPr="00854894" w14:paraId="62C0652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F98A92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E9D386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Kane County</w:t>
            </w:r>
          </w:p>
        </w:tc>
        <w:tc>
          <w:tcPr>
            <w:tcW w:w="900" w:type="dxa"/>
            <w:noWrap/>
            <w:hideMark/>
          </w:tcPr>
          <w:p w14:paraId="208959A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17089</w:t>
            </w:r>
          </w:p>
        </w:tc>
        <w:tc>
          <w:tcPr>
            <w:tcW w:w="1890" w:type="dxa"/>
            <w:noWrap/>
            <w:hideMark/>
          </w:tcPr>
          <w:p w14:paraId="50402E5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14CDB3E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49.5 (-8.7, 88)</w:t>
            </w:r>
          </w:p>
        </w:tc>
        <w:tc>
          <w:tcPr>
            <w:tcW w:w="1170" w:type="dxa"/>
            <w:noWrap/>
            <w:hideMark/>
          </w:tcPr>
          <w:p w14:paraId="327C16F0" w14:textId="0DC0A6E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22964</w:t>
            </w:r>
          </w:p>
        </w:tc>
        <w:tc>
          <w:tcPr>
            <w:tcW w:w="2070" w:type="dxa"/>
            <w:noWrap/>
            <w:hideMark/>
          </w:tcPr>
          <w:p w14:paraId="5D88C37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404508</w:t>
            </w:r>
          </w:p>
        </w:tc>
      </w:tr>
      <w:tr w:rsidR="00AA68C9" w:rsidRPr="00854894" w14:paraId="54D64B9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9F4913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06737F8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Lake County</w:t>
            </w:r>
          </w:p>
        </w:tc>
        <w:tc>
          <w:tcPr>
            <w:tcW w:w="900" w:type="dxa"/>
            <w:noWrap/>
            <w:hideMark/>
          </w:tcPr>
          <w:p w14:paraId="17EF959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17097</w:t>
            </w:r>
          </w:p>
        </w:tc>
        <w:tc>
          <w:tcPr>
            <w:tcW w:w="1890" w:type="dxa"/>
            <w:noWrap/>
            <w:hideMark/>
          </w:tcPr>
          <w:p w14:paraId="5D4A82E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3C2B91E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49.3 (-5, 88.1)</w:t>
            </w:r>
          </w:p>
        </w:tc>
        <w:tc>
          <w:tcPr>
            <w:tcW w:w="1170" w:type="dxa"/>
            <w:noWrap/>
            <w:hideMark/>
          </w:tcPr>
          <w:p w14:paraId="6E884EC2" w14:textId="76DFE87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34056</w:t>
            </w:r>
          </w:p>
        </w:tc>
        <w:tc>
          <w:tcPr>
            <w:tcW w:w="2070" w:type="dxa"/>
            <w:noWrap/>
            <w:hideMark/>
          </w:tcPr>
          <w:p w14:paraId="7E42698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644682</w:t>
            </w:r>
          </w:p>
        </w:tc>
      </w:tr>
      <w:tr w:rsidR="00AA68C9" w:rsidRPr="00854894" w14:paraId="2A52131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C1F801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1F825CE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LaSalle County</w:t>
            </w:r>
          </w:p>
        </w:tc>
        <w:tc>
          <w:tcPr>
            <w:tcW w:w="900" w:type="dxa"/>
            <w:noWrap/>
            <w:hideMark/>
          </w:tcPr>
          <w:p w14:paraId="6732121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17099</w:t>
            </w:r>
          </w:p>
        </w:tc>
        <w:tc>
          <w:tcPr>
            <w:tcW w:w="1890" w:type="dxa"/>
            <w:noWrap/>
            <w:hideMark/>
          </w:tcPr>
          <w:p w14:paraId="06ED850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08E8036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50.7 (-11.5, 88.4)</w:t>
            </w:r>
          </w:p>
        </w:tc>
        <w:tc>
          <w:tcPr>
            <w:tcW w:w="1170" w:type="dxa"/>
            <w:noWrap/>
            <w:hideMark/>
          </w:tcPr>
          <w:p w14:paraId="47D6B605" w14:textId="7097E71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11636</w:t>
            </w:r>
          </w:p>
        </w:tc>
        <w:tc>
          <w:tcPr>
            <w:tcW w:w="2070" w:type="dxa"/>
            <w:noWrap/>
            <w:hideMark/>
          </w:tcPr>
          <w:p w14:paraId="1311BB7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111599</w:t>
            </w:r>
          </w:p>
        </w:tc>
      </w:tr>
      <w:tr w:rsidR="00AA68C9" w:rsidRPr="00854894" w14:paraId="6258757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9B3E03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74AD0C3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McHenry County</w:t>
            </w:r>
          </w:p>
        </w:tc>
        <w:tc>
          <w:tcPr>
            <w:tcW w:w="900" w:type="dxa"/>
            <w:noWrap/>
            <w:hideMark/>
          </w:tcPr>
          <w:p w14:paraId="2DBABEA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17111</w:t>
            </w:r>
          </w:p>
        </w:tc>
        <w:tc>
          <w:tcPr>
            <w:tcW w:w="1890" w:type="dxa"/>
            <w:noWrap/>
            <w:hideMark/>
          </w:tcPr>
          <w:p w14:paraId="7031AFE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1BA100A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48.7 (-7.3, 86.7)</w:t>
            </w:r>
          </w:p>
        </w:tc>
        <w:tc>
          <w:tcPr>
            <w:tcW w:w="1170" w:type="dxa"/>
            <w:noWrap/>
            <w:hideMark/>
          </w:tcPr>
          <w:p w14:paraId="0AA1B818" w14:textId="361369D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14437</w:t>
            </w:r>
          </w:p>
        </w:tc>
        <w:tc>
          <w:tcPr>
            <w:tcW w:w="2070" w:type="dxa"/>
            <w:noWrap/>
            <w:hideMark/>
          </w:tcPr>
          <w:p w14:paraId="79202C8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259524</w:t>
            </w:r>
          </w:p>
        </w:tc>
      </w:tr>
      <w:tr w:rsidR="00AA68C9" w:rsidRPr="00854894" w14:paraId="102F0DD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69FCC1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B64A6F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Madison County</w:t>
            </w:r>
          </w:p>
        </w:tc>
        <w:tc>
          <w:tcPr>
            <w:tcW w:w="900" w:type="dxa"/>
            <w:noWrap/>
            <w:hideMark/>
          </w:tcPr>
          <w:p w14:paraId="0F65C55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17119</w:t>
            </w:r>
          </w:p>
        </w:tc>
        <w:tc>
          <w:tcPr>
            <w:tcW w:w="1890" w:type="dxa"/>
            <w:noWrap/>
            <w:hideMark/>
          </w:tcPr>
          <w:p w14:paraId="4E51823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1BF1DE2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56.1 (1.7, 90.6)</w:t>
            </w:r>
          </w:p>
        </w:tc>
        <w:tc>
          <w:tcPr>
            <w:tcW w:w="1170" w:type="dxa"/>
            <w:noWrap/>
            <w:hideMark/>
          </w:tcPr>
          <w:p w14:paraId="28E459CF" w14:textId="614DDC7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22163</w:t>
            </w:r>
          </w:p>
        </w:tc>
        <w:tc>
          <w:tcPr>
            <w:tcW w:w="2070" w:type="dxa"/>
            <w:noWrap/>
            <w:hideMark/>
          </w:tcPr>
          <w:p w14:paraId="5B56134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259019</w:t>
            </w:r>
          </w:p>
        </w:tc>
      </w:tr>
      <w:tr w:rsidR="00AA68C9" w:rsidRPr="00854894" w14:paraId="1BF6392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832088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327D273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Peoria County</w:t>
            </w:r>
          </w:p>
        </w:tc>
        <w:tc>
          <w:tcPr>
            <w:tcW w:w="900" w:type="dxa"/>
            <w:noWrap/>
            <w:hideMark/>
          </w:tcPr>
          <w:p w14:paraId="06552CB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17143</w:t>
            </w:r>
          </w:p>
        </w:tc>
        <w:tc>
          <w:tcPr>
            <w:tcW w:w="1890" w:type="dxa"/>
            <w:noWrap/>
            <w:hideMark/>
          </w:tcPr>
          <w:p w14:paraId="0CA0240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063BE4C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52.1 (-10.7, 89)</w:t>
            </w:r>
          </w:p>
        </w:tc>
        <w:tc>
          <w:tcPr>
            <w:tcW w:w="1170" w:type="dxa"/>
            <w:noWrap/>
            <w:hideMark/>
          </w:tcPr>
          <w:p w14:paraId="42C4D148" w14:textId="6A4C11D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16427</w:t>
            </w:r>
          </w:p>
        </w:tc>
        <w:tc>
          <w:tcPr>
            <w:tcW w:w="2070" w:type="dxa"/>
            <w:noWrap/>
            <w:hideMark/>
          </w:tcPr>
          <w:p w14:paraId="139D7DF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183466</w:t>
            </w:r>
          </w:p>
        </w:tc>
      </w:tr>
      <w:tr w:rsidR="00AA68C9" w:rsidRPr="00854894" w14:paraId="557C4C9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FFB97D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01FDB51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Rock Island County</w:t>
            </w:r>
          </w:p>
        </w:tc>
        <w:tc>
          <w:tcPr>
            <w:tcW w:w="900" w:type="dxa"/>
            <w:noWrap/>
            <w:hideMark/>
          </w:tcPr>
          <w:p w14:paraId="7D18982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17161</w:t>
            </w:r>
          </w:p>
        </w:tc>
        <w:tc>
          <w:tcPr>
            <w:tcW w:w="1890" w:type="dxa"/>
            <w:noWrap/>
            <w:hideMark/>
          </w:tcPr>
          <w:p w14:paraId="339212D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751626F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50.8 (-13.7, 87.4)</w:t>
            </w:r>
          </w:p>
        </w:tc>
        <w:tc>
          <w:tcPr>
            <w:tcW w:w="1170" w:type="dxa"/>
            <w:noWrap/>
            <w:hideMark/>
          </w:tcPr>
          <w:p w14:paraId="6DE17E63" w14:textId="5152144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13073</w:t>
            </w:r>
          </w:p>
        </w:tc>
        <w:tc>
          <w:tcPr>
            <w:tcW w:w="2070" w:type="dxa"/>
            <w:noWrap/>
            <w:hideMark/>
          </w:tcPr>
          <w:p w14:paraId="7EBA8B3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149390</w:t>
            </w:r>
          </w:p>
        </w:tc>
      </w:tr>
      <w:tr w:rsidR="00AA68C9" w:rsidRPr="00854894" w14:paraId="0A0695E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C934E4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5A2F5C6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St. Clair County</w:t>
            </w:r>
          </w:p>
        </w:tc>
        <w:tc>
          <w:tcPr>
            <w:tcW w:w="900" w:type="dxa"/>
            <w:noWrap/>
            <w:hideMark/>
          </w:tcPr>
          <w:p w14:paraId="65F7B38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17163</w:t>
            </w:r>
          </w:p>
        </w:tc>
        <w:tc>
          <w:tcPr>
            <w:tcW w:w="1890" w:type="dxa"/>
            <w:noWrap/>
            <w:hideMark/>
          </w:tcPr>
          <w:p w14:paraId="6AAE338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00712CF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56.4 (2.1, 89.8)</w:t>
            </w:r>
          </w:p>
        </w:tc>
        <w:tc>
          <w:tcPr>
            <w:tcW w:w="1170" w:type="dxa"/>
            <w:noWrap/>
            <w:hideMark/>
          </w:tcPr>
          <w:p w14:paraId="10D6485D" w14:textId="2C6E48B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21458</w:t>
            </w:r>
          </w:p>
        </w:tc>
        <w:tc>
          <w:tcPr>
            <w:tcW w:w="2070" w:type="dxa"/>
            <w:noWrap/>
            <w:hideMark/>
          </w:tcPr>
          <w:p w14:paraId="07A2C25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256043</w:t>
            </w:r>
          </w:p>
        </w:tc>
      </w:tr>
      <w:tr w:rsidR="00AA68C9" w:rsidRPr="00854894" w14:paraId="1DE4DC1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9B19EA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E1FC1F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Sangamon County</w:t>
            </w:r>
          </w:p>
        </w:tc>
        <w:tc>
          <w:tcPr>
            <w:tcW w:w="900" w:type="dxa"/>
            <w:noWrap/>
            <w:hideMark/>
          </w:tcPr>
          <w:p w14:paraId="53622FA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17167</w:t>
            </w:r>
          </w:p>
        </w:tc>
        <w:tc>
          <w:tcPr>
            <w:tcW w:w="1890" w:type="dxa"/>
            <w:noWrap/>
            <w:hideMark/>
          </w:tcPr>
          <w:p w14:paraId="78CACF3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1BB40F0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53.2 (-8.4, 87.4)</w:t>
            </w:r>
          </w:p>
        </w:tc>
        <w:tc>
          <w:tcPr>
            <w:tcW w:w="1170" w:type="dxa"/>
            <w:noWrap/>
            <w:hideMark/>
          </w:tcPr>
          <w:p w14:paraId="65B0FE0B" w14:textId="24657C1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16722</w:t>
            </w:r>
          </w:p>
        </w:tc>
        <w:tc>
          <w:tcPr>
            <w:tcW w:w="2070" w:type="dxa"/>
            <w:noWrap/>
            <w:hideMark/>
          </w:tcPr>
          <w:p w14:paraId="520ED3E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188974</w:t>
            </w:r>
          </w:p>
        </w:tc>
      </w:tr>
      <w:tr w:rsidR="00AA68C9" w:rsidRPr="00854894" w14:paraId="26E0A90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FDCA35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7E732EE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Will County</w:t>
            </w:r>
          </w:p>
        </w:tc>
        <w:tc>
          <w:tcPr>
            <w:tcW w:w="900" w:type="dxa"/>
            <w:noWrap/>
            <w:hideMark/>
          </w:tcPr>
          <w:p w14:paraId="23DB15C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17197</w:t>
            </w:r>
          </w:p>
        </w:tc>
        <w:tc>
          <w:tcPr>
            <w:tcW w:w="1890" w:type="dxa"/>
            <w:noWrap/>
            <w:hideMark/>
          </w:tcPr>
          <w:p w14:paraId="26DF669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6788FEE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50.9 (-8.4, 89.3)</w:t>
            </w:r>
          </w:p>
        </w:tc>
        <w:tc>
          <w:tcPr>
            <w:tcW w:w="1170" w:type="dxa"/>
            <w:noWrap/>
            <w:hideMark/>
          </w:tcPr>
          <w:p w14:paraId="0DA831AD" w14:textId="3A38155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28402</w:t>
            </w:r>
          </w:p>
        </w:tc>
        <w:tc>
          <w:tcPr>
            <w:tcW w:w="2070" w:type="dxa"/>
            <w:noWrap/>
            <w:hideMark/>
          </w:tcPr>
          <w:p w14:paraId="0886651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502211</w:t>
            </w:r>
          </w:p>
        </w:tc>
      </w:tr>
      <w:tr w:rsidR="00AA68C9" w:rsidRPr="00854894" w14:paraId="59C96A2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3C22A1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1AD4BFE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Winnebago County</w:t>
            </w:r>
          </w:p>
        </w:tc>
        <w:tc>
          <w:tcPr>
            <w:tcW w:w="900" w:type="dxa"/>
            <w:noWrap/>
            <w:hideMark/>
          </w:tcPr>
          <w:p w14:paraId="6ED369D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17201</w:t>
            </w:r>
          </w:p>
        </w:tc>
        <w:tc>
          <w:tcPr>
            <w:tcW w:w="1890" w:type="dxa"/>
            <w:noWrap/>
            <w:hideMark/>
          </w:tcPr>
          <w:p w14:paraId="3F915F2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070" w:type="dxa"/>
            <w:noWrap/>
            <w:hideMark/>
          </w:tcPr>
          <w:p w14:paraId="6C0A21E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 (-9.3, 85.8)</w:t>
            </w:r>
          </w:p>
        </w:tc>
        <w:tc>
          <w:tcPr>
            <w:tcW w:w="1170" w:type="dxa"/>
            <w:noWrap/>
            <w:hideMark/>
          </w:tcPr>
          <w:p w14:paraId="5BC3AC34" w14:textId="00FD933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22233</w:t>
            </w:r>
          </w:p>
        </w:tc>
        <w:tc>
          <w:tcPr>
            <w:tcW w:w="2070" w:type="dxa"/>
            <w:noWrap/>
            <w:hideMark/>
          </w:tcPr>
          <w:p w14:paraId="7CB2288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278441</w:t>
            </w:r>
          </w:p>
        </w:tc>
      </w:tr>
      <w:tr w:rsidR="00AA68C9" w:rsidRPr="00854894" w14:paraId="335ADC7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EFA537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04614C1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Allen County</w:t>
            </w:r>
          </w:p>
        </w:tc>
        <w:tc>
          <w:tcPr>
            <w:tcW w:w="900" w:type="dxa"/>
            <w:noWrap/>
            <w:hideMark/>
          </w:tcPr>
          <w:p w14:paraId="23B0968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18003</w:t>
            </w:r>
          </w:p>
        </w:tc>
        <w:tc>
          <w:tcPr>
            <w:tcW w:w="1890" w:type="dxa"/>
            <w:noWrap/>
            <w:hideMark/>
          </w:tcPr>
          <w:p w14:paraId="488B64C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070" w:type="dxa"/>
            <w:noWrap/>
            <w:hideMark/>
          </w:tcPr>
          <w:p w14:paraId="133AC35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50.7 (-2.5, 88.1)</w:t>
            </w:r>
          </w:p>
        </w:tc>
        <w:tc>
          <w:tcPr>
            <w:tcW w:w="1170" w:type="dxa"/>
            <w:noWrap/>
            <w:hideMark/>
          </w:tcPr>
          <w:p w14:paraId="50650CA4" w14:textId="17725F0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23822</w:t>
            </w:r>
          </w:p>
        </w:tc>
        <w:tc>
          <w:tcPr>
            <w:tcW w:w="2070" w:type="dxa"/>
            <w:noWrap/>
            <w:hideMark/>
          </w:tcPr>
          <w:p w14:paraId="4FA2CB3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331859</w:t>
            </w:r>
          </w:p>
        </w:tc>
      </w:tr>
      <w:tr w:rsidR="00AA68C9" w:rsidRPr="00854894" w14:paraId="22ACA9A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FC79E4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80F478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Delaware County</w:t>
            </w:r>
          </w:p>
        </w:tc>
        <w:tc>
          <w:tcPr>
            <w:tcW w:w="900" w:type="dxa"/>
            <w:noWrap/>
            <w:hideMark/>
          </w:tcPr>
          <w:p w14:paraId="2D38FCE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18035</w:t>
            </w:r>
          </w:p>
        </w:tc>
        <w:tc>
          <w:tcPr>
            <w:tcW w:w="1890" w:type="dxa"/>
            <w:noWrap/>
            <w:hideMark/>
          </w:tcPr>
          <w:p w14:paraId="7E4B46D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070" w:type="dxa"/>
            <w:noWrap/>
            <w:hideMark/>
          </w:tcPr>
          <w:p w14:paraId="0DECCB3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51.5 (-3.9, 86.5)</w:t>
            </w:r>
          </w:p>
        </w:tc>
        <w:tc>
          <w:tcPr>
            <w:tcW w:w="1170" w:type="dxa"/>
            <w:noWrap/>
            <w:hideMark/>
          </w:tcPr>
          <w:p w14:paraId="503D2C93" w14:textId="189BCE0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10840</w:t>
            </w:r>
          </w:p>
        </w:tc>
        <w:tc>
          <w:tcPr>
            <w:tcW w:w="2070" w:type="dxa"/>
            <w:noWrap/>
            <w:hideMark/>
          </w:tcPr>
          <w:p w14:paraId="55E3E3F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118769</w:t>
            </w:r>
          </w:p>
        </w:tc>
      </w:tr>
      <w:tr w:rsidR="00AA68C9" w:rsidRPr="00854894" w14:paraId="152805B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4F57DB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8E43CE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Elkhart County</w:t>
            </w:r>
          </w:p>
        </w:tc>
        <w:tc>
          <w:tcPr>
            <w:tcW w:w="900" w:type="dxa"/>
            <w:noWrap/>
            <w:hideMark/>
          </w:tcPr>
          <w:p w14:paraId="170153F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18039</w:t>
            </w:r>
          </w:p>
        </w:tc>
        <w:tc>
          <w:tcPr>
            <w:tcW w:w="1890" w:type="dxa"/>
            <w:noWrap/>
            <w:hideMark/>
          </w:tcPr>
          <w:p w14:paraId="28FE1F3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070" w:type="dxa"/>
            <w:noWrap/>
            <w:hideMark/>
          </w:tcPr>
          <w:p w14:paraId="7D6E9B7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49.8 (-5.1, 88.4)</w:t>
            </w:r>
          </w:p>
        </w:tc>
        <w:tc>
          <w:tcPr>
            <w:tcW w:w="1170" w:type="dxa"/>
            <w:noWrap/>
            <w:hideMark/>
          </w:tcPr>
          <w:p w14:paraId="174F476D" w14:textId="0E2D956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  <w:tc>
          <w:tcPr>
            <w:tcW w:w="2070" w:type="dxa"/>
            <w:noWrap/>
            <w:hideMark/>
          </w:tcPr>
          <w:p w14:paraId="5773EBC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182793</w:t>
            </w:r>
          </w:p>
        </w:tc>
      </w:tr>
      <w:tr w:rsidR="00AA68C9" w:rsidRPr="00854894" w14:paraId="138A9A9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B6FCC3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4AFB380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Lake County</w:t>
            </w:r>
          </w:p>
        </w:tc>
        <w:tc>
          <w:tcPr>
            <w:tcW w:w="900" w:type="dxa"/>
            <w:noWrap/>
            <w:hideMark/>
          </w:tcPr>
          <w:p w14:paraId="22A1EFD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18089</w:t>
            </w:r>
          </w:p>
        </w:tc>
        <w:tc>
          <w:tcPr>
            <w:tcW w:w="1890" w:type="dxa"/>
            <w:noWrap/>
            <w:hideMark/>
          </w:tcPr>
          <w:p w14:paraId="3979D50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070" w:type="dxa"/>
            <w:noWrap/>
            <w:hideMark/>
          </w:tcPr>
          <w:p w14:paraId="50F9902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51.4 (-7.3, 89.9)</w:t>
            </w:r>
          </w:p>
        </w:tc>
        <w:tc>
          <w:tcPr>
            <w:tcW w:w="1170" w:type="dxa"/>
            <w:noWrap/>
            <w:hideMark/>
          </w:tcPr>
          <w:p w14:paraId="111D390A" w14:textId="74C1201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41657</w:t>
            </w:r>
          </w:p>
        </w:tc>
        <w:tc>
          <w:tcPr>
            <w:tcW w:w="2070" w:type="dxa"/>
            <w:noWrap/>
            <w:hideMark/>
          </w:tcPr>
          <w:p w14:paraId="2921DF9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484582</w:t>
            </w:r>
          </w:p>
        </w:tc>
      </w:tr>
      <w:tr w:rsidR="00AA68C9" w:rsidRPr="00854894" w14:paraId="0BF3CE5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7594F5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4844ED0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LaPorte County</w:t>
            </w:r>
          </w:p>
        </w:tc>
        <w:tc>
          <w:tcPr>
            <w:tcW w:w="900" w:type="dxa"/>
            <w:noWrap/>
            <w:hideMark/>
          </w:tcPr>
          <w:p w14:paraId="1746297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18091</w:t>
            </w:r>
          </w:p>
        </w:tc>
        <w:tc>
          <w:tcPr>
            <w:tcW w:w="1890" w:type="dxa"/>
            <w:noWrap/>
            <w:hideMark/>
          </w:tcPr>
          <w:p w14:paraId="79B29B9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070" w:type="dxa"/>
            <w:noWrap/>
            <w:hideMark/>
          </w:tcPr>
          <w:p w14:paraId="2616A60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50.4 (-7.4, 89.1)</w:t>
            </w:r>
          </w:p>
        </w:tc>
        <w:tc>
          <w:tcPr>
            <w:tcW w:w="1170" w:type="dxa"/>
            <w:noWrap/>
            <w:hideMark/>
          </w:tcPr>
          <w:p w14:paraId="4DECBFD3" w14:textId="5AD8F46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9353</w:t>
            </w:r>
          </w:p>
        </w:tc>
        <w:tc>
          <w:tcPr>
            <w:tcW w:w="2070" w:type="dxa"/>
            <w:noWrap/>
            <w:hideMark/>
          </w:tcPr>
          <w:p w14:paraId="0E87D49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110099</w:t>
            </w:r>
          </w:p>
        </w:tc>
      </w:tr>
      <w:tr w:rsidR="00AA68C9" w:rsidRPr="00854894" w14:paraId="3AB169D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33FDAD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3BC226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Marion County</w:t>
            </w:r>
          </w:p>
        </w:tc>
        <w:tc>
          <w:tcPr>
            <w:tcW w:w="900" w:type="dxa"/>
            <w:noWrap/>
            <w:hideMark/>
          </w:tcPr>
          <w:p w14:paraId="4380CC9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18097</w:t>
            </w:r>
          </w:p>
        </w:tc>
        <w:tc>
          <w:tcPr>
            <w:tcW w:w="1890" w:type="dxa"/>
            <w:noWrap/>
            <w:hideMark/>
          </w:tcPr>
          <w:p w14:paraId="3F36A54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070" w:type="dxa"/>
            <w:noWrap/>
            <w:hideMark/>
          </w:tcPr>
          <w:p w14:paraId="28B3D58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52.9 (-2.2, 88.2)</w:t>
            </w:r>
          </w:p>
        </w:tc>
        <w:tc>
          <w:tcPr>
            <w:tcW w:w="1170" w:type="dxa"/>
            <w:noWrap/>
            <w:hideMark/>
          </w:tcPr>
          <w:p w14:paraId="1613CED4" w14:textId="387FF72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69446</w:t>
            </w:r>
          </w:p>
        </w:tc>
        <w:tc>
          <w:tcPr>
            <w:tcW w:w="2070" w:type="dxa"/>
            <w:noWrap/>
            <w:hideMark/>
          </w:tcPr>
          <w:p w14:paraId="10F24E4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860440</w:t>
            </w:r>
          </w:p>
        </w:tc>
      </w:tr>
      <w:tr w:rsidR="00AA68C9" w:rsidRPr="00854894" w14:paraId="24A528F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335F62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0830437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Porter County</w:t>
            </w:r>
          </w:p>
        </w:tc>
        <w:tc>
          <w:tcPr>
            <w:tcW w:w="900" w:type="dxa"/>
            <w:noWrap/>
            <w:hideMark/>
          </w:tcPr>
          <w:p w14:paraId="3E988F7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18127</w:t>
            </w:r>
          </w:p>
        </w:tc>
        <w:tc>
          <w:tcPr>
            <w:tcW w:w="1890" w:type="dxa"/>
            <w:noWrap/>
            <w:hideMark/>
          </w:tcPr>
          <w:p w14:paraId="7DC45EE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070" w:type="dxa"/>
            <w:noWrap/>
            <w:hideMark/>
          </w:tcPr>
          <w:p w14:paraId="0FEFC66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50.6 (-8.4, 89.1)</w:t>
            </w:r>
          </w:p>
        </w:tc>
        <w:tc>
          <w:tcPr>
            <w:tcW w:w="1170" w:type="dxa"/>
            <w:noWrap/>
            <w:hideMark/>
          </w:tcPr>
          <w:p w14:paraId="7C9C15CA" w14:textId="6C89D4E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10301</w:t>
            </w:r>
          </w:p>
        </w:tc>
        <w:tc>
          <w:tcPr>
            <w:tcW w:w="2070" w:type="dxa"/>
            <w:noWrap/>
            <w:hideMark/>
          </w:tcPr>
          <w:p w14:paraId="0AFCF08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146806</w:t>
            </w:r>
          </w:p>
        </w:tc>
      </w:tr>
      <w:tr w:rsidR="00AA68C9" w:rsidRPr="00854894" w14:paraId="4240AAA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F215A1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D8A977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St. Joseph County</w:t>
            </w:r>
          </w:p>
        </w:tc>
        <w:tc>
          <w:tcPr>
            <w:tcW w:w="900" w:type="dxa"/>
            <w:noWrap/>
            <w:hideMark/>
          </w:tcPr>
          <w:p w14:paraId="78E2CD4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18141</w:t>
            </w:r>
          </w:p>
        </w:tc>
        <w:tc>
          <w:tcPr>
            <w:tcW w:w="1890" w:type="dxa"/>
            <w:noWrap/>
            <w:hideMark/>
          </w:tcPr>
          <w:p w14:paraId="2FEB386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070" w:type="dxa"/>
            <w:noWrap/>
            <w:hideMark/>
          </w:tcPr>
          <w:p w14:paraId="66FAA1A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49.9 (-5.5, 89.4)</w:t>
            </w:r>
          </w:p>
        </w:tc>
        <w:tc>
          <w:tcPr>
            <w:tcW w:w="1170" w:type="dxa"/>
            <w:noWrap/>
            <w:hideMark/>
          </w:tcPr>
          <w:p w14:paraId="3817589C" w14:textId="060231F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22448</w:t>
            </w:r>
          </w:p>
        </w:tc>
        <w:tc>
          <w:tcPr>
            <w:tcW w:w="2070" w:type="dxa"/>
            <w:noWrap/>
            <w:hideMark/>
          </w:tcPr>
          <w:p w14:paraId="72AF183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265567</w:t>
            </w:r>
          </w:p>
        </w:tc>
      </w:tr>
      <w:tr w:rsidR="00AA68C9" w:rsidRPr="00854894" w14:paraId="3E826E8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5DFBD2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lastRenderedPageBreak/>
              <w:t>Midwest</w:t>
            </w:r>
          </w:p>
        </w:tc>
        <w:tc>
          <w:tcPr>
            <w:tcW w:w="2227" w:type="dxa"/>
            <w:noWrap/>
            <w:hideMark/>
          </w:tcPr>
          <w:p w14:paraId="336978D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Tippecanoe County</w:t>
            </w:r>
          </w:p>
        </w:tc>
        <w:tc>
          <w:tcPr>
            <w:tcW w:w="900" w:type="dxa"/>
            <w:noWrap/>
            <w:hideMark/>
          </w:tcPr>
          <w:p w14:paraId="704E600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18157</w:t>
            </w:r>
          </w:p>
        </w:tc>
        <w:tc>
          <w:tcPr>
            <w:tcW w:w="1890" w:type="dxa"/>
            <w:noWrap/>
            <w:hideMark/>
          </w:tcPr>
          <w:p w14:paraId="09C6805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070" w:type="dxa"/>
            <w:noWrap/>
            <w:hideMark/>
          </w:tcPr>
          <w:p w14:paraId="0D3B18C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52.3 (-8.6, 87.6)</w:t>
            </w:r>
          </w:p>
        </w:tc>
        <w:tc>
          <w:tcPr>
            <w:tcW w:w="1170" w:type="dxa"/>
            <w:noWrap/>
            <w:hideMark/>
          </w:tcPr>
          <w:p w14:paraId="2F321815" w14:textId="4E76A9B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9188</w:t>
            </w:r>
          </w:p>
        </w:tc>
        <w:tc>
          <w:tcPr>
            <w:tcW w:w="2070" w:type="dxa"/>
            <w:noWrap/>
            <w:hideMark/>
          </w:tcPr>
          <w:p w14:paraId="2FD2A14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148954</w:t>
            </w:r>
          </w:p>
        </w:tc>
      </w:tr>
      <w:tr w:rsidR="00AA68C9" w:rsidRPr="00854894" w14:paraId="471B2F6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CD7C27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C4BD4E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Vanderburgh County</w:t>
            </w:r>
          </w:p>
        </w:tc>
        <w:tc>
          <w:tcPr>
            <w:tcW w:w="900" w:type="dxa"/>
            <w:noWrap/>
            <w:hideMark/>
          </w:tcPr>
          <w:p w14:paraId="34345A7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18163</w:t>
            </w:r>
          </w:p>
        </w:tc>
        <w:tc>
          <w:tcPr>
            <w:tcW w:w="1890" w:type="dxa"/>
            <w:noWrap/>
            <w:hideMark/>
          </w:tcPr>
          <w:p w14:paraId="577E92D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070" w:type="dxa"/>
            <w:noWrap/>
            <w:hideMark/>
          </w:tcPr>
          <w:p w14:paraId="699594E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56.9 (3.4, 88.1)</w:t>
            </w:r>
          </w:p>
        </w:tc>
        <w:tc>
          <w:tcPr>
            <w:tcW w:w="1170" w:type="dxa"/>
            <w:noWrap/>
            <w:hideMark/>
          </w:tcPr>
          <w:p w14:paraId="2A7ECC38" w14:textId="2CFD560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17211</w:t>
            </w:r>
          </w:p>
        </w:tc>
        <w:tc>
          <w:tcPr>
            <w:tcW w:w="2070" w:type="dxa"/>
            <w:noWrap/>
            <w:hideMark/>
          </w:tcPr>
          <w:p w14:paraId="5D6D59C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171941</w:t>
            </w:r>
          </w:p>
        </w:tc>
      </w:tr>
      <w:tr w:rsidR="00AA68C9" w:rsidRPr="00854894" w14:paraId="3000956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8F5FD5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1004258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Vigo County</w:t>
            </w:r>
          </w:p>
        </w:tc>
        <w:tc>
          <w:tcPr>
            <w:tcW w:w="900" w:type="dxa"/>
            <w:noWrap/>
            <w:hideMark/>
          </w:tcPr>
          <w:p w14:paraId="0A1FA34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18167</w:t>
            </w:r>
          </w:p>
        </w:tc>
        <w:tc>
          <w:tcPr>
            <w:tcW w:w="1890" w:type="dxa"/>
            <w:noWrap/>
            <w:hideMark/>
          </w:tcPr>
          <w:p w14:paraId="7AC887D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070" w:type="dxa"/>
            <w:noWrap/>
            <w:hideMark/>
          </w:tcPr>
          <w:p w14:paraId="37B8D3F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54.2 (-4.1, 88.3)</w:t>
            </w:r>
          </w:p>
        </w:tc>
        <w:tc>
          <w:tcPr>
            <w:tcW w:w="1170" w:type="dxa"/>
            <w:noWrap/>
            <w:hideMark/>
          </w:tcPr>
          <w:p w14:paraId="48A98234" w14:textId="2F2FABE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10831</w:t>
            </w:r>
          </w:p>
        </w:tc>
        <w:tc>
          <w:tcPr>
            <w:tcW w:w="2070" w:type="dxa"/>
            <w:noWrap/>
            <w:hideMark/>
          </w:tcPr>
          <w:p w14:paraId="29F4D0F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105859</w:t>
            </w:r>
          </w:p>
        </w:tc>
      </w:tr>
      <w:tr w:rsidR="00AA68C9" w:rsidRPr="00854894" w14:paraId="15EF779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17060D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F3F07F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Berrien County</w:t>
            </w:r>
          </w:p>
        </w:tc>
        <w:tc>
          <w:tcPr>
            <w:tcW w:w="900" w:type="dxa"/>
            <w:noWrap/>
            <w:hideMark/>
          </w:tcPr>
          <w:p w14:paraId="6020967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26021</w:t>
            </w:r>
          </w:p>
        </w:tc>
        <w:tc>
          <w:tcPr>
            <w:tcW w:w="1890" w:type="dxa"/>
            <w:noWrap/>
            <w:hideMark/>
          </w:tcPr>
          <w:p w14:paraId="5D39656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10DFDDC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49.5 (-0.9, 90.6)</w:t>
            </w:r>
          </w:p>
        </w:tc>
        <w:tc>
          <w:tcPr>
            <w:tcW w:w="1170" w:type="dxa"/>
            <w:noWrap/>
            <w:hideMark/>
          </w:tcPr>
          <w:p w14:paraId="774ADA33" w14:textId="5CA400C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13823</w:t>
            </w:r>
          </w:p>
        </w:tc>
        <w:tc>
          <w:tcPr>
            <w:tcW w:w="2070" w:type="dxa"/>
            <w:noWrap/>
            <w:hideMark/>
          </w:tcPr>
          <w:p w14:paraId="0DA1DED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162491</w:t>
            </w:r>
          </w:p>
        </w:tc>
      </w:tr>
      <w:tr w:rsidR="00AA68C9" w:rsidRPr="00854894" w14:paraId="375948E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ECC85C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2734B83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Genesee County</w:t>
            </w:r>
          </w:p>
        </w:tc>
        <w:tc>
          <w:tcPr>
            <w:tcW w:w="900" w:type="dxa"/>
            <w:noWrap/>
            <w:hideMark/>
          </w:tcPr>
          <w:p w14:paraId="2C8B4A0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26049</w:t>
            </w:r>
          </w:p>
        </w:tc>
        <w:tc>
          <w:tcPr>
            <w:tcW w:w="1890" w:type="dxa"/>
            <w:noWrap/>
            <w:hideMark/>
          </w:tcPr>
          <w:p w14:paraId="76A2DB2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55C2D27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48.2 (-1.2, 86)</w:t>
            </w:r>
          </w:p>
        </w:tc>
        <w:tc>
          <w:tcPr>
            <w:tcW w:w="1170" w:type="dxa"/>
            <w:noWrap/>
            <w:hideMark/>
          </w:tcPr>
          <w:p w14:paraId="2E10FDF1" w14:textId="273091B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36094</w:t>
            </w:r>
          </w:p>
        </w:tc>
        <w:tc>
          <w:tcPr>
            <w:tcW w:w="2070" w:type="dxa"/>
            <w:noWrap/>
            <w:hideMark/>
          </w:tcPr>
          <w:p w14:paraId="5CEAD0C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436213</w:t>
            </w:r>
          </w:p>
        </w:tc>
      </w:tr>
      <w:tr w:rsidR="00AA68C9" w:rsidRPr="00854894" w14:paraId="60855DA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74E862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1A7C936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Ingham County</w:t>
            </w:r>
          </w:p>
        </w:tc>
        <w:tc>
          <w:tcPr>
            <w:tcW w:w="900" w:type="dxa"/>
            <w:noWrap/>
            <w:hideMark/>
          </w:tcPr>
          <w:p w14:paraId="382EBF9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26065</w:t>
            </w:r>
          </w:p>
        </w:tc>
        <w:tc>
          <w:tcPr>
            <w:tcW w:w="1890" w:type="dxa"/>
            <w:noWrap/>
            <w:hideMark/>
          </w:tcPr>
          <w:p w14:paraId="7478C50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01058C8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48.3 (0.1, 85.9)</w:t>
            </w:r>
          </w:p>
        </w:tc>
        <w:tc>
          <w:tcPr>
            <w:tcW w:w="1170" w:type="dxa"/>
            <w:noWrap/>
            <w:hideMark/>
          </w:tcPr>
          <w:p w14:paraId="4CEC3EC7" w14:textId="30C36C7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17394</w:t>
            </w:r>
          </w:p>
        </w:tc>
        <w:tc>
          <w:tcPr>
            <w:tcW w:w="2070" w:type="dxa"/>
            <w:noWrap/>
            <w:hideMark/>
          </w:tcPr>
          <w:p w14:paraId="1E31332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279409</w:t>
            </w:r>
          </w:p>
        </w:tc>
      </w:tr>
      <w:tr w:rsidR="00AA68C9" w:rsidRPr="00854894" w14:paraId="69CFB5F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7679A4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5C95725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Kalamazoo County</w:t>
            </w:r>
          </w:p>
        </w:tc>
        <w:tc>
          <w:tcPr>
            <w:tcW w:w="900" w:type="dxa"/>
            <w:noWrap/>
            <w:hideMark/>
          </w:tcPr>
          <w:p w14:paraId="6C51A0B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26077</w:t>
            </w:r>
          </w:p>
        </w:tc>
        <w:tc>
          <w:tcPr>
            <w:tcW w:w="1890" w:type="dxa"/>
            <w:noWrap/>
            <w:hideMark/>
          </w:tcPr>
          <w:p w14:paraId="128F968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4967685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49.5 (0.3, 88.1)</w:t>
            </w:r>
          </w:p>
        </w:tc>
        <w:tc>
          <w:tcPr>
            <w:tcW w:w="1170" w:type="dxa"/>
            <w:noWrap/>
            <w:hideMark/>
          </w:tcPr>
          <w:p w14:paraId="1F19A280" w14:textId="2BD8AF7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17191</w:t>
            </w:r>
          </w:p>
        </w:tc>
        <w:tc>
          <w:tcPr>
            <w:tcW w:w="2070" w:type="dxa"/>
            <w:noWrap/>
            <w:hideMark/>
          </w:tcPr>
          <w:p w14:paraId="357BCF6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238602</w:t>
            </w:r>
          </w:p>
        </w:tc>
      </w:tr>
      <w:tr w:rsidR="00AA68C9" w:rsidRPr="00854894" w14:paraId="13D9916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085D7D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09B65C0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Kent County</w:t>
            </w:r>
          </w:p>
        </w:tc>
        <w:tc>
          <w:tcPr>
            <w:tcW w:w="900" w:type="dxa"/>
            <w:noWrap/>
            <w:hideMark/>
          </w:tcPr>
          <w:p w14:paraId="33F4405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26081</w:t>
            </w:r>
          </w:p>
        </w:tc>
        <w:tc>
          <w:tcPr>
            <w:tcW w:w="1890" w:type="dxa"/>
            <w:noWrap/>
            <w:hideMark/>
          </w:tcPr>
          <w:p w14:paraId="3C56443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43C36CE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48.1 (2.5, 85.8)</w:t>
            </w:r>
          </w:p>
        </w:tc>
        <w:tc>
          <w:tcPr>
            <w:tcW w:w="1170" w:type="dxa"/>
            <w:noWrap/>
            <w:hideMark/>
          </w:tcPr>
          <w:p w14:paraId="3B34BEF8" w14:textId="119F341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37459</w:t>
            </w:r>
          </w:p>
        </w:tc>
        <w:tc>
          <w:tcPr>
            <w:tcW w:w="2070" w:type="dxa"/>
            <w:noWrap/>
            <w:hideMark/>
          </w:tcPr>
          <w:p w14:paraId="718EF1A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574421</w:t>
            </w:r>
          </w:p>
        </w:tc>
      </w:tr>
      <w:tr w:rsidR="00AA68C9" w:rsidRPr="00854894" w14:paraId="6B8DC61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CABC81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0528635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Macomb County</w:t>
            </w:r>
          </w:p>
        </w:tc>
        <w:tc>
          <w:tcPr>
            <w:tcW w:w="900" w:type="dxa"/>
            <w:noWrap/>
            <w:hideMark/>
          </w:tcPr>
          <w:p w14:paraId="7976D40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26099</w:t>
            </w:r>
          </w:p>
        </w:tc>
        <w:tc>
          <w:tcPr>
            <w:tcW w:w="1890" w:type="dxa"/>
            <w:noWrap/>
            <w:hideMark/>
          </w:tcPr>
          <w:p w14:paraId="5EB19DF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5A51A63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50.3 (2.7, 88.1)</w:t>
            </w:r>
          </w:p>
        </w:tc>
        <w:tc>
          <w:tcPr>
            <w:tcW w:w="1170" w:type="dxa"/>
            <w:noWrap/>
            <w:hideMark/>
          </w:tcPr>
          <w:p w14:paraId="09616079" w14:textId="582F573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67693</w:t>
            </w:r>
          </w:p>
        </w:tc>
        <w:tc>
          <w:tcPr>
            <w:tcW w:w="2070" w:type="dxa"/>
            <w:noWrap/>
            <w:hideMark/>
          </w:tcPr>
          <w:p w14:paraId="77BEBE0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788120</w:t>
            </w:r>
          </w:p>
        </w:tc>
      </w:tr>
      <w:tr w:rsidR="00AA68C9" w:rsidRPr="00854894" w14:paraId="0FF4DCF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8F6858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46D660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Monroe County</w:t>
            </w:r>
          </w:p>
        </w:tc>
        <w:tc>
          <w:tcPr>
            <w:tcW w:w="900" w:type="dxa"/>
            <w:noWrap/>
            <w:hideMark/>
          </w:tcPr>
          <w:p w14:paraId="53F0208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26115</w:t>
            </w:r>
          </w:p>
        </w:tc>
        <w:tc>
          <w:tcPr>
            <w:tcW w:w="1890" w:type="dxa"/>
            <w:noWrap/>
            <w:hideMark/>
          </w:tcPr>
          <w:p w14:paraId="3E1C391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59DD1BA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50.4 (-0.4, 86.2)</w:t>
            </w:r>
          </w:p>
        </w:tc>
        <w:tc>
          <w:tcPr>
            <w:tcW w:w="1170" w:type="dxa"/>
            <w:noWrap/>
            <w:hideMark/>
          </w:tcPr>
          <w:p w14:paraId="1279A0CB" w14:textId="5900351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8674</w:t>
            </w:r>
          </w:p>
        </w:tc>
        <w:tc>
          <w:tcPr>
            <w:tcW w:w="2070" w:type="dxa"/>
            <w:noWrap/>
            <w:hideMark/>
          </w:tcPr>
          <w:p w14:paraId="5F1A532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145939</w:t>
            </w:r>
          </w:p>
        </w:tc>
      </w:tr>
      <w:tr w:rsidR="00AA68C9" w:rsidRPr="00854894" w14:paraId="263A4B6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FCE4C8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85B55A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Muskegon County</w:t>
            </w:r>
          </w:p>
        </w:tc>
        <w:tc>
          <w:tcPr>
            <w:tcW w:w="900" w:type="dxa"/>
            <w:noWrap/>
            <w:hideMark/>
          </w:tcPr>
          <w:p w14:paraId="12F1A36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26121</w:t>
            </w:r>
          </w:p>
        </w:tc>
        <w:tc>
          <w:tcPr>
            <w:tcW w:w="1890" w:type="dxa"/>
            <w:noWrap/>
            <w:hideMark/>
          </w:tcPr>
          <w:p w14:paraId="5B15DDE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491441C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48.3 (3, 84.7)</w:t>
            </w:r>
          </w:p>
        </w:tc>
        <w:tc>
          <w:tcPr>
            <w:tcW w:w="1170" w:type="dxa"/>
            <w:noWrap/>
            <w:hideMark/>
          </w:tcPr>
          <w:p w14:paraId="292C8381" w14:textId="206D4AA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14765</w:t>
            </w:r>
          </w:p>
        </w:tc>
        <w:tc>
          <w:tcPr>
            <w:tcW w:w="2070" w:type="dxa"/>
            <w:noWrap/>
            <w:hideMark/>
          </w:tcPr>
          <w:p w14:paraId="2BBDAA4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170208</w:t>
            </w:r>
          </w:p>
        </w:tc>
      </w:tr>
      <w:tr w:rsidR="00AA68C9" w:rsidRPr="00854894" w14:paraId="732B0AB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56B473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1F980DE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Oakland County</w:t>
            </w:r>
          </w:p>
        </w:tc>
        <w:tc>
          <w:tcPr>
            <w:tcW w:w="900" w:type="dxa"/>
            <w:noWrap/>
            <w:hideMark/>
          </w:tcPr>
          <w:p w14:paraId="275A399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26125</w:t>
            </w:r>
          </w:p>
        </w:tc>
        <w:tc>
          <w:tcPr>
            <w:tcW w:w="1890" w:type="dxa"/>
            <w:noWrap/>
            <w:hideMark/>
          </w:tcPr>
          <w:p w14:paraId="4B6084E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4CA8679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49.3 (1.1, 87.1)</w:t>
            </w:r>
          </w:p>
        </w:tc>
        <w:tc>
          <w:tcPr>
            <w:tcW w:w="1170" w:type="dxa"/>
            <w:noWrap/>
            <w:hideMark/>
          </w:tcPr>
          <w:p w14:paraId="7399FD6A" w14:textId="504ED19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83209</w:t>
            </w:r>
          </w:p>
        </w:tc>
        <w:tc>
          <w:tcPr>
            <w:tcW w:w="2070" w:type="dxa"/>
            <w:noWrap/>
            <w:hideMark/>
          </w:tcPr>
          <w:p w14:paraId="759BC03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1194346</w:t>
            </w:r>
          </w:p>
        </w:tc>
      </w:tr>
      <w:tr w:rsidR="00AA68C9" w:rsidRPr="00854894" w14:paraId="7715BE0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547535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2C542AD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Ottawa County</w:t>
            </w:r>
          </w:p>
        </w:tc>
        <w:tc>
          <w:tcPr>
            <w:tcW w:w="900" w:type="dxa"/>
            <w:noWrap/>
            <w:hideMark/>
          </w:tcPr>
          <w:p w14:paraId="33FD0AF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26139</w:t>
            </w:r>
          </w:p>
        </w:tc>
        <w:tc>
          <w:tcPr>
            <w:tcW w:w="1890" w:type="dxa"/>
            <w:noWrap/>
            <w:hideMark/>
          </w:tcPr>
          <w:p w14:paraId="0D9BA0A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33F7E0A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49.1 (5, 86.2)</w:t>
            </w:r>
          </w:p>
        </w:tc>
        <w:tc>
          <w:tcPr>
            <w:tcW w:w="1170" w:type="dxa"/>
            <w:noWrap/>
            <w:hideMark/>
          </w:tcPr>
          <w:p w14:paraId="47715408" w14:textId="78A96D4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13531</w:t>
            </w:r>
          </w:p>
        </w:tc>
        <w:tc>
          <w:tcPr>
            <w:tcW w:w="2070" w:type="dxa"/>
            <w:noWrap/>
            <w:hideMark/>
          </w:tcPr>
          <w:p w14:paraId="61B1A50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238413</w:t>
            </w:r>
          </w:p>
        </w:tc>
      </w:tr>
      <w:tr w:rsidR="00AA68C9" w:rsidRPr="00854894" w14:paraId="406FBAF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8274E3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36F02E4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Saginaw County</w:t>
            </w:r>
          </w:p>
        </w:tc>
        <w:tc>
          <w:tcPr>
            <w:tcW w:w="900" w:type="dxa"/>
            <w:noWrap/>
            <w:hideMark/>
          </w:tcPr>
          <w:p w14:paraId="372C50A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26145</w:t>
            </w:r>
          </w:p>
        </w:tc>
        <w:tc>
          <w:tcPr>
            <w:tcW w:w="1890" w:type="dxa"/>
            <w:noWrap/>
            <w:hideMark/>
          </w:tcPr>
          <w:p w14:paraId="3A1E0D7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13E5DEC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48.4 (0.9, 86.7)</w:t>
            </w:r>
          </w:p>
        </w:tc>
        <w:tc>
          <w:tcPr>
            <w:tcW w:w="1170" w:type="dxa"/>
            <w:noWrap/>
            <w:hideMark/>
          </w:tcPr>
          <w:p w14:paraId="74A02EEA" w14:textId="304ED8F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18797</w:t>
            </w:r>
          </w:p>
        </w:tc>
        <w:tc>
          <w:tcPr>
            <w:tcW w:w="2070" w:type="dxa"/>
            <w:noWrap/>
            <w:hideMark/>
          </w:tcPr>
          <w:p w14:paraId="4034B0C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210051</w:t>
            </w:r>
          </w:p>
        </w:tc>
      </w:tr>
      <w:tr w:rsidR="00AA68C9" w:rsidRPr="00854894" w14:paraId="58167C8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96426F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3237A30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Washtenaw County</w:t>
            </w:r>
          </w:p>
        </w:tc>
        <w:tc>
          <w:tcPr>
            <w:tcW w:w="900" w:type="dxa"/>
            <w:noWrap/>
            <w:hideMark/>
          </w:tcPr>
          <w:p w14:paraId="1B76207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26161</w:t>
            </w:r>
          </w:p>
        </w:tc>
        <w:tc>
          <w:tcPr>
            <w:tcW w:w="1890" w:type="dxa"/>
            <w:noWrap/>
            <w:hideMark/>
          </w:tcPr>
          <w:p w14:paraId="1DC7E4F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7A45D7E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 (0, 84.6)</w:t>
            </w:r>
          </w:p>
        </w:tc>
        <w:tc>
          <w:tcPr>
            <w:tcW w:w="1170" w:type="dxa"/>
            <w:noWrap/>
            <w:hideMark/>
          </w:tcPr>
          <w:p w14:paraId="64784D26" w14:textId="3BE418A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16664</w:t>
            </w:r>
          </w:p>
        </w:tc>
        <w:tc>
          <w:tcPr>
            <w:tcW w:w="2070" w:type="dxa"/>
            <w:noWrap/>
            <w:hideMark/>
          </w:tcPr>
          <w:p w14:paraId="7634867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322818</w:t>
            </w:r>
          </w:p>
        </w:tc>
      </w:tr>
      <w:tr w:rsidR="00AA68C9" w:rsidRPr="00854894" w14:paraId="113D927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1B370F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0C00FF6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Wayne County</w:t>
            </w:r>
          </w:p>
        </w:tc>
        <w:tc>
          <w:tcPr>
            <w:tcW w:w="900" w:type="dxa"/>
            <w:noWrap/>
            <w:hideMark/>
          </w:tcPr>
          <w:p w14:paraId="1D54013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26163</w:t>
            </w:r>
          </w:p>
        </w:tc>
        <w:tc>
          <w:tcPr>
            <w:tcW w:w="1890" w:type="dxa"/>
            <w:noWrap/>
            <w:hideMark/>
          </w:tcPr>
          <w:p w14:paraId="3ABE93A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070" w:type="dxa"/>
            <w:noWrap/>
            <w:hideMark/>
          </w:tcPr>
          <w:p w14:paraId="03E31C5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50.7 (2.2, 87.6)</w:t>
            </w:r>
          </w:p>
        </w:tc>
        <w:tc>
          <w:tcPr>
            <w:tcW w:w="1170" w:type="dxa"/>
            <w:noWrap/>
            <w:hideMark/>
          </w:tcPr>
          <w:p w14:paraId="3AC1F5B7" w14:textId="66489A9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181530</w:t>
            </w:r>
          </w:p>
        </w:tc>
        <w:tc>
          <w:tcPr>
            <w:tcW w:w="2070" w:type="dxa"/>
            <w:noWrap/>
            <w:hideMark/>
          </w:tcPr>
          <w:p w14:paraId="3DFC405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2061180</w:t>
            </w:r>
          </w:p>
        </w:tc>
      </w:tr>
      <w:tr w:rsidR="00AA68C9" w:rsidRPr="00854894" w14:paraId="575EEE6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2299E6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11AF8D5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Hennepin County</w:t>
            </w:r>
          </w:p>
        </w:tc>
        <w:tc>
          <w:tcPr>
            <w:tcW w:w="900" w:type="dxa"/>
            <w:noWrap/>
            <w:hideMark/>
          </w:tcPr>
          <w:p w14:paraId="16CE495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27053</w:t>
            </w:r>
          </w:p>
        </w:tc>
        <w:tc>
          <w:tcPr>
            <w:tcW w:w="1890" w:type="dxa"/>
            <w:noWrap/>
            <w:hideMark/>
          </w:tcPr>
          <w:p w14:paraId="02DFFCA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2070" w:type="dxa"/>
            <w:noWrap/>
            <w:hideMark/>
          </w:tcPr>
          <w:p w14:paraId="7C274E1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46.6 (-14.9, 89.2)</w:t>
            </w:r>
          </w:p>
        </w:tc>
        <w:tc>
          <w:tcPr>
            <w:tcW w:w="1170" w:type="dxa"/>
            <w:noWrap/>
            <w:hideMark/>
          </w:tcPr>
          <w:p w14:paraId="0AEB449D" w14:textId="6A9FC1F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71982</w:t>
            </w:r>
          </w:p>
        </w:tc>
        <w:tc>
          <w:tcPr>
            <w:tcW w:w="2070" w:type="dxa"/>
            <w:noWrap/>
            <w:hideMark/>
          </w:tcPr>
          <w:p w14:paraId="7EB3EB8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1116162</w:t>
            </w:r>
          </w:p>
        </w:tc>
      </w:tr>
      <w:tr w:rsidR="00AA68C9" w:rsidRPr="00854894" w14:paraId="27FF905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FEDFD4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181973C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Olmsted County</w:t>
            </w:r>
          </w:p>
        </w:tc>
        <w:tc>
          <w:tcPr>
            <w:tcW w:w="900" w:type="dxa"/>
            <w:noWrap/>
            <w:hideMark/>
          </w:tcPr>
          <w:p w14:paraId="237BE9D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27109</w:t>
            </w:r>
          </w:p>
        </w:tc>
        <w:tc>
          <w:tcPr>
            <w:tcW w:w="1890" w:type="dxa"/>
            <w:noWrap/>
            <w:hideMark/>
          </w:tcPr>
          <w:p w14:paraId="63C5E42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2070" w:type="dxa"/>
            <w:noWrap/>
            <w:hideMark/>
          </w:tcPr>
          <w:p w14:paraId="3B0C7F4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45.2 (-13.9, 85.3)</w:t>
            </w:r>
          </w:p>
        </w:tc>
        <w:tc>
          <w:tcPr>
            <w:tcW w:w="1170" w:type="dxa"/>
            <w:noWrap/>
            <w:hideMark/>
          </w:tcPr>
          <w:p w14:paraId="697BDB60" w14:textId="31A8272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7190</w:t>
            </w:r>
          </w:p>
        </w:tc>
        <w:tc>
          <w:tcPr>
            <w:tcW w:w="2070" w:type="dxa"/>
            <w:noWrap/>
            <w:hideMark/>
          </w:tcPr>
          <w:p w14:paraId="4F9BD32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124287</w:t>
            </w:r>
          </w:p>
        </w:tc>
      </w:tr>
      <w:tr w:rsidR="00AA68C9" w:rsidRPr="00854894" w14:paraId="02288F0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2518DB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5DB7323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Ramsey County</w:t>
            </w:r>
          </w:p>
        </w:tc>
        <w:tc>
          <w:tcPr>
            <w:tcW w:w="900" w:type="dxa"/>
            <w:noWrap/>
            <w:hideMark/>
          </w:tcPr>
          <w:p w14:paraId="580F89A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27123</w:t>
            </w:r>
          </w:p>
        </w:tc>
        <w:tc>
          <w:tcPr>
            <w:tcW w:w="1890" w:type="dxa"/>
            <w:noWrap/>
            <w:hideMark/>
          </w:tcPr>
          <w:p w14:paraId="671FD12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2070" w:type="dxa"/>
            <w:noWrap/>
            <w:hideMark/>
          </w:tcPr>
          <w:p w14:paraId="3542881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46.9 (-14.1, 88.9)</w:t>
            </w:r>
          </w:p>
        </w:tc>
        <w:tc>
          <w:tcPr>
            <w:tcW w:w="1170" w:type="dxa"/>
            <w:noWrap/>
            <w:hideMark/>
          </w:tcPr>
          <w:p w14:paraId="546BF981" w14:textId="1F9D7AF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36922</w:t>
            </w:r>
          </w:p>
        </w:tc>
        <w:tc>
          <w:tcPr>
            <w:tcW w:w="2070" w:type="dxa"/>
            <w:noWrap/>
            <w:hideMark/>
          </w:tcPr>
          <w:p w14:paraId="4D4F9C3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511272</w:t>
            </w:r>
          </w:p>
        </w:tc>
      </w:tr>
      <w:tr w:rsidR="00AA68C9" w:rsidRPr="00854894" w14:paraId="16E8F9F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9029C2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242CB9D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St. Louis County</w:t>
            </w:r>
          </w:p>
        </w:tc>
        <w:tc>
          <w:tcPr>
            <w:tcW w:w="900" w:type="dxa"/>
            <w:noWrap/>
            <w:hideMark/>
          </w:tcPr>
          <w:p w14:paraId="62E256C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27137</w:t>
            </w:r>
          </w:p>
        </w:tc>
        <w:tc>
          <w:tcPr>
            <w:tcW w:w="1890" w:type="dxa"/>
            <w:noWrap/>
            <w:hideMark/>
          </w:tcPr>
          <w:p w14:paraId="2027084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2070" w:type="dxa"/>
            <w:noWrap/>
            <w:hideMark/>
          </w:tcPr>
          <w:p w14:paraId="6BB6804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40.2 (-19.9, 83.3)</w:t>
            </w:r>
          </w:p>
        </w:tc>
        <w:tc>
          <w:tcPr>
            <w:tcW w:w="1170" w:type="dxa"/>
            <w:noWrap/>
            <w:hideMark/>
          </w:tcPr>
          <w:p w14:paraId="5364F678" w14:textId="180582D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20043</w:t>
            </w:r>
          </w:p>
        </w:tc>
        <w:tc>
          <w:tcPr>
            <w:tcW w:w="2070" w:type="dxa"/>
            <w:noWrap/>
            <w:hideMark/>
          </w:tcPr>
          <w:p w14:paraId="6350340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200586</w:t>
            </w:r>
          </w:p>
        </w:tc>
      </w:tr>
      <w:tr w:rsidR="00AA68C9" w:rsidRPr="00854894" w14:paraId="2B070D6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2CA312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21CC766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Clay County</w:t>
            </w:r>
          </w:p>
        </w:tc>
        <w:tc>
          <w:tcPr>
            <w:tcW w:w="900" w:type="dxa"/>
            <w:noWrap/>
            <w:hideMark/>
          </w:tcPr>
          <w:p w14:paraId="3BE6B04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29047</w:t>
            </w:r>
          </w:p>
        </w:tc>
        <w:tc>
          <w:tcPr>
            <w:tcW w:w="1890" w:type="dxa"/>
            <w:noWrap/>
            <w:hideMark/>
          </w:tcPr>
          <w:p w14:paraId="1C05450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2070" w:type="dxa"/>
            <w:noWrap/>
            <w:hideMark/>
          </w:tcPr>
          <w:p w14:paraId="5C9703F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54.9 (0, 91.4)</w:t>
            </w:r>
          </w:p>
        </w:tc>
        <w:tc>
          <w:tcPr>
            <w:tcW w:w="1170" w:type="dxa"/>
            <w:noWrap/>
            <w:hideMark/>
          </w:tcPr>
          <w:p w14:paraId="287FC4B1" w14:textId="2FACB15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12658</w:t>
            </w:r>
          </w:p>
        </w:tc>
        <w:tc>
          <w:tcPr>
            <w:tcW w:w="2070" w:type="dxa"/>
            <w:noWrap/>
            <w:hideMark/>
          </w:tcPr>
          <w:p w14:paraId="48A9895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183941</w:t>
            </w:r>
          </w:p>
        </w:tc>
      </w:tr>
      <w:tr w:rsidR="00AA68C9" w:rsidRPr="00854894" w14:paraId="7882202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898E0E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2BF8231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Greene County</w:t>
            </w:r>
          </w:p>
        </w:tc>
        <w:tc>
          <w:tcPr>
            <w:tcW w:w="900" w:type="dxa"/>
            <w:noWrap/>
            <w:hideMark/>
          </w:tcPr>
          <w:p w14:paraId="696796F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29077</w:t>
            </w:r>
          </w:p>
        </w:tc>
        <w:tc>
          <w:tcPr>
            <w:tcW w:w="1890" w:type="dxa"/>
            <w:noWrap/>
            <w:hideMark/>
          </w:tcPr>
          <w:p w14:paraId="4616E7C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2070" w:type="dxa"/>
            <w:noWrap/>
            <w:hideMark/>
          </w:tcPr>
          <w:p w14:paraId="29CA05C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56.1 (0.2, 88.1)</w:t>
            </w:r>
          </w:p>
        </w:tc>
        <w:tc>
          <w:tcPr>
            <w:tcW w:w="1170" w:type="dxa"/>
            <w:noWrap/>
            <w:hideMark/>
          </w:tcPr>
          <w:p w14:paraId="464D28B8" w14:textId="4DA84FF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21551</w:t>
            </w:r>
          </w:p>
        </w:tc>
        <w:tc>
          <w:tcPr>
            <w:tcW w:w="2070" w:type="dxa"/>
            <w:noWrap/>
            <w:hideMark/>
          </w:tcPr>
          <w:p w14:paraId="191FEAD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240460</w:t>
            </w:r>
          </w:p>
        </w:tc>
      </w:tr>
      <w:tr w:rsidR="00AA68C9" w:rsidRPr="00854894" w14:paraId="3CC3A64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319AD9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7B25B09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Jackson County</w:t>
            </w:r>
          </w:p>
        </w:tc>
        <w:tc>
          <w:tcPr>
            <w:tcW w:w="900" w:type="dxa"/>
            <w:noWrap/>
            <w:hideMark/>
          </w:tcPr>
          <w:p w14:paraId="6FF504F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29095</w:t>
            </w:r>
          </w:p>
        </w:tc>
        <w:tc>
          <w:tcPr>
            <w:tcW w:w="1890" w:type="dxa"/>
            <w:noWrap/>
            <w:hideMark/>
          </w:tcPr>
          <w:p w14:paraId="25CC963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2070" w:type="dxa"/>
            <w:noWrap/>
            <w:hideMark/>
          </w:tcPr>
          <w:p w14:paraId="1703931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55.7 (0.5, 90.9)</w:t>
            </w:r>
          </w:p>
        </w:tc>
        <w:tc>
          <w:tcPr>
            <w:tcW w:w="1170" w:type="dxa"/>
            <w:noWrap/>
            <w:hideMark/>
          </w:tcPr>
          <w:p w14:paraId="7F2EEED6" w14:textId="037D8D5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53725</w:t>
            </w:r>
          </w:p>
        </w:tc>
        <w:tc>
          <w:tcPr>
            <w:tcW w:w="2070" w:type="dxa"/>
            <w:noWrap/>
            <w:hideMark/>
          </w:tcPr>
          <w:p w14:paraId="468D7B6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654941</w:t>
            </w:r>
          </w:p>
        </w:tc>
      </w:tr>
      <w:tr w:rsidR="00AA68C9" w:rsidRPr="00854894" w14:paraId="38DED3A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8CF1B2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7C50AE4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Jefferson County</w:t>
            </w:r>
          </w:p>
        </w:tc>
        <w:tc>
          <w:tcPr>
            <w:tcW w:w="900" w:type="dxa"/>
            <w:noWrap/>
            <w:hideMark/>
          </w:tcPr>
          <w:p w14:paraId="3E3BE71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29099</w:t>
            </w:r>
          </w:p>
        </w:tc>
        <w:tc>
          <w:tcPr>
            <w:tcW w:w="1890" w:type="dxa"/>
            <w:noWrap/>
            <w:hideMark/>
          </w:tcPr>
          <w:p w14:paraId="1B1C2D0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2070" w:type="dxa"/>
            <w:noWrap/>
            <w:hideMark/>
          </w:tcPr>
          <w:p w14:paraId="3BF73DD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56.3 (2, 89.5)</w:t>
            </w:r>
          </w:p>
        </w:tc>
        <w:tc>
          <w:tcPr>
            <w:tcW w:w="1170" w:type="dxa"/>
            <w:noWrap/>
            <w:hideMark/>
          </w:tcPr>
          <w:p w14:paraId="170C729E" w14:textId="7938451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  <w:tc>
          <w:tcPr>
            <w:tcW w:w="2070" w:type="dxa"/>
            <w:noWrap/>
            <w:hideMark/>
          </w:tcPr>
          <w:p w14:paraId="5395E77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198362</w:t>
            </w:r>
          </w:p>
        </w:tc>
      </w:tr>
      <w:tr w:rsidR="00AA68C9" w:rsidRPr="00854894" w14:paraId="3EF0E6B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76A38F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2118DF6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St. Charles County</w:t>
            </w:r>
          </w:p>
        </w:tc>
        <w:tc>
          <w:tcPr>
            <w:tcW w:w="900" w:type="dxa"/>
            <w:noWrap/>
            <w:hideMark/>
          </w:tcPr>
          <w:p w14:paraId="52406E8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29183</w:t>
            </w:r>
          </w:p>
        </w:tc>
        <w:tc>
          <w:tcPr>
            <w:tcW w:w="1890" w:type="dxa"/>
            <w:noWrap/>
            <w:hideMark/>
          </w:tcPr>
          <w:p w14:paraId="0CDD1CA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2070" w:type="dxa"/>
            <w:noWrap/>
            <w:hideMark/>
          </w:tcPr>
          <w:p w14:paraId="305281A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55.9 (0.5, 89.5)</w:t>
            </w:r>
          </w:p>
        </w:tc>
        <w:tc>
          <w:tcPr>
            <w:tcW w:w="1170" w:type="dxa"/>
            <w:noWrap/>
            <w:hideMark/>
          </w:tcPr>
          <w:p w14:paraId="6844F10E" w14:textId="08E0EF7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16046</w:t>
            </w:r>
          </w:p>
        </w:tc>
        <w:tc>
          <w:tcPr>
            <w:tcW w:w="2070" w:type="dxa"/>
            <w:noWrap/>
            <w:hideMark/>
          </w:tcPr>
          <w:p w14:paraId="37E09CE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283939</w:t>
            </w:r>
          </w:p>
        </w:tc>
      </w:tr>
      <w:tr w:rsidR="00AA68C9" w:rsidRPr="00854894" w14:paraId="58B3F33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AD00AA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5A3521B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St. Louis County</w:t>
            </w:r>
          </w:p>
        </w:tc>
        <w:tc>
          <w:tcPr>
            <w:tcW w:w="900" w:type="dxa"/>
            <w:noWrap/>
            <w:hideMark/>
          </w:tcPr>
          <w:p w14:paraId="435AADF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29189</w:t>
            </w:r>
          </w:p>
        </w:tc>
        <w:tc>
          <w:tcPr>
            <w:tcW w:w="1890" w:type="dxa"/>
            <w:noWrap/>
            <w:hideMark/>
          </w:tcPr>
          <w:p w14:paraId="08D1943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2070" w:type="dxa"/>
            <w:noWrap/>
            <w:hideMark/>
          </w:tcPr>
          <w:p w14:paraId="2DE97F4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56.8 (1.6, 90.8)</w:t>
            </w:r>
          </w:p>
        </w:tc>
        <w:tc>
          <w:tcPr>
            <w:tcW w:w="1170" w:type="dxa"/>
            <w:noWrap/>
            <w:hideMark/>
          </w:tcPr>
          <w:p w14:paraId="71C3B175" w14:textId="60B8D61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89825</w:t>
            </w:r>
          </w:p>
        </w:tc>
        <w:tc>
          <w:tcPr>
            <w:tcW w:w="2070" w:type="dxa"/>
            <w:noWrap/>
            <w:hideMark/>
          </w:tcPr>
          <w:p w14:paraId="7B7BD55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1016202</w:t>
            </w:r>
          </w:p>
        </w:tc>
      </w:tr>
      <w:tr w:rsidR="00AA68C9" w:rsidRPr="00854894" w14:paraId="29A9BFD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A86A75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ACEF2C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St. Louis city</w:t>
            </w:r>
          </w:p>
        </w:tc>
        <w:tc>
          <w:tcPr>
            <w:tcW w:w="900" w:type="dxa"/>
            <w:noWrap/>
            <w:hideMark/>
          </w:tcPr>
          <w:p w14:paraId="20446FE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29510</w:t>
            </w:r>
          </w:p>
        </w:tc>
        <w:tc>
          <w:tcPr>
            <w:tcW w:w="1890" w:type="dxa"/>
            <w:noWrap/>
            <w:hideMark/>
          </w:tcPr>
          <w:p w14:paraId="7C866A0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2070" w:type="dxa"/>
            <w:noWrap/>
            <w:hideMark/>
          </w:tcPr>
          <w:p w14:paraId="131F779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56.9 (1.7, 90.9)</w:t>
            </w:r>
          </w:p>
        </w:tc>
        <w:tc>
          <w:tcPr>
            <w:tcW w:w="1170" w:type="dxa"/>
            <w:noWrap/>
            <w:hideMark/>
          </w:tcPr>
          <w:p w14:paraId="393AC5B3" w14:textId="1897F4D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37092</w:t>
            </w:r>
          </w:p>
        </w:tc>
        <w:tc>
          <w:tcPr>
            <w:tcW w:w="2070" w:type="dxa"/>
            <w:noWrap/>
            <w:hideMark/>
          </w:tcPr>
          <w:p w14:paraId="1EBF3D9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348192</w:t>
            </w:r>
          </w:p>
        </w:tc>
      </w:tr>
      <w:tr w:rsidR="00AA68C9" w:rsidRPr="00854894" w14:paraId="1ED85C4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0315E9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3107A02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Butler County</w:t>
            </w:r>
          </w:p>
        </w:tc>
        <w:tc>
          <w:tcPr>
            <w:tcW w:w="900" w:type="dxa"/>
            <w:noWrap/>
            <w:hideMark/>
          </w:tcPr>
          <w:p w14:paraId="0C96C57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39017</w:t>
            </w:r>
          </w:p>
        </w:tc>
        <w:tc>
          <w:tcPr>
            <w:tcW w:w="1890" w:type="dxa"/>
            <w:noWrap/>
            <w:hideMark/>
          </w:tcPr>
          <w:p w14:paraId="0F2237E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2BD6282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53.7 (-0.1, 88.9)</w:t>
            </w:r>
          </w:p>
        </w:tc>
        <w:tc>
          <w:tcPr>
            <w:tcW w:w="1170" w:type="dxa"/>
            <w:noWrap/>
            <w:hideMark/>
          </w:tcPr>
          <w:p w14:paraId="51D000DE" w14:textId="088D9CA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24835</w:t>
            </w:r>
          </w:p>
        </w:tc>
        <w:tc>
          <w:tcPr>
            <w:tcW w:w="2070" w:type="dxa"/>
            <w:noWrap/>
            <w:hideMark/>
          </w:tcPr>
          <w:p w14:paraId="33BE192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332341</w:t>
            </w:r>
          </w:p>
        </w:tc>
      </w:tr>
      <w:tr w:rsidR="00AA68C9" w:rsidRPr="00854894" w14:paraId="2D83C6B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D5867C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lastRenderedPageBreak/>
              <w:t>Midwest</w:t>
            </w:r>
          </w:p>
        </w:tc>
        <w:tc>
          <w:tcPr>
            <w:tcW w:w="2227" w:type="dxa"/>
            <w:noWrap/>
            <w:hideMark/>
          </w:tcPr>
          <w:p w14:paraId="73923DA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Columbiana County</w:t>
            </w:r>
          </w:p>
        </w:tc>
        <w:tc>
          <w:tcPr>
            <w:tcW w:w="900" w:type="dxa"/>
            <w:noWrap/>
            <w:hideMark/>
          </w:tcPr>
          <w:p w14:paraId="4C53C2A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39029</w:t>
            </w:r>
          </w:p>
        </w:tc>
        <w:tc>
          <w:tcPr>
            <w:tcW w:w="1890" w:type="dxa"/>
            <w:noWrap/>
            <w:hideMark/>
          </w:tcPr>
          <w:p w14:paraId="445E4C5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3340B41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50.5 (2.5, 82.2)</w:t>
            </w:r>
          </w:p>
        </w:tc>
        <w:tc>
          <w:tcPr>
            <w:tcW w:w="1170" w:type="dxa"/>
            <w:noWrap/>
            <w:hideMark/>
          </w:tcPr>
          <w:p w14:paraId="544A309F" w14:textId="5194CD0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10517</w:t>
            </w:r>
          </w:p>
        </w:tc>
        <w:tc>
          <w:tcPr>
            <w:tcW w:w="2070" w:type="dxa"/>
            <w:noWrap/>
            <w:hideMark/>
          </w:tcPr>
          <w:p w14:paraId="3D38222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112050</w:t>
            </w:r>
          </w:p>
        </w:tc>
      </w:tr>
      <w:tr w:rsidR="00AA68C9" w:rsidRPr="00854894" w14:paraId="3EC6284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36BB81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46833BF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Cuyahoga County</w:t>
            </w:r>
          </w:p>
        </w:tc>
        <w:tc>
          <w:tcPr>
            <w:tcW w:w="900" w:type="dxa"/>
            <w:noWrap/>
            <w:hideMark/>
          </w:tcPr>
          <w:p w14:paraId="33A0C0E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39035</w:t>
            </w:r>
          </w:p>
        </w:tc>
        <w:tc>
          <w:tcPr>
            <w:tcW w:w="1890" w:type="dxa"/>
            <w:noWrap/>
            <w:hideMark/>
          </w:tcPr>
          <w:p w14:paraId="391665D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3295F1D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51.4 (2, 85.2)</w:t>
            </w:r>
          </w:p>
        </w:tc>
        <w:tc>
          <w:tcPr>
            <w:tcW w:w="1170" w:type="dxa"/>
            <w:noWrap/>
            <w:hideMark/>
          </w:tcPr>
          <w:p w14:paraId="3D6CD260" w14:textId="749B22D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141160</w:t>
            </w:r>
          </w:p>
        </w:tc>
        <w:tc>
          <w:tcPr>
            <w:tcW w:w="2070" w:type="dxa"/>
            <w:noWrap/>
            <w:hideMark/>
          </w:tcPr>
          <w:p w14:paraId="12CF88F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1393871</w:t>
            </w:r>
          </w:p>
        </w:tc>
      </w:tr>
      <w:tr w:rsidR="00AA68C9" w:rsidRPr="00854894" w14:paraId="1A0EA48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303D64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55403B4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Franklin County</w:t>
            </w:r>
          </w:p>
        </w:tc>
        <w:tc>
          <w:tcPr>
            <w:tcW w:w="900" w:type="dxa"/>
            <w:noWrap/>
            <w:hideMark/>
          </w:tcPr>
          <w:p w14:paraId="1C2E282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39049</w:t>
            </w:r>
          </w:p>
        </w:tc>
        <w:tc>
          <w:tcPr>
            <w:tcW w:w="1890" w:type="dxa"/>
            <w:noWrap/>
            <w:hideMark/>
          </w:tcPr>
          <w:p w14:paraId="31C7E79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5B4EBA4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53.1 (3.2, 86.9)</w:t>
            </w:r>
          </w:p>
        </w:tc>
        <w:tc>
          <w:tcPr>
            <w:tcW w:w="1170" w:type="dxa"/>
            <w:noWrap/>
            <w:hideMark/>
          </w:tcPr>
          <w:p w14:paraId="764DAF14" w14:textId="2250CE6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76289</w:t>
            </w:r>
          </w:p>
        </w:tc>
        <w:tc>
          <w:tcPr>
            <w:tcW w:w="2070" w:type="dxa"/>
            <w:noWrap/>
            <w:hideMark/>
          </w:tcPr>
          <w:p w14:paraId="1D42785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1068736</w:t>
            </w:r>
          </w:p>
        </w:tc>
      </w:tr>
      <w:tr w:rsidR="00AA68C9" w:rsidRPr="00854894" w14:paraId="512DFEE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ECB88F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215354F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Hamilton County</w:t>
            </w:r>
          </w:p>
        </w:tc>
        <w:tc>
          <w:tcPr>
            <w:tcW w:w="900" w:type="dxa"/>
            <w:noWrap/>
            <w:hideMark/>
          </w:tcPr>
          <w:p w14:paraId="14EF2F4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39061</w:t>
            </w:r>
          </w:p>
        </w:tc>
        <w:tc>
          <w:tcPr>
            <w:tcW w:w="1890" w:type="dxa"/>
            <w:noWrap/>
            <w:hideMark/>
          </w:tcPr>
          <w:p w14:paraId="36F6267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29D322F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54.8 (1.9, 89.5)</w:t>
            </w:r>
          </w:p>
        </w:tc>
        <w:tc>
          <w:tcPr>
            <w:tcW w:w="1170" w:type="dxa"/>
            <w:noWrap/>
            <w:hideMark/>
          </w:tcPr>
          <w:p w14:paraId="23F087DD" w14:textId="52646D1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76983</w:t>
            </w:r>
          </w:p>
        </w:tc>
        <w:tc>
          <w:tcPr>
            <w:tcW w:w="2070" w:type="dxa"/>
            <w:noWrap/>
            <w:hideMark/>
          </w:tcPr>
          <w:p w14:paraId="5D98FCF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845289</w:t>
            </w:r>
          </w:p>
        </w:tc>
      </w:tr>
      <w:tr w:rsidR="00AA68C9" w:rsidRPr="00854894" w14:paraId="33E4B5E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C98B5F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39899A9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Lake County</w:t>
            </w:r>
          </w:p>
        </w:tc>
        <w:tc>
          <w:tcPr>
            <w:tcW w:w="900" w:type="dxa"/>
            <w:noWrap/>
            <w:hideMark/>
          </w:tcPr>
          <w:p w14:paraId="6EFCBFB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39085</w:t>
            </w:r>
          </w:p>
        </w:tc>
        <w:tc>
          <w:tcPr>
            <w:tcW w:w="1890" w:type="dxa"/>
            <w:noWrap/>
            <w:hideMark/>
          </w:tcPr>
          <w:p w14:paraId="7153AB0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5F53EC9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51.4 (4.1, 85.4)</w:t>
            </w:r>
          </w:p>
        </w:tc>
        <w:tc>
          <w:tcPr>
            <w:tcW w:w="1170" w:type="dxa"/>
            <w:noWrap/>
            <w:hideMark/>
          </w:tcPr>
          <w:p w14:paraId="31A7AF86" w14:textId="1CB01FE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19860</w:t>
            </w:r>
          </w:p>
        </w:tc>
        <w:tc>
          <w:tcPr>
            <w:tcW w:w="2070" w:type="dxa"/>
            <w:noWrap/>
            <w:hideMark/>
          </w:tcPr>
          <w:p w14:paraId="090585A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227482</w:t>
            </w:r>
          </w:p>
        </w:tc>
      </w:tr>
      <w:tr w:rsidR="00AA68C9" w:rsidRPr="00854894" w14:paraId="525DEF1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8222F4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027CE65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Lorain County</w:t>
            </w:r>
          </w:p>
        </w:tc>
        <w:tc>
          <w:tcPr>
            <w:tcW w:w="900" w:type="dxa"/>
            <w:noWrap/>
            <w:hideMark/>
          </w:tcPr>
          <w:p w14:paraId="0C9DD49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39093</w:t>
            </w:r>
          </w:p>
        </w:tc>
        <w:tc>
          <w:tcPr>
            <w:tcW w:w="1890" w:type="dxa"/>
            <w:noWrap/>
            <w:hideMark/>
          </w:tcPr>
          <w:p w14:paraId="1DF0E8F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124A5A2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51.3 (1.4, 85.3)</w:t>
            </w:r>
          </w:p>
        </w:tc>
        <w:tc>
          <w:tcPr>
            <w:tcW w:w="1170" w:type="dxa"/>
            <w:noWrap/>
            <w:hideMark/>
          </w:tcPr>
          <w:p w14:paraId="4971B30E" w14:textId="5207AA8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23751</w:t>
            </w:r>
          </w:p>
        </w:tc>
        <w:tc>
          <w:tcPr>
            <w:tcW w:w="2070" w:type="dxa"/>
            <w:noWrap/>
            <w:hideMark/>
          </w:tcPr>
          <w:p w14:paraId="29EF09F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284657</w:t>
            </w:r>
          </w:p>
        </w:tc>
      </w:tr>
      <w:tr w:rsidR="00AA68C9" w:rsidRPr="00854894" w14:paraId="274BDB8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8AA458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373B509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Lucas County</w:t>
            </w:r>
          </w:p>
        </w:tc>
        <w:tc>
          <w:tcPr>
            <w:tcW w:w="900" w:type="dxa"/>
            <w:noWrap/>
            <w:hideMark/>
          </w:tcPr>
          <w:p w14:paraId="7990BD4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39095</w:t>
            </w:r>
          </w:p>
        </w:tc>
        <w:tc>
          <w:tcPr>
            <w:tcW w:w="1890" w:type="dxa"/>
            <w:noWrap/>
            <w:hideMark/>
          </w:tcPr>
          <w:p w14:paraId="40BB0F2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1144295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50.8 (-0.6, 86.3)</w:t>
            </w:r>
          </w:p>
        </w:tc>
        <w:tc>
          <w:tcPr>
            <w:tcW w:w="1170" w:type="dxa"/>
            <w:noWrap/>
            <w:hideMark/>
          </w:tcPr>
          <w:p w14:paraId="7EF35A67" w14:textId="7125B94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41347</w:t>
            </w:r>
          </w:p>
        </w:tc>
        <w:tc>
          <w:tcPr>
            <w:tcW w:w="2070" w:type="dxa"/>
            <w:noWrap/>
            <w:hideMark/>
          </w:tcPr>
          <w:p w14:paraId="58E0132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455093</w:t>
            </w:r>
          </w:p>
        </w:tc>
      </w:tr>
      <w:tr w:rsidR="00AA68C9" w:rsidRPr="00854894" w14:paraId="778C2EA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432408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36E3785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Mahoning County</w:t>
            </w:r>
          </w:p>
        </w:tc>
        <w:tc>
          <w:tcPr>
            <w:tcW w:w="900" w:type="dxa"/>
            <w:noWrap/>
            <w:hideMark/>
          </w:tcPr>
          <w:p w14:paraId="4F8CFCB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39099</w:t>
            </w:r>
          </w:p>
        </w:tc>
        <w:tc>
          <w:tcPr>
            <w:tcW w:w="1890" w:type="dxa"/>
            <w:noWrap/>
            <w:hideMark/>
          </w:tcPr>
          <w:p w14:paraId="6EC716F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3C2B9F1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 (2, 82.7)</w:t>
            </w:r>
          </w:p>
        </w:tc>
        <w:tc>
          <w:tcPr>
            <w:tcW w:w="1170" w:type="dxa"/>
            <w:noWrap/>
            <w:hideMark/>
          </w:tcPr>
          <w:p w14:paraId="7082E0F6" w14:textId="2DB56EC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28926</w:t>
            </w:r>
          </w:p>
        </w:tc>
        <w:tc>
          <w:tcPr>
            <w:tcW w:w="2070" w:type="dxa"/>
            <w:noWrap/>
            <w:hideMark/>
          </w:tcPr>
          <w:p w14:paraId="67FD32A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257588</w:t>
            </w:r>
          </w:p>
        </w:tc>
      </w:tr>
      <w:tr w:rsidR="00AA68C9" w:rsidRPr="00854894" w14:paraId="0A2A281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7E72A5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5A502BB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Montgomery County</w:t>
            </w:r>
          </w:p>
        </w:tc>
        <w:tc>
          <w:tcPr>
            <w:tcW w:w="900" w:type="dxa"/>
            <w:noWrap/>
            <w:hideMark/>
          </w:tcPr>
          <w:p w14:paraId="50AACD3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39113</w:t>
            </w:r>
          </w:p>
        </w:tc>
        <w:tc>
          <w:tcPr>
            <w:tcW w:w="1890" w:type="dxa"/>
            <w:noWrap/>
            <w:hideMark/>
          </w:tcPr>
          <w:p w14:paraId="438FDC3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4B1C68D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53.2 (0.7, 89.2)</w:t>
            </w:r>
          </w:p>
        </w:tc>
        <w:tc>
          <w:tcPr>
            <w:tcW w:w="1170" w:type="dxa"/>
            <w:noWrap/>
            <w:hideMark/>
          </w:tcPr>
          <w:p w14:paraId="1BEDF7AA" w14:textId="50FBB60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50358</w:t>
            </w:r>
          </w:p>
        </w:tc>
        <w:tc>
          <w:tcPr>
            <w:tcW w:w="2070" w:type="dxa"/>
            <w:noWrap/>
            <w:hideMark/>
          </w:tcPr>
          <w:p w14:paraId="1342F12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559141</w:t>
            </w:r>
          </w:p>
        </w:tc>
      </w:tr>
      <w:tr w:rsidR="00AA68C9" w:rsidRPr="00854894" w14:paraId="10DF418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E5068F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3DD7ECE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Stark County</w:t>
            </w:r>
          </w:p>
        </w:tc>
        <w:tc>
          <w:tcPr>
            <w:tcW w:w="900" w:type="dxa"/>
            <w:noWrap/>
            <w:hideMark/>
          </w:tcPr>
          <w:p w14:paraId="1FA8289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39151</w:t>
            </w:r>
          </w:p>
        </w:tc>
        <w:tc>
          <w:tcPr>
            <w:tcW w:w="1890" w:type="dxa"/>
            <w:noWrap/>
            <w:hideMark/>
          </w:tcPr>
          <w:p w14:paraId="112A1E6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7E6D668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50.8 (2, 83.1)</w:t>
            </w:r>
          </w:p>
        </w:tc>
        <w:tc>
          <w:tcPr>
            <w:tcW w:w="1170" w:type="dxa"/>
            <w:noWrap/>
            <w:hideMark/>
          </w:tcPr>
          <w:p w14:paraId="4603DF2D" w14:textId="51F37FB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36258</w:t>
            </w:r>
          </w:p>
        </w:tc>
        <w:tc>
          <w:tcPr>
            <w:tcW w:w="2070" w:type="dxa"/>
            <w:noWrap/>
            <w:hideMark/>
          </w:tcPr>
          <w:p w14:paraId="1D95A4C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378144</w:t>
            </w:r>
          </w:p>
        </w:tc>
      </w:tr>
      <w:tr w:rsidR="00AA68C9" w:rsidRPr="00854894" w14:paraId="5DFB8A3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FE2C79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1A0EDD7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Summit County</w:t>
            </w:r>
          </w:p>
        </w:tc>
        <w:tc>
          <w:tcPr>
            <w:tcW w:w="900" w:type="dxa"/>
            <w:noWrap/>
            <w:hideMark/>
          </w:tcPr>
          <w:p w14:paraId="4754001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39153</w:t>
            </w:r>
          </w:p>
        </w:tc>
        <w:tc>
          <w:tcPr>
            <w:tcW w:w="1890" w:type="dxa"/>
            <w:noWrap/>
            <w:hideMark/>
          </w:tcPr>
          <w:p w14:paraId="7C95547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0F8C41D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50.6 (1.7, 83.8)</w:t>
            </w:r>
          </w:p>
        </w:tc>
        <w:tc>
          <w:tcPr>
            <w:tcW w:w="1170" w:type="dxa"/>
            <w:noWrap/>
            <w:hideMark/>
          </w:tcPr>
          <w:p w14:paraId="12C75284" w14:textId="5E36490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50170</w:t>
            </w:r>
          </w:p>
        </w:tc>
        <w:tc>
          <w:tcPr>
            <w:tcW w:w="2070" w:type="dxa"/>
            <w:noWrap/>
            <w:hideMark/>
          </w:tcPr>
          <w:p w14:paraId="03B5514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542849</w:t>
            </w:r>
          </w:p>
        </w:tc>
      </w:tr>
      <w:tr w:rsidR="00AA68C9" w:rsidRPr="00854894" w14:paraId="1AF5EE9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5F1A0F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71B906C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Trumbull County</w:t>
            </w:r>
          </w:p>
        </w:tc>
        <w:tc>
          <w:tcPr>
            <w:tcW w:w="900" w:type="dxa"/>
            <w:noWrap/>
            <w:hideMark/>
          </w:tcPr>
          <w:p w14:paraId="62462BC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39155</w:t>
            </w:r>
          </w:p>
        </w:tc>
        <w:tc>
          <w:tcPr>
            <w:tcW w:w="1890" w:type="dxa"/>
            <w:noWrap/>
            <w:hideMark/>
          </w:tcPr>
          <w:p w14:paraId="390B4F2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070" w:type="dxa"/>
            <w:noWrap/>
            <w:hideMark/>
          </w:tcPr>
          <w:p w14:paraId="535DACD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 (1.5, 83.4)</w:t>
            </w:r>
          </w:p>
        </w:tc>
        <w:tc>
          <w:tcPr>
            <w:tcW w:w="1170" w:type="dxa"/>
            <w:noWrap/>
            <w:hideMark/>
          </w:tcPr>
          <w:p w14:paraId="4BBDD921" w14:textId="787337A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21702</w:t>
            </w:r>
          </w:p>
        </w:tc>
        <w:tc>
          <w:tcPr>
            <w:tcW w:w="2070" w:type="dxa"/>
            <w:noWrap/>
            <w:hideMark/>
          </w:tcPr>
          <w:p w14:paraId="4D3F92F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225105</w:t>
            </w:r>
          </w:p>
        </w:tc>
      </w:tr>
      <w:tr w:rsidR="00AA68C9" w:rsidRPr="00854894" w14:paraId="198E449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7CFD18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2AA70A3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Brown County</w:t>
            </w:r>
          </w:p>
        </w:tc>
        <w:tc>
          <w:tcPr>
            <w:tcW w:w="900" w:type="dxa"/>
            <w:noWrap/>
            <w:hideMark/>
          </w:tcPr>
          <w:p w14:paraId="6540448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55009</w:t>
            </w:r>
          </w:p>
        </w:tc>
        <w:tc>
          <w:tcPr>
            <w:tcW w:w="1890" w:type="dxa"/>
            <w:noWrap/>
            <w:hideMark/>
          </w:tcPr>
          <w:p w14:paraId="6D912F9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Wisconsin</w:t>
            </w:r>
          </w:p>
        </w:tc>
        <w:tc>
          <w:tcPr>
            <w:tcW w:w="2070" w:type="dxa"/>
            <w:noWrap/>
            <w:hideMark/>
          </w:tcPr>
          <w:p w14:paraId="7FF5D82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45.7 (-6.9, 85.8)</w:t>
            </w:r>
          </w:p>
        </w:tc>
        <w:tc>
          <w:tcPr>
            <w:tcW w:w="1170" w:type="dxa"/>
            <w:noWrap/>
            <w:hideMark/>
          </w:tcPr>
          <w:p w14:paraId="1573756B" w14:textId="31C0B98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14555</w:t>
            </w:r>
          </w:p>
        </w:tc>
        <w:tc>
          <w:tcPr>
            <w:tcW w:w="2070" w:type="dxa"/>
            <w:noWrap/>
            <w:hideMark/>
          </w:tcPr>
          <w:p w14:paraId="096C448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226633</w:t>
            </w:r>
          </w:p>
        </w:tc>
      </w:tr>
      <w:tr w:rsidR="00AA68C9" w:rsidRPr="00854894" w14:paraId="06D4E79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1EA224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0E3109C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Dane County</w:t>
            </w:r>
          </w:p>
        </w:tc>
        <w:tc>
          <w:tcPr>
            <w:tcW w:w="900" w:type="dxa"/>
            <w:noWrap/>
            <w:hideMark/>
          </w:tcPr>
          <w:p w14:paraId="0A51F6C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55025</w:t>
            </w:r>
          </w:p>
        </w:tc>
        <w:tc>
          <w:tcPr>
            <w:tcW w:w="1890" w:type="dxa"/>
            <w:noWrap/>
            <w:hideMark/>
          </w:tcPr>
          <w:p w14:paraId="05754A6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Wisconsin</w:t>
            </w:r>
          </w:p>
        </w:tc>
        <w:tc>
          <w:tcPr>
            <w:tcW w:w="2070" w:type="dxa"/>
            <w:noWrap/>
            <w:hideMark/>
          </w:tcPr>
          <w:p w14:paraId="6849F4E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47.5 (-7.6, 85.7)</w:t>
            </w:r>
          </w:p>
        </w:tc>
        <w:tc>
          <w:tcPr>
            <w:tcW w:w="1170" w:type="dxa"/>
            <w:noWrap/>
            <w:hideMark/>
          </w:tcPr>
          <w:p w14:paraId="7845F618" w14:textId="267FCFB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23891</w:t>
            </w:r>
          </w:p>
        </w:tc>
        <w:tc>
          <w:tcPr>
            <w:tcW w:w="2070" w:type="dxa"/>
            <w:noWrap/>
            <w:hideMark/>
          </w:tcPr>
          <w:p w14:paraId="2EFEFA4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426475</w:t>
            </w:r>
          </w:p>
        </w:tc>
      </w:tr>
      <w:tr w:rsidR="00AA68C9" w:rsidRPr="00854894" w14:paraId="0EF86B3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0C5454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1AFE875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Kenosha County</w:t>
            </w:r>
          </w:p>
        </w:tc>
        <w:tc>
          <w:tcPr>
            <w:tcW w:w="900" w:type="dxa"/>
            <w:noWrap/>
            <w:hideMark/>
          </w:tcPr>
          <w:p w14:paraId="319AB4F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55059</w:t>
            </w:r>
          </w:p>
        </w:tc>
        <w:tc>
          <w:tcPr>
            <w:tcW w:w="1890" w:type="dxa"/>
            <w:noWrap/>
            <w:hideMark/>
          </w:tcPr>
          <w:p w14:paraId="171DA04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Wisconsin</w:t>
            </w:r>
          </w:p>
        </w:tc>
        <w:tc>
          <w:tcPr>
            <w:tcW w:w="2070" w:type="dxa"/>
            <w:noWrap/>
            <w:hideMark/>
          </w:tcPr>
          <w:p w14:paraId="29FFF74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48.6 (-3.7, 87.9)</w:t>
            </w:r>
          </w:p>
        </w:tc>
        <w:tc>
          <w:tcPr>
            <w:tcW w:w="1170" w:type="dxa"/>
            <w:noWrap/>
            <w:hideMark/>
          </w:tcPr>
          <w:p w14:paraId="5BBF3AE9" w14:textId="1CF1C15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11008</w:t>
            </w:r>
          </w:p>
        </w:tc>
        <w:tc>
          <w:tcPr>
            <w:tcW w:w="2070" w:type="dxa"/>
            <w:noWrap/>
            <w:hideMark/>
          </w:tcPr>
          <w:p w14:paraId="5243D2B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149584</w:t>
            </w:r>
          </w:p>
        </w:tc>
      </w:tr>
      <w:tr w:rsidR="00AA68C9" w:rsidRPr="00854894" w14:paraId="552FB6C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B34D1B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645DA1E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Milwaukee County</w:t>
            </w:r>
          </w:p>
        </w:tc>
        <w:tc>
          <w:tcPr>
            <w:tcW w:w="900" w:type="dxa"/>
            <w:noWrap/>
            <w:hideMark/>
          </w:tcPr>
          <w:p w14:paraId="77183DA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55079</w:t>
            </w:r>
          </w:p>
        </w:tc>
        <w:tc>
          <w:tcPr>
            <w:tcW w:w="1890" w:type="dxa"/>
            <w:noWrap/>
            <w:hideMark/>
          </w:tcPr>
          <w:p w14:paraId="7801443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Wisconsin</w:t>
            </w:r>
          </w:p>
        </w:tc>
        <w:tc>
          <w:tcPr>
            <w:tcW w:w="2070" w:type="dxa"/>
            <w:noWrap/>
            <w:hideMark/>
          </w:tcPr>
          <w:p w14:paraId="55A94F9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 (-4, 88.1)</w:t>
            </w:r>
          </w:p>
        </w:tc>
        <w:tc>
          <w:tcPr>
            <w:tcW w:w="1170" w:type="dxa"/>
            <w:noWrap/>
            <w:hideMark/>
          </w:tcPr>
          <w:p w14:paraId="5B5E2306" w14:textId="1F0C7BF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80386</w:t>
            </w:r>
          </w:p>
        </w:tc>
        <w:tc>
          <w:tcPr>
            <w:tcW w:w="2070" w:type="dxa"/>
            <w:noWrap/>
            <w:hideMark/>
          </w:tcPr>
          <w:p w14:paraId="4572839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940127</w:t>
            </w:r>
          </w:p>
        </w:tc>
      </w:tr>
      <w:tr w:rsidR="00AA68C9" w:rsidRPr="00854894" w14:paraId="403F4E4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2832E6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2227" w:type="dxa"/>
            <w:noWrap/>
            <w:hideMark/>
          </w:tcPr>
          <w:p w14:paraId="1D9918C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Waukesha County</w:t>
            </w:r>
          </w:p>
        </w:tc>
        <w:tc>
          <w:tcPr>
            <w:tcW w:w="900" w:type="dxa"/>
            <w:noWrap/>
            <w:hideMark/>
          </w:tcPr>
          <w:p w14:paraId="1557D2C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55133</w:t>
            </w:r>
          </w:p>
        </w:tc>
        <w:tc>
          <w:tcPr>
            <w:tcW w:w="1890" w:type="dxa"/>
            <w:noWrap/>
            <w:hideMark/>
          </w:tcPr>
          <w:p w14:paraId="653DB8E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Wisconsin</w:t>
            </w:r>
          </w:p>
        </w:tc>
        <w:tc>
          <w:tcPr>
            <w:tcW w:w="2070" w:type="dxa"/>
            <w:noWrap/>
            <w:hideMark/>
          </w:tcPr>
          <w:p w14:paraId="13E29A1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47.9 (-6.5, 86.1)</w:t>
            </w:r>
          </w:p>
        </w:tc>
        <w:tc>
          <w:tcPr>
            <w:tcW w:w="1170" w:type="dxa"/>
            <w:noWrap/>
            <w:hideMark/>
          </w:tcPr>
          <w:p w14:paraId="773D23C9" w14:textId="196B12B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25179</w:t>
            </w:r>
          </w:p>
        </w:tc>
        <w:tc>
          <w:tcPr>
            <w:tcW w:w="2070" w:type="dxa"/>
            <w:noWrap/>
            <w:hideMark/>
          </w:tcPr>
          <w:p w14:paraId="7F92DD4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360810</w:t>
            </w:r>
          </w:p>
        </w:tc>
      </w:tr>
      <w:tr w:rsidR="00AA68C9" w:rsidRPr="00854894" w14:paraId="0177246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7AB964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6CB1AF8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Fairfield County</w:t>
            </w:r>
          </w:p>
        </w:tc>
        <w:tc>
          <w:tcPr>
            <w:tcW w:w="900" w:type="dxa"/>
            <w:noWrap/>
            <w:hideMark/>
          </w:tcPr>
          <w:p w14:paraId="77A7F10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9001</w:t>
            </w:r>
          </w:p>
        </w:tc>
        <w:tc>
          <w:tcPr>
            <w:tcW w:w="1890" w:type="dxa"/>
            <w:noWrap/>
            <w:hideMark/>
          </w:tcPr>
          <w:p w14:paraId="00D5DCA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2070" w:type="dxa"/>
            <w:noWrap/>
            <w:hideMark/>
          </w:tcPr>
          <w:p w14:paraId="51FDD1A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51.7 (5.1, 88.4)</w:t>
            </w:r>
          </w:p>
        </w:tc>
        <w:tc>
          <w:tcPr>
            <w:tcW w:w="1170" w:type="dxa"/>
            <w:noWrap/>
            <w:hideMark/>
          </w:tcPr>
          <w:p w14:paraId="11603C90" w14:textId="4728061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63643</w:t>
            </w:r>
          </w:p>
        </w:tc>
        <w:tc>
          <w:tcPr>
            <w:tcW w:w="2070" w:type="dxa"/>
            <w:noWrap/>
            <w:hideMark/>
          </w:tcPr>
          <w:p w14:paraId="3400101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882622</w:t>
            </w:r>
          </w:p>
        </w:tc>
      </w:tr>
      <w:tr w:rsidR="00AA68C9" w:rsidRPr="00854894" w14:paraId="0A509B5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2BBF3D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0F86149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Hartford County</w:t>
            </w:r>
          </w:p>
        </w:tc>
        <w:tc>
          <w:tcPr>
            <w:tcW w:w="900" w:type="dxa"/>
            <w:noWrap/>
            <w:hideMark/>
          </w:tcPr>
          <w:p w14:paraId="25D18EF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9003</w:t>
            </w:r>
          </w:p>
        </w:tc>
        <w:tc>
          <w:tcPr>
            <w:tcW w:w="1890" w:type="dxa"/>
            <w:noWrap/>
            <w:hideMark/>
          </w:tcPr>
          <w:p w14:paraId="73679CC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2070" w:type="dxa"/>
            <w:noWrap/>
            <w:hideMark/>
          </w:tcPr>
          <w:p w14:paraId="1F68319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50.8 (2.8, 89)</w:t>
            </w:r>
          </w:p>
        </w:tc>
        <w:tc>
          <w:tcPr>
            <w:tcW w:w="1170" w:type="dxa"/>
            <w:noWrap/>
            <w:hideMark/>
          </w:tcPr>
          <w:p w14:paraId="7B434538" w14:textId="5EDE1FD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73650</w:t>
            </w:r>
          </w:p>
        </w:tc>
        <w:tc>
          <w:tcPr>
            <w:tcW w:w="2070" w:type="dxa"/>
            <w:noWrap/>
            <w:hideMark/>
          </w:tcPr>
          <w:p w14:paraId="5EC36D9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857184</w:t>
            </w:r>
          </w:p>
        </w:tc>
      </w:tr>
      <w:tr w:rsidR="00AA68C9" w:rsidRPr="00854894" w14:paraId="1CAEF27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1633B4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66E51BB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Haven County</w:t>
            </w:r>
          </w:p>
        </w:tc>
        <w:tc>
          <w:tcPr>
            <w:tcW w:w="900" w:type="dxa"/>
            <w:noWrap/>
            <w:hideMark/>
          </w:tcPr>
          <w:p w14:paraId="7E65BD1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9009</w:t>
            </w:r>
          </w:p>
        </w:tc>
        <w:tc>
          <w:tcPr>
            <w:tcW w:w="1890" w:type="dxa"/>
            <w:noWrap/>
            <w:hideMark/>
          </w:tcPr>
          <w:p w14:paraId="2013BAE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2070" w:type="dxa"/>
            <w:noWrap/>
            <w:hideMark/>
          </w:tcPr>
          <w:p w14:paraId="260465A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51.1 (4, 88.5)</w:t>
            </w:r>
          </w:p>
        </w:tc>
        <w:tc>
          <w:tcPr>
            <w:tcW w:w="1170" w:type="dxa"/>
            <w:noWrap/>
            <w:hideMark/>
          </w:tcPr>
          <w:p w14:paraId="11BC2E74" w14:textId="7338298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71929</w:t>
            </w:r>
          </w:p>
        </w:tc>
        <w:tc>
          <w:tcPr>
            <w:tcW w:w="2070" w:type="dxa"/>
            <w:noWrap/>
            <w:hideMark/>
          </w:tcPr>
          <w:p w14:paraId="7B4EE4D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823993</w:t>
            </w:r>
          </w:p>
        </w:tc>
      </w:tr>
      <w:tr w:rsidR="00AA68C9" w:rsidRPr="00854894" w14:paraId="4EFF4EC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E99772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607D19E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London County</w:t>
            </w:r>
          </w:p>
        </w:tc>
        <w:tc>
          <w:tcPr>
            <w:tcW w:w="900" w:type="dxa"/>
            <w:noWrap/>
            <w:hideMark/>
          </w:tcPr>
          <w:p w14:paraId="3A570A1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9011</w:t>
            </w:r>
          </w:p>
        </w:tc>
        <w:tc>
          <w:tcPr>
            <w:tcW w:w="1890" w:type="dxa"/>
            <w:noWrap/>
            <w:hideMark/>
          </w:tcPr>
          <w:p w14:paraId="382AA1B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2070" w:type="dxa"/>
            <w:noWrap/>
            <w:hideMark/>
          </w:tcPr>
          <w:p w14:paraId="60FBEFC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50.8 (3.4, 84.9)</w:t>
            </w:r>
          </w:p>
        </w:tc>
        <w:tc>
          <w:tcPr>
            <w:tcW w:w="1170" w:type="dxa"/>
            <w:noWrap/>
            <w:hideMark/>
          </w:tcPr>
          <w:p w14:paraId="3C2A59F8" w14:textId="027D203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19017</w:t>
            </w:r>
          </w:p>
        </w:tc>
        <w:tc>
          <w:tcPr>
            <w:tcW w:w="2070" w:type="dxa"/>
            <w:noWrap/>
            <w:hideMark/>
          </w:tcPr>
          <w:p w14:paraId="3FCA4D2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259108</w:t>
            </w:r>
          </w:p>
        </w:tc>
      </w:tr>
      <w:tr w:rsidR="00AA68C9" w:rsidRPr="00854894" w14:paraId="1C4A478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37EE2B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5CB807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District of Columbia</w:t>
            </w:r>
          </w:p>
        </w:tc>
        <w:tc>
          <w:tcPr>
            <w:tcW w:w="900" w:type="dxa"/>
            <w:noWrap/>
            <w:hideMark/>
          </w:tcPr>
          <w:p w14:paraId="0B0AFDE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11001</w:t>
            </w:r>
          </w:p>
        </w:tc>
        <w:tc>
          <w:tcPr>
            <w:tcW w:w="1890" w:type="dxa"/>
            <w:noWrap/>
            <w:hideMark/>
          </w:tcPr>
          <w:p w14:paraId="3FBAC5F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District of Columbia</w:t>
            </w:r>
          </w:p>
        </w:tc>
        <w:tc>
          <w:tcPr>
            <w:tcW w:w="2070" w:type="dxa"/>
            <w:noWrap/>
            <w:hideMark/>
          </w:tcPr>
          <w:p w14:paraId="3775229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57.2 (13.5, 90.1)</w:t>
            </w:r>
          </w:p>
        </w:tc>
        <w:tc>
          <w:tcPr>
            <w:tcW w:w="1170" w:type="dxa"/>
            <w:noWrap/>
            <w:hideMark/>
          </w:tcPr>
          <w:p w14:paraId="23BD75CB" w14:textId="529D6C0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44931</w:t>
            </w:r>
          </w:p>
        </w:tc>
        <w:tc>
          <w:tcPr>
            <w:tcW w:w="2070" w:type="dxa"/>
            <w:noWrap/>
            <w:hideMark/>
          </w:tcPr>
          <w:p w14:paraId="365CAC4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572086</w:t>
            </w:r>
          </w:p>
        </w:tc>
      </w:tr>
      <w:tr w:rsidR="00AA68C9" w:rsidRPr="00854894" w14:paraId="51EFE7E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8A8070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1122555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Kent County</w:t>
            </w:r>
          </w:p>
        </w:tc>
        <w:tc>
          <w:tcPr>
            <w:tcW w:w="900" w:type="dxa"/>
            <w:noWrap/>
            <w:hideMark/>
          </w:tcPr>
          <w:p w14:paraId="6D317EA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10001</w:t>
            </w:r>
          </w:p>
        </w:tc>
        <w:tc>
          <w:tcPr>
            <w:tcW w:w="1890" w:type="dxa"/>
            <w:noWrap/>
            <w:hideMark/>
          </w:tcPr>
          <w:p w14:paraId="1ED439B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2070" w:type="dxa"/>
            <w:noWrap/>
            <w:hideMark/>
          </w:tcPr>
          <w:p w14:paraId="0735514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55.8 (11.9, 88)</w:t>
            </w:r>
          </w:p>
        </w:tc>
        <w:tc>
          <w:tcPr>
            <w:tcW w:w="1170" w:type="dxa"/>
            <w:noWrap/>
            <w:hideMark/>
          </w:tcPr>
          <w:p w14:paraId="237AEE93" w14:textId="417B489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9897</w:t>
            </w:r>
          </w:p>
        </w:tc>
        <w:tc>
          <w:tcPr>
            <w:tcW w:w="2070" w:type="dxa"/>
            <w:noWrap/>
            <w:hideMark/>
          </w:tcPr>
          <w:p w14:paraId="3E1F4D9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126771</w:t>
            </w:r>
          </w:p>
        </w:tc>
      </w:tr>
      <w:tr w:rsidR="00AA68C9" w:rsidRPr="00854894" w14:paraId="7642111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B9F76A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F97F5A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Castle County</w:t>
            </w:r>
          </w:p>
        </w:tc>
        <w:tc>
          <w:tcPr>
            <w:tcW w:w="900" w:type="dxa"/>
            <w:noWrap/>
            <w:hideMark/>
          </w:tcPr>
          <w:p w14:paraId="73B7F3C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10003</w:t>
            </w:r>
          </w:p>
        </w:tc>
        <w:tc>
          <w:tcPr>
            <w:tcW w:w="1890" w:type="dxa"/>
            <w:noWrap/>
            <w:hideMark/>
          </w:tcPr>
          <w:p w14:paraId="73106A5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2070" w:type="dxa"/>
            <w:noWrap/>
            <w:hideMark/>
          </w:tcPr>
          <w:p w14:paraId="46E601D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 (11.3, 87.9)</w:t>
            </w:r>
          </w:p>
        </w:tc>
        <w:tc>
          <w:tcPr>
            <w:tcW w:w="1170" w:type="dxa"/>
            <w:noWrap/>
            <w:hideMark/>
          </w:tcPr>
          <w:p w14:paraId="00E0D293" w14:textId="5A5DA5E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36157</w:t>
            </w:r>
          </w:p>
        </w:tc>
        <w:tc>
          <w:tcPr>
            <w:tcW w:w="2070" w:type="dxa"/>
            <w:noWrap/>
            <w:hideMark/>
          </w:tcPr>
          <w:p w14:paraId="4BFAF97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500294</w:t>
            </w:r>
          </w:p>
        </w:tc>
      </w:tr>
      <w:tr w:rsidR="00AA68C9" w:rsidRPr="00854894" w14:paraId="35CF815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F95AA9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0BBF498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Barnstable County</w:t>
            </w:r>
          </w:p>
        </w:tc>
        <w:tc>
          <w:tcPr>
            <w:tcW w:w="900" w:type="dxa"/>
            <w:noWrap/>
            <w:hideMark/>
          </w:tcPr>
          <w:p w14:paraId="4474FA5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25001</w:t>
            </w:r>
          </w:p>
        </w:tc>
        <w:tc>
          <w:tcPr>
            <w:tcW w:w="1890" w:type="dxa"/>
            <w:noWrap/>
            <w:hideMark/>
          </w:tcPr>
          <w:p w14:paraId="56B3BE5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070" w:type="dxa"/>
            <w:noWrap/>
            <w:hideMark/>
          </w:tcPr>
          <w:p w14:paraId="5206BFD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 (2.2, 85.6)</w:t>
            </w:r>
          </w:p>
        </w:tc>
        <w:tc>
          <w:tcPr>
            <w:tcW w:w="1170" w:type="dxa"/>
            <w:noWrap/>
            <w:hideMark/>
          </w:tcPr>
          <w:p w14:paraId="67F9B61A" w14:textId="63317F6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25317</w:t>
            </w:r>
          </w:p>
        </w:tc>
        <w:tc>
          <w:tcPr>
            <w:tcW w:w="2070" w:type="dxa"/>
            <w:noWrap/>
            <w:hideMark/>
          </w:tcPr>
          <w:p w14:paraId="71CBE2F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222239</w:t>
            </w:r>
          </w:p>
        </w:tc>
      </w:tr>
      <w:tr w:rsidR="00AA68C9" w:rsidRPr="00854894" w14:paraId="1D96B58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4A2A00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1DE2252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Bristol County</w:t>
            </w:r>
          </w:p>
        </w:tc>
        <w:tc>
          <w:tcPr>
            <w:tcW w:w="900" w:type="dxa"/>
            <w:noWrap/>
            <w:hideMark/>
          </w:tcPr>
          <w:p w14:paraId="07B91A4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25005</w:t>
            </w:r>
          </w:p>
        </w:tc>
        <w:tc>
          <w:tcPr>
            <w:tcW w:w="1890" w:type="dxa"/>
            <w:noWrap/>
            <w:hideMark/>
          </w:tcPr>
          <w:p w14:paraId="6331AA9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070" w:type="dxa"/>
            <w:noWrap/>
            <w:hideMark/>
          </w:tcPr>
          <w:p w14:paraId="501C4D1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51.1 (1.4, 86.2)</w:t>
            </w:r>
          </w:p>
        </w:tc>
        <w:tc>
          <w:tcPr>
            <w:tcW w:w="1170" w:type="dxa"/>
            <w:noWrap/>
            <w:hideMark/>
          </w:tcPr>
          <w:p w14:paraId="68C71126" w14:textId="6A287BE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45170</w:t>
            </w:r>
          </w:p>
        </w:tc>
        <w:tc>
          <w:tcPr>
            <w:tcW w:w="2070" w:type="dxa"/>
            <w:noWrap/>
            <w:hideMark/>
          </w:tcPr>
          <w:p w14:paraId="37E9C0D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534702</w:t>
            </w:r>
          </w:p>
        </w:tc>
      </w:tr>
      <w:tr w:rsidR="00AA68C9" w:rsidRPr="00854894" w14:paraId="7C3B789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9BE6D8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597BE4E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Essex County</w:t>
            </w:r>
          </w:p>
        </w:tc>
        <w:tc>
          <w:tcPr>
            <w:tcW w:w="900" w:type="dxa"/>
            <w:noWrap/>
            <w:hideMark/>
          </w:tcPr>
          <w:p w14:paraId="010A23A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25009</w:t>
            </w:r>
          </w:p>
        </w:tc>
        <w:tc>
          <w:tcPr>
            <w:tcW w:w="1890" w:type="dxa"/>
            <w:noWrap/>
            <w:hideMark/>
          </w:tcPr>
          <w:p w14:paraId="7D058E8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070" w:type="dxa"/>
            <w:noWrap/>
            <w:hideMark/>
          </w:tcPr>
          <w:p w14:paraId="03A8383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 (-2.2, 86.6)</w:t>
            </w:r>
          </w:p>
        </w:tc>
        <w:tc>
          <w:tcPr>
            <w:tcW w:w="1170" w:type="dxa"/>
            <w:noWrap/>
            <w:hideMark/>
          </w:tcPr>
          <w:p w14:paraId="6781CA68" w14:textId="3046E9E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60196</w:t>
            </w:r>
          </w:p>
        </w:tc>
        <w:tc>
          <w:tcPr>
            <w:tcW w:w="2070" w:type="dxa"/>
            <w:noWrap/>
            <w:hideMark/>
          </w:tcPr>
          <w:p w14:paraId="793EE09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723496</w:t>
            </w:r>
          </w:p>
        </w:tc>
      </w:tr>
      <w:tr w:rsidR="00AA68C9" w:rsidRPr="00854894" w14:paraId="662E0B1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08D400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lastRenderedPageBreak/>
              <w:t>Northeast</w:t>
            </w:r>
          </w:p>
        </w:tc>
        <w:tc>
          <w:tcPr>
            <w:tcW w:w="2227" w:type="dxa"/>
            <w:noWrap/>
            <w:hideMark/>
          </w:tcPr>
          <w:p w14:paraId="15DCF41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Hampden County</w:t>
            </w:r>
          </w:p>
        </w:tc>
        <w:tc>
          <w:tcPr>
            <w:tcW w:w="900" w:type="dxa"/>
            <w:noWrap/>
            <w:hideMark/>
          </w:tcPr>
          <w:p w14:paraId="588C5FF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25013</w:t>
            </w:r>
          </w:p>
        </w:tc>
        <w:tc>
          <w:tcPr>
            <w:tcW w:w="1890" w:type="dxa"/>
            <w:noWrap/>
            <w:hideMark/>
          </w:tcPr>
          <w:p w14:paraId="1C4A18C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070" w:type="dxa"/>
            <w:noWrap/>
            <w:hideMark/>
          </w:tcPr>
          <w:p w14:paraId="6341F06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49.8 (0.3, 87.7)</w:t>
            </w:r>
          </w:p>
        </w:tc>
        <w:tc>
          <w:tcPr>
            <w:tcW w:w="1170" w:type="dxa"/>
            <w:noWrap/>
            <w:hideMark/>
          </w:tcPr>
          <w:p w14:paraId="73B033CC" w14:textId="08CAD8C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42985</w:t>
            </w:r>
          </w:p>
        </w:tc>
        <w:tc>
          <w:tcPr>
            <w:tcW w:w="2070" w:type="dxa"/>
            <w:noWrap/>
            <w:hideMark/>
          </w:tcPr>
          <w:p w14:paraId="49C0028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456280</w:t>
            </w:r>
          </w:p>
        </w:tc>
      </w:tr>
      <w:tr w:rsidR="00AA68C9" w:rsidRPr="00854894" w14:paraId="6473EAA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F6D9DC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7B4B666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Middlesex County</w:t>
            </w:r>
          </w:p>
        </w:tc>
        <w:tc>
          <w:tcPr>
            <w:tcW w:w="900" w:type="dxa"/>
            <w:noWrap/>
            <w:hideMark/>
          </w:tcPr>
          <w:p w14:paraId="16A4B90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25017</w:t>
            </w:r>
          </w:p>
        </w:tc>
        <w:tc>
          <w:tcPr>
            <w:tcW w:w="1890" w:type="dxa"/>
            <w:noWrap/>
            <w:hideMark/>
          </w:tcPr>
          <w:p w14:paraId="485B87E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070" w:type="dxa"/>
            <w:noWrap/>
            <w:hideMark/>
          </w:tcPr>
          <w:p w14:paraId="25BF25F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50.1 (-1.2, 86.8)</w:t>
            </w:r>
          </w:p>
        </w:tc>
        <w:tc>
          <w:tcPr>
            <w:tcW w:w="1170" w:type="dxa"/>
            <w:noWrap/>
            <w:hideMark/>
          </w:tcPr>
          <w:p w14:paraId="31200105" w14:textId="764A5C8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106846</w:t>
            </w:r>
          </w:p>
        </w:tc>
        <w:tc>
          <w:tcPr>
            <w:tcW w:w="2070" w:type="dxa"/>
            <w:noWrap/>
            <w:hideMark/>
          </w:tcPr>
          <w:p w14:paraId="33D3EE9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1465244</w:t>
            </w:r>
          </w:p>
        </w:tc>
      </w:tr>
      <w:tr w:rsidR="00AA68C9" w:rsidRPr="00854894" w14:paraId="1C51A49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DFE929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3A4A76F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Norfolk County</w:t>
            </w:r>
          </w:p>
        </w:tc>
        <w:tc>
          <w:tcPr>
            <w:tcW w:w="900" w:type="dxa"/>
            <w:noWrap/>
            <w:hideMark/>
          </w:tcPr>
          <w:p w14:paraId="55C36A0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25021</w:t>
            </w:r>
          </w:p>
        </w:tc>
        <w:tc>
          <w:tcPr>
            <w:tcW w:w="1890" w:type="dxa"/>
            <w:noWrap/>
            <w:hideMark/>
          </w:tcPr>
          <w:p w14:paraId="44C674A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070" w:type="dxa"/>
            <w:noWrap/>
            <w:hideMark/>
          </w:tcPr>
          <w:p w14:paraId="358F415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50.6 (-0.3, 86.6)</w:t>
            </w:r>
          </w:p>
        </w:tc>
        <w:tc>
          <w:tcPr>
            <w:tcW w:w="1170" w:type="dxa"/>
            <w:noWrap/>
            <w:hideMark/>
          </w:tcPr>
          <w:p w14:paraId="53CB6114" w14:textId="4C0E521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53438</w:t>
            </w:r>
          </w:p>
        </w:tc>
        <w:tc>
          <w:tcPr>
            <w:tcW w:w="2070" w:type="dxa"/>
            <w:noWrap/>
            <w:hideMark/>
          </w:tcPr>
          <w:p w14:paraId="3C58235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650265</w:t>
            </w:r>
          </w:p>
        </w:tc>
      </w:tr>
      <w:tr w:rsidR="00AA68C9" w:rsidRPr="00854894" w14:paraId="349CD55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3240DB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192F360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Plymouth County</w:t>
            </w:r>
          </w:p>
        </w:tc>
        <w:tc>
          <w:tcPr>
            <w:tcW w:w="900" w:type="dxa"/>
            <w:noWrap/>
            <w:hideMark/>
          </w:tcPr>
          <w:p w14:paraId="4338200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25023</w:t>
            </w:r>
          </w:p>
        </w:tc>
        <w:tc>
          <w:tcPr>
            <w:tcW w:w="1890" w:type="dxa"/>
            <w:noWrap/>
            <w:hideMark/>
          </w:tcPr>
          <w:p w14:paraId="5B32997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070" w:type="dxa"/>
            <w:noWrap/>
            <w:hideMark/>
          </w:tcPr>
          <w:p w14:paraId="3A84CE4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50.6 (0.5, 85.8)</w:t>
            </w:r>
          </w:p>
        </w:tc>
        <w:tc>
          <w:tcPr>
            <w:tcW w:w="1170" w:type="dxa"/>
            <w:noWrap/>
            <w:hideMark/>
          </w:tcPr>
          <w:p w14:paraId="13EACED1" w14:textId="66F8C88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37281</w:t>
            </w:r>
          </w:p>
        </w:tc>
        <w:tc>
          <w:tcPr>
            <w:tcW w:w="2070" w:type="dxa"/>
            <w:noWrap/>
            <w:hideMark/>
          </w:tcPr>
          <w:p w14:paraId="320CEAE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472858</w:t>
            </w:r>
          </w:p>
        </w:tc>
      </w:tr>
      <w:tr w:rsidR="00AA68C9" w:rsidRPr="00854894" w14:paraId="0ED084C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FB07B1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306FD69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Suffolk County</w:t>
            </w:r>
          </w:p>
        </w:tc>
        <w:tc>
          <w:tcPr>
            <w:tcW w:w="900" w:type="dxa"/>
            <w:noWrap/>
            <w:hideMark/>
          </w:tcPr>
          <w:p w14:paraId="4D88043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25025</w:t>
            </w:r>
          </w:p>
        </w:tc>
        <w:tc>
          <w:tcPr>
            <w:tcW w:w="1890" w:type="dxa"/>
            <w:noWrap/>
            <w:hideMark/>
          </w:tcPr>
          <w:p w14:paraId="7617B0D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070" w:type="dxa"/>
            <w:noWrap/>
            <w:hideMark/>
          </w:tcPr>
          <w:p w14:paraId="5FBEA12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51.2 (-0.5, 87.4)</w:t>
            </w:r>
          </w:p>
        </w:tc>
        <w:tc>
          <w:tcPr>
            <w:tcW w:w="1170" w:type="dxa"/>
            <w:noWrap/>
            <w:hideMark/>
          </w:tcPr>
          <w:p w14:paraId="2F3A15B6" w14:textId="3072321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49609</w:t>
            </w:r>
          </w:p>
        </w:tc>
        <w:tc>
          <w:tcPr>
            <w:tcW w:w="2070" w:type="dxa"/>
            <w:noWrap/>
            <w:hideMark/>
          </w:tcPr>
          <w:p w14:paraId="625FC33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691047</w:t>
            </w:r>
          </w:p>
        </w:tc>
      </w:tr>
      <w:tr w:rsidR="00AA68C9" w:rsidRPr="00854894" w14:paraId="7F9ECE0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08356F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79ABCE7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Worcester County</w:t>
            </w:r>
          </w:p>
        </w:tc>
        <w:tc>
          <w:tcPr>
            <w:tcW w:w="900" w:type="dxa"/>
            <w:noWrap/>
            <w:hideMark/>
          </w:tcPr>
          <w:p w14:paraId="4F1CA6F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25027</w:t>
            </w:r>
          </w:p>
        </w:tc>
        <w:tc>
          <w:tcPr>
            <w:tcW w:w="1890" w:type="dxa"/>
            <w:noWrap/>
            <w:hideMark/>
          </w:tcPr>
          <w:p w14:paraId="193D1AD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070" w:type="dxa"/>
            <w:noWrap/>
            <w:hideMark/>
          </w:tcPr>
          <w:p w14:paraId="6BE757B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48.5 (-2.6, 85)</w:t>
            </w:r>
          </w:p>
        </w:tc>
        <w:tc>
          <w:tcPr>
            <w:tcW w:w="1170" w:type="dxa"/>
            <w:noWrap/>
            <w:hideMark/>
          </w:tcPr>
          <w:p w14:paraId="251E2FBA" w14:textId="75A97A4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62936</w:t>
            </w:r>
          </w:p>
        </w:tc>
        <w:tc>
          <w:tcPr>
            <w:tcW w:w="2070" w:type="dxa"/>
            <w:noWrap/>
            <w:hideMark/>
          </w:tcPr>
          <w:p w14:paraId="1219B76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750011</w:t>
            </w:r>
          </w:p>
        </w:tc>
      </w:tr>
      <w:tr w:rsidR="00AA68C9" w:rsidRPr="00854894" w14:paraId="50879D9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A52BEE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37388F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Anne Arundel County</w:t>
            </w:r>
          </w:p>
        </w:tc>
        <w:tc>
          <w:tcPr>
            <w:tcW w:w="900" w:type="dxa"/>
            <w:noWrap/>
            <w:hideMark/>
          </w:tcPr>
          <w:p w14:paraId="2259BFF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24003</w:t>
            </w:r>
          </w:p>
        </w:tc>
        <w:tc>
          <w:tcPr>
            <w:tcW w:w="1890" w:type="dxa"/>
            <w:noWrap/>
            <w:hideMark/>
          </w:tcPr>
          <w:p w14:paraId="68268A4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Maryland</w:t>
            </w:r>
          </w:p>
        </w:tc>
        <w:tc>
          <w:tcPr>
            <w:tcW w:w="2070" w:type="dxa"/>
            <w:noWrap/>
            <w:hideMark/>
          </w:tcPr>
          <w:p w14:paraId="110596F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56.6 (12.3, 89.2)</w:t>
            </w:r>
          </w:p>
        </w:tc>
        <w:tc>
          <w:tcPr>
            <w:tcW w:w="1170" w:type="dxa"/>
            <w:noWrap/>
            <w:hideMark/>
          </w:tcPr>
          <w:p w14:paraId="1E7E202F" w14:textId="7FD85E7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32152</w:t>
            </w:r>
          </w:p>
        </w:tc>
        <w:tc>
          <w:tcPr>
            <w:tcW w:w="2070" w:type="dxa"/>
            <w:noWrap/>
            <w:hideMark/>
          </w:tcPr>
          <w:p w14:paraId="67A56E5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489677</w:t>
            </w:r>
          </w:p>
        </w:tc>
      </w:tr>
      <w:tr w:rsidR="00AA68C9" w:rsidRPr="00854894" w14:paraId="7633D42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DB6298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5063572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Baltimore County</w:t>
            </w:r>
          </w:p>
        </w:tc>
        <w:tc>
          <w:tcPr>
            <w:tcW w:w="900" w:type="dxa"/>
            <w:noWrap/>
            <w:hideMark/>
          </w:tcPr>
          <w:p w14:paraId="0E12BDB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24005</w:t>
            </w:r>
          </w:p>
        </w:tc>
        <w:tc>
          <w:tcPr>
            <w:tcW w:w="1890" w:type="dxa"/>
            <w:noWrap/>
            <w:hideMark/>
          </w:tcPr>
          <w:p w14:paraId="00060EA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Maryland</w:t>
            </w:r>
          </w:p>
        </w:tc>
        <w:tc>
          <w:tcPr>
            <w:tcW w:w="2070" w:type="dxa"/>
            <w:noWrap/>
            <w:hideMark/>
          </w:tcPr>
          <w:p w14:paraId="316BE32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56.3 (11.8, 89)</w:t>
            </w:r>
          </w:p>
        </w:tc>
        <w:tc>
          <w:tcPr>
            <w:tcW w:w="1170" w:type="dxa"/>
            <w:noWrap/>
            <w:hideMark/>
          </w:tcPr>
          <w:p w14:paraId="12F630BA" w14:textId="29A0C5D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69745</w:t>
            </w:r>
          </w:p>
        </w:tc>
        <w:tc>
          <w:tcPr>
            <w:tcW w:w="2070" w:type="dxa"/>
            <w:noWrap/>
            <w:hideMark/>
          </w:tcPr>
          <w:p w14:paraId="09B8161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753947</w:t>
            </w:r>
          </w:p>
        </w:tc>
      </w:tr>
      <w:tr w:rsidR="00AA68C9" w:rsidRPr="00854894" w14:paraId="015EE45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D5FDD8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1C23E6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Harford County</w:t>
            </w:r>
          </w:p>
        </w:tc>
        <w:tc>
          <w:tcPr>
            <w:tcW w:w="900" w:type="dxa"/>
            <w:noWrap/>
            <w:hideMark/>
          </w:tcPr>
          <w:p w14:paraId="33E12F1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24025</w:t>
            </w:r>
          </w:p>
        </w:tc>
        <w:tc>
          <w:tcPr>
            <w:tcW w:w="1890" w:type="dxa"/>
            <w:noWrap/>
            <w:hideMark/>
          </w:tcPr>
          <w:p w14:paraId="60D8633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Maryland</w:t>
            </w:r>
          </w:p>
        </w:tc>
        <w:tc>
          <w:tcPr>
            <w:tcW w:w="2070" w:type="dxa"/>
            <w:noWrap/>
            <w:hideMark/>
          </w:tcPr>
          <w:p w14:paraId="5474927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55.8 (11.5, 88.5)</w:t>
            </w:r>
          </w:p>
        </w:tc>
        <w:tc>
          <w:tcPr>
            <w:tcW w:w="1170" w:type="dxa"/>
            <w:noWrap/>
            <w:hideMark/>
          </w:tcPr>
          <w:p w14:paraId="1722EB3F" w14:textId="2FA3F8B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14298</w:t>
            </w:r>
          </w:p>
        </w:tc>
        <w:tc>
          <w:tcPr>
            <w:tcW w:w="2070" w:type="dxa"/>
            <w:noWrap/>
            <w:hideMark/>
          </w:tcPr>
          <w:p w14:paraId="31A77C7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218914</w:t>
            </w:r>
          </w:p>
        </w:tc>
      </w:tr>
      <w:tr w:rsidR="00AA68C9" w:rsidRPr="00854894" w14:paraId="38904FB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06B4BF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1F4DA1C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Montgomery County</w:t>
            </w:r>
          </w:p>
        </w:tc>
        <w:tc>
          <w:tcPr>
            <w:tcW w:w="900" w:type="dxa"/>
            <w:noWrap/>
            <w:hideMark/>
          </w:tcPr>
          <w:p w14:paraId="00439E2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24031</w:t>
            </w:r>
          </w:p>
        </w:tc>
        <w:tc>
          <w:tcPr>
            <w:tcW w:w="1890" w:type="dxa"/>
            <w:noWrap/>
            <w:hideMark/>
          </w:tcPr>
          <w:p w14:paraId="3D180ED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Maryland</w:t>
            </w:r>
          </w:p>
        </w:tc>
        <w:tc>
          <w:tcPr>
            <w:tcW w:w="2070" w:type="dxa"/>
            <w:noWrap/>
            <w:hideMark/>
          </w:tcPr>
          <w:p w14:paraId="46A789B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55.6 (11.6, 87.7)</w:t>
            </w:r>
          </w:p>
        </w:tc>
        <w:tc>
          <w:tcPr>
            <w:tcW w:w="1170" w:type="dxa"/>
            <w:noWrap/>
            <w:hideMark/>
          </w:tcPr>
          <w:p w14:paraId="245A6CB3" w14:textId="6A6E2C9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44707</w:t>
            </w:r>
          </w:p>
        </w:tc>
        <w:tc>
          <w:tcPr>
            <w:tcW w:w="2070" w:type="dxa"/>
            <w:noWrap/>
            <w:hideMark/>
          </w:tcPr>
          <w:p w14:paraId="3C08CC3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873874</w:t>
            </w:r>
          </w:p>
        </w:tc>
      </w:tr>
      <w:tr w:rsidR="00AA68C9" w:rsidRPr="00854894" w14:paraId="0158737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34F46F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63618A7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Prince George's County</w:t>
            </w:r>
          </w:p>
        </w:tc>
        <w:tc>
          <w:tcPr>
            <w:tcW w:w="900" w:type="dxa"/>
            <w:noWrap/>
            <w:hideMark/>
          </w:tcPr>
          <w:p w14:paraId="300A5EF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24033</w:t>
            </w:r>
          </w:p>
        </w:tc>
        <w:tc>
          <w:tcPr>
            <w:tcW w:w="1890" w:type="dxa"/>
            <w:noWrap/>
            <w:hideMark/>
          </w:tcPr>
          <w:p w14:paraId="18EABC4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Maryland</w:t>
            </w:r>
          </w:p>
        </w:tc>
        <w:tc>
          <w:tcPr>
            <w:tcW w:w="2070" w:type="dxa"/>
            <w:noWrap/>
            <w:hideMark/>
          </w:tcPr>
          <w:p w14:paraId="5CCAC9D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56.4 (12.8, 89.1)</w:t>
            </w:r>
          </w:p>
        </w:tc>
        <w:tc>
          <w:tcPr>
            <w:tcW w:w="1170" w:type="dxa"/>
            <w:noWrap/>
            <w:hideMark/>
          </w:tcPr>
          <w:p w14:paraId="6AAE2BBC" w14:textId="03F01D6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38848</w:t>
            </w:r>
          </w:p>
        </w:tc>
        <w:tc>
          <w:tcPr>
            <w:tcW w:w="2070" w:type="dxa"/>
            <w:noWrap/>
            <w:hideMark/>
          </w:tcPr>
          <w:p w14:paraId="36D0BFB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801091</w:t>
            </w:r>
          </w:p>
        </w:tc>
      </w:tr>
      <w:tr w:rsidR="00AA68C9" w:rsidRPr="00854894" w14:paraId="3F03F7F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952E38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3BF0054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Baltimore city</w:t>
            </w:r>
          </w:p>
        </w:tc>
        <w:tc>
          <w:tcPr>
            <w:tcW w:w="900" w:type="dxa"/>
            <w:noWrap/>
            <w:hideMark/>
          </w:tcPr>
          <w:p w14:paraId="0206E8B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24510</w:t>
            </w:r>
          </w:p>
        </w:tc>
        <w:tc>
          <w:tcPr>
            <w:tcW w:w="1890" w:type="dxa"/>
            <w:noWrap/>
            <w:hideMark/>
          </w:tcPr>
          <w:p w14:paraId="5E1B1E6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Maryland</w:t>
            </w:r>
          </w:p>
        </w:tc>
        <w:tc>
          <w:tcPr>
            <w:tcW w:w="2070" w:type="dxa"/>
            <w:noWrap/>
            <w:hideMark/>
          </w:tcPr>
          <w:p w14:paraId="4F2844C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57.1 (12.4, 90.3)</w:t>
            </w:r>
          </w:p>
        </w:tc>
        <w:tc>
          <w:tcPr>
            <w:tcW w:w="1170" w:type="dxa"/>
            <w:noWrap/>
            <w:hideMark/>
          </w:tcPr>
          <w:p w14:paraId="56E471FE" w14:textId="1B72A64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72621</w:t>
            </w:r>
          </w:p>
        </w:tc>
        <w:tc>
          <w:tcPr>
            <w:tcW w:w="2070" w:type="dxa"/>
            <w:noWrap/>
            <w:hideMark/>
          </w:tcPr>
          <w:p w14:paraId="14F6115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651262</w:t>
            </w:r>
          </w:p>
        </w:tc>
      </w:tr>
      <w:tr w:rsidR="00AA68C9" w:rsidRPr="00854894" w14:paraId="29A9380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64BC16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73465E2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Cumberland County</w:t>
            </w:r>
          </w:p>
        </w:tc>
        <w:tc>
          <w:tcPr>
            <w:tcW w:w="900" w:type="dxa"/>
            <w:noWrap/>
            <w:hideMark/>
          </w:tcPr>
          <w:p w14:paraId="6D962B8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23005</w:t>
            </w:r>
          </w:p>
        </w:tc>
        <w:tc>
          <w:tcPr>
            <w:tcW w:w="1890" w:type="dxa"/>
            <w:noWrap/>
            <w:hideMark/>
          </w:tcPr>
          <w:p w14:paraId="3510802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Maine</w:t>
            </w:r>
          </w:p>
        </w:tc>
        <w:tc>
          <w:tcPr>
            <w:tcW w:w="2070" w:type="dxa"/>
            <w:noWrap/>
            <w:hideMark/>
          </w:tcPr>
          <w:p w14:paraId="6E5EEBC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46.2 (-6.5, 83.3)</w:t>
            </w:r>
          </w:p>
        </w:tc>
        <w:tc>
          <w:tcPr>
            <w:tcW w:w="1170" w:type="dxa"/>
            <w:noWrap/>
            <w:hideMark/>
          </w:tcPr>
          <w:p w14:paraId="4A88F728" w14:textId="79BCC3C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21841</w:t>
            </w:r>
          </w:p>
        </w:tc>
        <w:tc>
          <w:tcPr>
            <w:tcW w:w="2070" w:type="dxa"/>
            <w:noWrap/>
            <w:hideMark/>
          </w:tcPr>
          <w:p w14:paraId="037E91B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265612</w:t>
            </w:r>
          </w:p>
        </w:tc>
      </w:tr>
      <w:tr w:rsidR="00AA68C9" w:rsidRPr="00854894" w14:paraId="4B7D290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BD74BD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6D866FF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Penobscot County</w:t>
            </w:r>
          </w:p>
        </w:tc>
        <w:tc>
          <w:tcPr>
            <w:tcW w:w="900" w:type="dxa"/>
            <w:noWrap/>
            <w:hideMark/>
          </w:tcPr>
          <w:p w14:paraId="5983562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23019</w:t>
            </w:r>
          </w:p>
        </w:tc>
        <w:tc>
          <w:tcPr>
            <w:tcW w:w="1890" w:type="dxa"/>
            <w:noWrap/>
            <w:hideMark/>
          </w:tcPr>
          <w:p w14:paraId="1E8C681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Maine</w:t>
            </w:r>
          </w:p>
        </w:tc>
        <w:tc>
          <w:tcPr>
            <w:tcW w:w="2070" w:type="dxa"/>
            <w:noWrap/>
            <w:hideMark/>
          </w:tcPr>
          <w:p w14:paraId="7F7EF6F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44.2 (-12.2, 81.3)</w:t>
            </w:r>
          </w:p>
        </w:tc>
        <w:tc>
          <w:tcPr>
            <w:tcW w:w="1170" w:type="dxa"/>
            <w:noWrap/>
            <w:hideMark/>
          </w:tcPr>
          <w:p w14:paraId="44D58693" w14:textId="6C6102A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12638</w:t>
            </w:r>
          </w:p>
        </w:tc>
        <w:tc>
          <w:tcPr>
            <w:tcW w:w="2070" w:type="dxa"/>
            <w:noWrap/>
            <w:hideMark/>
          </w:tcPr>
          <w:p w14:paraId="4E98804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144866</w:t>
            </w:r>
          </w:p>
        </w:tc>
      </w:tr>
      <w:tr w:rsidR="00AA68C9" w:rsidRPr="00854894" w14:paraId="77927CF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B9D106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738BCF4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Hillsborough County</w:t>
            </w:r>
          </w:p>
        </w:tc>
        <w:tc>
          <w:tcPr>
            <w:tcW w:w="900" w:type="dxa"/>
            <w:noWrap/>
            <w:hideMark/>
          </w:tcPr>
          <w:p w14:paraId="559AF08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33011</w:t>
            </w:r>
          </w:p>
        </w:tc>
        <w:tc>
          <w:tcPr>
            <w:tcW w:w="1890" w:type="dxa"/>
            <w:noWrap/>
            <w:hideMark/>
          </w:tcPr>
          <w:p w14:paraId="3409D43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2070" w:type="dxa"/>
            <w:noWrap/>
            <w:hideMark/>
          </w:tcPr>
          <w:p w14:paraId="0ABF0E1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 (-4.4, 86.1)</w:t>
            </w:r>
          </w:p>
        </w:tc>
        <w:tc>
          <w:tcPr>
            <w:tcW w:w="1170" w:type="dxa"/>
            <w:noWrap/>
            <w:hideMark/>
          </w:tcPr>
          <w:p w14:paraId="5E8D08D5" w14:textId="4A2671C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24316</w:t>
            </w:r>
          </w:p>
        </w:tc>
        <w:tc>
          <w:tcPr>
            <w:tcW w:w="2070" w:type="dxa"/>
            <w:noWrap/>
            <w:hideMark/>
          </w:tcPr>
          <w:p w14:paraId="6398CA3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380856</w:t>
            </w:r>
          </w:p>
        </w:tc>
      </w:tr>
      <w:tr w:rsidR="00AA68C9" w:rsidRPr="00854894" w14:paraId="319115E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9D0F98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71019C2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Rockingham County</w:t>
            </w:r>
          </w:p>
        </w:tc>
        <w:tc>
          <w:tcPr>
            <w:tcW w:w="900" w:type="dxa"/>
            <w:noWrap/>
            <w:hideMark/>
          </w:tcPr>
          <w:p w14:paraId="65D0D53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33015</w:t>
            </w:r>
          </w:p>
        </w:tc>
        <w:tc>
          <w:tcPr>
            <w:tcW w:w="1890" w:type="dxa"/>
            <w:noWrap/>
            <w:hideMark/>
          </w:tcPr>
          <w:p w14:paraId="179096C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2070" w:type="dxa"/>
            <w:noWrap/>
            <w:hideMark/>
          </w:tcPr>
          <w:p w14:paraId="0C73F3B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48.4 (-4, 85.6)</w:t>
            </w:r>
          </w:p>
        </w:tc>
        <w:tc>
          <w:tcPr>
            <w:tcW w:w="1170" w:type="dxa"/>
            <w:noWrap/>
            <w:hideMark/>
          </w:tcPr>
          <w:p w14:paraId="575A91FE" w14:textId="59CA368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14462</w:t>
            </w:r>
          </w:p>
        </w:tc>
        <w:tc>
          <w:tcPr>
            <w:tcW w:w="2070" w:type="dxa"/>
            <w:noWrap/>
            <w:hideMark/>
          </w:tcPr>
          <w:p w14:paraId="489FB28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277388</w:t>
            </w:r>
          </w:p>
        </w:tc>
      </w:tr>
      <w:tr w:rsidR="00AA68C9" w:rsidRPr="00854894" w14:paraId="49A1F93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600FFA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0F5B816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Atlantic County</w:t>
            </w:r>
          </w:p>
        </w:tc>
        <w:tc>
          <w:tcPr>
            <w:tcW w:w="900" w:type="dxa"/>
            <w:noWrap/>
            <w:hideMark/>
          </w:tcPr>
          <w:p w14:paraId="447F416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34001</w:t>
            </w:r>
          </w:p>
        </w:tc>
        <w:tc>
          <w:tcPr>
            <w:tcW w:w="1890" w:type="dxa"/>
            <w:noWrap/>
            <w:hideMark/>
          </w:tcPr>
          <w:p w14:paraId="60FDCE9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7301ABD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54.9 (11, 88.3)</w:t>
            </w:r>
          </w:p>
        </w:tc>
        <w:tc>
          <w:tcPr>
            <w:tcW w:w="1170" w:type="dxa"/>
            <w:noWrap/>
            <w:hideMark/>
          </w:tcPr>
          <w:p w14:paraId="222A0CFB" w14:textId="671740A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22826</w:t>
            </w:r>
          </w:p>
        </w:tc>
        <w:tc>
          <w:tcPr>
            <w:tcW w:w="2070" w:type="dxa"/>
            <w:noWrap/>
            <w:hideMark/>
          </w:tcPr>
          <w:p w14:paraId="4240C3B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253210</w:t>
            </w:r>
          </w:p>
        </w:tc>
      </w:tr>
      <w:tr w:rsidR="00AA68C9" w:rsidRPr="00854894" w14:paraId="3FD2E0F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5E348E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5B70215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Bergen County</w:t>
            </w:r>
          </w:p>
        </w:tc>
        <w:tc>
          <w:tcPr>
            <w:tcW w:w="900" w:type="dxa"/>
            <w:noWrap/>
            <w:hideMark/>
          </w:tcPr>
          <w:p w14:paraId="77BC615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34003</w:t>
            </w:r>
          </w:p>
        </w:tc>
        <w:tc>
          <w:tcPr>
            <w:tcW w:w="1890" w:type="dxa"/>
            <w:noWrap/>
            <w:hideMark/>
          </w:tcPr>
          <w:p w14:paraId="10EE68A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24449E1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53.9 (7.9, 90.2)</w:t>
            </w:r>
          </w:p>
        </w:tc>
        <w:tc>
          <w:tcPr>
            <w:tcW w:w="1170" w:type="dxa"/>
            <w:noWrap/>
            <w:hideMark/>
          </w:tcPr>
          <w:p w14:paraId="77722BA6" w14:textId="7E4E868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67552</w:t>
            </w:r>
          </w:p>
        </w:tc>
        <w:tc>
          <w:tcPr>
            <w:tcW w:w="2070" w:type="dxa"/>
            <w:noWrap/>
            <w:hideMark/>
          </w:tcPr>
          <w:p w14:paraId="7201883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884179</w:t>
            </w:r>
          </w:p>
        </w:tc>
      </w:tr>
      <w:tr w:rsidR="00AA68C9" w:rsidRPr="00854894" w14:paraId="692C41B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80D7F3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58D5EA6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Burlington County</w:t>
            </w:r>
          </w:p>
        </w:tc>
        <w:tc>
          <w:tcPr>
            <w:tcW w:w="900" w:type="dxa"/>
            <w:noWrap/>
            <w:hideMark/>
          </w:tcPr>
          <w:p w14:paraId="218F06B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34005</w:t>
            </w:r>
          </w:p>
        </w:tc>
        <w:tc>
          <w:tcPr>
            <w:tcW w:w="1890" w:type="dxa"/>
            <w:noWrap/>
            <w:hideMark/>
          </w:tcPr>
          <w:p w14:paraId="0701F11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6DAFC0C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 (10.5, 89.1)</w:t>
            </w:r>
          </w:p>
        </w:tc>
        <w:tc>
          <w:tcPr>
            <w:tcW w:w="1170" w:type="dxa"/>
            <w:noWrap/>
            <w:hideMark/>
          </w:tcPr>
          <w:p w14:paraId="0A82D7ED" w14:textId="7FEB07E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31693</w:t>
            </w:r>
          </w:p>
        </w:tc>
        <w:tc>
          <w:tcPr>
            <w:tcW w:w="2070" w:type="dxa"/>
            <w:noWrap/>
            <w:hideMark/>
          </w:tcPr>
          <w:p w14:paraId="58A265E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423329</w:t>
            </w:r>
          </w:p>
        </w:tc>
      </w:tr>
      <w:tr w:rsidR="00AA68C9" w:rsidRPr="00854894" w14:paraId="2671040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1E1A11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7ED84C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Camden County</w:t>
            </w:r>
          </w:p>
        </w:tc>
        <w:tc>
          <w:tcPr>
            <w:tcW w:w="900" w:type="dxa"/>
            <w:noWrap/>
            <w:hideMark/>
          </w:tcPr>
          <w:p w14:paraId="5E0BEAE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34007</w:t>
            </w:r>
          </w:p>
        </w:tc>
        <w:tc>
          <w:tcPr>
            <w:tcW w:w="1890" w:type="dxa"/>
            <w:noWrap/>
            <w:hideMark/>
          </w:tcPr>
          <w:p w14:paraId="0A3FC8F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2F7D011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55.7 (10.5, 89.2)</w:t>
            </w:r>
          </w:p>
        </w:tc>
        <w:tc>
          <w:tcPr>
            <w:tcW w:w="1170" w:type="dxa"/>
            <w:noWrap/>
            <w:hideMark/>
          </w:tcPr>
          <w:p w14:paraId="69A065B6" w14:textId="23AE77A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41277</w:t>
            </w:r>
          </w:p>
        </w:tc>
        <w:tc>
          <w:tcPr>
            <w:tcW w:w="2070" w:type="dxa"/>
            <w:noWrap/>
            <w:hideMark/>
          </w:tcPr>
          <w:p w14:paraId="496AEF7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507075</w:t>
            </w:r>
          </w:p>
        </w:tc>
      </w:tr>
      <w:tr w:rsidR="00AA68C9" w:rsidRPr="00854894" w14:paraId="57280E4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8B4D7B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CC53AE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Essex County</w:t>
            </w:r>
          </w:p>
        </w:tc>
        <w:tc>
          <w:tcPr>
            <w:tcW w:w="900" w:type="dxa"/>
            <w:noWrap/>
            <w:hideMark/>
          </w:tcPr>
          <w:p w14:paraId="2571E0E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34013</w:t>
            </w:r>
          </w:p>
        </w:tc>
        <w:tc>
          <w:tcPr>
            <w:tcW w:w="1890" w:type="dxa"/>
            <w:noWrap/>
            <w:hideMark/>
          </w:tcPr>
          <w:p w14:paraId="1CCDB2B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3510E9C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53.9 (7.7, 90)</w:t>
            </w:r>
          </w:p>
        </w:tc>
        <w:tc>
          <w:tcPr>
            <w:tcW w:w="1170" w:type="dxa"/>
            <w:noWrap/>
            <w:hideMark/>
          </w:tcPr>
          <w:p w14:paraId="64E60FD3" w14:textId="05A49A7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63296</w:t>
            </w:r>
          </w:p>
        </w:tc>
        <w:tc>
          <w:tcPr>
            <w:tcW w:w="2070" w:type="dxa"/>
            <w:noWrap/>
            <w:hideMark/>
          </w:tcPr>
          <w:p w14:paraId="68F9EDE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792235</w:t>
            </w:r>
          </w:p>
        </w:tc>
      </w:tr>
      <w:tr w:rsidR="00AA68C9" w:rsidRPr="00854894" w14:paraId="52A593F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6B9B54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0D6D4B8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Gloucester County</w:t>
            </w:r>
          </w:p>
        </w:tc>
        <w:tc>
          <w:tcPr>
            <w:tcW w:w="900" w:type="dxa"/>
            <w:noWrap/>
            <w:hideMark/>
          </w:tcPr>
          <w:p w14:paraId="34F82E6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34015</w:t>
            </w:r>
          </w:p>
        </w:tc>
        <w:tc>
          <w:tcPr>
            <w:tcW w:w="1890" w:type="dxa"/>
            <w:noWrap/>
            <w:hideMark/>
          </w:tcPr>
          <w:p w14:paraId="3017DDA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1A5CB06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55.4 (9.9, 88.9)</w:t>
            </w:r>
          </w:p>
        </w:tc>
        <w:tc>
          <w:tcPr>
            <w:tcW w:w="1170" w:type="dxa"/>
            <w:noWrap/>
            <w:hideMark/>
          </w:tcPr>
          <w:p w14:paraId="70E89BDC" w14:textId="6EE7345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19528</w:t>
            </w:r>
          </w:p>
        </w:tc>
        <w:tc>
          <w:tcPr>
            <w:tcW w:w="2070" w:type="dxa"/>
            <w:noWrap/>
            <w:hideMark/>
          </w:tcPr>
          <w:p w14:paraId="26B0407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255946</w:t>
            </w:r>
          </w:p>
        </w:tc>
      </w:tr>
      <w:tr w:rsidR="00AA68C9" w:rsidRPr="00854894" w14:paraId="44BA7B5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529F47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59490F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Hudson County</w:t>
            </w:r>
          </w:p>
        </w:tc>
        <w:tc>
          <w:tcPr>
            <w:tcW w:w="900" w:type="dxa"/>
            <w:noWrap/>
            <w:hideMark/>
          </w:tcPr>
          <w:p w14:paraId="4F8A006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34017</w:t>
            </w:r>
          </w:p>
        </w:tc>
        <w:tc>
          <w:tcPr>
            <w:tcW w:w="1890" w:type="dxa"/>
            <w:noWrap/>
            <w:hideMark/>
          </w:tcPr>
          <w:p w14:paraId="7C3DB9B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58A8988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55.4 (9.2, 91.8)</w:t>
            </w:r>
          </w:p>
        </w:tc>
        <w:tc>
          <w:tcPr>
            <w:tcW w:w="1170" w:type="dxa"/>
            <w:noWrap/>
            <w:hideMark/>
          </w:tcPr>
          <w:p w14:paraId="56EFDE83" w14:textId="77EAB23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41705</w:t>
            </w:r>
          </w:p>
        </w:tc>
        <w:tc>
          <w:tcPr>
            <w:tcW w:w="2070" w:type="dxa"/>
            <w:noWrap/>
            <w:hideMark/>
          </w:tcPr>
          <w:p w14:paraId="4B382A4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609041</w:t>
            </w:r>
          </w:p>
        </w:tc>
      </w:tr>
      <w:tr w:rsidR="00AA68C9" w:rsidRPr="00854894" w14:paraId="70E34BB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11BD15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633ACAA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Mercer County</w:t>
            </w:r>
          </w:p>
        </w:tc>
        <w:tc>
          <w:tcPr>
            <w:tcW w:w="900" w:type="dxa"/>
            <w:noWrap/>
            <w:hideMark/>
          </w:tcPr>
          <w:p w14:paraId="617E210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34021</w:t>
            </w:r>
          </w:p>
        </w:tc>
        <w:tc>
          <w:tcPr>
            <w:tcW w:w="1890" w:type="dxa"/>
            <w:noWrap/>
            <w:hideMark/>
          </w:tcPr>
          <w:p w14:paraId="3EC686C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43EA377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53.9 (9.7, 88.7)</w:t>
            </w:r>
          </w:p>
        </w:tc>
        <w:tc>
          <w:tcPr>
            <w:tcW w:w="1170" w:type="dxa"/>
            <w:noWrap/>
            <w:hideMark/>
          </w:tcPr>
          <w:p w14:paraId="0B5F71AF" w14:textId="44C8B05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25681</w:t>
            </w:r>
          </w:p>
        </w:tc>
        <w:tc>
          <w:tcPr>
            <w:tcW w:w="2070" w:type="dxa"/>
            <w:noWrap/>
            <w:hideMark/>
          </w:tcPr>
          <w:p w14:paraId="6798EDA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350773</w:t>
            </w:r>
          </w:p>
        </w:tc>
      </w:tr>
      <w:tr w:rsidR="00AA68C9" w:rsidRPr="00854894" w14:paraId="4A84DD4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ADD3A1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740B946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Middlesex County</w:t>
            </w:r>
          </w:p>
        </w:tc>
        <w:tc>
          <w:tcPr>
            <w:tcW w:w="900" w:type="dxa"/>
            <w:noWrap/>
            <w:hideMark/>
          </w:tcPr>
          <w:p w14:paraId="7B48DE6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34023</w:t>
            </w:r>
          </w:p>
        </w:tc>
        <w:tc>
          <w:tcPr>
            <w:tcW w:w="1890" w:type="dxa"/>
            <w:noWrap/>
            <w:hideMark/>
          </w:tcPr>
          <w:p w14:paraId="3589DFA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397A598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54.1 (8.8, 89)</w:t>
            </w:r>
          </w:p>
        </w:tc>
        <w:tc>
          <w:tcPr>
            <w:tcW w:w="1170" w:type="dxa"/>
            <w:noWrap/>
            <w:hideMark/>
          </w:tcPr>
          <w:p w14:paraId="25C93057" w14:textId="668ED67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51482</w:t>
            </w:r>
          </w:p>
        </w:tc>
        <w:tc>
          <w:tcPr>
            <w:tcW w:w="2070" w:type="dxa"/>
            <w:noWrap/>
            <w:hideMark/>
          </w:tcPr>
          <w:p w14:paraId="3250381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750275</w:t>
            </w:r>
          </w:p>
        </w:tc>
      </w:tr>
      <w:tr w:rsidR="00AA68C9" w:rsidRPr="00854894" w14:paraId="5942540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62A414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7E1792D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Monmouth County</w:t>
            </w:r>
          </w:p>
        </w:tc>
        <w:tc>
          <w:tcPr>
            <w:tcW w:w="900" w:type="dxa"/>
            <w:noWrap/>
            <w:hideMark/>
          </w:tcPr>
          <w:p w14:paraId="69683B1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34025</w:t>
            </w:r>
          </w:p>
        </w:tc>
        <w:tc>
          <w:tcPr>
            <w:tcW w:w="1890" w:type="dxa"/>
            <w:noWrap/>
            <w:hideMark/>
          </w:tcPr>
          <w:p w14:paraId="5EAF88D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6B27E88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54.2 (10.8, 89)</w:t>
            </w:r>
          </w:p>
        </w:tc>
        <w:tc>
          <w:tcPr>
            <w:tcW w:w="1170" w:type="dxa"/>
            <w:noWrap/>
            <w:hideMark/>
          </w:tcPr>
          <w:p w14:paraId="7511593D" w14:textId="118A981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48884</w:t>
            </w:r>
          </w:p>
        </w:tc>
        <w:tc>
          <w:tcPr>
            <w:tcW w:w="2070" w:type="dxa"/>
            <w:noWrap/>
            <w:hideMark/>
          </w:tcPr>
          <w:p w14:paraId="3599684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615253</w:t>
            </w:r>
          </w:p>
        </w:tc>
      </w:tr>
      <w:tr w:rsidR="00AA68C9" w:rsidRPr="00854894" w14:paraId="50519E0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09E10B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lastRenderedPageBreak/>
              <w:t>Northeast</w:t>
            </w:r>
          </w:p>
        </w:tc>
        <w:tc>
          <w:tcPr>
            <w:tcW w:w="2227" w:type="dxa"/>
            <w:noWrap/>
            <w:hideMark/>
          </w:tcPr>
          <w:p w14:paraId="2AF33E1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Morris County</w:t>
            </w:r>
          </w:p>
        </w:tc>
        <w:tc>
          <w:tcPr>
            <w:tcW w:w="900" w:type="dxa"/>
            <w:noWrap/>
            <w:hideMark/>
          </w:tcPr>
          <w:p w14:paraId="50A14EB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34027</w:t>
            </w:r>
          </w:p>
        </w:tc>
        <w:tc>
          <w:tcPr>
            <w:tcW w:w="1890" w:type="dxa"/>
            <w:noWrap/>
            <w:hideMark/>
          </w:tcPr>
          <w:p w14:paraId="5754DCC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147A785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51.1 (5.7, 85.4)</w:t>
            </w:r>
          </w:p>
        </w:tc>
        <w:tc>
          <w:tcPr>
            <w:tcW w:w="1170" w:type="dxa"/>
            <w:noWrap/>
            <w:hideMark/>
          </w:tcPr>
          <w:p w14:paraId="396849F3" w14:textId="6EC9A39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31769</w:t>
            </w:r>
          </w:p>
        </w:tc>
        <w:tc>
          <w:tcPr>
            <w:tcW w:w="2070" w:type="dxa"/>
            <w:noWrap/>
            <w:hideMark/>
          </w:tcPr>
          <w:p w14:paraId="70E9B1A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470277</w:t>
            </w:r>
          </w:p>
        </w:tc>
      </w:tr>
      <w:tr w:rsidR="00AA68C9" w:rsidRPr="00854894" w14:paraId="5EDDB47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62923B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534C699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Ocean County</w:t>
            </w:r>
          </w:p>
        </w:tc>
        <w:tc>
          <w:tcPr>
            <w:tcW w:w="900" w:type="dxa"/>
            <w:noWrap/>
            <w:hideMark/>
          </w:tcPr>
          <w:p w14:paraId="357BA99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34029</w:t>
            </w:r>
          </w:p>
        </w:tc>
        <w:tc>
          <w:tcPr>
            <w:tcW w:w="1890" w:type="dxa"/>
            <w:noWrap/>
            <w:hideMark/>
          </w:tcPr>
          <w:p w14:paraId="6425B04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3BCC047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54.2 (10.5, 88.8)</w:t>
            </w:r>
          </w:p>
        </w:tc>
        <w:tc>
          <w:tcPr>
            <w:tcW w:w="1170" w:type="dxa"/>
            <w:noWrap/>
            <w:hideMark/>
          </w:tcPr>
          <w:p w14:paraId="1CD3552B" w14:textId="2A71204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63349</w:t>
            </w:r>
          </w:p>
        </w:tc>
        <w:tc>
          <w:tcPr>
            <w:tcW w:w="2070" w:type="dxa"/>
            <w:noWrap/>
            <w:hideMark/>
          </w:tcPr>
          <w:p w14:paraId="72771E9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510950</w:t>
            </w:r>
          </w:p>
        </w:tc>
      </w:tr>
      <w:tr w:rsidR="00AA68C9" w:rsidRPr="00854894" w14:paraId="774389B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A610DD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785C344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Passaic County</w:t>
            </w:r>
          </w:p>
        </w:tc>
        <w:tc>
          <w:tcPr>
            <w:tcW w:w="900" w:type="dxa"/>
            <w:noWrap/>
            <w:hideMark/>
          </w:tcPr>
          <w:p w14:paraId="044DDBA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34031</w:t>
            </w:r>
          </w:p>
        </w:tc>
        <w:tc>
          <w:tcPr>
            <w:tcW w:w="1890" w:type="dxa"/>
            <w:noWrap/>
            <w:hideMark/>
          </w:tcPr>
          <w:p w14:paraId="39F0BCD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4420DAA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52.9 (7.1, 89.3)</w:t>
            </w:r>
          </w:p>
        </w:tc>
        <w:tc>
          <w:tcPr>
            <w:tcW w:w="1170" w:type="dxa"/>
            <w:noWrap/>
            <w:hideMark/>
          </w:tcPr>
          <w:p w14:paraId="3B705FCE" w14:textId="7C5BA8F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37123</w:t>
            </w:r>
          </w:p>
        </w:tc>
        <w:tc>
          <w:tcPr>
            <w:tcW w:w="2070" w:type="dxa"/>
            <w:noWrap/>
            <w:hideMark/>
          </w:tcPr>
          <w:p w14:paraId="61182B5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490285</w:t>
            </w:r>
          </w:p>
        </w:tc>
      </w:tr>
      <w:tr w:rsidR="00AA68C9" w:rsidRPr="00854894" w14:paraId="1581161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506F48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6E041D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Union County</w:t>
            </w:r>
          </w:p>
        </w:tc>
        <w:tc>
          <w:tcPr>
            <w:tcW w:w="900" w:type="dxa"/>
            <w:noWrap/>
            <w:hideMark/>
          </w:tcPr>
          <w:p w14:paraId="044B1B7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34039</w:t>
            </w:r>
          </w:p>
        </w:tc>
        <w:tc>
          <w:tcPr>
            <w:tcW w:w="1890" w:type="dxa"/>
            <w:noWrap/>
            <w:hideMark/>
          </w:tcPr>
          <w:p w14:paraId="5068905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070" w:type="dxa"/>
            <w:noWrap/>
            <w:hideMark/>
          </w:tcPr>
          <w:p w14:paraId="0BE013A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54.4 (8.3, 90)</w:t>
            </w:r>
          </w:p>
        </w:tc>
        <w:tc>
          <w:tcPr>
            <w:tcW w:w="1170" w:type="dxa"/>
            <w:noWrap/>
            <w:hideMark/>
          </w:tcPr>
          <w:p w14:paraId="2E5E7D68" w14:textId="7801938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42022</w:t>
            </w:r>
          </w:p>
        </w:tc>
        <w:tc>
          <w:tcPr>
            <w:tcW w:w="2070" w:type="dxa"/>
            <w:noWrap/>
            <w:hideMark/>
          </w:tcPr>
          <w:p w14:paraId="79FDB7C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522507</w:t>
            </w:r>
          </w:p>
        </w:tc>
      </w:tr>
      <w:tr w:rsidR="00AA68C9" w:rsidRPr="00854894" w14:paraId="0034345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438D89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63DA75E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Albany County</w:t>
            </w:r>
          </w:p>
        </w:tc>
        <w:tc>
          <w:tcPr>
            <w:tcW w:w="900" w:type="dxa"/>
            <w:noWrap/>
            <w:hideMark/>
          </w:tcPr>
          <w:p w14:paraId="4EE9A5E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36001</w:t>
            </w:r>
          </w:p>
        </w:tc>
        <w:tc>
          <w:tcPr>
            <w:tcW w:w="1890" w:type="dxa"/>
            <w:noWrap/>
            <w:hideMark/>
          </w:tcPr>
          <w:p w14:paraId="748DCB2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38FDF3D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48.7 (-5, 84.8)</w:t>
            </w:r>
          </w:p>
        </w:tc>
        <w:tc>
          <w:tcPr>
            <w:tcW w:w="1170" w:type="dxa"/>
            <w:noWrap/>
            <w:hideMark/>
          </w:tcPr>
          <w:p w14:paraId="01808275" w14:textId="7DF751C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26891</w:t>
            </w:r>
          </w:p>
        </w:tc>
        <w:tc>
          <w:tcPr>
            <w:tcW w:w="2070" w:type="dxa"/>
            <w:noWrap/>
            <w:hideMark/>
          </w:tcPr>
          <w:p w14:paraId="3A1985F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294601</w:t>
            </w:r>
          </w:p>
        </w:tc>
      </w:tr>
      <w:tr w:rsidR="00AA68C9" w:rsidRPr="00854894" w14:paraId="1BD9FA2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DC7A41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1EF028E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Bronx County</w:t>
            </w:r>
          </w:p>
        </w:tc>
        <w:tc>
          <w:tcPr>
            <w:tcW w:w="900" w:type="dxa"/>
            <w:noWrap/>
            <w:hideMark/>
          </w:tcPr>
          <w:p w14:paraId="7E5E26D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36005</w:t>
            </w:r>
          </w:p>
        </w:tc>
        <w:tc>
          <w:tcPr>
            <w:tcW w:w="1890" w:type="dxa"/>
            <w:noWrap/>
            <w:hideMark/>
          </w:tcPr>
          <w:p w14:paraId="7D0603A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08DDEA8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55.3 (9.3, 91.4)</w:t>
            </w:r>
          </w:p>
        </w:tc>
        <w:tc>
          <w:tcPr>
            <w:tcW w:w="1170" w:type="dxa"/>
            <w:noWrap/>
            <w:hideMark/>
          </w:tcPr>
          <w:p w14:paraId="447B2CE9" w14:textId="1C8E6A3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94373</w:t>
            </w:r>
          </w:p>
        </w:tc>
        <w:tc>
          <w:tcPr>
            <w:tcW w:w="2070" w:type="dxa"/>
            <w:noWrap/>
            <w:hideMark/>
          </w:tcPr>
          <w:p w14:paraId="4476C7C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1332244</w:t>
            </w:r>
          </w:p>
        </w:tc>
      </w:tr>
      <w:tr w:rsidR="00AA68C9" w:rsidRPr="00854894" w14:paraId="4EC351F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45F59A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8FE41B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proofErr w:type="spellStart"/>
            <w:r w:rsidRPr="00854894">
              <w:rPr>
                <w:rFonts w:ascii="Times New Roman" w:hAnsi="Times New Roman" w:cs="Times New Roman"/>
              </w:rPr>
              <w:t>Dutchess</w:t>
            </w:r>
            <w:proofErr w:type="spellEnd"/>
            <w:r w:rsidRPr="00854894">
              <w:rPr>
                <w:rFonts w:ascii="Times New Roman" w:hAnsi="Times New Roman" w:cs="Times New Roman"/>
              </w:rPr>
              <w:t xml:space="preserve"> County</w:t>
            </w:r>
          </w:p>
        </w:tc>
        <w:tc>
          <w:tcPr>
            <w:tcW w:w="900" w:type="dxa"/>
            <w:noWrap/>
            <w:hideMark/>
          </w:tcPr>
          <w:p w14:paraId="3D2AF2B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36027</w:t>
            </w:r>
          </w:p>
        </w:tc>
        <w:tc>
          <w:tcPr>
            <w:tcW w:w="1890" w:type="dxa"/>
            <w:noWrap/>
            <w:hideMark/>
          </w:tcPr>
          <w:p w14:paraId="33AE91B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73006B5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49.8 (1.1, 88)</w:t>
            </w:r>
          </w:p>
        </w:tc>
        <w:tc>
          <w:tcPr>
            <w:tcW w:w="1170" w:type="dxa"/>
            <w:noWrap/>
            <w:hideMark/>
          </w:tcPr>
          <w:p w14:paraId="7222AB4A" w14:textId="6639F9C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19670</w:t>
            </w:r>
          </w:p>
        </w:tc>
        <w:tc>
          <w:tcPr>
            <w:tcW w:w="2070" w:type="dxa"/>
            <w:noWrap/>
            <w:hideMark/>
          </w:tcPr>
          <w:p w14:paraId="3712293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280032</w:t>
            </w:r>
          </w:p>
        </w:tc>
      </w:tr>
      <w:tr w:rsidR="00AA68C9" w:rsidRPr="00854894" w14:paraId="1F3F1E2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62CFCD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76EC010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Erie County</w:t>
            </w:r>
          </w:p>
        </w:tc>
        <w:tc>
          <w:tcPr>
            <w:tcW w:w="900" w:type="dxa"/>
            <w:noWrap/>
            <w:hideMark/>
          </w:tcPr>
          <w:p w14:paraId="56F0ED6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36029</w:t>
            </w:r>
          </w:p>
        </w:tc>
        <w:tc>
          <w:tcPr>
            <w:tcW w:w="1890" w:type="dxa"/>
            <w:noWrap/>
            <w:hideMark/>
          </w:tcPr>
          <w:p w14:paraId="73D012D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08CE253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48.5 (-2.1, 84.5)</w:t>
            </w:r>
          </w:p>
        </w:tc>
        <w:tc>
          <w:tcPr>
            <w:tcW w:w="1170" w:type="dxa"/>
            <w:noWrap/>
            <w:hideMark/>
          </w:tcPr>
          <w:p w14:paraId="6776FBAF" w14:textId="344C279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94431</w:t>
            </w:r>
          </w:p>
        </w:tc>
        <w:tc>
          <w:tcPr>
            <w:tcW w:w="2070" w:type="dxa"/>
            <w:noWrap/>
            <w:hideMark/>
          </w:tcPr>
          <w:p w14:paraId="5AA24BB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950227</w:t>
            </w:r>
          </w:p>
        </w:tc>
      </w:tr>
      <w:tr w:rsidR="00AA68C9" w:rsidRPr="00854894" w14:paraId="1D72685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3743E8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D9030D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Kings County</w:t>
            </w:r>
          </w:p>
        </w:tc>
        <w:tc>
          <w:tcPr>
            <w:tcW w:w="900" w:type="dxa"/>
            <w:noWrap/>
            <w:hideMark/>
          </w:tcPr>
          <w:p w14:paraId="0FAD7EF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36047</w:t>
            </w:r>
          </w:p>
        </w:tc>
        <w:tc>
          <w:tcPr>
            <w:tcW w:w="1890" w:type="dxa"/>
            <w:noWrap/>
            <w:hideMark/>
          </w:tcPr>
          <w:p w14:paraId="0DEDB18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694CBD6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55.3 (9.5, 90.6)</w:t>
            </w:r>
          </w:p>
        </w:tc>
        <w:tc>
          <w:tcPr>
            <w:tcW w:w="1170" w:type="dxa"/>
            <w:noWrap/>
            <w:hideMark/>
          </w:tcPr>
          <w:p w14:paraId="400A4313" w14:textId="7794BB4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168919</w:t>
            </w:r>
          </w:p>
        </w:tc>
        <w:tc>
          <w:tcPr>
            <w:tcW w:w="2070" w:type="dxa"/>
            <w:noWrap/>
            <w:hideMark/>
          </w:tcPr>
          <w:p w14:paraId="64BC0E0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2465689</w:t>
            </w:r>
          </w:p>
        </w:tc>
      </w:tr>
      <w:tr w:rsidR="00AA68C9" w:rsidRPr="00854894" w14:paraId="53F8C89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9190CD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610DB7D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Monroe County</w:t>
            </w:r>
          </w:p>
        </w:tc>
        <w:tc>
          <w:tcPr>
            <w:tcW w:w="900" w:type="dxa"/>
            <w:noWrap/>
            <w:hideMark/>
          </w:tcPr>
          <w:p w14:paraId="6653A8D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36055</w:t>
            </w:r>
          </w:p>
        </w:tc>
        <w:tc>
          <w:tcPr>
            <w:tcW w:w="1890" w:type="dxa"/>
            <w:noWrap/>
            <w:hideMark/>
          </w:tcPr>
          <w:p w14:paraId="3281679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07526D8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 (-3.4, 86.5)</w:t>
            </w:r>
          </w:p>
        </w:tc>
        <w:tc>
          <w:tcPr>
            <w:tcW w:w="1170" w:type="dxa"/>
            <w:noWrap/>
            <w:hideMark/>
          </w:tcPr>
          <w:p w14:paraId="0041751F" w14:textId="22E3D92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59100</w:t>
            </w:r>
          </w:p>
        </w:tc>
        <w:tc>
          <w:tcPr>
            <w:tcW w:w="2070" w:type="dxa"/>
            <w:noWrap/>
            <w:hideMark/>
          </w:tcPr>
          <w:p w14:paraId="6A36D0E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735328</w:t>
            </w:r>
          </w:p>
        </w:tc>
      </w:tr>
      <w:tr w:rsidR="00AA68C9" w:rsidRPr="00854894" w14:paraId="5759731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A344A8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131D138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Nassau County</w:t>
            </w:r>
          </w:p>
        </w:tc>
        <w:tc>
          <w:tcPr>
            <w:tcW w:w="900" w:type="dxa"/>
            <w:noWrap/>
            <w:hideMark/>
          </w:tcPr>
          <w:p w14:paraId="5D83427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36059</w:t>
            </w:r>
          </w:p>
        </w:tc>
        <w:tc>
          <w:tcPr>
            <w:tcW w:w="1890" w:type="dxa"/>
            <w:noWrap/>
            <w:hideMark/>
          </w:tcPr>
          <w:p w14:paraId="0F99A4F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1E7F4F1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54.1 (9.3, 89.6)</w:t>
            </w:r>
          </w:p>
        </w:tc>
        <w:tc>
          <w:tcPr>
            <w:tcW w:w="1170" w:type="dxa"/>
            <w:noWrap/>
            <w:hideMark/>
          </w:tcPr>
          <w:p w14:paraId="150A52D1" w14:textId="0E9C416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104045</w:t>
            </w:r>
          </w:p>
        </w:tc>
        <w:tc>
          <w:tcPr>
            <w:tcW w:w="2070" w:type="dxa"/>
            <w:noWrap/>
            <w:hideMark/>
          </w:tcPr>
          <w:p w14:paraId="4817E28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1334625</w:t>
            </w:r>
          </w:p>
        </w:tc>
      </w:tr>
      <w:tr w:rsidR="00AA68C9" w:rsidRPr="00854894" w14:paraId="3D587B1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DA1E9D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6795A45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 County</w:t>
            </w:r>
          </w:p>
        </w:tc>
        <w:tc>
          <w:tcPr>
            <w:tcW w:w="900" w:type="dxa"/>
            <w:noWrap/>
            <w:hideMark/>
          </w:tcPr>
          <w:p w14:paraId="72CD99E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36061</w:t>
            </w:r>
          </w:p>
        </w:tc>
        <w:tc>
          <w:tcPr>
            <w:tcW w:w="1890" w:type="dxa"/>
            <w:noWrap/>
            <w:hideMark/>
          </w:tcPr>
          <w:p w14:paraId="5495408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25CDBF6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55.5 (9.2, 92)</w:t>
            </w:r>
          </w:p>
        </w:tc>
        <w:tc>
          <w:tcPr>
            <w:tcW w:w="1170" w:type="dxa"/>
            <w:noWrap/>
            <w:hideMark/>
          </w:tcPr>
          <w:p w14:paraId="6134A104" w14:textId="5BE4887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105356</w:t>
            </w:r>
          </w:p>
        </w:tc>
        <w:tc>
          <w:tcPr>
            <w:tcW w:w="2070" w:type="dxa"/>
            <w:noWrap/>
            <w:hideMark/>
          </w:tcPr>
          <w:p w14:paraId="3B12050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1538096</w:t>
            </w:r>
          </w:p>
        </w:tc>
      </w:tr>
      <w:tr w:rsidR="00AA68C9" w:rsidRPr="00854894" w14:paraId="3A9C2E4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6772A7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4A54D3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Oneida County</w:t>
            </w:r>
          </w:p>
        </w:tc>
        <w:tc>
          <w:tcPr>
            <w:tcW w:w="900" w:type="dxa"/>
            <w:noWrap/>
            <w:hideMark/>
          </w:tcPr>
          <w:p w14:paraId="7490B22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36065</w:t>
            </w:r>
          </w:p>
        </w:tc>
        <w:tc>
          <w:tcPr>
            <w:tcW w:w="1890" w:type="dxa"/>
            <w:noWrap/>
            <w:hideMark/>
          </w:tcPr>
          <w:p w14:paraId="6E0EE38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296D2B1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47.3 (-11.4, 84.6)</w:t>
            </w:r>
          </w:p>
        </w:tc>
        <w:tc>
          <w:tcPr>
            <w:tcW w:w="1170" w:type="dxa"/>
            <w:noWrap/>
            <w:hideMark/>
          </w:tcPr>
          <w:p w14:paraId="5C1A80DF" w14:textId="509FEB7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23953</w:t>
            </w:r>
          </w:p>
        </w:tc>
        <w:tc>
          <w:tcPr>
            <w:tcW w:w="2070" w:type="dxa"/>
            <w:noWrap/>
            <w:hideMark/>
          </w:tcPr>
          <w:p w14:paraId="7FCEC65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235516</w:t>
            </w:r>
          </w:p>
        </w:tc>
      </w:tr>
      <w:tr w:rsidR="00AA68C9" w:rsidRPr="00854894" w14:paraId="5C62174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4A8540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18AB67A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Onondaga County</w:t>
            </w:r>
          </w:p>
        </w:tc>
        <w:tc>
          <w:tcPr>
            <w:tcW w:w="900" w:type="dxa"/>
            <w:noWrap/>
            <w:hideMark/>
          </w:tcPr>
          <w:p w14:paraId="02B461D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36067</w:t>
            </w:r>
          </w:p>
        </w:tc>
        <w:tc>
          <w:tcPr>
            <w:tcW w:w="1890" w:type="dxa"/>
            <w:noWrap/>
            <w:hideMark/>
          </w:tcPr>
          <w:p w14:paraId="5D1A255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1F9032E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48.5 (-9.5, 86.5)</w:t>
            </w:r>
          </w:p>
        </w:tc>
        <w:tc>
          <w:tcPr>
            <w:tcW w:w="1170" w:type="dxa"/>
            <w:noWrap/>
            <w:hideMark/>
          </w:tcPr>
          <w:p w14:paraId="79FDE44A" w14:textId="2A2B853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38084</w:t>
            </w:r>
          </w:p>
        </w:tc>
        <w:tc>
          <w:tcPr>
            <w:tcW w:w="2070" w:type="dxa"/>
            <w:noWrap/>
            <w:hideMark/>
          </w:tcPr>
          <w:p w14:paraId="1C2BEE4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458326</w:t>
            </w:r>
          </w:p>
        </w:tc>
      </w:tr>
      <w:tr w:rsidR="00AA68C9" w:rsidRPr="00854894" w14:paraId="371B24F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A22E83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68324F8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Orange County</w:t>
            </w:r>
          </w:p>
        </w:tc>
        <w:tc>
          <w:tcPr>
            <w:tcW w:w="900" w:type="dxa"/>
            <w:noWrap/>
            <w:hideMark/>
          </w:tcPr>
          <w:p w14:paraId="6D21E2E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36071</w:t>
            </w:r>
          </w:p>
        </w:tc>
        <w:tc>
          <w:tcPr>
            <w:tcW w:w="1890" w:type="dxa"/>
            <w:noWrap/>
            <w:hideMark/>
          </w:tcPr>
          <w:p w14:paraId="480BAC1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0D88B9A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50.2 (1.6, 86.3)</w:t>
            </w:r>
          </w:p>
        </w:tc>
        <w:tc>
          <w:tcPr>
            <w:tcW w:w="1170" w:type="dxa"/>
            <w:noWrap/>
            <w:hideMark/>
          </w:tcPr>
          <w:p w14:paraId="514774BD" w14:textId="2B09C7F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22935</w:t>
            </w:r>
          </w:p>
        </w:tc>
        <w:tc>
          <w:tcPr>
            <w:tcW w:w="2070" w:type="dxa"/>
            <w:noWrap/>
            <w:hideMark/>
          </w:tcPr>
          <w:p w14:paraId="3D56698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341397</w:t>
            </w:r>
          </w:p>
        </w:tc>
      </w:tr>
      <w:tr w:rsidR="00AA68C9" w:rsidRPr="00854894" w14:paraId="5DC5575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76668D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1ED171D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Queens County</w:t>
            </w:r>
          </w:p>
        </w:tc>
        <w:tc>
          <w:tcPr>
            <w:tcW w:w="900" w:type="dxa"/>
            <w:noWrap/>
            <w:hideMark/>
          </w:tcPr>
          <w:p w14:paraId="6408847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36081</w:t>
            </w:r>
          </w:p>
        </w:tc>
        <w:tc>
          <w:tcPr>
            <w:tcW w:w="1890" w:type="dxa"/>
            <w:noWrap/>
            <w:hideMark/>
          </w:tcPr>
          <w:p w14:paraId="35CDC64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7F5469F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55.2 (9.5, 90.8)</w:t>
            </w:r>
          </w:p>
        </w:tc>
        <w:tc>
          <w:tcPr>
            <w:tcW w:w="1170" w:type="dxa"/>
            <w:noWrap/>
            <w:hideMark/>
          </w:tcPr>
          <w:p w14:paraId="6471EF63" w14:textId="71B43F3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148816</w:t>
            </w:r>
          </w:p>
        </w:tc>
        <w:tc>
          <w:tcPr>
            <w:tcW w:w="2070" w:type="dxa"/>
            <w:noWrap/>
            <w:hideMark/>
          </w:tcPr>
          <w:p w14:paraId="01F98DE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2229394</w:t>
            </w:r>
          </w:p>
        </w:tc>
      </w:tr>
      <w:tr w:rsidR="00AA68C9" w:rsidRPr="00854894" w14:paraId="656F6D8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6B58E6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E262EA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Richmond County</w:t>
            </w:r>
          </w:p>
        </w:tc>
        <w:tc>
          <w:tcPr>
            <w:tcW w:w="900" w:type="dxa"/>
            <w:noWrap/>
            <w:hideMark/>
          </w:tcPr>
          <w:p w14:paraId="09D7F5D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36085</w:t>
            </w:r>
          </w:p>
        </w:tc>
        <w:tc>
          <w:tcPr>
            <w:tcW w:w="1890" w:type="dxa"/>
            <w:noWrap/>
            <w:hideMark/>
          </w:tcPr>
          <w:p w14:paraId="3CFFE02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7F526BF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55.3 (9.7, 90.9)</w:t>
            </w:r>
          </w:p>
        </w:tc>
        <w:tc>
          <w:tcPr>
            <w:tcW w:w="1170" w:type="dxa"/>
            <w:noWrap/>
            <w:hideMark/>
          </w:tcPr>
          <w:p w14:paraId="18040FCA" w14:textId="1982BEB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33203</w:t>
            </w:r>
          </w:p>
        </w:tc>
        <w:tc>
          <w:tcPr>
            <w:tcW w:w="2070" w:type="dxa"/>
            <w:noWrap/>
            <w:hideMark/>
          </w:tcPr>
          <w:p w14:paraId="6EDE690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443762</w:t>
            </w:r>
          </w:p>
        </w:tc>
      </w:tr>
      <w:tr w:rsidR="00AA68C9" w:rsidRPr="00854894" w14:paraId="17210F8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EC8F0C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7DC94F3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Suffolk County</w:t>
            </w:r>
          </w:p>
        </w:tc>
        <w:tc>
          <w:tcPr>
            <w:tcW w:w="900" w:type="dxa"/>
            <w:noWrap/>
            <w:hideMark/>
          </w:tcPr>
          <w:p w14:paraId="2EEFE97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36103</w:t>
            </w:r>
          </w:p>
        </w:tc>
        <w:tc>
          <w:tcPr>
            <w:tcW w:w="1890" w:type="dxa"/>
            <w:noWrap/>
            <w:hideMark/>
          </w:tcPr>
          <w:p w14:paraId="44DB310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2904A23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 (8.8, 89.8)</w:t>
            </w:r>
          </w:p>
        </w:tc>
        <w:tc>
          <w:tcPr>
            <w:tcW w:w="1170" w:type="dxa"/>
            <w:noWrap/>
            <w:hideMark/>
          </w:tcPr>
          <w:p w14:paraId="31CFE90E" w14:textId="278C142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104801</w:t>
            </w:r>
          </w:p>
        </w:tc>
        <w:tc>
          <w:tcPr>
            <w:tcW w:w="2070" w:type="dxa"/>
            <w:noWrap/>
            <w:hideMark/>
          </w:tcPr>
          <w:p w14:paraId="102C861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1419379</w:t>
            </w:r>
          </w:p>
        </w:tc>
      </w:tr>
      <w:tr w:rsidR="00AA68C9" w:rsidRPr="00854894" w14:paraId="7F9F39D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A5E5CF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4121CAF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Westchester County</w:t>
            </w:r>
          </w:p>
        </w:tc>
        <w:tc>
          <w:tcPr>
            <w:tcW w:w="900" w:type="dxa"/>
            <w:noWrap/>
            <w:hideMark/>
          </w:tcPr>
          <w:p w14:paraId="4874785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36119</w:t>
            </w:r>
          </w:p>
        </w:tc>
        <w:tc>
          <w:tcPr>
            <w:tcW w:w="1890" w:type="dxa"/>
            <w:noWrap/>
            <w:hideMark/>
          </w:tcPr>
          <w:p w14:paraId="373A73A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070" w:type="dxa"/>
            <w:noWrap/>
            <w:hideMark/>
          </w:tcPr>
          <w:p w14:paraId="75B0223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53.3 (7, 89.3)</w:t>
            </w:r>
          </w:p>
        </w:tc>
        <w:tc>
          <w:tcPr>
            <w:tcW w:w="1170" w:type="dxa"/>
            <w:noWrap/>
            <w:hideMark/>
          </w:tcPr>
          <w:p w14:paraId="011ED296" w14:textId="43A088A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68006</w:t>
            </w:r>
          </w:p>
        </w:tc>
        <w:tc>
          <w:tcPr>
            <w:tcW w:w="2070" w:type="dxa"/>
            <w:noWrap/>
            <w:hideMark/>
          </w:tcPr>
          <w:p w14:paraId="1681762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923621</w:t>
            </w:r>
          </w:p>
        </w:tc>
      </w:tr>
      <w:tr w:rsidR="00AA68C9" w:rsidRPr="00854894" w14:paraId="115C3A3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A7BF4B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0680AD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Allegheny County</w:t>
            </w:r>
          </w:p>
        </w:tc>
        <w:tc>
          <w:tcPr>
            <w:tcW w:w="900" w:type="dxa"/>
            <w:noWrap/>
            <w:hideMark/>
          </w:tcPr>
          <w:p w14:paraId="5274A55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42003</w:t>
            </w:r>
          </w:p>
        </w:tc>
        <w:tc>
          <w:tcPr>
            <w:tcW w:w="1890" w:type="dxa"/>
            <w:noWrap/>
            <w:hideMark/>
          </w:tcPr>
          <w:p w14:paraId="5FF795C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02234D4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52.3 (4.2, 83.8)</w:t>
            </w:r>
          </w:p>
        </w:tc>
        <w:tc>
          <w:tcPr>
            <w:tcW w:w="1170" w:type="dxa"/>
            <w:noWrap/>
            <w:hideMark/>
          </w:tcPr>
          <w:p w14:paraId="1F58DCC3" w14:textId="06E3C70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141124</w:t>
            </w:r>
          </w:p>
        </w:tc>
        <w:tc>
          <w:tcPr>
            <w:tcW w:w="2070" w:type="dxa"/>
            <w:noWrap/>
            <w:hideMark/>
          </w:tcPr>
          <w:p w14:paraId="2F19F1C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1281795</w:t>
            </w:r>
          </w:p>
        </w:tc>
      </w:tr>
      <w:tr w:rsidR="00AA68C9" w:rsidRPr="00854894" w14:paraId="72DFBAC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A31270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6AB41D9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Berks County</w:t>
            </w:r>
          </w:p>
        </w:tc>
        <w:tc>
          <w:tcPr>
            <w:tcW w:w="900" w:type="dxa"/>
            <w:noWrap/>
            <w:hideMark/>
          </w:tcPr>
          <w:p w14:paraId="1ADFEF5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42011</w:t>
            </w:r>
          </w:p>
        </w:tc>
        <w:tc>
          <w:tcPr>
            <w:tcW w:w="1890" w:type="dxa"/>
            <w:noWrap/>
            <w:hideMark/>
          </w:tcPr>
          <w:p w14:paraId="1BEE286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2AADB80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52.7 (7.8, 87.3)</w:t>
            </w:r>
          </w:p>
        </w:tc>
        <w:tc>
          <w:tcPr>
            <w:tcW w:w="1170" w:type="dxa"/>
            <w:noWrap/>
            <w:hideMark/>
          </w:tcPr>
          <w:p w14:paraId="6579193D" w14:textId="258588F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33687</w:t>
            </w:r>
          </w:p>
        </w:tc>
        <w:tc>
          <w:tcPr>
            <w:tcW w:w="2070" w:type="dxa"/>
            <w:noWrap/>
            <w:hideMark/>
          </w:tcPr>
          <w:p w14:paraId="71CA244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373712</w:t>
            </w:r>
          </w:p>
        </w:tc>
      </w:tr>
      <w:tr w:rsidR="00AA68C9" w:rsidRPr="00854894" w14:paraId="0642EAC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C0E04B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10D6D96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Bucks County</w:t>
            </w:r>
          </w:p>
        </w:tc>
        <w:tc>
          <w:tcPr>
            <w:tcW w:w="900" w:type="dxa"/>
            <w:noWrap/>
            <w:hideMark/>
          </w:tcPr>
          <w:p w14:paraId="1D5E71B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42017</w:t>
            </w:r>
          </w:p>
        </w:tc>
        <w:tc>
          <w:tcPr>
            <w:tcW w:w="1890" w:type="dxa"/>
            <w:noWrap/>
            <w:hideMark/>
          </w:tcPr>
          <w:p w14:paraId="4B3CA57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6B8E6A7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53.6 (9.7, 88.2)</w:t>
            </w:r>
          </w:p>
        </w:tc>
        <w:tc>
          <w:tcPr>
            <w:tcW w:w="1170" w:type="dxa"/>
            <w:noWrap/>
            <w:hideMark/>
          </w:tcPr>
          <w:p w14:paraId="519662DE" w14:textId="5616FE7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46098</w:t>
            </w:r>
          </w:p>
        </w:tc>
        <w:tc>
          <w:tcPr>
            <w:tcW w:w="2070" w:type="dxa"/>
            <w:noWrap/>
            <w:hideMark/>
          </w:tcPr>
          <w:p w14:paraId="115BB53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597548</w:t>
            </w:r>
          </w:p>
        </w:tc>
      </w:tr>
      <w:tr w:rsidR="00AA68C9" w:rsidRPr="00854894" w14:paraId="6F8D90A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0357CD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F02B51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Centre County</w:t>
            </w:r>
          </w:p>
        </w:tc>
        <w:tc>
          <w:tcPr>
            <w:tcW w:w="900" w:type="dxa"/>
            <w:noWrap/>
            <w:hideMark/>
          </w:tcPr>
          <w:p w14:paraId="15EB338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42027</w:t>
            </w:r>
          </w:p>
        </w:tc>
        <w:tc>
          <w:tcPr>
            <w:tcW w:w="1890" w:type="dxa"/>
            <w:noWrap/>
            <w:hideMark/>
          </w:tcPr>
          <w:p w14:paraId="7B240CD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020FE6B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49.9 (2.5, 83.6)</w:t>
            </w:r>
          </w:p>
        </w:tc>
        <w:tc>
          <w:tcPr>
            <w:tcW w:w="1170" w:type="dxa"/>
            <w:noWrap/>
            <w:hideMark/>
          </w:tcPr>
          <w:p w14:paraId="3711A10A" w14:textId="0BDE42A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7933</w:t>
            </w:r>
          </w:p>
        </w:tc>
        <w:tc>
          <w:tcPr>
            <w:tcW w:w="2070" w:type="dxa"/>
            <w:noWrap/>
            <w:hideMark/>
          </w:tcPr>
          <w:p w14:paraId="3A5BD1D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135678</w:t>
            </w:r>
          </w:p>
        </w:tc>
      </w:tr>
      <w:tr w:rsidR="00AA68C9" w:rsidRPr="00854894" w14:paraId="1E971C5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4F319F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1D3783F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Chester County</w:t>
            </w:r>
          </w:p>
        </w:tc>
        <w:tc>
          <w:tcPr>
            <w:tcW w:w="900" w:type="dxa"/>
            <w:noWrap/>
            <w:hideMark/>
          </w:tcPr>
          <w:p w14:paraId="75CEDB9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42029</w:t>
            </w:r>
          </w:p>
        </w:tc>
        <w:tc>
          <w:tcPr>
            <w:tcW w:w="1890" w:type="dxa"/>
            <w:noWrap/>
            <w:hideMark/>
          </w:tcPr>
          <w:p w14:paraId="1BCB44E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38E2C4B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52.9 (8.9, 86.9)</w:t>
            </w:r>
          </w:p>
        </w:tc>
        <w:tc>
          <w:tcPr>
            <w:tcW w:w="1170" w:type="dxa"/>
            <w:noWrap/>
            <w:hideMark/>
          </w:tcPr>
          <w:p w14:paraId="6EA1F666" w14:textId="4432304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29627</w:t>
            </w:r>
          </w:p>
        </w:tc>
        <w:tc>
          <w:tcPr>
            <w:tcW w:w="2070" w:type="dxa"/>
            <w:noWrap/>
            <w:hideMark/>
          </w:tcPr>
          <w:p w14:paraId="5676974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433208</w:t>
            </w:r>
          </w:p>
        </w:tc>
      </w:tr>
      <w:tr w:rsidR="00AA68C9" w:rsidRPr="00854894" w14:paraId="5F92397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6273EB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4A9E287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Cumberland County</w:t>
            </w:r>
          </w:p>
        </w:tc>
        <w:tc>
          <w:tcPr>
            <w:tcW w:w="900" w:type="dxa"/>
            <w:noWrap/>
            <w:hideMark/>
          </w:tcPr>
          <w:p w14:paraId="3083D86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42041</w:t>
            </w:r>
          </w:p>
        </w:tc>
        <w:tc>
          <w:tcPr>
            <w:tcW w:w="1890" w:type="dxa"/>
            <w:noWrap/>
            <w:hideMark/>
          </w:tcPr>
          <w:p w14:paraId="4D1148C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078BDA3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 (7.1, 87.1)</w:t>
            </w:r>
          </w:p>
        </w:tc>
        <w:tc>
          <w:tcPr>
            <w:tcW w:w="1170" w:type="dxa"/>
            <w:noWrap/>
            <w:hideMark/>
          </w:tcPr>
          <w:p w14:paraId="1B40158D" w14:textId="4AB68B6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18904</w:t>
            </w:r>
          </w:p>
        </w:tc>
        <w:tc>
          <w:tcPr>
            <w:tcW w:w="2070" w:type="dxa"/>
            <w:noWrap/>
            <w:hideMark/>
          </w:tcPr>
          <w:p w14:paraId="04878F5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213605</w:t>
            </w:r>
          </w:p>
        </w:tc>
      </w:tr>
      <w:tr w:rsidR="00AA68C9" w:rsidRPr="00854894" w14:paraId="1642F02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7B3940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0F42857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Dauphin County</w:t>
            </w:r>
          </w:p>
        </w:tc>
        <w:tc>
          <w:tcPr>
            <w:tcW w:w="900" w:type="dxa"/>
            <w:noWrap/>
            <w:hideMark/>
          </w:tcPr>
          <w:p w14:paraId="0606230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42043</w:t>
            </w:r>
          </w:p>
        </w:tc>
        <w:tc>
          <w:tcPr>
            <w:tcW w:w="1890" w:type="dxa"/>
            <w:noWrap/>
            <w:hideMark/>
          </w:tcPr>
          <w:p w14:paraId="347AC1B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69B93FA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52.9 (8.1, 87.8)</w:t>
            </w:r>
          </w:p>
        </w:tc>
        <w:tc>
          <w:tcPr>
            <w:tcW w:w="1170" w:type="dxa"/>
            <w:noWrap/>
            <w:hideMark/>
          </w:tcPr>
          <w:p w14:paraId="02CC625C" w14:textId="65DB9E7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22869</w:t>
            </w:r>
          </w:p>
        </w:tc>
        <w:tc>
          <w:tcPr>
            <w:tcW w:w="2070" w:type="dxa"/>
            <w:noWrap/>
            <w:hideMark/>
          </w:tcPr>
          <w:p w14:paraId="75E611B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251770</w:t>
            </w:r>
          </w:p>
        </w:tc>
      </w:tr>
      <w:tr w:rsidR="00AA68C9" w:rsidRPr="00854894" w14:paraId="35F2E3A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103E20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D02386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Delaware County</w:t>
            </w:r>
          </w:p>
        </w:tc>
        <w:tc>
          <w:tcPr>
            <w:tcW w:w="900" w:type="dxa"/>
            <w:noWrap/>
            <w:hideMark/>
          </w:tcPr>
          <w:p w14:paraId="493A7A7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42045</w:t>
            </w:r>
          </w:p>
        </w:tc>
        <w:tc>
          <w:tcPr>
            <w:tcW w:w="1890" w:type="dxa"/>
            <w:noWrap/>
            <w:hideMark/>
          </w:tcPr>
          <w:p w14:paraId="637835A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1500559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55.4 (11.3, 89.1)</w:t>
            </w:r>
          </w:p>
        </w:tc>
        <w:tc>
          <w:tcPr>
            <w:tcW w:w="1170" w:type="dxa"/>
            <w:noWrap/>
            <w:hideMark/>
          </w:tcPr>
          <w:p w14:paraId="48DF97AF" w14:textId="0D05E95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52685</w:t>
            </w:r>
          </w:p>
        </w:tc>
        <w:tc>
          <w:tcPr>
            <w:tcW w:w="2070" w:type="dxa"/>
            <w:noWrap/>
            <w:hideMark/>
          </w:tcPr>
          <w:p w14:paraId="44CADFA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551722</w:t>
            </w:r>
          </w:p>
        </w:tc>
      </w:tr>
      <w:tr w:rsidR="00AA68C9" w:rsidRPr="00854894" w14:paraId="5A5F5DC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21483A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80AFBB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Erie County</w:t>
            </w:r>
          </w:p>
        </w:tc>
        <w:tc>
          <w:tcPr>
            <w:tcW w:w="900" w:type="dxa"/>
            <w:noWrap/>
            <w:hideMark/>
          </w:tcPr>
          <w:p w14:paraId="4867DD8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42049</w:t>
            </w:r>
          </w:p>
        </w:tc>
        <w:tc>
          <w:tcPr>
            <w:tcW w:w="1890" w:type="dxa"/>
            <w:noWrap/>
            <w:hideMark/>
          </w:tcPr>
          <w:p w14:paraId="53AB089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52AD54C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49.3 (1.8, 84.1)</w:t>
            </w:r>
          </w:p>
        </w:tc>
        <w:tc>
          <w:tcPr>
            <w:tcW w:w="1170" w:type="dxa"/>
            <w:noWrap/>
            <w:hideMark/>
          </w:tcPr>
          <w:p w14:paraId="5E9A341A" w14:textId="16D4D73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25185</w:t>
            </w:r>
          </w:p>
        </w:tc>
        <w:tc>
          <w:tcPr>
            <w:tcW w:w="2070" w:type="dxa"/>
            <w:noWrap/>
            <w:hideMark/>
          </w:tcPr>
          <w:p w14:paraId="5CCDB32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280907</w:t>
            </w:r>
          </w:p>
        </w:tc>
      </w:tr>
      <w:tr w:rsidR="00AA68C9" w:rsidRPr="00854894" w14:paraId="4DF5D75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79D570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0A1FDF0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Lackawanna County</w:t>
            </w:r>
          </w:p>
        </w:tc>
        <w:tc>
          <w:tcPr>
            <w:tcW w:w="900" w:type="dxa"/>
            <w:noWrap/>
            <w:hideMark/>
          </w:tcPr>
          <w:p w14:paraId="03BB568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42069</w:t>
            </w:r>
          </w:p>
        </w:tc>
        <w:tc>
          <w:tcPr>
            <w:tcW w:w="1890" w:type="dxa"/>
            <w:noWrap/>
            <w:hideMark/>
          </w:tcPr>
          <w:p w14:paraId="44F323C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0562BC1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48.7 (-1.2, 83.7)</w:t>
            </w:r>
          </w:p>
        </w:tc>
        <w:tc>
          <w:tcPr>
            <w:tcW w:w="1170" w:type="dxa"/>
            <w:noWrap/>
            <w:hideMark/>
          </w:tcPr>
          <w:p w14:paraId="37D74415" w14:textId="79120F0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26911</w:t>
            </w:r>
          </w:p>
        </w:tc>
        <w:tc>
          <w:tcPr>
            <w:tcW w:w="2070" w:type="dxa"/>
            <w:noWrap/>
            <w:hideMark/>
          </w:tcPr>
          <w:p w14:paraId="585B9F2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213292</w:t>
            </w:r>
          </w:p>
        </w:tc>
      </w:tr>
      <w:tr w:rsidR="00AA68C9" w:rsidRPr="00854894" w14:paraId="539D68D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B51F5B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lastRenderedPageBreak/>
              <w:t>Northeast</w:t>
            </w:r>
          </w:p>
        </w:tc>
        <w:tc>
          <w:tcPr>
            <w:tcW w:w="2227" w:type="dxa"/>
            <w:noWrap/>
            <w:hideMark/>
          </w:tcPr>
          <w:p w14:paraId="424C95F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Lancaster County</w:t>
            </w:r>
          </w:p>
        </w:tc>
        <w:tc>
          <w:tcPr>
            <w:tcW w:w="900" w:type="dxa"/>
            <w:noWrap/>
            <w:hideMark/>
          </w:tcPr>
          <w:p w14:paraId="0F231EB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42071</w:t>
            </w:r>
          </w:p>
        </w:tc>
        <w:tc>
          <w:tcPr>
            <w:tcW w:w="1890" w:type="dxa"/>
            <w:noWrap/>
            <w:hideMark/>
          </w:tcPr>
          <w:p w14:paraId="515F475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2055045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53.3 (8.6, 86.9)</w:t>
            </w:r>
          </w:p>
        </w:tc>
        <w:tc>
          <w:tcPr>
            <w:tcW w:w="1170" w:type="dxa"/>
            <w:noWrap/>
            <w:hideMark/>
          </w:tcPr>
          <w:p w14:paraId="7894568B" w14:textId="2592924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39963</w:t>
            </w:r>
          </w:p>
        </w:tc>
        <w:tc>
          <w:tcPr>
            <w:tcW w:w="2070" w:type="dxa"/>
            <w:noWrap/>
            <w:hideMark/>
          </w:tcPr>
          <w:p w14:paraId="6DC903A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470783</w:t>
            </w:r>
          </w:p>
        </w:tc>
      </w:tr>
      <w:tr w:rsidR="00AA68C9" w:rsidRPr="00854894" w14:paraId="4AE4AC1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8CBFE3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4E42BF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Lehigh County</w:t>
            </w:r>
          </w:p>
        </w:tc>
        <w:tc>
          <w:tcPr>
            <w:tcW w:w="900" w:type="dxa"/>
            <w:noWrap/>
            <w:hideMark/>
          </w:tcPr>
          <w:p w14:paraId="607888F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42077</w:t>
            </w:r>
          </w:p>
        </w:tc>
        <w:tc>
          <w:tcPr>
            <w:tcW w:w="1890" w:type="dxa"/>
            <w:noWrap/>
            <w:hideMark/>
          </w:tcPr>
          <w:p w14:paraId="0B2B2F7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2F8DAB0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 (7.5, 86.9)</w:t>
            </w:r>
          </w:p>
        </w:tc>
        <w:tc>
          <w:tcPr>
            <w:tcW w:w="1170" w:type="dxa"/>
            <w:noWrap/>
            <w:hideMark/>
          </w:tcPr>
          <w:p w14:paraId="68E77BC4" w14:textId="262DE7C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29189</w:t>
            </w:r>
          </w:p>
        </w:tc>
        <w:tc>
          <w:tcPr>
            <w:tcW w:w="2070" w:type="dxa"/>
            <w:noWrap/>
            <w:hideMark/>
          </w:tcPr>
          <w:p w14:paraId="138405F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311746</w:t>
            </w:r>
          </w:p>
        </w:tc>
      </w:tr>
      <w:tr w:rsidR="00AA68C9" w:rsidRPr="00854894" w14:paraId="04236E2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1A9E6E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2E0B5CB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Luzerne County</w:t>
            </w:r>
          </w:p>
        </w:tc>
        <w:tc>
          <w:tcPr>
            <w:tcW w:w="900" w:type="dxa"/>
            <w:noWrap/>
            <w:hideMark/>
          </w:tcPr>
          <w:p w14:paraId="04F0D8E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42079</w:t>
            </w:r>
          </w:p>
        </w:tc>
        <w:tc>
          <w:tcPr>
            <w:tcW w:w="1890" w:type="dxa"/>
            <w:noWrap/>
            <w:hideMark/>
          </w:tcPr>
          <w:p w14:paraId="26BE22D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5E99DBE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49.6 (1.5, 84.4)</w:t>
            </w:r>
          </w:p>
        </w:tc>
        <w:tc>
          <w:tcPr>
            <w:tcW w:w="1170" w:type="dxa"/>
            <w:noWrap/>
            <w:hideMark/>
          </w:tcPr>
          <w:p w14:paraId="4F95619D" w14:textId="252ED14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41164</w:t>
            </w:r>
          </w:p>
        </w:tc>
        <w:tc>
          <w:tcPr>
            <w:tcW w:w="2070" w:type="dxa"/>
            <w:noWrap/>
            <w:hideMark/>
          </w:tcPr>
          <w:p w14:paraId="30CEAF2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319429</w:t>
            </w:r>
          </w:p>
        </w:tc>
      </w:tr>
      <w:tr w:rsidR="00AA68C9" w:rsidRPr="00854894" w14:paraId="657984D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E466E7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4F09AFD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Mercer County</w:t>
            </w:r>
          </w:p>
        </w:tc>
        <w:tc>
          <w:tcPr>
            <w:tcW w:w="900" w:type="dxa"/>
            <w:noWrap/>
            <w:hideMark/>
          </w:tcPr>
          <w:p w14:paraId="41AAA8D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42085</w:t>
            </w:r>
          </w:p>
        </w:tc>
        <w:tc>
          <w:tcPr>
            <w:tcW w:w="1890" w:type="dxa"/>
            <w:noWrap/>
            <w:hideMark/>
          </w:tcPr>
          <w:p w14:paraId="4B1AFCC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1CB3ECE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49.6 (1.5, 82.8)</w:t>
            </w:r>
          </w:p>
        </w:tc>
        <w:tc>
          <w:tcPr>
            <w:tcW w:w="1170" w:type="dxa"/>
            <w:noWrap/>
            <w:hideMark/>
          </w:tcPr>
          <w:p w14:paraId="3D92FC35" w14:textId="1189847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13058</w:t>
            </w:r>
          </w:p>
        </w:tc>
        <w:tc>
          <w:tcPr>
            <w:tcW w:w="2070" w:type="dxa"/>
            <w:noWrap/>
            <w:hideMark/>
          </w:tcPr>
          <w:p w14:paraId="4AE244E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120368</w:t>
            </w:r>
          </w:p>
        </w:tc>
      </w:tr>
      <w:tr w:rsidR="00AA68C9" w:rsidRPr="00854894" w14:paraId="6C092F2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1E9234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67FB8DC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Montgomery County</w:t>
            </w:r>
          </w:p>
        </w:tc>
        <w:tc>
          <w:tcPr>
            <w:tcW w:w="900" w:type="dxa"/>
            <w:noWrap/>
            <w:hideMark/>
          </w:tcPr>
          <w:p w14:paraId="387BA2A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42091</w:t>
            </w:r>
          </w:p>
        </w:tc>
        <w:tc>
          <w:tcPr>
            <w:tcW w:w="1890" w:type="dxa"/>
            <w:noWrap/>
            <w:hideMark/>
          </w:tcPr>
          <w:p w14:paraId="7A1ACAF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61E993E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53.8 (9.4, 88.3)</w:t>
            </w:r>
          </w:p>
        </w:tc>
        <w:tc>
          <w:tcPr>
            <w:tcW w:w="1170" w:type="dxa"/>
            <w:noWrap/>
            <w:hideMark/>
          </w:tcPr>
          <w:p w14:paraId="58DC458F" w14:textId="3FEB365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65572</w:t>
            </w:r>
          </w:p>
        </w:tc>
        <w:tc>
          <w:tcPr>
            <w:tcW w:w="2070" w:type="dxa"/>
            <w:noWrap/>
            <w:hideMark/>
          </w:tcPr>
          <w:p w14:paraId="156558B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749409</w:t>
            </w:r>
          </w:p>
        </w:tc>
      </w:tr>
      <w:tr w:rsidR="00AA68C9" w:rsidRPr="00854894" w14:paraId="72BB211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763FB9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11B7775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Northampton County</w:t>
            </w:r>
          </w:p>
        </w:tc>
        <w:tc>
          <w:tcPr>
            <w:tcW w:w="900" w:type="dxa"/>
            <w:noWrap/>
            <w:hideMark/>
          </w:tcPr>
          <w:p w14:paraId="466A3A3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42095</w:t>
            </w:r>
          </w:p>
        </w:tc>
        <w:tc>
          <w:tcPr>
            <w:tcW w:w="1890" w:type="dxa"/>
            <w:noWrap/>
            <w:hideMark/>
          </w:tcPr>
          <w:p w14:paraId="74493D1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0BA4D2D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51.8 (7.2, 87)</w:t>
            </w:r>
          </w:p>
        </w:tc>
        <w:tc>
          <w:tcPr>
            <w:tcW w:w="1170" w:type="dxa"/>
            <w:noWrap/>
            <w:hideMark/>
          </w:tcPr>
          <w:p w14:paraId="4D391AAE" w14:textId="5BF939E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23664</w:t>
            </w:r>
          </w:p>
        </w:tc>
        <w:tc>
          <w:tcPr>
            <w:tcW w:w="2070" w:type="dxa"/>
            <w:noWrap/>
            <w:hideMark/>
          </w:tcPr>
          <w:p w14:paraId="22C1753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267446</w:t>
            </w:r>
          </w:p>
        </w:tc>
      </w:tr>
      <w:tr w:rsidR="00AA68C9" w:rsidRPr="00854894" w14:paraId="3074B84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FF236B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5A29FAF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Philadelphia County</w:t>
            </w:r>
          </w:p>
        </w:tc>
        <w:tc>
          <w:tcPr>
            <w:tcW w:w="900" w:type="dxa"/>
            <w:noWrap/>
            <w:hideMark/>
          </w:tcPr>
          <w:p w14:paraId="178D086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42101</w:t>
            </w:r>
          </w:p>
        </w:tc>
        <w:tc>
          <w:tcPr>
            <w:tcW w:w="1890" w:type="dxa"/>
            <w:noWrap/>
            <w:hideMark/>
          </w:tcPr>
          <w:p w14:paraId="1888463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2C81A2E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55.6 (11, 89.8)</w:t>
            </w:r>
          </w:p>
        </w:tc>
        <w:tc>
          <w:tcPr>
            <w:tcW w:w="1170" w:type="dxa"/>
            <w:noWrap/>
            <w:hideMark/>
          </w:tcPr>
          <w:p w14:paraId="045334EA" w14:textId="5AF655B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153501</w:t>
            </w:r>
          </w:p>
        </w:tc>
        <w:tc>
          <w:tcPr>
            <w:tcW w:w="2070" w:type="dxa"/>
            <w:noWrap/>
            <w:hideMark/>
          </w:tcPr>
          <w:p w14:paraId="0721A2F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1517562</w:t>
            </w:r>
          </w:p>
        </w:tc>
      </w:tr>
      <w:tr w:rsidR="00AA68C9" w:rsidRPr="00854894" w14:paraId="5898A2F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8CEC65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7F9B370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Washington County</w:t>
            </w:r>
          </w:p>
        </w:tc>
        <w:tc>
          <w:tcPr>
            <w:tcW w:w="900" w:type="dxa"/>
            <w:noWrap/>
            <w:hideMark/>
          </w:tcPr>
          <w:p w14:paraId="009A7EA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42125</w:t>
            </w:r>
          </w:p>
        </w:tc>
        <w:tc>
          <w:tcPr>
            <w:tcW w:w="1890" w:type="dxa"/>
            <w:noWrap/>
            <w:hideMark/>
          </w:tcPr>
          <w:p w14:paraId="41F8A8C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6D183EA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51.5 (3.5, 82.4)</w:t>
            </w:r>
          </w:p>
        </w:tc>
        <w:tc>
          <w:tcPr>
            <w:tcW w:w="1170" w:type="dxa"/>
            <w:noWrap/>
            <w:hideMark/>
          </w:tcPr>
          <w:p w14:paraId="5629912C" w14:textId="470C241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22574</w:t>
            </w:r>
          </w:p>
        </w:tc>
        <w:tc>
          <w:tcPr>
            <w:tcW w:w="2070" w:type="dxa"/>
            <w:noWrap/>
            <w:hideMark/>
          </w:tcPr>
          <w:p w14:paraId="13B3177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203014</w:t>
            </w:r>
          </w:p>
        </w:tc>
      </w:tr>
      <w:tr w:rsidR="00AA68C9" w:rsidRPr="00854894" w14:paraId="0BF886E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2B1FE4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3173F9D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Westmoreland County</w:t>
            </w:r>
          </w:p>
        </w:tc>
        <w:tc>
          <w:tcPr>
            <w:tcW w:w="900" w:type="dxa"/>
            <w:noWrap/>
            <w:hideMark/>
          </w:tcPr>
          <w:p w14:paraId="4944EBF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42129</w:t>
            </w:r>
          </w:p>
        </w:tc>
        <w:tc>
          <w:tcPr>
            <w:tcW w:w="1890" w:type="dxa"/>
            <w:noWrap/>
            <w:hideMark/>
          </w:tcPr>
          <w:p w14:paraId="741C954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582152D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51.4 (3.7, 82)</w:t>
            </w:r>
          </w:p>
        </w:tc>
        <w:tc>
          <w:tcPr>
            <w:tcW w:w="1170" w:type="dxa"/>
            <w:noWrap/>
            <w:hideMark/>
          </w:tcPr>
          <w:p w14:paraId="1172F65E" w14:textId="78163C4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40790</w:t>
            </w:r>
          </w:p>
        </w:tc>
        <w:tc>
          <w:tcPr>
            <w:tcW w:w="2070" w:type="dxa"/>
            <w:noWrap/>
            <w:hideMark/>
          </w:tcPr>
          <w:p w14:paraId="026230D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369990</w:t>
            </w:r>
          </w:p>
        </w:tc>
      </w:tr>
      <w:tr w:rsidR="00AA68C9" w:rsidRPr="00854894" w14:paraId="01931EB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85BAA0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4F97A1A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York County</w:t>
            </w:r>
          </w:p>
        </w:tc>
        <w:tc>
          <w:tcPr>
            <w:tcW w:w="900" w:type="dxa"/>
            <w:noWrap/>
            <w:hideMark/>
          </w:tcPr>
          <w:p w14:paraId="07219F0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42133</w:t>
            </w:r>
          </w:p>
        </w:tc>
        <w:tc>
          <w:tcPr>
            <w:tcW w:w="1890" w:type="dxa"/>
            <w:noWrap/>
            <w:hideMark/>
          </w:tcPr>
          <w:p w14:paraId="2FDD64D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070" w:type="dxa"/>
            <w:noWrap/>
            <w:hideMark/>
          </w:tcPr>
          <w:p w14:paraId="35676AA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 (8.4, 86.2)</w:t>
            </w:r>
          </w:p>
        </w:tc>
        <w:tc>
          <w:tcPr>
            <w:tcW w:w="1170" w:type="dxa"/>
            <w:noWrap/>
            <w:hideMark/>
          </w:tcPr>
          <w:p w14:paraId="5B73B0CE" w14:textId="13A47B3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30079</w:t>
            </w:r>
          </w:p>
        </w:tc>
        <w:tc>
          <w:tcPr>
            <w:tcW w:w="2070" w:type="dxa"/>
            <w:noWrap/>
            <w:hideMark/>
          </w:tcPr>
          <w:p w14:paraId="0052BFC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381791</w:t>
            </w:r>
          </w:p>
        </w:tc>
      </w:tr>
      <w:tr w:rsidR="00AA68C9" w:rsidRPr="00854894" w14:paraId="35EA46E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40D1C0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05F93BC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Kent County</w:t>
            </w:r>
          </w:p>
        </w:tc>
        <w:tc>
          <w:tcPr>
            <w:tcW w:w="900" w:type="dxa"/>
            <w:noWrap/>
            <w:hideMark/>
          </w:tcPr>
          <w:p w14:paraId="4578254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44003</w:t>
            </w:r>
          </w:p>
        </w:tc>
        <w:tc>
          <w:tcPr>
            <w:tcW w:w="1890" w:type="dxa"/>
            <w:noWrap/>
            <w:hideMark/>
          </w:tcPr>
          <w:p w14:paraId="2D3AEDA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Rhode Island</w:t>
            </w:r>
          </w:p>
        </w:tc>
        <w:tc>
          <w:tcPr>
            <w:tcW w:w="2070" w:type="dxa"/>
            <w:noWrap/>
            <w:hideMark/>
          </w:tcPr>
          <w:p w14:paraId="42895F3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51.3 (1.8, 86.8)</w:t>
            </w:r>
          </w:p>
        </w:tc>
        <w:tc>
          <w:tcPr>
            <w:tcW w:w="1170" w:type="dxa"/>
            <w:noWrap/>
            <w:hideMark/>
          </w:tcPr>
          <w:p w14:paraId="2B175312" w14:textId="1524322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15763</w:t>
            </w:r>
          </w:p>
        </w:tc>
        <w:tc>
          <w:tcPr>
            <w:tcW w:w="2070" w:type="dxa"/>
            <w:noWrap/>
            <w:hideMark/>
          </w:tcPr>
          <w:p w14:paraId="38DA9DF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167220</w:t>
            </w:r>
          </w:p>
        </w:tc>
      </w:tr>
      <w:tr w:rsidR="00AA68C9" w:rsidRPr="00854894" w14:paraId="30FF00F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7AEB44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0447EA8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Providence County</w:t>
            </w:r>
          </w:p>
        </w:tc>
        <w:tc>
          <w:tcPr>
            <w:tcW w:w="900" w:type="dxa"/>
            <w:noWrap/>
            <w:hideMark/>
          </w:tcPr>
          <w:p w14:paraId="55FC2C8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44007</w:t>
            </w:r>
          </w:p>
        </w:tc>
        <w:tc>
          <w:tcPr>
            <w:tcW w:w="1890" w:type="dxa"/>
            <w:noWrap/>
            <w:hideMark/>
          </w:tcPr>
          <w:p w14:paraId="4644424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Rhode Island</w:t>
            </w:r>
          </w:p>
        </w:tc>
        <w:tc>
          <w:tcPr>
            <w:tcW w:w="2070" w:type="dxa"/>
            <w:noWrap/>
            <w:hideMark/>
          </w:tcPr>
          <w:p w14:paraId="239298E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51.1 (1.2, 86.8)</w:t>
            </w:r>
          </w:p>
        </w:tc>
        <w:tc>
          <w:tcPr>
            <w:tcW w:w="1170" w:type="dxa"/>
            <w:noWrap/>
            <w:hideMark/>
          </w:tcPr>
          <w:p w14:paraId="4A00012C" w14:textId="6C0B7EE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55084</w:t>
            </w:r>
          </w:p>
        </w:tc>
        <w:tc>
          <w:tcPr>
            <w:tcW w:w="2070" w:type="dxa"/>
            <w:noWrap/>
            <w:hideMark/>
          </w:tcPr>
          <w:p w14:paraId="7D39E47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621404</w:t>
            </w:r>
          </w:p>
        </w:tc>
      </w:tr>
      <w:tr w:rsidR="00AA68C9" w:rsidRPr="00854894" w14:paraId="00CFA7B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1D4420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06F5883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Chittenden County</w:t>
            </w:r>
          </w:p>
        </w:tc>
        <w:tc>
          <w:tcPr>
            <w:tcW w:w="900" w:type="dxa"/>
            <w:noWrap/>
            <w:hideMark/>
          </w:tcPr>
          <w:p w14:paraId="1476997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50007</w:t>
            </w:r>
          </w:p>
        </w:tc>
        <w:tc>
          <w:tcPr>
            <w:tcW w:w="1890" w:type="dxa"/>
            <w:noWrap/>
            <w:hideMark/>
          </w:tcPr>
          <w:p w14:paraId="24EB3A8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Vermont</w:t>
            </w:r>
          </w:p>
        </w:tc>
        <w:tc>
          <w:tcPr>
            <w:tcW w:w="2070" w:type="dxa"/>
            <w:noWrap/>
            <w:hideMark/>
          </w:tcPr>
          <w:p w14:paraId="68ADDBC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45.8 (-14.5, 84.2)</w:t>
            </w:r>
          </w:p>
        </w:tc>
        <w:tc>
          <w:tcPr>
            <w:tcW w:w="1170" w:type="dxa"/>
            <w:noWrap/>
            <w:hideMark/>
          </w:tcPr>
          <w:p w14:paraId="70D49CBB" w14:textId="50C3990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8448</w:t>
            </w:r>
          </w:p>
        </w:tc>
        <w:tc>
          <w:tcPr>
            <w:tcW w:w="2070" w:type="dxa"/>
            <w:noWrap/>
            <w:hideMark/>
          </w:tcPr>
          <w:p w14:paraId="278DAA6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146615</w:t>
            </w:r>
          </w:p>
        </w:tc>
      </w:tr>
      <w:tr w:rsidR="00AA68C9" w:rsidRPr="00854894" w14:paraId="7ACC53B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961A69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227" w:type="dxa"/>
            <w:noWrap/>
            <w:hideMark/>
          </w:tcPr>
          <w:p w14:paraId="7241C96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Kanawha County</w:t>
            </w:r>
          </w:p>
        </w:tc>
        <w:tc>
          <w:tcPr>
            <w:tcW w:w="900" w:type="dxa"/>
            <w:noWrap/>
            <w:hideMark/>
          </w:tcPr>
          <w:p w14:paraId="60D836B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54039</w:t>
            </w:r>
          </w:p>
        </w:tc>
        <w:tc>
          <w:tcPr>
            <w:tcW w:w="1890" w:type="dxa"/>
            <w:noWrap/>
            <w:hideMark/>
          </w:tcPr>
          <w:p w14:paraId="61B8745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2070" w:type="dxa"/>
            <w:noWrap/>
            <w:hideMark/>
          </w:tcPr>
          <w:p w14:paraId="0B2686B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54.9 (9.1, 85.2)</w:t>
            </w:r>
          </w:p>
        </w:tc>
        <w:tc>
          <w:tcPr>
            <w:tcW w:w="1170" w:type="dxa"/>
            <w:noWrap/>
            <w:hideMark/>
          </w:tcPr>
          <w:p w14:paraId="600B48FD" w14:textId="76DFDB4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22735</w:t>
            </w:r>
          </w:p>
        </w:tc>
        <w:tc>
          <w:tcPr>
            <w:tcW w:w="2070" w:type="dxa"/>
            <w:noWrap/>
            <w:hideMark/>
          </w:tcPr>
          <w:p w14:paraId="2BFBED5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200111</w:t>
            </w:r>
          </w:p>
        </w:tc>
      </w:tr>
      <w:tr w:rsidR="00AA68C9" w:rsidRPr="00854894" w14:paraId="6238522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BB4165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Northern Great Plains</w:t>
            </w:r>
          </w:p>
        </w:tc>
        <w:tc>
          <w:tcPr>
            <w:tcW w:w="2227" w:type="dxa"/>
            <w:noWrap/>
            <w:hideMark/>
          </w:tcPr>
          <w:p w14:paraId="16C96AC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Cass County</w:t>
            </w:r>
          </w:p>
        </w:tc>
        <w:tc>
          <w:tcPr>
            <w:tcW w:w="900" w:type="dxa"/>
            <w:noWrap/>
            <w:hideMark/>
          </w:tcPr>
          <w:p w14:paraId="481170F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38017</w:t>
            </w:r>
          </w:p>
        </w:tc>
        <w:tc>
          <w:tcPr>
            <w:tcW w:w="1890" w:type="dxa"/>
            <w:noWrap/>
            <w:hideMark/>
          </w:tcPr>
          <w:p w14:paraId="6026869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 Dakota</w:t>
            </w:r>
          </w:p>
        </w:tc>
        <w:tc>
          <w:tcPr>
            <w:tcW w:w="2070" w:type="dxa"/>
            <w:noWrap/>
            <w:hideMark/>
          </w:tcPr>
          <w:p w14:paraId="548BB7B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43 (-26.4, 88.4)</w:t>
            </w:r>
          </w:p>
        </w:tc>
        <w:tc>
          <w:tcPr>
            <w:tcW w:w="1170" w:type="dxa"/>
            <w:noWrap/>
            <w:hideMark/>
          </w:tcPr>
          <w:p w14:paraId="0F13E3A4" w14:textId="5E20733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6955</w:t>
            </w:r>
          </w:p>
        </w:tc>
        <w:tc>
          <w:tcPr>
            <w:tcW w:w="2070" w:type="dxa"/>
            <w:noWrap/>
            <w:hideMark/>
          </w:tcPr>
          <w:p w14:paraId="0910BD3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123171</w:t>
            </w:r>
          </w:p>
        </w:tc>
      </w:tr>
      <w:tr w:rsidR="00AA68C9" w:rsidRPr="00854894" w14:paraId="4427CD1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5B58F1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Northern Great Plains</w:t>
            </w:r>
          </w:p>
        </w:tc>
        <w:tc>
          <w:tcPr>
            <w:tcW w:w="2227" w:type="dxa"/>
            <w:noWrap/>
            <w:hideMark/>
          </w:tcPr>
          <w:p w14:paraId="413E6FA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Douglas County</w:t>
            </w:r>
          </w:p>
        </w:tc>
        <w:tc>
          <w:tcPr>
            <w:tcW w:w="900" w:type="dxa"/>
            <w:noWrap/>
            <w:hideMark/>
          </w:tcPr>
          <w:p w14:paraId="134DD91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31055</w:t>
            </w:r>
          </w:p>
        </w:tc>
        <w:tc>
          <w:tcPr>
            <w:tcW w:w="1890" w:type="dxa"/>
            <w:noWrap/>
            <w:hideMark/>
          </w:tcPr>
          <w:p w14:paraId="2C8D4FF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Nebraska</w:t>
            </w:r>
          </w:p>
        </w:tc>
        <w:tc>
          <w:tcPr>
            <w:tcW w:w="2070" w:type="dxa"/>
            <w:noWrap/>
            <w:hideMark/>
          </w:tcPr>
          <w:p w14:paraId="54CBA84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51.7 (-6.3, 89.7)</w:t>
            </w:r>
          </w:p>
        </w:tc>
        <w:tc>
          <w:tcPr>
            <w:tcW w:w="1170" w:type="dxa"/>
            <w:noWrap/>
            <w:hideMark/>
          </w:tcPr>
          <w:p w14:paraId="2403B597" w14:textId="4B0EA9C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33115</w:t>
            </w:r>
          </w:p>
        </w:tc>
        <w:tc>
          <w:tcPr>
            <w:tcW w:w="2070" w:type="dxa"/>
            <w:noWrap/>
            <w:hideMark/>
          </w:tcPr>
          <w:p w14:paraId="3D5A16C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463567</w:t>
            </w:r>
          </w:p>
        </w:tc>
      </w:tr>
      <w:tr w:rsidR="00AA68C9" w:rsidRPr="00854894" w14:paraId="09C5425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5F3E98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Northwest</w:t>
            </w:r>
          </w:p>
        </w:tc>
        <w:tc>
          <w:tcPr>
            <w:tcW w:w="2227" w:type="dxa"/>
            <w:noWrap/>
            <w:hideMark/>
          </w:tcPr>
          <w:p w14:paraId="3953021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Clackamas County</w:t>
            </w:r>
          </w:p>
        </w:tc>
        <w:tc>
          <w:tcPr>
            <w:tcW w:w="900" w:type="dxa"/>
            <w:noWrap/>
            <w:hideMark/>
          </w:tcPr>
          <w:p w14:paraId="4084E81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41005</w:t>
            </w:r>
          </w:p>
        </w:tc>
        <w:tc>
          <w:tcPr>
            <w:tcW w:w="1890" w:type="dxa"/>
            <w:noWrap/>
            <w:hideMark/>
          </w:tcPr>
          <w:p w14:paraId="45C917E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2070" w:type="dxa"/>
            <w:noWrap/>
            <w:hideMark/>
          </w:tcPr>
          <w:p w14:paraId="207C643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53.6 (19, 83.5)</w:t>
            </w:r>
          </w:p>
        </w:tc>
        <w:tc>
          <w:tcPr>
            <w:tcW w:w="1170" w:type="dxa"/>
            <w:noWrap/>
            <w:hideMark/>
          </w:tcPr>
          <w:p w14:paraId="5F1D54D1" w14:textId="271A3A4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24457</w:t>
            </w:r>
          </w:p>
        </w:tc>
        <w:tc>
          <w:tcPr>
            <w:tcW w:w="2070" w:type="dxa"/>
            <w:noWrap/>
            <w:hideMark/>
          </w:tcPr>
          <w:p w14:paraId="034BB0A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338407</w:t>
            </w:r>
          </w:p>
        </w:tc>
      </w:tr>
      <w:tr w:rsidR="00AA68C9" w:rsidRPr="00854894" w14:paraId="3FC8891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F8E387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Northwest</w:t>
            </w:r>
          </w:p>
        </w:tc>
        <w:tc>
          <w:tcPr>
            <w:tcW w:w="2227" w:type="dxa"/>
            <w:noWrap/>
            <w:hideMark/>
          </w:tcPr>
          <w:p w14:paraId="3E18A3D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Jackson County</w:t>
            </w:r>
          </w:p>
        </w:tc>
        <w:tc>
          <w:tcPr>
            <w:tcW w:w="900" w:type="dxa"/>
            <w:noWrap/>
            <w:hideMark/>
          </w:tcPr>
          <w:p w14:paraId="5252DE8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41029</w:t>
            </w:r>
          </w:p>
        </w:tc>
        <w:tc>
          <w:tcPr>
            <w:tcW w:w="1890" w:type="dxa"/>
            <w:noWrap/>
            <w:hideMark/>
          </w:tcPr>
          <w:p w14:paraId="502EBB7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2070" w:type="dxa"/>
            <w:noWrap/>
            <w:hideMark/>
          </w:tcPr>
          <w:p w14:paraId="04E8DE4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 (15.3, 86.7)</w:t>
            </w:r>
          </w:p>
        </w:tc>
        <w:tc>
          <w:tcPr>
            <w:tcW w:w="1170" w:type="dxa"/>
            <w:noWrap/>
            <w:hideMark/>
          </w:tcPr>
          <w:p w14:paraId="74A4FC2C" w14:textId="27064C3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17346</w:t>
            </w:r>
          </w:p>
        </w:tc>
        <w:tc>
          <w:tcPr>
            <w:tcW w:w="2070" w:type="dxa"/>
            <w:noWrap/>
            <w:hideMark/>
          </w:tcPr>
          <w:p w14:paraId="786B19C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181281</w:t>
            </w:r>
          </w:p>
        </w:tc>
      </w:tr>
      <w:tr w:rsidR="00AA68C9" w:rsidRPr="00854894" w14:paraId="3734E2F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B3FE7D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Northwest</w:t>
            </w:r>
          </w:p>
        </w:tc>
        <w:tc>
          <w:tcPr>
            <w:tcW w:w="2227" w:type="dxa"/>
            <w:noWrap/>
            <w:hideMark/>
          </w:tcPr>
          <w:p w14:paraId="2DADC43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Lane County</w:t>
            </w:r>
          </w:p>
        </w:tc>
        <w:tc>
          <w:tcPr>
            <w:tcW w:w="900" w:type="dxa"/>
            <w:noWrap/>
            <w:hideMark/>
          </w:tcPr>
          <w:p w14:paraId="7E4DA37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41039</w:t>
            </w:r>
          </w:p>
        </w:tc>
        <w:tc>
          <w:tcPr>
            <w:tcW w:w="1890" w:type="dxa"/>
            <w:noWrap/>
            <w:hideMark/>
          </w:tcPr>
          <w:p w14:paraId="0385B1A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2070" w:type="dxa"/>
            <w:noWrap/>
            <w:hideMark/>
          </w:tcPr>
          <w:p w14:paraId="4CB326F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 (19.4, 83.4)</w:t>
            </w:r>
          </w:p>
        </w:tc>
        <w:tc>
          <w:tcPr>
            <w:tcW w:w="1170" w:type="dxa"/>
            <w:noWrap/>
            <w:hideMark/>
          </w:tcPr>
          <w:p w14:paraId="0FEA4479" w14:textId="742440D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26535</w:t>
            </w:r>
          </w:p>
        </w:tc>
        <w:tc>
          <w:tcPr>
            <w:tcW w:w="2070" w:type="dxa"/>
            <w:noWrap/>
            <w:hideMark/>
          </w:tcPr>
          <w:p w14:paraId="295183A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323011</w:t>
            </w:r>
          </w:p>
        </w:tc>
      </w:tr>
      <w:tr w:rsidR="00AA68C9" w:rsidRPr="00854894" w14:paraId="30C6FF7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2F38E7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Northwest</w:t>
            </w:r>
          </w:p>
        </w:tc>
        <w:tc>
          <w:tcPr>
            <w:tcW w:w="2227" w:type="dxa"/>
            <w:noWrap/>
            <w:hideMark/>
          </w:tcPr>
          <w:p w14:paraId="54AC832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Multnomah County</w:t>
            </w:r>
          </w:p>
        </w:tc>
        <w:tc>
          <w:tcPr>
            <w:tcW w:w="900" w:type="dxa"/>
            <w:noWrap/>
            <w:hideMark/>
          </w:tcPr>
          <w:p w14:paraId="793063E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41051</w:t>
            </w:r>
          </w:p>
        </w:tc>
        <w:tc>
          <w:tcPr>
            <w:tcW w:w="1890" w:type="dxa"/>
            <w:noWrap/>
            <w:hideMark/>
          </w:tcPr>
          <w:p w14:paraId="5075ABF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2070" w:type="dxa"/>
            <w:noWrap/>
            <w:hideMark/>
          </w:tcPr>
          <w:p w14:paraId="20531D8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53.6 (19.1, 83.2)</w:t>
            </w:r>
          </w:p>
        </w:tc>
        <w:tc>
          <w:tcPr>
            <w:tcW w:w="1170" w:type="dxa"/>
            <w:noWrap/>
            <w:hideMark/>
          </w:tcPr>
          <w:p w14:paraId="2FA17D2B" w14:textId="41D7301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51664</w:t>
            </w:r>
          </w:p>
        </w:tc>
        <w:tc>
          <w:tcPr>
            <w:tcW w:w="2070" w:type="dxa"/>
            <w:noWrap/>
            <w:hideMark/>
          </w:tcPr>
          <w:p w14:paraId="614BB76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660602</w:t>
            </w:r>
          </w:p>
        </w:tc>
      </w:tr>
      <w:tr w:rsidR="00AA68C9" w:rsidRPr="00854894" w14:paraId="0CBE53B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D447D4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Northwest</w:t>
            </w:r>
          </w:p>
        </w:tc>
        <w:tc>
          <w:tcPr>
            <w:tcW w:w="2227" w:type="dxa"/>
            <w:noWrap/>
            <w:hideMark/>
          </w:tcPr>
          <w:p w14:paraId="278629D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Washington County</w:t>
            </w:r>
          </w:p>
        </w:tc>
        <w:tc>
          <w:tcPr>
            <w:tcW w:w="900" w:type="dxa"/>
            <w:noWrap/>
            <w:hideMark/>
          </w:tcPr>
          <w:p w14:paraId="60FEEC6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41067</w:t>
            </w:r>
          </w:p>
        </w:tc>
        <w:tc>
          <w:tcPr>
            <w:tcW w:w="1890" w:type="dxa"/>
            <w:noWrap/>
            <w:hideMark/>
          </w:tcPr>
          <w:p w14:paraId="2EC0DF9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2070" w:type="dxa"/>
            <w:noWrap/>
            <w:hideMark/>
          </w:tcPr>
          <w:p w14:paraId="7949A8D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53.3 (18.4, 83.9)</w:t>
            </w:r>
          </w:p>
        </w:tc>
        <w:tc>
          <w:tcPr>
            <w:tcW w:w="1170" w:type="dxa"/>
            <w:noWrap/>
            <w:hideMark/>
          </w:tcPr>
          <w:p w14:paraId="19DEE07A" w14:textId="6415EA6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24457</w:t>
            </w:r>
          </w:p>
        </w:tc>
        <w:tc>
          <w:tcPr>
            <w:tcW w:w="2070" w:type="dxa"/>
            <w:noWrap/>
            <w:hideMark/>
          </w:tcPr>
          <w:p w14:paraId="16566DC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445256</w:t>
            </w:r>
          </w:p>
        </w:tc>
      </w:tr>
      <w:tr w:rsidR="00AA68C9" w:rsidRPr="00854894" w14:paraId="6C33E82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C9F81C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Northwest</w:t>
            </w:r>
          </w:p>
        </w:tc>
        <w:tc>
          <w:tcPr>
            <w:tcW w:w="2227" w:type="dxa"/>
            <w:noWrap/>
            <w:hideMark/>
          </w:tcPr>
          <w:p w14:paraId="0E43974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Clark County</w:t>
            </w:r>
          </w:p>
        </w:tc>
        <w:tc>
          <w:tcPr>
            <w:tcW w:w="900" w:type="dxa"/>
            <w:noWrap/>
            <w:hideMark/>
          </w:tcPr>
          <w:p w14:paraId="520E3CC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53011</w:t>
            </w:r>
          </w:p>
        </w:tc>
        <w:tc>
          <w:tcPr>
            <w:tcW w:w="1890" w:type="dxa"/>
            <w:noWrap/>
            <w:hideMark/>
          </w:tcPr>
          <w:p w14:paraId="073F7A6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070" w:type="dxa"/>
            <w:noWrap/>
            <w:hideMark/>
          </w:tcPr>
          <w:p w14:paraId="319DF96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52.8 (17.2, 83)</w:t>
            </w:r>
          </w:p>
        </w:tc>
        <w:tc>
          <w:tcPr>
            <w:tcW w:w="1170" w:type="dxa"/>
            <w:noWrap/>
            <w:hideMark/>
          </w:tcPr>
          <w:p w14:paraId="147506FC" w14:textId="7118623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20393</w:t>
            </w:r>
          </w:p>
        </w:tc>
        <w:tc>
          <w:tcPr>
            <w:tcW w:w="2070" w:type="dxa"/>
            <w:noWrap/>
            <w:hideMark/>
          </w:tcPr>
          <w:p w14:paraId="6899B7F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345235</w:t>
            </w:r>
          </w:p>
        </w:tc>
      </w:tr>
      <w:tr w:rsidR="00AA68C9" w:rsidRPr="00854894" w14:paraId="6696E52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E5D32E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Northwest</w:t>
            </w:r>
          </w:p>
        </w:tc>
        <w:tc>
          <w:tcPr>
            <w:tcW w:w="2227" w:type="dxa"/>
            <w:noWrap/>
            <w:hideMark/>
          </w:tcPr>
          <w:p w14:paraId="7877682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King County</w:t>
            </w:r>
          </w:p>
        </w:tc>
        <w:tc>
          <w:tcPr>
            <w:tcW w:w="900" w:type="dxa"/>
            <w:noWrap/>
            <w:hideMark/>
          </w:tcPr>
          <w:p w14:paraId="17E40AB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53033</w:t>
            </w:r>
          </w:p>
        </w:tc>
        <w:tc>
          <w:tcPr>
            <w:tcW w:w="1890" w:type="dxa"/>
            <w:noWrap/>
            <w:hideMark/>
          </w:tcPr>
          <w:p w14:paraId="227B16D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070" w:type="dxa"/>
            <w:noWrap/>
            <w:hideMark/>
          </w:tcPr>
          <w:p w14:paraId="2085BBE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52.4 (20.6, 80.5)</w:t>
            </w:r>
          </w:p>
        </w:tc>
        <w:tc>
          <w:tcPr>
            <w:tcW w:w="1170" w:type="dxa"/>
            <w:noWrap/>
            <w:hideMark/>
          </w:tcPr>
          <w:p w14:paraId="45878283" w14:textId="6D59D3D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105576</w:t>
            </w:r>
          </w:p>
        </w:tc>
        <w:tc>
          <w:tcPr>
            <w:tcW w:w="2070" w:type="dxa"/>
            <w:noWrap/>
            <w:hideMark/>
          </w:tcPr>
          <w:p w14:paraId="7AA6A86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1737075</w:t>
            </w:r>
          </w:p>
        </w:tc>
      </w:tr>
      <w:tr w:rsidR="00AA68C9" w:rsidRPr="00854894" w14:paraId="3B56E7F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5E13D4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Northwest</w:t>
            </w:r>
          </w:p>
        </w:tc>
        <w:tc>
          <w:tcPr>
            <w:tcW w:w="2227" w:type="dxa"/>
            <w:noWrap/>
            <w:hideMark/>
          </w:tcPr>
          <w:p w14:paraId="6CF8337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Pierce County</w:t>
            </w:r>
          </w:p>
        </w:tc>
        <w:tc>
          <w:tcPr>
            <w:tcW w:w="900" w:type="dxa"/>
            <w:noWrap/>
            <w:hideMark/>
          </w:tcPr>
          <w:p w14:paraId="08DB4D4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53053</w:t>
            </w:r>
          </w:p>
        </w:tc>
        <w:tc>
          <w:tcPr>
            <w:tcW w:w="1890" w:type="dxa"/>
            <w:noWrap/>
            <w:hideMark/>
          </w:tcPr>
          <w:p w14:paraId="60313A3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070" w:type="dxa"/>
            <w:noWrap/>
            <w:hideMark/>
          </w:tcPr>
          <w:p w14:paraId="10B4180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51.5 (18.5, 80.9)</w:t>
            </w:r>
          </w:p>
        </w:tc>
        <w:tc>
          <w:tcPr>
            <w:tcW w:w="1170" w:type="dxa"/>
            <w:noWrap/>
            <w:hideMark/>
          </w:tcPr>
          <w:p w14:paraId="680AE2CA" w14:textId="55ABC6B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48053</w:t>
            </w:r>
          </w:p>
        </w:tc>
        <w:tc>
          <w:tcPr>
            <w:tcW w:w="2070" w:type="dxa"/>
            <w:noWrap/>
            <w:hideMark/>
          </w:tcPr>
          <w:p w14:paraId="04AB513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700816</w:t>
            </w:r>
          </w:p>
        </w:tc>
      </w:tr>
      <w:tr w:rsidR="00AA68C9" w:rsidRPr="00854894" w14:paraId="603666A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00EECA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Northwest</w:t>
            </w:r>
          </w:p>
        </w:tc>
        <w:tc>
          <w:tcPr>
            <w:tcW w:w="2227" w:type="dxa"/>
            <w:noWrap/>
            <w:hideMark/>
          </w:tcPr>
          <w:p w14:paraId="2799229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Snohomish County</w:t>
            </w:r>
          </w:p>
        </w:tc>
        <w:tc>
          <w:tcPr>
            <w:tcW w:w="900" w:type="dxa"/>
            <w:noWrap/>
            <w:hideMark/>
          </w:tcPr>
          <w:p w14:paraId="38D12B5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53061</w:t>
            </w:r>
          </w:p>
        </w:tc>
        <w:tc>
          <w:tcPr>
            <w:tcW w:w="1890" w:type="dxa"/>
            <w:noWrap/>
            <w:hideMark/>
          </w:tcPr>
          <w:p w14:paraId="4B776CD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070" w:type="dxa"/>
            <w:noWrap/>
            <w:hideMark/>
          </w:tcPr>
          <w:p w14:paraId="03A5B5A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51.4 (19.6, 77.7)</w:t>
            </w:r>
          </w:p>
        </w:tc>
        <w:tc>
          <w:tcPr>
            <w:tcW w:w="1170" w:type="dxa"/>
            <w:noWrap/>
            <w:hideMark/>
          </w:tcPr>
          <w:p w14:paraId="0736202F" w14:textId="3116E42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35919</w:t>
            </w:r>
          </w:p>
        </w:tc>
        <w:tc>
          <w:tcPr>
            <w:tcW w:w="2070" w:type="dxa"/>
            <w:noWrap/>
            <w:hideMark/>
          </w:tcPr>
          <w:p w14:paraId="427D691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606043</w:t>
            </w:r>
          </w:p>
        </w:tc>
      </w:tr>
      <w:tr w:rsidR="00AA68C9" w:rsidRPr="00854894" w14:paraId="1C77E6C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20D352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lastRenderedPageBreak/>
              <w:t>Northwest</w:t>
            </w:r>
          </w:p>
        </w:tc>
        <w:tc>
          <w:tcPr>
            <w:tcW w:w="2227" w:type="dxa"/>
            <w:noWrap/>
            <w:hideMark/>
          </w:tcPr>
          <w:p w14:paraId="6FBD68F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Spokane County</w:t>
            </w:r>
          </w:p>
        </w:tc>
        <w:tc>
          <w:tcPr>
            <w:tcW w:w="900" w:type="dxa"/>
            <w:noWrap/>
            <w:hideMark/>
          </w:tcPr>
          <w:p w14:paraId="506FD9D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53063</w:t>
            </w:r>
          </w:p>
        </w:tc>
        <w:tc>
          <w:tcPr>
            <w:tcW w:w="1890" w:type="dxa"/>
            <w:noWrap/>
            <w:hideMark/>
          </w:tcPr>
          <w:p w14:paraId="6E04E35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070" w:type="dxa"/>
            <w:noWrap/>
            <w:hideMark/>
          </w:tcPr>
          <w:p w14:paraId="10E4AA5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48.5 (-5.1, 84.9)</w:t>
            </w:r>
          </w:p>
        </w:tc>
        <w:tc>
          <w:tcPr>
            <w:tcW w:w="1170" w:type="dxa"/>
            <w:noWrap/>
            <w:hideMark/>
          </w:tcPr>
          <w:p w14:paraId="2F678FF1" w14:textId="57FACCC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33131</w:t>
            </w:r>
          </w:p>
        </w:tc>
        <w:tc>
          <w:tcPr>
            <w:tcW w:w="2070" w:type="dxa"/>
            <w:noWrap/>
            <w:hideMark/>
          </w:tcPr>
          <w:p w14:paraId="3309DD3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417968</w:t>
            </w:r>
          </w:p>
        </w:tc>
      </w:tr>
      <w:tr w:rsidR="00AA68C9" w:rsidRPr="00854894" w14:paraId="162475B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EDC9CA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3071CBD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Jefferson County</w:t>
            </w:r>
          </w:p>
        </w:tc>
        <w:tc>
          <w:tcPr>
            <w:tcW w:w="900" w:type="dxa"/>
            <w:noWrap/>
            <w:hideMark/>
          </w:tcPr>
          <w:p w14:paraId="18A6D56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1890" w:type="dxa"/>
            <w:noWrap/>
            <w:hideMark/>
          </w:tcPr>
          <w:p w14:paraId="5355640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Alabama</w:t>
            </w:r>
          </w:p>
        </w:tc>
        <w:tc>
          <w:tcPr>
            <w:tcW w:w="2070" w:type="dxa"/>
            <w:noWrap/>
            <w:hideMark/>
          </w:tcPr>
          <w:p w14:paraId="775093D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63 (17, 88)</w:t>
            </w:r>
          </w:p>
        </w:tc>
        <w:tc>
          <w:tcPr>
            <w:tcW w:w="1170" w:type="dxa"/>
            <w:noWrap/>
            <w:hideMark/>
          </w:tcPr>
          <w:p w14:paraId="694428C5" w14:textId="5818183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66661</w:t>
            </w:r>
          </w:p>
        </w:tc>
        <w:tc>
          <w:tcPr>
            <w:tcW w:w="2070" w:type="dxa"/>
            <w:noWrap/>
            <w:hideMark/>
          </w:tcPr>
          <w:p w14:paraId="76DCF809" w14:textId="77777777" w:rsidR="00AA68C9" w:rsidRPr="00854894" w:rsidRDefault="00AA68C9" w:rsidP="005C24AD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662041</w:t>
            </w:r>
          </w:p>
        </w:tc>
      </w:tr>
      <w:tr w:rsidR="00AA68C9" w:rsidRPr="00854894" w14:paraId="698AFFE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FC5D94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342C8DA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Madison County</w:t>
            </w:r>
          </w:p>
        </w:tc>
        <w:tc>
          <w:tcPr>
            <w:tcW w:w="900" w:type="dxa"/>
            <w:noWrap/>
            <w:hideMark/>
          </w:tcPr>
          <w:p w14:paraId="2C42D68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890" w:type="dxa"/>
            <w:noWrap/>
            <w:hideMark/>
          </w:tcPr>
          <w:p w14:paraId="1B2C958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Alabama</w:t>
            </w:r>
          </w:p>
        </w:tc>
        <w:tc>
          <w:tcPr>
            <w:tcW w:w="2070" w:type="dxa"/>
            <w:noWrap/>
            <w:hideMark/>
          </w:tcPr>
          <w:p w14:paraId="2174640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60.3 (11.6, 86.4)</w:t>
            </w:r>
          </w:p>
        </w:tc>
        <w:tc>
          <w:tcPr>
            <w:tcW w:w="1170" w:type="dxa"/>
            <w:noWrap/>
            <w:hideMark/>
          </w:tcPr>
          <w:p w14:paraId="092D1BDC" w14:textId="7AE65E1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19725</w:t>
            </w:r>
          </w:p>
        </w:tc>
        <w:tc>
          <w:tcPr>
            <w:tcW w:w="2070" w:type="dxa"/>
            <w:noWrap/>
            <w:hideMark/>
          </w:tcPr>
          <w:p w14:paraId="229281D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276998</w:t>
            </w:r>
          </w:p>
        </w:tc>
      </w:tr>
      <w:tr w:rsidR="00AA68C9" w:rsidRPr="00854894" w14:paraId="4A6D08A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488E82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633E53A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Mobile County</w:t>
            </w:r>
          </w:p>
        </w:tc>
        <w:tc>
          <w:tcPr>
            <w:tcW w:w="900" w:type="dxa"/>
            <w:noWrap/>
            <w:hideMark/>
          </w:tcPr>
          <w:p w14:paraId="691C8F8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890" w:type="dxa"/>
            <w:noWrap/>
            <w:hideMark/>
          </w:tcPr>
          <w:p w14:paraId="07BA0D2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Alabama</w:t>
            </w:r>
          </w:p>
        </w:tc>
        <w:tc>
          <w:tcPr>
            <w:tcW w:w="2070" w:type="dxa"/>
            <w:noWrap/>
            <w:hideMark/>
          </w:tcPr>
          <w:p w14:paraId="2B32BBB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67.2 (27.9, 90.5)</w:t>
            </w:r>
          </w:p>
        </w:tc>
        <w:tc>
          <w:tcPr>
            <w:tcW w:w="1170" w:type="dxa"/>
            <w:noWrap/>
            <w:hideMark/>
          </w:tcPr>
          <w:p w14:paraId="54577C05" w14:textId="130BB1C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35357</w:t>
            </w:r>
          </w:p>
        </w:tc>
        <w:tc>
          <w:tcPr>
            <w:tcW w:w="2070" w:type="dxa"/>
            <w:noWrap/>
            <w:hideMark/>
          </w:tcPr>
          <w:p w14:paraId="3B3DBC4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399887</w:t>
            </w:r>
          </w:p>
        </w:tc>
      </w:tr>
      <w:tr w:rsidR="00AA68C9" w:rsidRPr="00854894" w14:paraId="2BBF8EE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3F190C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754B551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Montgomery County</w:t>
            </w:r>
          </w:p>
        </w:tc>
        <w:tc>
          <w:tcPr>
            <w:tcW w:w="900" w:type="dxa"/>
            <w:noWrap/>
            <w:hideMark/>
          </w:tcPr>
          <w:p w14:paraId="660D364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890" w:type="dxa"/>
            <w:noWrap/>
            <w:hideMark/>
          </w:tcPr>
          <w:p w14:paraId="23E89F5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Alabama</w:t>
            </w:r>
          </w:p>
        </w:tc>
        <w:tc>
          <w:tcPr>
            <w:tcW w:w="2070" w:type="dxa"/>
            <w:noWrap/>
            <w:hideMark/>
          </w:tcPr>
          <w:p w14:paraId="4DB806C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65.1 (22.1, 88.7)</w:t>
            </w:r>
          </w:p>
        </w:tc>
        <w:tc>
          <w:tcPr>
            <w:tcW w:w="1170" w:type="dxa"/>
            <w:noWrap/>
            <w:hideMark/>
          </w:tcPr>
          <w:p w14:paraId="27E9B73F" w14:textId="6265A94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18855</w:t>
            </w:r>
          </w:p>
        </w:tc>
        <w:tc>
          <w:tcPr>
            <w:tcW w:w="2070" w:type="dxa"/>
            <w:noWrap/>
            <w:hideMark/>
          </w:tcPr>
          <w:p w14:paraId="4C27BE6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223518</w:t>
            </w:r>
          </w:p>
        </w:tc>
      </w:tr>
      <w:tr w:rsidR="00AA68C9" w:rsidRPr="00854894" w14:paraId="4281B6B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EDA94A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284B45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Pulaski County</w:t>
            </w:r>
          </w:p>
        </w:tc>
        <w:tc>
          <w:tcPr>
            <w:tcW w:w="900" w:type="dxa"/>
            <w:noWrap/>
            <w:hideMark/>
          </w:tcPr>
          <w:p w14:paraId="48081F8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5119</w:t>
            </w:r>
          </w:p>
        </w:tc>
        <w:tc>
          <w:tcPr>
            <w:tcW w:w="1890" w:type="dxa"/>
            <w:noWrap/>
            <w:hideMark/>
          </w:tcPr>
          <w:p w14:paraId="7AAEBD1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2070" w:type="dxa"/>
            <w:noWrap/>
            <w:hideMark/>
          </w:tcPr>
          <w:p w14:paraId="745CF99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62.7 (18.6, 93.8)</w:t>
            </w:r>
          </w:p>
        </w:tc>
        <w:tc>
          <w:tcPr>
            <w:tcW w:w="1170" w:type="dxa"/>
            <w:noWrap/>
            <w:hideMark/>
          </w:tcPr>
          <w:p w14:paraId="2DE0B009" w14:textId="670BAC2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30083</w:t>
            </w:r>
          </w:p>
        </w:tc>
        <w:tc>
          <w:tcPr>
            <w:tcW w:w="2070" w:type="dxa"/>
            <w:noWrap/>
            <w:hideMark/>
          </w:tcPr>
          <w:p w14:paraId="1FCE258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361370</w:t>
            </w:r>
          </w:p>
        </w:tc>
      </w:tr>
      <w:tr w:rsidR="00AA68C9" w:rsidRPr="00854894" w14:paraId="3B69194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54B065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A3FD1A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Alachua County</w:t>
            </w:r>
          </w:p>
        </w:tc>
        <w:tc>
          <w:tcPr>
            <w:tcW w:w="900" w:type="dxa"/>
            <w:noWrap/>
            <w:hideMark/>
          </w:tcPr>
          <w:p w14:paraId="6D5A285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12001</w:t>
            </w:r>
          </w:p>
        </w:tc>
        <w:tc>
          <w:tcPr>
            <w:tcW w:w="1890" w:type="dxa"/>
            <w:noWrap/>
            <w:hideMark/>
          </w:tcPr>
          <w:p w14:paraId="36CB62E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2FE4490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69.1 (31.5, 89.1)</w:t>
            </w:r>
          </w:p>
        </w:tc>
        <w:tc>
          <w:tcPr>
            <w:tcW w:w="1170" w:type="dxa"/>
            <w:noWrap/>
            <w:hideMark/>
          </w:tcPr>
          <w:p w14:paraId="63D2F420" w14:textId="7B95CFC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14083</w:t>
            </w:r>
          </w:p>
        </w:tc>
        <w:tc>
          <w:tcPr>
            <w:tcW w:w="2070" w:type="dxa"/>
            <w:noWrap/>
            <w:hideMark/>
          </w:tcPr>
          <w:p w14:paraId="2EEC544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217964</w:t>
            </w:r>
          </w:p>
        </w:tc>
      </w:tr>
      <w:tr w:rsidR="00AA68C9" w:rsidRPr="00854894" w14:paraId="771984B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9FBA69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631C01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Brevard County</w:t>
            </w:r>
          </w:p>
        </w:tc>
        <w:tc>
          <w:tcPr>
            <w:tcW w:w="900" w:type="dxa"/>
            <w:noWrap/>
            <w:hideMark/>
          </w:tcPr>
          <w:p w14:paraId="4DA44EF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12009</w:t>
            </w:r>
          </w:p>
        </w:tc>
        <w:tc>
          <w:tcPr>
            <w:tcW w:w="1890" w:type="dxa"/>
            <w:noWrap/>
            <w:hideMark/>
          </w:tcPr>
          <w:p w14:paraId="3376FEB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4F1CE03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72.8 (37.6, 88)</w:t>
            </w:r>
          </w:p>
        </w:tc>
        <w:tc>
          <w:tcPr>
            <w:tcW w:w="1170" w:type="dxa"/>
            <w:noWrap/>
            <w:hideMark/>
          </w:tcPr>
          <w:p w14:paraId="21D372AE" w14:textId="0F7CA78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47930</w:t>
            </w:r>
          </w:p>
        </w:tc>
        <w:tc>
          <w:tcPr>
            <w:tcW w:w="2070" w:type="dxa"/>
            <w:noWrap/>
            <w:hideMark/>
          </w:tcPr>
          <w:p w14:paraId="47E353F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476299</w:t>
            </w:r>
          </w:p>
        </w:tc>
      </w:tr>
      <w:tr w:rsidR="00AA68C9" w:rsidRPr="00854894" w14:paraId="31493F2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904899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E1E3E8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Broward County</w:t>
            </w:r>
          </w:p>
        </w:tc>
        <w:tc>
          <w:tcPr>
            <w:tcW w:w="900" w:type="dxa"/>
            <w:noWrap/>
            <w:hideMark/>
          </w:tcPr>
          <w:p w14:paraId="59521D2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12011</w:t>
            </w:r>
          </w:p>
        </w:tc>
        <w:tc>
          <w:tcPr>
            <w:tcW w:w="1890" w:type="dxa"/>
            <w:noWrap/>
            <w:hideMark/>
          </w:tcPr>
          <w:p w14:paraId="3E3660E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71EACEA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76.4 (47.1, 88)</w:t>
            </w:r>
          </w:p>
        </w:tc>
        <w:tc>
          <w:tcPr>
            <w:tcW w:w="1170" w:type="dxa"/>
            <w:noWrap/>
            <w:hideMark/>
          </w:tcPr>
          <w:p w14:paraId="5807D4A8" w14:textId="355E5CA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144398</w:t>
            </w:r>
          </w:p>
        </w:tc>
        <w:tc>
          <w:tcPr>
            <w:tcW w:w="2070" w:type="dxa"/>
            <w:noWrap/>
            <w:hideMark/>
          </w:tcPr>
          <w:p w14:paraId="3F761D2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1622974</w:t>
            </w:r>
          </w:p>
        </w:tc>
      </w:tr>
      <w:tr w:rsidR="00AA68C9" w:rsidRPr="00854894" w14:paraId="452AC82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207A64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A831B6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Charlotte County</w:t>
            </w:r>
          </w:p>
        </w:tc>
        <w:tc>
          <w:tcPr>
            <w:tcW w:w="900" w:type="dxa"/>
            <w:noWrap/>
            <w:hideMark/>
          </w:tcPr>
          <w:p w14:paraId="72C02DC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12015</w:t>
            </w:r>
          </w:p>
        </w:tc>
        <w:tc>
          <w:tcPr>
            <w:tcW w:w="1890" w:type="dxa"/>
            <w:noWrap/>
            <w:hideMark/>
          </w:tcPr>
          <w:p w14:paraId="51A98EA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3B284FB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73.5 (41.3, 87.4)</w:t>
            </w:r>
          </w:p>
        </w:tc>
        <w:tc>
          <w:tcPr>
            <w:tcW w:w="1170" w:type="dxa"/>
            <w:noWrap/>
            <w:hideMark/>
          </w:tcPr>
          <w:p w14:paraId="1486C552" w14:textId="2576466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19823</w:t>
            </w:r>
          </w:p>
        </w:tc>
        <w:tc>
          <w:tcPr>
            <w:tcW w:w="2070" w:type="dxa"/>
            <w:noWrap/>
            <w:hideMark/>
          </w:tcPr>
          <w:p w14:paraId="114CAA3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141620</w:t>
            </w:r>
          </w:p>
        </w:tc>
      </w:tr>
      <w:tr w:rsidR="00AA68C9" w:rsidRPr="00854894" w14:paraId="0B523CB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54CBD7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3C0DFE9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Collier County</w:t>
            </w:r>
          </w:p>
        </w:tc>
        <w:tc>
          <w:tcPr>
            <w:tcW w:w="900" w:type="dxa"/>
            <w:noWrap/>
            <w:hideMark/>
          </w:tcPr>
          <w:p w14:paraId="7FEB9CD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12021</w:t>
            </w:r>
          </w:p>
        </w:tc>
        <w:tc>
          <w:tcPr>
            <w:tcW w:w="1890" w:type="dxa"/>
            <w:noWrap/>
            <w:hideMark/>
          </w:tcPr>
          <w:p w14:paraId="0CED161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4B77292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74.6 (42.4, 86.5)</w:t>
            </w:r>
          </w:p>
        </w:tc>
        <w:tc>
          <w:tcPr>
            <w:tcW w:w="1170" w:type="dxa"/>
            <w:noWrap/>
            <w:hideMark/>
          </w:tcPr>
          <w:p w14:paraId="35728B2B" w14:textId="3F900D3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20528</w:t>
            </w:r>
          </w:p>
        </w:tc>
        <w:tc>
          <w:tcPr>
            <w:tcW w:w="2070" w:type="dxa"/>
            <w:noWrap/>
            <w:hideMark/>
          </w:tcPr>
          <w:p w14:paraId="0651CDD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251412</w:t>
            </w:r>
          </w:p>
        </w:tc>
      </w:tr>
      <w:tr w:rsidR="00AA68C9" w:rsidRPr="00854894" w14:paraId="0662551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CF03E9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79E790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Duval County</w:t>
            </w:r>
          </w:p>
        </w:tc>
        <w:tc>
          <w:tcPr>
            <w:tcW w:w="900" w:type="dxa"/>
            <w:noWrap/>
            <w:hideMark/>
          </w:tcPr>
          <w:p w14:paraId="7595EEB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12031</w:t>
            </w:r>
          </w:p>
        </w:tc>
        <w:tc>
          <w:tcPr>
            <w:tcW w:w="1890" w:type="dxa"/>
            <w:noWrap/>
            <w:hideMark/>
          </w:tcPr>
          <w:p w14:paraId="13F3AEE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3BDF74A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69.7 (30.8, 90.6)</w:t>
            </w:r>
          </w:p>
        </w:tc>
        <w:tc>
          <w:tcPr>
            <w:tcW w:w="1170" w:type="dxa"/>
            <w:noWrap/>
            <w:hideMark/>
          </w:tcPr>
          <w:p w14:paraId="068B9C8A" w14:textId="358C2CC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60992</w:t>
            </w:r>
          </w:p>
        </w:tc>
        <w:tc>
          <w:tcPr>
            <w:tcW w:w="2070" w:type="dxa"/>
            <w:noWrap/>
            <w:hideMark/>
          </w:tcPr>
          <w:p w14:paraId="35011A7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778896</w:t>
            </w:r>
          </w:p>
        </w:tc>
      </w:tr>
      <w:tr w:rsidR="00AA68C9" w:rsidRPr="00854894" w14:paraId="4E8C152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5678D8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70AE428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Escambia County</w:t>
            </w:r>
          </w:p>
        </w:tc>
        <w:tc>
          <w:tcPr>
            <w:tcW w:w="900" w:type="dxa"/>
            <w:noWrap/>
            <w:hideMark/>
          </w:tcPr>
          <w:p w14:paraId="683AE28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12033</w:t>
            </w:r>
          </w:p>
        </w:tc>
        <w:tc>
          <w:tcPr>
            <w:tcW w:w="1890" w:type="dxa"/>
            <w:noWrap/>
            <w:hideMark/>
          </w:tcPr>
          <w:p w14:paraId="3611126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54B8D2F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68.1 (28.8, 90.5)</w:t>
            </w:r>
          </w:p>
        </w:tc>
        <w:tc>
          <w:tcPr>
            <w:tcW w:w="1170" w:type="dxa"/>
            <w:noWrap/>
            <w:hideMark/>
          </w:tcPr>
          <w:p w14:paraId="518303C8" w14:textId="1DB2A72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25654</w:t>
            </w:r>
          </w:p>
        </w:tc>
        <w:tc>
          <w:tcPr>
            <w:tcW w:w="2070" w:type="dxa"/>
            <w:noWrap/>
            <w:hideMark/>
          </w:tcPr>
          <w:p w14:paraId="2A3501A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294415</w:t>
            </w:r>
          </w:p>
        </w:tc>
      </w:tr>
      <w:tr w:rsidR="00AA68C9" w:rsidRPr="00854894" w14:paraId="0FAEFEF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F14D56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0D4AE46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Hernando County</w:t>
            </w:r>
          </w:p>
        </w:tc>
        <w:tc>
          <w:tcPr>
            <w:tcW w:w="900" w:type="dxa"/>
            <w:noWrap/>
            <w:hideMark/>
          </w:tcPr>
          <w:p w14:paraId="0D27ED5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12053</w:t>
            </w:r>
          </w:p>
        </w:tc>
        <w:tc>
          <w:tcPr>
            <w:tcW w:w="1890" w:type="dxa"/>
            <w:noWrap/>
            <w:hideMark/>
          </w:tcPr>
          <w:p w14:paraId="4FC94B3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4E90769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71 (34, 86.4)</w:t>
            </w:r>
          </w:p>
        </w:tc>
        <w:tc>
          <w:tcPr>
            <w:tcW w:w="1170" w:type="dxa"/>
            <w:noWrap/>
            <w:hideMark/>
          </w:tcPr>
          <w:p w14:paraId="17221137" w14:textId="6EF1DA7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19682</w:t>
            </w:r>
          </w:p>
        </w:tc>
        <w:tc>
          <w:tcPr>
            <w:tcW w:w="2070" w:type="dxa"/>
            <w:noWrap/>
            <w:hideMark/>
          </w:tcPr>
          <w:p w14:paraId="10FB31B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130795</w:t>
            </w:r>
          </w:p>
        </w:tc>
      </w:tr>
      <w:tr w:rsidR="00AA68C9" w:rsidRPr="00854894" w14:paraId="473D054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77725A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40EBBFF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Hillsborough County</w:t>
            </w:r>
          </w:p>
        </w:tc>
        <w:tc>
          <w:tcPr>
            <w:tcW w:w="900" w:type="dxa"/>
            <w:noWrap/>
            <w:hideMark/>
          </w:tcPr>
          <w:p w14:paraId="2F31750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12057</w:t>
            </w:r>
          </w:p>
        </w:tc>
        <w:tc>
          <w:tcPr>
            <w:tcW w:w="1890" w:type="dxa"/>
            <w:noWrap/>
            <w:hideMark/>
          </w:tcPr>
          <w:p w14:paraId="17643E4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4643D1D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72.7 (36.4, 87.3)</w:t>
            </w:r>
          </w:p>
        </w:tc>
        <w:tc>
          <w:tcPr>
            <w:tcW w:w="1170" w:type="dxa"/>
            <w:noWrap/>
            <w:hideMark/>
          </w:tcPr>
          <w:p w14:paraId="32D69C4C" w14:textId="613F3D8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78513</w:t>
            </w:r>
          </w:p>
        </w:tc>
        <w:tc>
          <w:tcPr>
            <w:tcW w:w="2070" w:type="dxa"/>
            <w:noWrap/>
            <w:hideMark/>
          </w:tcPr>
          <w:p w14:paraId="6E36CC0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998994</w:t>
            </w:r>
          </w:p>
        </w:tc>
      </w:tr>
      <w:tr w:rsidR="00AA68C9" w:rsidRPr="00854894" w14:paraId="45942B8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B00303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146630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Lake County</w:t>
            </w:r>
          </w:p>
        </w:tc>
        <w:tc>
          <w:tcPr>
            <w:tcW w:w="900" w:type="dxa"/>
            <w:noWrap/>
            <w:hideMark/>
          </w:tcPr>
          <w:p w14:paraId="2451F47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12069</w:t>
            </w:r>
          </w:p>
        </w:tc>
        <w:tc>
          <w:tcPr>
            <w:tcW w:w="1890" w:type="dxa"/>
            <w:noWrap/>
            <w:hideMark/>
          </w:tcPr>
          <w:p w14:paraId="771C227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7FA4C9C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71.4 (33.9, 87.9)</w:t>
            </w:r>
          </w:p>
        </w:tc>
        <w:tc>
          <w:tcPr>
            <w:tcW w:w="1170" w:type="dxa"/>
            <w:noWrap/>
            <w:hideMark/>
          </w:tcPr>
          <w:p w14:paraId="6FDEC697" w14:textId="4BC975A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27040</w:t>
            </w:r>
          </w:p>
        </w:tc>
        <w:tc>
          <w:tcPr>
            <w:tcW w:w="2070" w:type="dxa"/>
            <w:noWrap/>
            <w:hideMark/>
          </w:tcPr>
          <w:p w14:paraId="5075784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210418</w:t>
            </w:r>
          </w:p>
        </w:tc>
      </w:tr>
      <w:tr w:rsidR="00AA68C9" w:rsidRPr="00854894" w14:paraId="12926E3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05613C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6140EB2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Lee County</w:t>
            </w:r>
          </w:p>
        </w:tc>
        <w:tc>
          <w:tcPr>
            <w:tcW w:w="900" w:type="dxa"/>
            <w:noWrap/>
            <w:hideMark/>
          </w:tcPr>
          <w:p w14:paraId="1289B2F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12071</w:t>
            </w:r>
          </w:p>
        </w:tc>
        <w:tc>
          <w:tcPr>
            <w:tcW w:w="1890" w:type="dxa"/>
            <w:noWrap/>
            <w:hideMark/>
          </w:tcPr>
          <w:p w14:paraId="47A3CDB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0FB80C2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74.4 (42.3, 88)</w:t>
            </w:r>
          </w:p>
        </w:tc>
        <w:tc>
          <w:tcPr>
            <w:tcW w:w="1170" w:type="dxa"/>
            <w:noWrap/>
            <w:hideMark/>
          </w:tcPr>
          <w:p w14:paraId="22B6D07E" w14:textId="09AE5BD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46764</w:t>
            </w:r>
          </w:p>
        </w:tc>
        <w:tc>
          <w:tcPr>
            <w:tcW w:w="2070" w:type="dxa"/>
            <w:noWrap/>
            <w:hideMark/>
          </w:tcPr>
          <w:p w14:paraId="5A693E9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440910</w:t>
            </w:r>
          </w:p>
        </w:tc>
      </w:tr>
      <w:tr w:rsidR="00AA68C9" w:rsidRPr="00854894" w14:paraId="67D986B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69ADB2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4DD6DA6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Leon County</w:t>
            </w:r>
          </w:p>
        </w:tc>
        <w:tc>
          <w:tcPr>
            <w:tcW w:w="900" w:type="dxa"/>
            <w:noWrap/>
            <w:hideMark/>
          </w:tcPr>
          <w:p w14:paraId="4684D2A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12073</w:t>
            </w:r>
          </w:p>
        </w:tc>
        <w:tc>
          <w:tcPr>
            <w:tcW w:w="1890" w:type="dxa"/>
            <w:noWrap/>
            <w:hideMark/>
          </w:tcPr>
          <w:p w14:paraId="7092C7A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51CDE78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67.7 (28.9, 88.4)</w:t>
            </w:r>
          </w:p>
        </w:tc>
        <w:tc>
          <w:tcPr>
            <w:tcW w:w="1170" w:type="dxa"/>
            <w:noWrap/>
            <w:hideMark/>
          </w:tcPr>
          <w:p w14:paraId="6337265D" w14:textId="0B4387C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13592</w:t>
            </w:r>
          </w:p>
        </w:tc>
        <w:tc>
          <w:tcPr>
            <w:tcW w:w="2070" w:type="dxa"/>
            <w:noWrap/>
            <w:hideMark/>
          </w:tcPr>
          <w:p w14:paraId="55C7AA3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239509</w:t>
            </w:r>
          </w:p>
        </w:tc>
      </w:tr>
      <w:tr w:rsidR="00AA68C9" w:rsidRPr="00854894" w14:paraId="403F13A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F124E6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1C55E40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Manatee County</w:t>
            </w:r>
          </w:p>
        </w:tc>
        <w:tc>
          <w:tcPr>
            <w:tcW w:w="900" w:type="dxa"/>
            <w:noWrap/>
            <w:hideMark/>
          </w:tcPr>
          <w:p w14:paraId="26191BD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12081</w:t>
            </w:r>
          </w:p>
        </w:tc>
        <w:tc>
          <w:tcPr>
            <w:tcW w:w="1890" w:type="dxa"/>
            <w:noWrap/>
            <w:hideMark/>
          </w:tcPr>
          <w:p w14:paraId="2C4DA4E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2B6873B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73.1 (38.5, 88.2)</w:t>
            </w:r>
          </w:p>
        </w:tc>
        <w:tc>
          <w:tcPr>
            <w:tcW w:w="1170" w:type="dxa"/>
            <w:noWrap/>
            <w:hideMark/>
          </w:tcPr>
          <w:p w14:paraId="612B9522" w14:textId="2601BFE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30014</w:t>
            </w:r>
          </w:p>
        </w:tc>
        <w:tc>
          <w:tcPr>
            <w:tcW w:w="2070" w:type="dxa"/>
            <w:noWrap/>
            <w:hideMark/>
          </w:tcPr>
          <w:p w14:paraId="600523E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263996</w:t>
            </w:r>
          </w:p>
        </w:tc>
      </w:tr>
      <w:tr w:rsidR="00AA68C9" w:rsidRPr="00854894" w14:paraId="7ED4FE8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EE108F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A21C0C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Marion County</w:t>
            </w:r>
          </w:p>
        </w:tc>
        <w:tc>
          <w:tcPr>
            <w:tcW w:w="900" w:type="dxa"/>
            <w:noWrap/>
            <w:hideMark/>
          </w:tcPr>
          <w:p w14:paraId="6BED4BF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12083</w:t>
            </w:r>
          </w:p>
        </w:tc>
        <w:tc>
          <w:tcPr>
            <w:tcW w:w="1890" w:type="dxa"/>
            <w:noWrap/>
            <w:hideMark/>
          </w:tcPr>
          <w:p w14:paraId="0988FD8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749C39D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70 (32.8, 88.1)</w:t>
            </w:r>
          </w:p>
        </w:tc>
        <w:tc>
          <w:tcPr>
            <w:tcW w:w="1170" w:type="dxa"/>
            <w:noWrap/>
            <w:hideMark/>
          </w:tcPr>
          <w:p w14:paraId="28630CAD" w14:textId="3067661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32392</w:t>
            </w:r>
          </w:p>
        </w:tc>
        <w:tc>
          <w:tcPr>
            <w:tcW w:w="2070" w:type="dxa"/>
            <w:noWrap/>
            <w:hideMark/>
          </w:tcPr>
          <w:p w14:paraId="7AEA052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258873</w:t>
            </w:r>
          </w:p>
        </w:tc>
      </w:tr>
      <w:tr w:rsidR="00AA68C9" w:rsidRPr="00854894" w14:paraId="0C95652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C36C02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6B75F93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Martin County</w:t>
            </w:r>
          </w:p>
        </w:tc>
        <w:tc>
          <w:tcPr>
            <w:tcW w:w="900" w:type="dxa"/>
            <w:noWrap/>
            <w:hideMark/>
          </w:tcPr>
          <w:p w14:paraId="27E6D8E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12085</w:t>
            </w:r>
          </w:p>
        </w:tc>
        <w:tc>
          <w:tcPr>
            <w:tcW w:w="1890" w:type="dxa"/>
            <w:noWrap/>
            <w:hideMark/>
          </w:tcPr>
          <w:p w14:paraId="5E1AC2D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40A7803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74.5 (42.4, 87.2)</w:t>
            </w:r>
          </w:p>
        </w:tc>
        <w:tc>
          <w:tcPr>
            <w:tcW w:w="1170" w:type="dxa"/>
            <w:noWrap/>
            <w:hideMark/>
          </w:tcPr>
          <w:p w14:paraId="74EDCB6A" w14:textId="555BFEE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14398</w:t>
            </w:r>
          </w:p>
        </w:tc>
        <w:tc>
          <w:tcPr>
            <w:tcW w:w="2070" w:type="dxa"/>
            <w:noWrap/>
            <w:hideMark/>
          </w:tcPr>
          <w:p w14:paraId="61A185C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126777</w:t>
            </w:r>
          </w:p>
        </w:tc>
      </w:tr>
      <w:tr w:rsidR="00AA68C9" w:rsidRPr="00854894" w14:paraId="75889FD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A57594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64098C4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Orange County</w:t>
            </w:r>
          </w:p>
        </w:tc>
        <w:tc>
          <w:tcPr>
            <w:tcW w:w="900" w:type="dxa"/>
            <w:noWrap/>
            <w:hideMark/>
          </w:tcPr>
          <w:p w14:paraId="5D58620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12095</w:t>
            </w:r>
          </w:p>
        </w:tc>
        <w:tc>
          <w:tcPr>
            <w:tcW w:w="1890" w:type="dxa"/>
            <w:noWrap/>
            <w:hideMark/>
          </w:tcPr>
          <w:p w14:paraId="22B6852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04D938D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72.7 (34.9, 89.1)</w:t>
            </w:r>
          </w:p>
        </w:tc>
        <w:tc>
          <w:tcPr>
            <w:tcW w:w="1170" w:type="dxa"/>
            <w:noWrap/>
            <w:hideMark/>
          </w:tcPr>
          <w:p w14:paraId="1C654A26" w14:textId="77BBB9B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57243</w:t>
            </w:r>
          </w:p>
        </w:tc>
        <w:tc>
          <w:tcPr>
            <w:tcW w:w="2070" w:type="dxa"/>
            <w:noWrap/>
            <w:hideMark/>
          </w:tcPr>
          <w:p w14:paraId="74DA4B5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896123</w:t>
            </w:r>
          </w:p>
        </w:tc>
      </w:tr>
      <w:tr w:rsidR="00AA68C9" w:rsidRPr="00854894" w14:paraId="6868A1E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569028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7891CB0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Palm Beach County</w:t>
            </w:r>
          </w:p>
        </w:tc>
        <w:tc>
          <w:tcPr>
            <w:tcW w:w="900" w:type="dxa"/>
            <w:noWrap/>
            <w:hideMark/>
          </w:tcPr>
          <w:p w14:paraId="0C26C64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12099</w:t>
            </w:r>
          </w:p>
        </w:tc>
        <w:tc>
          <w:tcPr>
            <w:tcW w:w="1890" w:type="dxa"/>
            <w:noWrap/>
            <w:hideMark/>
          </w:tcPr>
          <w:p w14:paraId="469159A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7DD1736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75.4 (43.5, 87.1)</w:t>
            </w:r>
          </w:p>
        </w:tc>
        <w:tc>
          <w:tcPr>
            <w:tcW w:w="1170" w:type="dxa"/>
            <w:noWrap/>
            <w:hideMark/>
          </w:tcPr>
          <w:p w14:paraId="6744D86F" w14:textId="73F21CB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119238</w:t>
            </w:r>
          </w:p>
        </w:tc>
        <w:tc>
          <w:tcPr>
            <w:tcW w:w="2070" w:type="dxa"/>
            <w:noWrap/>
            <w:hideMark/>
          </w:tcPr>
          <w:p w14:paraId="5730062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1131189</w:t>
            </w:r>
          </w:p>
        </w:tc>
      </w:tr>
      <w:tr w:rsidR="00AA68C9" w:rsidRPr="00854894" w14:paraId="2873F5D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117899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4F07011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Pasco County</w:t>
            </w:r>
          </w:p>
        </w:tc>
        <w:tc>
          <w:tcPr>
            <w:tcW w:w="900" w:type="dxa"/>
            <w:noWrap/>
            <w:hideMark/>
          </w:tcPr>
          <w:p w14:paraId="5AC1738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12101</w:t>
            </w:r>
          </w:p>
        </w:tc>
        <w:tc>
          <w:tcPr>
            <w:tcW w:w="1890" w:type="dxa"/>
            <w:noWrap/>
            <w:hideMark/>
          </w:tcPr>
          <w:p w14:paraId="4A7A916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4EDF2F5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71.9 (35.2, 86.7)</w:t>
            </w:r>
          </w:p>
        </w:tc>
        <w:tc>
          <w:tcPr>
            <w:tcW w:w="1170" w:type="dxa"/>
            <w:noWrap/>
            <w:hideMark/>
          </w:tcPr>
          <w:p w14:paraId="63289F68" w14:textId="27BB9FA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48465</w:t>
            </w:r>
          </w:p>
        </w:tc>
        <w:tc>
          <w:tcPr>
            <w:tcW w:w="2070" w:type="dxa"/>
            <w:noWrap/>
            <w:hideMark/>
          </w:tcPr>
          <w:p w14:paraId="2878417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344749</w:t>
            </w:r>
          </w:p>
        </w:tc>
      </w:tr>
      <w:tr w:rsidR="00AA68C9" w:rsidRPr="00854894" w14:paraId="27502E7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3AA951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422578D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Pinellas County</w:t>
            </w:r>
          </w:p>
        </w:tc>
        <w:tc>
          <w:tcPr>
            <w:tcW w:w="900" w:type="dxa"/>
            <w:noWrap/>
            <w:hideMark/>
          </w:tcPr>
          <w:p w14:paraId="329A2E9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12103</w:t>
            </w:r>
          </w:p>
        </w:tc>
        <w:tc>
          <w:tcPr>
            <w:tcW w:w="1890" w:type="dxa"/>
            <w:noWrap/>
            <w:hideMark/>
          </w:tcPr>
          <w:p w14:paraId="5FF955A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15F85A3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73.7 (37.1, 88.1)</w:t>
            </w:r>
          </w:p>
        </w:tc>
        <w:tc>
          <w:tcPr>
            <w:tcW w:w="1170" w:type="dxa"/>
            <w:noWrap/>
            <w:hideMark/>
          </w:tcPr>
          <w:p w14:paraId="73A8A632" w14:textId="4996D0D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114477</w:t>
            </w:r>
          </w:p>
        </w:tc>
        <w:tc>
          <w:tcPr>
            <w:tcW w:w="2070" w:type="dxa"/>
            <w:noWrap/>
            <w:hideMark/>
          </w:tcPr>
          <w:p w14:paraId="27FCC64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921500</w:t>
            </w:r>
          </w:p>
        </w:tc>
      </w:tr>
      <w:tr w:rsidR="00AA68C9" w:rsidRPr="00854894" w14:paraId="6CA32BB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A12A74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48A81CC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Polk County</w:t>
            </w:r>
          </w:p>
        </w:tc>
        <w:tc>
          <w:tcPr>
            <w:tcW w:w="900" w:type="dxa"/>
            <w:noWrap/>
            <w:hideMark/>
          </w:tcPr>
          <w:p w14:paraId="746574F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12105</w:t>
            </w:r>
          </w:p>
        </w:tc>
        <w:tc>
          <w:tcPr>
            <w:tcW w:w="1890" w:type="dxa"/>
            <w:noWrap/>
            <w:hideMark/>
          </w:tcPr>
          <w:p w14:paraId="7344B35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1430C1C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73 (37, 88)</w:t>
            </w:r>
          </w:p>
        </w:tc>
        <w:tc>
          <w:tcPr>
            <w:tcW w:w="1170" w:type="dxa"/>
            <w:noWrap/>
            <w:hideMark/>
          </w:tcPr>
          <w:p w14:paraId="2D85EE6B" w14:textId="29D0CC9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48484</w:t>
            </w:r>
          </w:p>
        </w:tc>
        <w:tc>
          <w:tcPr>
            <w:tcW w:w="2070" w:type="dxa"/>
            <w:noWrap/>
            <w:hideMark/>
          </w:tcPr>
          <w:p w14:paraId="0618488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483888</w:t>
            </w:r>
          </w:p>
        </w:tc>
      </w:tr>
      <w:tr w:rsidR="00AA68C9" w:rsidRPr="00854894" w14:paraId="0F9614E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AD1396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7937B6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St. Lucie County</w:t>
            </w:r>
          </w:p>
        </w:tc>
        <w:tc>
          <w:tcPr>
            <w:tcW w:w="900" w:type="dxa"/>
            <w:noWrap/>
            <w:hideMark/>
          </w:tcPr>
          <w:p w14:paraId="4FF31D7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12111</w:t>
            </w:r>
          </w:p>
        </w:tc>
        <w:tc>
          <w:tcPr>
            <w:tcW w:w="1890" w:type="dxa"/>
            <w:noWrap/>
            <w:hideMark/>
          </w:tcPr>
          <w:p w14:paraId="3CBDB39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349FEF0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73.5 (41.6, 86.4)</w:t>
            </w:r>
          </w:p>
        </w:tc>
        <w:tc>
          <w:tcPr>
            <w:tcW w:w="1170" w:type="dxa"/>
            <w:noWrap/>
            <w:hideMark/>
          </w:tcPr>
          <w:p w14:paraId="76A10314" w14:textId="4329E3B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21002</w:t>
            </w:r>
          </w:p>
        </w:tc>
        <w:tc>
          <w:tcPr>
            <w:tcW w:w="2070" w:type="dxa"/>
            <w:noWrap/>
            <w:hideMark/>
          </w:tcPr>
          <w:p w14:paraId="1A0010E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192679</w:t>
            </w:r>
          </w:p>
        </w:tc>
      </w:tr>
      <w:tr w:rsidR="00AA68C9" w:rsidRPr="00854894" w14:paraId="58CC18F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BAD0D0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lastRenderedPageBreak/>
              <w:t>Southeast</w:t>
            </w:r>
          </w:p>
        </w:tc>
        <w:tc>
          <w:tcPr>
            <w:tcW w:w="2227" w:type="dxa"/>
            <w:noWrap/>
            <w:hideMark/>
          </w:tcPr>
          <w:p w14:paraId="08DAA6D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Sarasota County</w:t>
            </w:r>
          </w:p>
        </w:tc>
        <w:tc>
          <w:tcPr>
            <w:tcW w:w="900" w:type="dxa"/>
            <w:noWrap/>
            <w:hideMark/>
          </w:tcPr>
          <w:p w14:paraId="473EFD9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12115</w:t>
            </w:r>
          </w:p>
        </w:tc>
        <w:tc>
          <w:tcPr>
            <w:tcW w:w="1890" w:type="dxa"/>
            <w:noWrap/>
            <w:hideMark/>
          </w:tcPr>
          <w:p w14:paraId="5692626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317C57E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73.1 (39.3, 88)</w:t>
            </w:r>
          </w:p>
        </w:tc>
        <w:tc>
          <w:tcPr>
            <w:tcW w:w="1170" w:type="dxa"/>
            <w:noWrap/>
            <w:hideMark/>
          </w:tcPr>
          <w:p w14:paraId="0A447C28" w14:textId="575F232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43479</w:t>
            </w:r>
          </w:p>
        </w:tc>
        <w:tc>
          <w:tcPr>
            <w:tcW w:w="2070" w:type="dxa"/>
            <w:noWrap/>
            <w:hideMark/>
          </w:tcPr>
          <w:p w14:paraId="005BB21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326002</w:t>
            </w:r>
          </w:p>
        </w:tc>
      </w:tr>
      <w:tr w:rsidR="00AA68C9" w:rsidRPr="00854894" w14:paraId="1AD942E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8E671D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BA9BFC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Seminole County</w:t>
            </w:r>
          </w:p>
        </w:tc>
        <w:tc>
          <w:tcPr>
            <w:tcW w:w="900" w:type="dxa"/>
            <w:noWrap/>
            <w:hideMark/>
          </w:tcPr>
          <w:p w14:paraId="2A2F5FD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12117</w:t>
            </w:r>
          </w:p>
        </w:tc>
        <w:tc>
          <w:tcPr>
            <w:tcW w:w="1890" w:type="dxa"/>
            <w:noWrap/>
            <w:hideMark/>
          </w:tcPr>
          <w:p w14:paraId="767C31B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57EA3D8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72.4 (34.5, 89.1)</w:t>
            </w:r>
          </w:p>
        </w:tc>
        <w:tc>
          <w:tcPr>
            <w:tcW w:w="1170" w:type="dxa"/>
            <w:noWrap/>
            <w:hideMark/>
          </w:tcPr>
          <w:p w14:paraId="50462952" w14:textId="12F0F63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23981</w:t>
            </w:r>
          </w:p>
        </w:tc>
        <w:tc>
          <w:tcPr>
            <w:tcW w:w="2070" w:type="dxa"/>
            <w:noWrap/>
            <w:hideMark/>
          </w:tcPr>
          <w:p w14:paraId="2EAC161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365448</w:t>
            </w:r>
          </w:p>
        </w:tc>
      </w:tr>
      <w:tr w:rsidR="00AA68C9" w:rsidRPr="00854894" w14:paraId="68F7269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BE7A49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0A2933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Volusia County</w:t>
            </w:r>
          </w:p>
        </w:tc>
        <w:tc>
          <w:tcPr>
            <w:tcW w:w="900" w:type="dxa"/>
            <w:noWrap/>
            <w:hideMark/>
          </w:tcPr>
          <w:p w14:paraId="17F78F9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12127</w:t>
            </w:r>
          </w:p>
        </w:tc>
        <w:tc>
          <w:tcPr>
            <w:tcW w:w="1890" w:type="dxa"/>
            <w:noWrap/>
            <w:hideMark/>
          </w:tcPr>
          <w:p w14:paraId="0F4B393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070" w:type="dxa"/>
            <w:noWrap/>
            <w:hideMark/>
          </w:tcPr>
          <w:p w14:paraId="0474E8D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71.3 (34, 88.4)</w:t>
            </w:r>
          </w:p>
        </w:tc>
        <w:tc>
          <w:tcPr>
            <w:tcW w:w="1170" w:type="dxa"/>
            <w:noWrap/>
            <w:hideMark/>
          </w:tcPr>
          <w:p w14:paraId="14163CFB" w14:textId="638FF9A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54088</w:t>
            </w:r>
          </w:p>
        </w:tc>
        <w:tc>
          <w:tcPr>
            <w:tcW w:w="2070" w:type="dxa"/>
            <w:noWrap/>
            <w:hideMark/>
          </w:tcPr>
          <w:p w14:paraId="342E22B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443385</w:t>
            </w:r>
          </w:p>
        </w:tc>
      </w:tr>
      <w:tr w:rsidR="00AA68C9" w:rsidRPr="00854894" w14:paraId="2D0360E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C9053B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77E8335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Bibb County</w:t>
            </w:r>
          </w:p>
        </w:tc>
        <w:tc>
          <w:tcPr>
            <w:tcW w:w="900" w:type="dxa"/>
            <w:noWrap/>
            <w:hideMark/>
          </w:tcPr>
          <w:p w14:paraId="2205D8A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13021</w:t>
            </w:r>
          </w:p>
        </w:tc>
        <w:tc>
          <w:tcPr>
            <w:tcW w:w="1890" w:type="dxa"/>
            <w:noWrap/>
            <w:hideMark/>
          </w:tcPr>
          <w:p w14:paraId="5554A4D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070" w:type="dxa"/>
            <w:noWrap/>
            <w:hideMark/>
          </w:tcPr>
          <w:p w14:paraId="0C3C782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64.2 (23.1, 88.9)</w:t>
            </w:r>
          </w:p>
        </w:tc>
        <w:tc>
          <w:tcPr>
            <w:tcW w:w="1170" w:type="dxa"/>
            <w:noWrap/>
            <w:hideMark/>
          </w:tcPr>
          <w:p w14:paraId="06D96375" w14:textId="35ED93E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15318</w:t>
            </w:r>
          </w:p>
        </w:tc>
        <w:tc>
          <w:tcPr>
            <w:tcW w:w="2070" w:type="dxa"/>
            <w:noWrap/>
            <w:hideMark/>
          </w:tcPr>
          <w:p w14:paraId="5CC92E5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153955</w:t>
            </w:r>
          </w:p>
        </w:tc>
      </w:tr>
      <w:tr w:rsidR="00AA68C9" w:rsidRPr="00854894" w14:paraId="78568FE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5A83DB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254E5E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Chatham County</w:t>
            </w:r>
          </w:p>
        </w:tc>
        <w:tc>
          <w:tcPr>
            <w:tcW w:w="900" w:type="dxa"/>
            <w:noWrap/>
            <w:hideMark/>
          </w:tcPr>
          <w:p w14:paraId="1E05C1E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13051</w:t>
            </w:r>
          </w:p>
        </w:tc>
        <w:tc>
          <w:tcPr>
            <w:tcW w:w="1890" w:type="dxa"/>
            <w:noWrap/>
            <w:hideMark/>
          </w:tcPr>
          <w:p w14:paraId="5DEC06E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070" w:type="dxa"/>
            <w:noWrap/>
            <w:hideMark/>
          </w:tcPr>
          <w:p w14:paraId="243B419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66.8 (27.9, 90.9)</w:t>
            </w:r>
          </w:p>
        </w:tc>
        <w:tc>
          <w:tcPr>
            <w:tcW w:w="1170" w:type="dxa"/>
            <w:noWrap/>
            <w:hideMark/>
          </w:tcPr>
          <w:p w14:paraId="104F66B8" w14:textId="450C45E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20412</w:t>
            </w:r>
          </w:p>
        </w:tc>
        <w:tc>
          <w:tcPr>
            <w:tcW w:w="2070" w:type="dxa"/>
            <w:noWrap/>
            <w:hideMark/>
          </w:tcPr>
          <w:p w14:paraId="51244AC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232372</w:t>
            </w:r>
          </w:p>
        </w:tc>
      </w:tr>
      <w:tr w:rsidR="00AA68C9" w:rsidRPr="00854894" w14:paraId="0711800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BDAC32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027D279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Clayton County</w:t>
            </w:r>
          </w:p>
        </w:tc>
        <w:tc>
          <w:tcPr>
            <w:tcW w:w="900" w:type="dxa"/>
            <w:noWrap/>
            <w:hideMark/>
          </w:tcPr>
          <w:p w14:paraId="16650B8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13063</w:t>
            </w:r>
          </w:p>
        </w:tc>
        <w:tc>
          <w:tcPr>
            <w:tcW w:w="1890" w:type="dxa"/>
            <w:noWrap/>
            <w:hideMark/>
          </w:tcPr>
          <w:p w14:paraId="3D77DF9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070" w:type="dxa"/>
            <w:noWrap/>
            <w:hideMark/>
          </w:tcPr>
          <w:p w14:paraId="1E956EE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61.9 (17.8, 87.7)</w:t>
            </w:r>
          </w:p>
        </w:tc>
        <w:tc>
          <w:tcPr>
            <w:tcW w:w="1170" w:type="dxa"/>
            <w:noWrap/>
            <w:hideMark/>
          </w:tcPr>
          <w:p w14:paraId="65CC2ED1" w14:textId="2954295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11729</w:t>
            </w:r>
          </w:p>
        </w:tc>
        <w:tc>
          <w:tcPr>
            <w:tcW w:w="2070" w:type="dxa"/>
            <w:noWrap/>
            <w:hideMark/>
          </w:tcPr>
          <w:p w14:paraId="652CE9C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236644</w:t>
            </w:r>
          </w:p>
        </w:tc>
      </w:tr>
      <w:tr w:rsidR="00AA68C9" w:rsidRPr="00854894" w14:paraId="4B01233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569C61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05E04A2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Cobb County</w:t>
            </w:r>
          </w:p>
        </w:tc>
        <w:tc>
          <w:tcPr>
            <w:tcW w:w="900" w:type="dxa"/>
            <w:noWrap/>
            <w:hideMark/>
          </w:tcPr>
          <w:p w14:paraId="0888803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13067</w:t>
            </w:r>
          </w:p>
        </w:tc>
        <w:tc>
          <w:tcPr>
            <w:tcW w:w="1890" w:type="dxa"/>
            <w:noWrap/>
            <w:hideMark/>
          </w:tcPr>
          <w:p w14:paraId="77AADE7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070" w:type="dxa"/>
            <w:noWrap/>
            <w:hideMark/>
          </w:tcPr>
          <w:p w14:paraId="6262481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60.9 (16.7, 86.1)</w:t>
            </w:r>
          </w:p>
        </w:tc>
        <w:tc>
          <w:tcPr>
            <w:tcW w:w="1170" w:type="dxa"/>
            <w:noWrap/>
            <w:hideMark/>
          </w:tcPr>
          <w:p w14:paraId="6F758DC6" w14:textId="6679AAE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28869</w:t>
            </w:r>
          </w:p>
        </w:tc>
        <w:tc>
          <w:tcPr>
            <w:tcW w:w="2070" w:type="dxa"/>
            <w:noWrap/>
            <w:hideMark/>
          </w:tcPr>
          <w:p w14:paraId="0BCCCDD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607450</w:t>
            </w:r>
          </w:p>
        </w:tc>
      </w:tr>
      <w:tr w:rsidR="00AA68C9" w:rsidRPr="00854894" w14:paraId="55BF1F4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5B1EA9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1580D63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DeKalb County</w:t>
            </w:r>
          </w:p>
        </w:tc>
        <w:tc>
          <w:tcPr>
            <w:tcW w:w="900" w:type="dxa"/>
            <w:noWrap/>
            <w:hideMark/>
          </w:tcPr>
          <w:p w14:paraId="0AA669B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13089</w:t>
            </w:r>
          </w:p>
        </w:tc>
        <w:tc>
          <w:tcPr>
            <w:tcW w:w="1890" w:type="dxa"/>
            <w:noWrap/>
            <w:hideMark/>
          </w:tcPr>
          <w:p w14:paraId="2D31C59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070" w:type="dxa"/>
            <w:noWrap/>
            <w:hideMark/>
          </w:tcPr>
          <w:p w14:paraId="4D26FE6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61.5 (17.5, 87.2)</w:t>
            </w:r>
          </w:p>
        </w:tc>
        <w:tc>
          <w:tcPr>
            <w:tcW w:w="1170" w:type="dxa"/>
            <w:noWrap/>
            <w:hideMark/>
          </w:tcPr>
          <w:p w14:paraId="6BFB6ADF" w14:textId="43465DA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35446</w:t>
            </w:r>
          </w:p>
        </w:tc>
        <w:tc>
          <w:tcPr>
            <w:tcW w:w="2070" w:type="dxa"/>
            <w:noWrap/>
            <w:hideMark/>
          </w:tcPr>
          <w:p w14:paraId="273FCD9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666158</w:t>
            </w:r>
          </w:p>
        </w:tc>
      </w:tr>
      <w:tr w:rsidR="00AA68C9" w:rsidRPr="00854894" w14:paraId="2504212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020BA1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28F0A0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Fulton County</w:t>
            </w:r>
          </w:p>
        </w:tc>
        <w:tc>
          <w:tcPr>
            <w:tcW w:w="900" w:type="dxa"/>
            <w:noWrap/>
            <w:hideMark/>
          </w:tcPr>
          <w:p w14:paraId="647F641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13121</w:t>
            </w:r>
          </w:p>
        </w:tc>
        <w:tc>
          <w:tcPr>
            <w:tcW w:w="1890" w:type="dxa"/>
            <w:noWrap/>
            <w:hideMark/>
          </w:tcPr>
          <w:p w14:paraId="062F81C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070" w:type="dxa"/>
            <w:noWrap/>
            <w:hideMark/>
          </w:tcPr>
          <w:p w14:paraId="22D4A5D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61.3 (17, 86.5)</w:t>
            </w:r>
          </w:p>
        </w:tc>
        <w:tc>
          <w:tcPr>
            <w:tcW w:w="1170" w:type="dxa"/>
            <w:noWrap/>
            <w:hideMark/>
          </w:tcPr>
          <w:p w14:paraId="52EB9F05" w14:textId="3B47BD3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55273</w:t>
            </w:r>
          </w:p>
        </w:tc>
        <w:tc>
          <w:tcPr>
            <w:tcW w:w="2070" w:type="dxa"/>
            <w:noWrap/>
            <w:hideMark/>
          </w:tcPr>
          <w:p w14:paraId="3440623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815579</w:t>
            </w:r>
          </w:p>
        </w:tc>
      </w:tr>
      <w:tr w:rsidR="00AA68C9" w:rsidRPr="00854894" w14:paraId="3F472D4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A77F0B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65979E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Gwinnett County</w:t>
            </w:r>
          </w:p>
        </w:tc>
        <w:tc>
          <w:tcPr>
            <w:tcW w:w="900" w:type="dxa"/>
            <w:noWrap/>
            <w:hideMark/>
          </w:tcPr>
          <w:p w14:paraId="41A5CD2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13135</w:t>
            </w:r>
          </w:p>
        </w:tc>
        <w:tc>
          <w:tcPr>
            <w:tcW w:w="1890" w:type="dxa"/>
            <w:noWrap/>
            <w:hideMark/>
          </w:tcPr>
          <w:p w14:paraId="10BC739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070" w:type="dxa"/>
            <w:noWrap/>
            <w:hideMark/>
          </w:tcPr>
          <w:p w14:paraId="27506DF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61.2 (17.1, 86.3)</w:t>
            </w:r>
          </w:p>
        </w:tc>
        <w:tc>
          <w:tcPr>
            <w:tcW w:w="1170" w:type="dxa"/>
            <w:noWrap/>
            <w:hideMark/>
          </w:tcPr>
          <w:p w14:paraId="53975E11" w14:textId="2379071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22423</w:t>
            </w:r>
          </w:p>
        </w:tc>
        <w:tc>
          <w:tcPr>
            <w:tcW w:w="2070" w:type="dxa"/>
            <w:noWrap/>
            <w:hideMark/>
          </w:tcPr>
          <w:p w14:paraId="71009AF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588133</w:t>
            </w:r>
          </w:p>
        </w:tc>
      </w:tr>
      <w:tr w:rsidR="00AA68C9" w:rsidRPr="00854894" w14:paraId="3F336F2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8A02A4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3837FF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Muscogee County</w:t>
            </w:r>
          </w:p>
        </w:tc>
        <w:tc>
          <w:tcPr>
            <w:tcW w:w="900" w:type="dxa"/>
            <w:noWrap/>
            <w:hideMark/>
          </w:tcPr>
          <w:p w14:paraId="06D14F8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13215</w:t>
            </w:r>
          </w:p>
        </w:tc>
        <w:tc>
          <w:tcPr>
            <w:tcW w:w="1890" w:type="dxa"/>
            <w:noWrap/>
            <w:hideMark/>
          </w:tcPr>
          <w:p w14:paraId="26E56A6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070" w:type="dxa"/>
            <w:noWrap/>
            <w:hideMark/>
          </w:tcPr>
          <w:p w14:paraId="33882B8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65 (22.2, 90.2)</w:t>
            </w:r>
          </w:p>
        </w:tc>
        <w:tc>
          <w:tcPr>
            <w:tcW w:w="1170" w:type="dxa"/>
            <w:noWrap/>
            <w:hideMark/>
          </w:tcPr>
          <w:p w14:paraId="09FBD94E" w14:textId="3E921CE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16341</w:t>
            </w:r>
          </w:p>
        </w:tc>
        <w:tc>
          <w:tcPr>
            <w:tcW w:w="2070" w:type="dxa"/>
            <w:noWrap/>
            <w:hideMark/>
          </w:tcPr>
          <w:p w14:paraId="1DCC3C5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186213</w:t>
            </w:r>
          </w:p>
        </w:tc>
      </w:tr>
      <w:tr w:rsidR="00AA68C9" w:rsidRPr="00854894" w14:paraId="67AC7A9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33C290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5FF913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Richmond County</w:t>
            </w:r>
          </w:p>
        </w:tc>
        <w:tc>
          <w:tcPr>
            <w:tcW w:w="900" w:type="dxa"/>
            <w:noWrap/>
            <w:hideMark/>
          </w:tcPr>
          <w:p w14:paraId="5871EAD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13245</w:t>
            </w:r>
          </w:p>
        </w:tc>
        <w:tc>
          <w:tcPr>
            <w:tcW w:w="1890" w:type="dxa"/>
            <w:noWrap/>
            <w:hideMark/>
          </w:tcPr>
          <w:p w14:paraId="254B962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070" w:type="dxa"/>
            <w:noWrap/>
            <w:hideMark/>
          </w:tcPr>
          <w:p w14:paraId="6EDC1C9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64.1 (25.3, 90.7)</w:t>
            </w:r>
          </w:p>
        </w:tc>
        <w:tc>
          <w:tcPr>
            <w:tcW w:w="1170" w:type="dxa"/>
            <w:noWrap/>
            <w:hideMark/>
          </w:tcPr>
          <w:p w14:paraId="0D415F71" w14:textId="68EF2CB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17436</w:t>
            </w:r>
          </w:p>
        </w:tc>
        <w:tc>
          <w:tcPr>
            <w:tcW w:w="2070" w:type="dxa"/>
            <w:noWrap/>
            <w:hideMark/>
          </w:tcPr>
          <w:p w14:paraId="1FF7275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199552</w:t>
            </w:r>
          </w:p>
        </w:tc>
      </w:tr>
      <w:tr w:rsidR="00AA68C9" w:rsidRPr="00854894" w14:paraId="424C48D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EE89C3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1CBEF41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Fayette County</w:t>
            </w:r>
          </w:p>
        </w:tc>
        <w:tc>
          <w:tcPr>
            <w:tcW w:w="900" w:type="dxa"/>
            <w:noWrap/>
            <w:hideMark/>
          </w:tcPr>
          <w:p w14:paraId="64A773C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21067</w:t>
            </w:r>
          </w:p>
        </w:tc>
        <w:tc>
          <w:tcPr>
            <w:tcW w:w="1890" w:type="dxa"/>
            <w:noWrap/>
            <w:hideMark/>
          </w:tcPr>
          <w:p w14:paraId="07111CB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2070" w:type="dxa"/>
            <w:noWrap/>
            <w:hideMark/>
          </w:tcPr>
          <w:p w14:paraId="35BBFB0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55.9 (6.1, 87.6)</w:t>
            </w:r>
          </w:p>
        </w:tc>
        <w:tc>
          <w:tcPr>
            <w:tcW w:w="1170" w:type="dxa"/>
            <w:noWrap/>
            <w:hideMark/>
          </w:tcPr>
          <w:p w14:paraId="07992C5C" w14:textId="5E9262D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17894</w:t>
            </w:r>
          </w:p>
        </w:tc>
        <w:tc>
          <w:tcPr>
            <w:tcW w:w="2070" w:type="dxa"/>
            <w:noWrap/>
            <w:hideMark/>
          </w:tcPr>
          <w:p w14:paraId="1A47747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260527</w:t>
            </w:r>
          </w:p>
        </w:tc>
      </w:tr>
      <w:tr w:rsidR="00AA68C9" w:rsidRPr="00854894" w14:paraId="2212A1D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393DFE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B01CC2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Jefferson County</w:t>
            </w:r>
          </w:p>
        </w:tc>
        <w:tc>
          <w:tcPr>
            <w:tcW w:w="900" w:type="dxa"/>
            <w:noWrap/>
            <w:hideMark/>
          </w:tcPr>
          <w:p w14:paraId="6F00E9B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21111</w:t>
            </w:r>
          </w:p>
        </w:tc>
        <w:tc>
          <w:tcPr>
            <w:tcW w:w="1890" w:type="dxa"/>
            <w:noWrap/>
            <w:hideMark/>
          </w:tcPr>
          <w:p w14:paraId="11125E7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2070" w:type="dxa"/>
            <w:noWrap/>
            <w:hideMark/>
          </w:tcPr>
          <w:p w14:paraId="46D31D2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57.4 (7, 90.5)</w:t>
            </w:r>
          </w:p>
        </w:tc>
        <w:tc>
          <w:tcPr>
            <w:tcW w:w="1170" w:type="dxa"/>
            <w:noWrap/>
            <w:hideMark/>
          </w:tcPr>
          <w:p w14:paraId="2C11872E" w14:textId="74CD7C5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64277</w:t>
            </w:r>
          </w:p>
        </w:tc>
        <w:tc>
          <w:tcPr>
            <w:tcW w:w="2070" w:type="dxa"/>
            <w:noWrap/>
            <w:hideMark/>
          </w:tcPr>
          <w:p w14:paraId="377BC3C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693775</w:t>
            </w:r>
          </w:p>
        </w:tc>
      </w:tr>
      <w:tr w:rsidR="00AA68C9" w:rsidRPr="00854894" w14:paraId="1344A98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FD80C0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E5133B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Kenton County</w:t>
            </w:r>
          </w:p>
        </w:tc>
        <w:tc>
          <w:tcPr>
            <w:tcW w:w="900" w:type="dxa"/>
            <w:noWrap/>
            <w:hideMark/>
          </w:tcPr>
          <w:p w14:paraId="6C3ACE6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21117</w:t>
            </w:r>
          </w:p>
        </w:tc>
        <w:tc>
          <w:tcPr>
            <w:tcW w:w="1890" w:type="dxa"/>
            <w:noWrap/>
            <w:hideMark/>
          </w:tcPr>
          <w:p w14:paraId="270CF8B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2070" w:type="dxa"/>
            <w:noWrap/>
            <w:hideMark/>
          </w:tcPr>
          <w:p w14:paraId="373A461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54.8 (2.1, 88.9)</w:t>
            </w:r>
          </w:p>
        </w:tc>
        <w:tc>
          <w:tcPr>
            <w:tcW w:w="1170" w:type="dxa"/>
            <w:noWrap/>
            <w:hideMark/>
          </w:tcPr>
          <w:p w14:paraId="51A0DE90" w14:textId="2AF99CD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10941</w:t>
            </w:r>
          </w:p>
        </w:tc>
        <w:tc>
          <w:tcPr>
            <w:tcW w:w="2070" w:type="dxa"/>
            <w:noWrap/>
            <w:hideMark/>
          </w:tcPr>
          <w:p w14:paraId="2387293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151449</w:t>
            </w:r>
          </w:p>
        </w:tc>
      </w:tr>
      <w:tr w:rsidR="00AA68C9" w:rsidRPr="00854894" w14:paraId="1106765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C2765C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1E78215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Caddo Parish</w:t>
            </w:r>
          </w:p>
        </w:tc>
        <w:tc>
          <w:tcPr>
            <w:tcW w:w="900" w:type="dxa"/>
            <w:noWrap/>
            <w:hideMark/>
          </w:tcPr>
          <w:p w14:paraId="01A3DA3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22017</w:t>
            </w:r>
          </w:p>
        </w:tc>
        <w:tc>
          <w:tcPr>
            <w:tcW w:w="1890" w:type="dxa"/>
            <w:noWrap/>
            <w:hideMark/>
          </w:tcPr>
          <w:p w14:paraId="05F7B1D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2070" w:type="dxa"/>
            <w:noWrap/>
            <w:hideMark/>
          </w:tcPr>
          <w:p w14:paraId="598F0AE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65.7 (25.4, 92)</w:t>
            </w:r>
          </w:p>
        </w:tc>
        <w:tc>
          <w:tcPr>
            <w:tcW w:w="1170" w:type="dxa"/>
            <w:noWrap/>
            <w:hideMark/>
          </w:tcPr>
          <w:p w14:paraId="5FA2B741" w14:textId="284043A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24018</w:t>
            </w:r>
          </w:p>
        </w:tc>
        <w:tc>
          <w:tcPr>
            <w:tcW w:w="2070" w:type="dxa"/>
            <w:noWrap/>
            <w:hideMark/>
          </w:tcPr>
          <w:p w14:paraId="005D294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251129</w:t>
            </w:r>
          </w:p>
        </w:tc>
      </w:tr>
      <w:tr w:rsidR="00AA68C9" w:rsidRPr="00854894" w14:paraId="66523AA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FF7D69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1F0D41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Calcasieu Parish</w:t>
            </w:r>
          </w:p>
        </w:tc>
        <w:tc>
          <w:tcPr>
            <w:tcW w:w="900" w:type="dxa"/>
            <w:noWrap/>
            <w:hideMark/>
          </w:tcPr>
          <w:p w14:paraId="2F04D22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22019</w:t>
            </w:r>
          </w:p>
        </w:tc>
        <w:tc>
          <w:tcPr>
            <w:tcW w:w="1890" w:type="dxa"/>
            <w:noWrap/>
            <w:hideMark/>
          </w:tcPr>
          <w:p w14:paraId="66FF795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2070" w:type="dxa"/>
            <w:noWrap/>
            <w:hideMark/>
          </w:tcPr>
          <w:p w14:paraId="504A126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68.5 (29.6, 91.1)</w:t>
            </w:r>
          </w:p>
        </w:tc>
        <w:tc>
          <w:tcPr>
            <w:tcW w:w="1170" w:type="dxa"/>
            <w:noWrap/>
            <w:hideMark/>
          </w:tcPr>
          <w:p w14:paraId="44B0CD1D" w14:textId="09C4689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15475</w:t>
            </w:r>
          </w:p>
        </w:tc>
        <w:tc>
          <w:tcPr>
            <w:tcW w:w="2070" w:type="dxa"/>
            <w:noWrap/>
            <w:hideMark/>
          </w:tcPr>
          <w:p w14:paraId="4DB9A74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183606</w:t>
            </w:r>
          </w:p>
        </w:tc>
      </w:tr>
      <w:tr w:rsidR="00AA68C9" w:rsidRPr="00854894" w14:paraId="19B256E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BA13B4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736B595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East Baton Rouge Parish</w:t>
            </w:r>
          </w:p>
        </w:tc>
        <w:tc>
          <w:tcPr>
            <w:tcW w:w="900" w:type="dxa"/>
            <w:noWrap/>
            <w:hideMark/>
          </w:tcPr>
          <w:p w14:paraId="784E92D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22033</w:t>
            </w:r>
          </w:p>
        </w:tc>
        <w:tc>
          <w:tcPr>
            <w:tcW w:w="1890" w:type="dxa"/>
            <w:noWrap/>
            <w:hideMark/>
          </w:tcPr>
          <w:p w14:paraId="79649CF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2070" w:type="dxa"/>
            <w:noWrap/>
            <w:hideMark/>
          </w:tcPr>
          <w:p w14:paraId="3108E8C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67.8 (29.4, 89)</w:t>
            </w:r>
          </w:p>
        </w:tc>
        <w:tc>
          <w:tcPr>
            <w:tcW w:w="1170" w:type="dxa"/>
            <w:noWrap/>
            <w:hideMark/>
          </w:tcPr>
          <w:p w14:paraId="3DD6C082" w14:textId="1D27FEA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30226</w:t>
            </w:r>
          </w:p>
        </w:tc>
        <w:tc>
          <w:tcPr>
            <w:tcW w:w="2070" w:type="dxa"/>
            <w:noWrap/>
            <w:hideMark/>
          </w:tcPr>
          <w:p w14:paraId="72A4072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412899</w:t>
            </w:r>
          </w:p>
        </w:tc>
      </w:tr>
      <w:tr w:rsidR="00AA68C9" w:rsidRPr="00854894" w14:paraId="018B6D5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9BCB48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0767A73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Jefferson Parish</w:t>
            </w:r>
          </w:p>
        </w:tc>
        <w:tc>
          <w:tcPr>
            <w:tcW w:w="900" w:type="dxa"/>
            <w:noWrap/>
            <w:hideMark/>
          </w:tcPr>
          <w:p w14:paraId="2E86DDF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22051</w:t>
            </w:r>
          </w:p>
        </w:tc>
        <w:tc>
          <w:tcPr>
            <w:tcW w:w="1890" w:type="dxa"/>
            <w:noWrap/>
            <w:hideMark/>
          </w:tcPr>
          <w:p w14:paraId="06FD552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2070" w:type="dxa"/>
            <w:noWrap/>
            <w:hideMark/>
          </w:tcPr>
          <w:p w14:paraId="0487258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70.2 (32, 90.5)</w:t>
            </w:r>
          </w:p>
        </w:tc>
        <w:tc>
          <w:tcPr>
            <w:tcW w:w="1170" w:type="dxa"/>
            <w:noWrap/>
            <w:hideMark/>
          </w:tcPr>
          <w:p w14:paraId="4FB866AB" w14:textId="7D72071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37218</w:t>
            </w:r>
          </w:p>
        </w:tc>
        <w:tc>
          <w:tcPr>
            <w:tcW w:w="2070" w:type="dxa"/>
            <w:noWrap/>
            <w:hideMark/>
          </w:tcPr>
          <w:p w14:paraId="70477CC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455406</w:t>
            </w:r>
          </w:p>
        </w:tc>
      </w:tr>
      <w:tr w:rsidR="00AA68C9" w:rsidRPr="00854894" w14:paraId="47D3177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CED496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1625451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Lafayette Parish</w:t>
            </w:r>
          </w:p>
        </w:tc>
        <w:tc>
          <w:tcPr>
            <w:tcW w:w="900" w:type="dxa"/>
            <w:noWrap/>
            <w:hideMark/>
          </w:tcPr>
          <w:p w14:paraId="2ED763E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22055</w:t>
            </w:r>
          </w:p>
        </w:tc>
        <w:tc>
          <w:tcPr>
            <w:tcW w:w="1890" w:type="dxa"/>
            <w:noWrap/>
            <w:hideMark/>
          </w:tcPr>
          <w:p w14:paraId="1820A71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2070" w:type="dxa"/>
            <w:noWrap/>
            <w:hideMark/>
          </w:tcPr>
          <w:p w14:paraId="41176E9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68.6 (29.7, 89.4)</w:t>
            </w:r>
          </w:p>
        </w:tc>
        <w:tc>
          <w:tcPr>
            <w:tcW w:w="1170" w:type="dxa"/>
            <w:noWrap/>
            <w:hideMark/>
          </w:tcPr>
          <w:p w14:paraId="3AF98040" w14:textId="26BA04B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12758</w:t>
            </w:r>
          </w:p>
        </w:tc>
        <w:tc>
          <w:tcPr>
            <w:tcW w:w="2070" w:type="dxa"/>
            <w:noWrap/>
            <w:hideMark/>
          </w:tcPr>
          <w:p w14:paraId="10B9ED5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190234</w:t>
            </w:r>
          </w:p>
        </w:tc>
      </w:tr>
      <w:tr w:rsidR="00AA68C9" w:rsidRPr="00854894" w14:paraId="10AE8B8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839246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13363EE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Orleans Parish</w:t>
            </w:r>
          </w:p>
        </w:tc>
        <w:tc>
          <w:tcPr>
            <w:tcW w:w="900" w:type="dxa"/>
            <w:noWrap/>
            <w:hideMark/>
          </w:tcPr>
          <w:p w14:paraId="2318530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22071</w:t>
            </w:r>
          </w:p>
        </w:tc>
        <w:tc>
          <w:tcPr>
            <w:tcW w:w="1890" w:type="dxa"/>
            <w:noWrap/>
            <w:hideMark/>
          </w:tcPr>
          <w:p w14:paraId="7735F9F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2070" w:type="dxa"/>
            <w:noWrap/>
            <w:hideMark/>
          </w:tcPr>
          <w:p w14:paraId="79A70EE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70.6 (32, 90.7)</w:t>
            </w:r>
          </w:p>
        </w:tc>
        <w:tc>
          <w:tcPr>
            <w:tcW w:w="1170" w:type="dxa"/>
            <w:noWrap/>
            <w:hideMark/>
          </w:tcPr>
          <w:p w14:paraId="18F35A0F" w14:textId="24A8237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42538</w:t>
            </w:r>
          </w:p>
        </w:tc>
        <w:tc>
          <w:tcPr>
            <w:tcW w:w="2070" w:type="dxa"/>
            <w:noWrap/>
            <w:hideMark/>
          </w:tcPr>
          <w:p w14:paraId="4AD2B67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484692</w:t>
            </w:r>
          </w:p>
        </w:tc>
      </w:tr>
      <w:tr w:rsidR="00AA68C9" w:rsidRPr="00854894" w14:paraId="200249C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32ACE6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6C3BEBA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Ouachita Parish</w:t>
            </w:r>
          </w:p>
        </w:tc>
        <w:tc>
          <w:tcPr>
            <w:tcW w:w="900" w:type="dxa"/>
            <w:noWrap/>
            <w:hideMark/>
          </w:tcPr>
          <w:p w14:paraId="51CD2B8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22073</w:t>
            </w:r>
          </w:p>
        </w:tc>
        <w:tc>
          <w:tcPr>
            <w:tcW w:w="1890" w:type="dxa"/>
            <w:noWrap/>
            <w:hideMark/>
          </w:tcPr>
          <w:p w14:paraId="470BD89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2070" w:type="dxa"/>
            <w:noWrap/>
            <w:hideMark/>
          </w:tcPr>
          <w:p w14:paraId="235E532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65.2 (24.4, 90.3)</w:t>
            </w:r>
          </w:p>
        </w:tc>
        <w:tc>
          <w:tcPr>
            <w:tcW w:w="1170" w:type="dxa"/>
            <w:noWrap/>
            <w:hideMark/>
          </w:tcPr>
          <w:p w14:paraId="74A94520" w14:textId="06B9985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12520</w:t>
            </w:r>
          </w:p>
        </w:tc>
        <w:tc>
          <w:tcPr>
            <w:tcW w:w="2070" w:type="dxa"/>
            <w:noWrap/>
            <w:hideMark/>
          </w:tcPr>
          <w:p w14:paraId="1CCDD8C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147256</w:t>
            </w:r>
          </w:p>
        </w:tc>
      </w:tr>
      <w:tr w:rsidR="00AA68C9" w:rsidRPr="00854894" w14:paraId="676A27B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2D3FD1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69A1AAA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Harrison County</w:t>
            </w:r>
          </w:p>
        </w:tc>
        <w:tc>
          <w:tcPr>
            <w:tcW w:w="900" w:type="dxa"/>
            <w:noWrap/>
            <w:hideMark/>
          </w:tcPr>
          <w:p w14:paraId="7A1DC60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28047</w:t>
            </w:r>
          </w:p>
        </w:tc>
        <w:tc>
          <w:tcPr>
            <w:tcW w:w="1890" w:type="dxa"/>
            <w:noWrap/>
            <w:hideMark/>
          </w:tcPr>
          <w:p w14:paraId="6343CFB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2070" w:type="dxa"/>
            <w:noWrap/>
            <w:hideMark/>
          </w:tcPr>
          <w:p w14:paraId="55291C8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67.8 (29.8, 89.7)</w:t>
            </w:r>
          </w:p>
        </w:tc>
        <w:tc>
          <w:tcPr>
            <w:tcW w:w="1170" w:type="dxa"/>
            <w:noWrap/>
            <w:hideMark/>
          </w:tcPr>
          <w:p w14:paraId="2537F74E" w14:textId="20CBDE2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15422</w:t>
            </w:r>
          </w:p>
        </w:tc>
        <w:tc>
          <w:tcPr>
            <w:tcW w:w="2070" w:type="dxa"/>
            <w:noWrap/>
            <w:hideMark/>
          </w:tcPr>
          <w:p w14:paraId="6F172EC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189577</w:t>
            </w:r>
          </w:p>
        </w:tc>
      </w:tr>
      <w:tr w:rsidR="00AA68C9" w:rsidRPr="00854894" w14:paraId="5934018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E8168F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75A4F0B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Hinds County</w:t>
            </w:r>
          </w:p>
        </w:tc>
        <w:tc>
          <w:tcPr>
            <w:tcW w:w="900" w:type="dxa"/>
            <w:noWrap/>
            <w:hideMark/>
          </w:tcPr>
          <w:p w14:paraId="53B3C22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28049</w:t>
            </w:r>
          </w:p>
        </w:tc>
        <w:tc>
          <w:tcPr>
            <w:tcW w:w="1890" w:type="dxa"/>
            <w:noWrap/>
            <w:hideMark/>
          </w:tcPr>
          <w:p w14:paraId="322BF6A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2070" w:type="dxa"/>
            <w:noWrap/>
            <w:hideMark/>
          </w:tcPr>
          <w:p w14:paraId="1E020B9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65.2 (21.7, 90.6)</w:t>
            </w:r>
          </w:p>
        </w:tc>
        <w:tc>
          <w:tcPr>
            <w:tcW w:w="1170" w:type="dxa"/>
            <w:noWrap/>
            <w:hideMark/>
          </w:tcPr>
          <w:p w14:paraId="4F842C77" w14:textId="0395924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19611</w:t>
            </w:r>
          </w:p>
        </w:tc>
        <w:tc>
          <w:tcPr>
            <w:tcW w:w="2070" w:type="dxa"/>
            <w:noWrap/>
            <w:hideMark/>
          </w:tcPr>
          <w:p w14:paraId="1CAAA2C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250752</w:t>
            </w:r>
          </w:p>
        </w:tc>
      </w:tr>
      <w:tr w:rsidR="00AA68C9" w:rsidRPr="00854894" w14:paraId="202D398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B2BE30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1DB1397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Buncombe County</w:t>
            </w:r>
          </w:p>
        </w:tc>
        <w:tc>
          <w:tcPr>
            <w:tcW w:w="900" w:type="dxa"/>
            <w:noWrap/>
            <w:hideMark/>
          </w:tcPr>
          <w:p w14:paraId="32F7683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37021</w:t>
            </w:r>
          </w:p>
        </w:tc>
        <w:tc>
          <w:tcPr>
            <w:tcW w:w="1890" w:type="dxa"/>
            <w:noWrap/>
            <w:hideMark/>
          </w:tcPr>
          <w:p w14:paraId="5866173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070" w:type="dxa"/>
            <w:noWrap/>
            <w:hideMark/>
          </w:tcPr>
          <w:p w14:paraId="7E1B3CD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55.5 (11.9, 80.1)</w:t>
            </w:r>
          </w:p>
        </w:tc>
        <w:tc>
          <w:tcPr>
            <w:tcW w:w="1170" w:type="dxa"/>
            <w:noWrap/>
            <w:hideMark/>
          </w:tcPr>
          <w:p w14:paraId="75F9866D" w14:textId="0DB0D69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20088</w:t>
            </w:r>
          </w:p>
        </w:tc>
        <w:tc>
          <w:tcPr>
            <w:tcW w:w="2070" w:type="dxa"/>
            <w:noWrap/>
            <w:hideMark/>
          </w:tcPr>
          <w:p w14:paraId="00A6F5B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206365</w:t>
            </w:r>
          </w:p>
        </w:tc>
      </w:tr>
      <w:tr w:rsidR="00AA68C9" w:rsidRPr="00854894" w14:paraId="19EA41A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204FE4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149B05E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Catawba County</w:t>
            </w:r>
          </w:p>
        </w:tc>
        <w:tc>
          <w:tcPr>
            <w:tcW w:w="900" w:type="dxa"/>
            <w:noWrap/>
            <w:hideMark/>
          </w:tcPr>
          <w:p w14:paraId="1A3D470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37035</w:t>
            </w:r>
          </w:p>
        </w:tc>
        <w:tc>
          <w:tcPr>
            <w:tcW w:w="1890" w:type="dxa"/>
            <w:noWrap/>
            <w:hideMark/>
          </w:tcPr>
          <w:p w14:paraId="3BDB4FF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070" w:type="dxa"/>
            <w:noWrap/>
            <w:hideMark/>
          </w:tcPr>
          <w:p w14:paraId="0C65572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58.7 (15.1, 86.1)</w:t>
            </w:r>
          </w:p>
        </w:tc>
        <w:tc>
          <w:tcPr>
            <w:tcW w:w="1170" w:type="dxa"/>
            <w:noWrap/>
            <w:hideMark/>
          </w:tcPr>
          <w:p w14:paraId="26CC7451" w14:textId="11393B3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11865</w:t>
            </w:r>
          </w:p>
        </w:tc>
        <w:tc>
          <w:tcPr>
            <w:tcW w:w="2070" w:type="dxa"/>
            <w:noWrap/>
            <w:hideMark/>
          </w:tcPr>
          <w:p w14:paraId="0C970D6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141700</w:t>
            </w:r>
          </w:p>
        </w:tc>
      </w:tr>
      <w:tr w:rsidR="00AA68C9" w:rsidRPr="00854894" w14:paraId="2CB7711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AE5423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82AFC3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Cumberland County</w:t>
            </w:r>
          </w:p>
        </w:tc>
        <w:tc>
          <w:tcPr>
            <w:tcW w:w="900" w:type="dxa"/>
            <w:noWrap/>
            <w:hideMark/>
          </w:tcPr>
          <w:p w14:paraId="0419E26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37051</w:t>
            </w:r>
          </w:p>
        </w:tc>
        <w:tc>
          <w:tcPr>
            <w:tcW w:w="1890" w:type="dxa"/>
            <w:noWrap/>
            <w:hideMark/>
          </w:tcPr>
          <w:p w14:paraId="70106EC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070" w:type="dxa"/>
            <w:noWrap/>
            <w:hideMark/>
          </w:tcPr>
          <w:p w14:paraId="760F48E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62.4 (20.3, 89.2)</w:t>
            </w:r>
          </w:p>
        </w:tc>
        <w:tc>
          <w:tcPr>
            <w:tcW w:w="1170" w:type="dxa"/>
            <w:noWrap/>
            <w:hideMark/>
          </w:tcPr>
          <w:p w14:paraId="436C592D" w14:textId="6486555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17770</w:t>
            </w:r>
          </w:p>
        </w:tc>
        <w:tc>
          <w:tcPr>
            <w:tcW w:w="2070" w:type="dxa"/>
            <w:noWrap/>
            <w:hideMark/>
          </w:tcPr>
          <w:p w14:paraId="2EA5E10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302978</w:t>
            </w:r>
          </w:p>
        </w:tc>
      </w:tr>
      <w:tr w:rsidR="00AA68C9" w:rsidRPr="00854894" w14:paraId="4C20095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479354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08FD9CB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Durham County</w:t>
            </w:r>
          </w:p>
        </w:tc>
        <w:tc>
          <w:tcPr>
            <w:tcW w:w="900" w:type="dxa"/>
            <w:noWrap/>
            <w:hideMark/>
          </w:tcPr>
          <w:p w14:paraId="0470F91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37063</w:t>
            </w:r>
          </w:p>
        </w:tc>
        <w:tc>
          <w:tcPr>
            <w:tcW w:w="1890" w:type="dxa"/>
            <w:noWrap/>
            <w:hideMark/>
          </w:tcPr>
          <w:p w14:paraId="7D11739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070" w:type="dxa"/>
            <w:noWrap/>
            <w:hideMark/>
          </w:tcPr>
          <w:p w14:paraId="7C36A9F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59.4 (16.7, 87.8)</w:t>
            </w:r>
          </w:p>
        </w:tc>
        <w:tc>
          <w:tcPr>
            <w:tcW w:w="1170" w:type="dxa"/>
            <w:noWrap/>
            <w:hideMark/>
          </w:tcPr>
          <w:p w14:paraId="582420BB" w14:textId="6B44462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15528</w:t>
            </w:r>
          </w:p>
        </w:tc>
        <w:tc>
          <w:tcPr>
            <w:tcW w:w="2070" w:type="dxa"/>
            <w:noWrap/>
            <w:hideMark/>
          </w:tcPr>
          <w:p w14:paraId="7D088D4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223270</w:t>
            </w:r>
          </w:p>
        </w:tc>
      </w:tr>
      <w:tr w:rsidR="00AA68C9" w:rsidRPr="00854894" w14:paraId="2B80B9C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41281C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lastRenderedPageBreak/>
              <w:t>Southeast</w:t>
            </w:r>
          </w:p>
        </w:tc>
        <w:tc>
          <w:tcPr>
            <w:tcW w:w="2227" w:type="dxa"/>
            <w:noWrap/>
            <w:hideMark/>
          </w:tcPr>
          <w:p w14:paraId="550A8EB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Forsyth County</w:t>
            </w:r>
          </w:p>
        </w:tc>
        <w:tc>
          <w:tcPr>
            <w:tcW w:w="900" w:type="dxa"/>
            <w:noWrap/>
            <w:hideMark/>
          </w:tcPr>
          <w:p w14:paraId="11118B8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37067</w:t>
            </w:r>
          </w:p>
        </w:tc>
        <w:tc>
          <w:tcPr>
            <w:tcW w:w="1890" w:type="dxa"/>
            <w:noWrap/>
            <w:hideMark/>
          </w:tcPr>
          <w:p w14:paraId="692352D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070" w:type="dxa"/>
            <w:noWrap/>
            <w:hideMark/>
          </w:tcPr>
          <w:p w14:paraId="7BCF67C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58.4 (16.3, 86.7)</w:t>
            </w:r>
          </w:p>
        </w:tc>
        <w:tc>
          <w:tcPr>
            <w:tcW w:w="1170" w:type="dxa"/>
            <w:noWrap/>
            <w:hideMark/>
          </w:tcPr>
          <w:p w14:paraId="5ECD05BF" w14:textId="6B5C966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25497</w:t>
            </w:r>
          </w:p>
        </w:tc>
        <w:tc>
          <w:tcPr>
            <w:tcW w:w="2070" w:type="dxa"/>
            <w:noWrap/>
            <w:hideMark/>
          </w:tcPr>
          <w:p w14:paraId="7A62631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306274</w:t>
            </w:r>
          </w:p>
        </w:tc>
      </w:tr>
      <w:tr w:rsidR="00AA68C9" w:rsidRPr="00854894" w14:paraId="4A15811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464FA4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30E1C1C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Guilford County</w:t>
            </w:r>
          </w:p>
        </w:tc>
        <w:tc>
          <w:tcPr>
            <w:tcW w:w="900" w:type="dxa"/>
            <w:noWrap/>
            <w:hideMark/>
          </w:tcPr>
          <w:p w14:paraId="5FD4605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37081</w:t>
            </w:r>
          </w:p>
        </w:tc>
        <w:tc>
          <w:tcPr>
            <w:tcW w:w="1890" w:type="dxa"/>
            <w:noWrap/>
            <w:hideMark/>
          </w:tcPr>
          <w:p w14:paraId="7180AA0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070" w:type="dxa"/>
            <w:noWrap/>
            <w:hideMark/>
          </w:tcPr>
          <w:p w14:paraId="17A2D47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58.9 (16.6, 87.1)</w:t>
            </w:r>
          </w:p>
        </w:tc>
        <w:tc>
          <w:tcPr>
            <w:tcW w:w="1170" w:type="dxa"/>
            <w:noWrap/>
            <w:hideMark/>
          </w:tcPr>
          <w:p w14:paraId="5CBCBE5A" w14:textId="1EE0BDF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31905</w:t>
            </w:r>
          </w:p>
        </w:tc>
        <w:tc>
          <w:tcPr>
            <w:tcW w:w="2070" w:type="dxa"/>
            <w:noWrap/>
            <w:hideMark/>
          </w:tcPr>
          <w:p w14:paraId="4FDF719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420848</w:t>
            </w:r>
          </w:p>
        </w:tc>
      </w:tr>
      <w:tr w:rsidR="00AA68C9" w:rsidRPr="00854894" w14:paraId="662DB86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60694B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35841B4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Mecklenburg County</w:t>
            </w:r>
          </w:p>
        </w:tc>
        <w:tc>
          <w:tcPr>
            <w:tcW w:w="900" w:type="dxa"/>
            <w:noWrap/>
            <w:hideMark/>
          </w:tcPr>
          <w:p w14:paraId="2816603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37119</w:t>
            </w:r>
          </w:p>
        </w:tc>
        <w:tc>
          <w:tcPr>
            <w:tcW w:w="1890" w:type="dxa"/>
            <w:noWrap/>
            <w:hideMark/>
          </w:tcPr>
          <w:p w14:paraId="7D76AC8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070" w:type="dxa"/>
            <w:noWrap/>
            <w:hideMark/>
          </w:tcPr>
          <w:p w14:paraId="6793211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60.5 (17.4, 86.5)</w:t>
            </w:r>
          </w:p>
        </w:tc>
        <w:tc>
          <w:tcPr>
            <w:tcW w:w="1170" w:type="dxa"/>
            <w:noWrap/>
            <w:hideMark/>
          </w:tcPr>
          <w:p w14:paraId="12695CE7" w14:textId="0B8AB49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41404</w:t>
            </w:r>
          </w:p>
        </w:tc>
        <w:tc>
          <w:tcPr>
            <w:tcW w:w="2070" w:type="dxa"/>
            <w:noWrap/>
            <w:hideMark/>
          </w:tcPr>
          <w:p w14:paraId="6F1DD2D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695348</w:t>
            </w:r>
          </w:p>
        </w:tc>
      </w:tr>
      <w:tr w:rsidR="00AA68C9" w:rsidRPr="00854894" w14:paraId="47F0273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3071EE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4339709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Wake County</w:t>
            </w:r>
          </w:p>
        </w:tc>
        <w:tc>
          <w:tcPr>
            <w:tcW w:w="900" w:type="dxa"/>
            <w:noWrap/>
            <w:hideMark/>
          </w:tcPr>
          <w:p w14:paraId="0DA02CB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37183</w:t>
            </w:r>
          </w:p>
        </w:tc>
        <w:tc>
          <w:tcPr>
            <w:tcW w:w="1890" w:type="dxa"/>
            <w:noWrap/>
            <w:hideMark/>
          </w:tcPr>
          <w:p w14:paraId="54DF4DC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070" w:type="dxa"/>
            <w:noWrap/>
            <w:hideMark/>
          </w:tcPr>
          <w:p w14:paraId="469F7D3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60.1 (18, 87.9)</w:t>
            </w:r>
          </w:p>
        </w:tc>
        <w:tc>
          <w:tcPr>
            <w:tcW w:w="1170" w:type="dxa"/>
            <w:noWrap/>
            <w:hideMark/>
          </w:tcPr>
          <w:p w14:paraId="6F94844B" w14:textId="61924B2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30776</w:t>
            </w:r>
          </w:p>
        </w:tc>
        <w:tc>
          <w:tcPr>
            <w:tcW w:w="2070" w:type="dxa"/>
            <w:noWrap/>
            <w:hideMark/>
          </w:tcPr>
          <w:p w14:paraId="2FA42A1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627906</w:t>
            </w:r>
          </w:p>
        </w:tc>
      </w:tr>
      <w:tr w:rsidR="00AA68C9" w:rsidRPr="00854894" w14:paraId="3DE2188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31C9DC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BDCC0D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Charleston County</w:t>
            </w:r>
          </w:p>
        </w:tc>
        <w:tc>
          <w:tcPr>
            <w:tcW w:w="900" w:type="dxa"/>
            <w:noWrap/>
            <w:hideMark/>
          </w:tcPr>
          <w:p w14:paraId="3EDFD0A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45019</w:t>
            </w:r>
          </w:p>
        </w:tc>
        <w:tc>
          <w:tcPr>
            <w:tcW w:w="1890" w:type="dxa"/>
            <w:noWrap/>
            <w:hideMark/>
          </w:tcPr>
          <w:p w14:paraId="2B536B0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2070" w:type="dxa"/>
            <w:noWrap/>
            <w:hideMark/>
          </w:tcPr>
          <w:p w14:paraId="1E10610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66 (27.7, 90.6)</w:t>
            </w:r>
          </w:p>
        </w:tc>
        <w:tc>
          <w:tcPr>
            <w:tcW w:w="1170" w:type="dxa"/>
            <w:noWrap/>
            <w:hideMark/>
          </w:tcPr>
          <w:p w14:paraId="756775E0" w14:textId="3ACCF4B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24504</w:t>
            </w:r>
          </w:p>
        </w:tc>
        <w:tc>
          <w:tcPr>
            <w:tcW w:w="2070" w:type="dxa"/>
            <w:noWrap/>
            <w:hideMark/>
          </w:tcPr>
          <w:p w14:paraId="1D2209E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309921</w:t>
            </w:r>
          </w:p>
        </w:tc>
      </w:tr>
      <w:tr w:rsidR="00AA68C9" w:rsidRPr="00854894" w14:paraId="7B2E19E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5D34BA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36094AD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Greenville County</w:t>
            </w:r>
          </w:p>
        </w:tc>
        <w:tc>
          <w:tcPr>
            <w:tcW w:w="900" w:type="dxa"/>
            <w:noWrap/>
            <w:hideMark/>
          </w:tcPr>
          <w:p w14:paraId="1D89BEE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45045</w:t>
            </w:r>
          </w:p>
        </w:tc>
        <w:tc>
          <w:tcPr>
            <w:tcW w:w="1890" w:type="dxa"/>
            <w:noWrap/>
            <w:hideMark/>
          </w:tcPr>
          <w:p w14:paraId="486E5E3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2070" w:type="dxa"/>
            <w:noWrap/>
            <w:hideMark/>
          </w:tcPr>
          <w:p w14:paraId="2AE9859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 (19.5, 87.6)</w:t>
            </w:r>
          </w:p>
        </w:tc>
        <w:tc>
          <w:tcPr>
            <w:tcW w:w="1170" w:type="dxa"/>
            <w:noWrap/>
            <w:hideMark/>
          </w:tcPr>
          <w:p w14:paraId="5BB6DD4D" w14:textId="4FA8673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29333</w:t>
            </w:r>
          </w:p>
        </w:tc>
        <w:tc>
          <w:tcPr>
            <w:tcW w:w="2070" w:type="dxa"/>
            <w:noWrap/>
            <w:hideMark/>
          </w:tcPr>
          <w:p w14:paraId="1154BEF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379648</w:t>
            </w:r>
          </w:p>
        </w:tc>
      </w:tr>
      <w:tr w:rsidR="00AA68C9" w:rsidRPr="00854894" w14:paraId="383DB13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2A5E5B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16AECC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Horry County</w:t>
            </w:r>
          </w:p>
        </w:tc>
        <w:tc>
          <w:tcPr>
            <w:tcW w:w="900" w:type="dxa"/>
            <w:noWrap/>
            <w:hideMark/>
          </w:tcPr>
          <w:p w14:paraId="1E0B8BA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45051</w:t>
            </w:r>
          </w:p>
        </w:tc>
        <w:tc>
          <w:tcPr>
            <w:tcW w:w="1890" w:type="dxa"/>
            <w:noWrap/>
            <w:hideMark/>
          </w:tcPr>
          <w:p w14:paraId="3BFA5AD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2070" w:type="dxa"/>
            <w:noWrap/>
            <w:hideMark/>
          </w:tcPr>
          <w:p w14:paraId="24DE417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63.9 (23.6, 89.8)</w:t>
            </w:r>
          </w:p>
        </w:tc>
        <w:tc>
          <w:tcPr>
            <w:tcW w:w="1170" w:type="dxa"/>
            <w:noWrap/>
            <w:hideMark/>
          </w:tcPr>
          <w:p w14:paraId="7D816C8E" w14:textId="50156F5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17125</w:t>
            </w:r>
          </w:p>
        </w:tc>
        <w:tc>
          <w:tcPr>
            <w:tcW w:w="2070" w:type="dxa"/>
            <w:noWrap/>
            <w:hideMark/>
          </w:tcPr>
          <w:p w14:paraId="692E81F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196558</w:t>
            </w:r>
          </w:p>
        </w:tc>
      </w:tr>
      <w:tr w:rsidR="00AA68C9" w:rsidRPr="00854894" w14:paraId="7090971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1C51AF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71A8839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Lexington County</w:t>
            </w:r>
          </w:p>
        </w:tc>
        <w:tc>
          <w:tcPr>
            <w:tcW w:w="900" w:type="dxa"/>
            <w:noWrap/>
            <w:hideMark/>
          </w:tcPr>
          <w:p w14:paraId="68CC4BF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45063</w:t>
            </w:r>
          </w:p>
        </w:tc>
        <w:tc>
          <w:tcPr>
            <w:tcW w:w="1890" w:type="dxa"/>
            <w:noWrap/>
            <w:hideMark/>
          </w:tcPr>
          <w:p w14:paraId="008AE0A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2070" w:type="dxa"/>
            <w:noWrap/>
            <w:hideMark/>
          </w:tcPr>
          <w:p w14:paraId="60C1E4A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63.1 (22.1, 88.7)</w:t>
            </w:r>
          </w:p>
        </w:tc>
        <w:tc>
          <w:tcPr>
            <w:tcW w:w="1170" w:type="dxa"/>
            <w:noWrap/>
            <w:hideMark/>
          </w:tcPr>
          <w:p w14:paraId="096DA813" w14:textId="3A895C3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15550</w:t>
            </w:r>
          </w:p>
        </w:tc>
        <w:tc>
          <w:tcPr>
            <w:tcW w:w="2070" w:type="dxa"/>
            <w:noWrap/>
            <w:hideMark/>
          </w:tcPr>
          <w:p w14:paraId="4ED5865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216031</w:t>
            </w:r>
          </w:p>
        </w:tc>
      </w:tr>
      <w:tr w:rsidR="00AA68C9" w:rsidRPr="00854894" w14:paraId="1E99E57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601507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B7953B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Richland County</w:t>
            </w:r>
          </w:p>
        </w:tc>
        <w:tc>
          <w:tcPr>
            <w:tcW w:w="900" w:type="dxa"/>
            <w:noWrap/>
            <w:hideMark/>
          </w:tcPr>
          <w:p w14:paraId="688DE6B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45079</w:t>
            </w:r>
          </w:p>
        </w:tc>
        <w:tc>
          <w:tcPr>
            <w:tcW w:w="1890" w:type="dxa"/>
            <w:noWrap/>
            <w:hideMark/>
          </w:tcPr>
          <w:p w14:paraId="26D862F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2070" w:type="dxa"/>
            <w:noWrap/>
            <w:hideMark/>
          </w:tcPr>
          <w:p w14:paraId="4B6DC65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63.4 (22.1, 89.2)</w:t>
            </w:r>
          </w:p>
        </w:tc>
        <w:tc>
          <w:tcPr>
            <w:tcW w:w="1170" w:type="dxa"/>
            <w:noWrap/>
            <w:hideMark/>
          </w:tcPr>
          <w:p w14:paraId="4D5F4F79" w14:textId="28D3A85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23154</w:t>
            </w:r>
          </w:p>
        </w:tc>
        <w:tc>
          <w:tcPr>
            <w:tcW w:w="2070" w:type="dxa"/>
            <w:noWrap/>
            <w:hideMark/>
          </w:tcPr>
          <w:p w14:paraId="5C78BA8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320836</w:t>
            </w:r>
          </w:p>
        </w:tc>
      </w:tr>
      <w:tr w:rsidR="00AA68C9" w:rsidRPr="00854894" w14:paraId="3ABD500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10557E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1509356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Spartanburg County</w:t>
            </w:r>
          </w:p>
        </w:tc>
        <w:tc>
          <w:tcPr>
            <w:tcW w:w="900" w:type="dxa"/>
            <w:noWrap/>
            <w:hideMark/>
          </w:tcPr>
          <w:p w14:paraId="1D532C2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45083</w:t>
            </w:r>
          </w:p>
        </w:tc>
        <w:tc>
          <w:tcPr>
            <w:tcW w:w="1890" w:type="dxa"/>
            <w:noWrap/>
            <w:hideMark/>
          </w:tcPr>
          <w:p w14:paraId="1AD2A02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2070" w:type="dxa"/>
            <w:noWrap/>
            <w:hideMark/>
          </w:tcPr>
          <w:p w14:paraId="026534E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60.5 (17.1, 86.6)</w:t>
            </w:r>
          </w:p>
        </w:tc>
        <w:tc>
          <w:tcPr>
            <w:tcW w:w="1170" w:type="dxa"/>
            <w:noWrap/>
            <w:hideMark/>
          </w:tcPr>
          <w:p w14:paraId="7FAC3678" w14:textId="74C1A25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22704</w:t>
            </w:r>
          </w:p>
        </w:tc>
        <w:tc>
          <w:tcPr>
            <w:tcW w:w="2070" w:type="dxa"/>
            <w:noWrap/>
            <w:hideMark/>
          </w:tcPr>
          <w:p w14:paraId="0CB299A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253957</w:t>
            </w:r>
          </w:p>
        </w:tc>
      </w:tr>
      <w:tr w:rsidR="00AA68C9" w:rsidRPr="00854894" w14:paraId="6265C22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BB48E9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28CDF89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Davidson County</w:t>
            </w:r>
          </w:p>
        </w:tc>
        <w:tc>
          <w:tcPr>
            <w:tcW w:w="900" w:type="dxa"/>
            <w:noWrap/>
            <w:hideMark/>
          </w:tcPr>
          <w:p w14:paraId="00C771C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47037</w:t>
            </w:r>
          </w:p>
        </w:tc>
        <w:tc>
          <w:tcPr>
            <w:tcW w:w="1890" w:type="dxa"/>
            <w:noWrap/>
            <w:hideMark/>
          </w:tcPr>
          <w:p w14:paraId="7E63E75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Tennessee</w:t>
            </w:r>
          </w:p>
        </w:tc>
        <w:tc>
          <w:tcPr>
            <w:tcW w:w="2070" w:type="dxa"/>
            <w:noWrap/>
            <w:hideMark/>
          </w:tcPr>
          <w:p w14:paraId="13743B6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59 (7.4, 88.1)</w:t>
            </w:r>
          </w:p>
        </w:tc>
        <w:tc>
          <w:tcPr>
            <w:tcW w:w="1170" w:type="dxa"/>
            <w:noWrap/>
            <w:hideMark/>
          </w:tcPr>
          <w:p w14:paraId="6D18C6AC" w14:textId="435EFAD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45644</w:t>
            </w:r>
          </w:p>
        </w:tc>
        <w:tc>
          <w:tcPr>
            <w:tcW w:w="2070" w:type="dxa"/>
            <w:noWrap/>
            <w:hideMark/>
          </w:tcPr>
          <w:p w14:paraId="6A8A9AE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569927</w:t>
            </w:r>
          </w:p>
        </w:tc>
      </w:tr>
      <w:tr w:rsidR="00AA68C9" w:rsidRPr="00854894" w14:paraId="2C5BD7D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4D6F08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74D6E72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Hamilton County</w:t>
            </w:r>
          </w:p>
        </w:tc>
        <w:tc>
          <w:tcPr>
            <w:tcW w:w="900" w:type="dxa"/>
            <w:noWrap/>
            <w:hideMark/>
          </w:tcPr>
          <w:p w14:paraId="736F8BB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47065</w:t>
            </w:r>
          </w:p>
        </w:tc>
        <w:tc>
          <w:tcPr>
            <w:tcW w:w="1890" w:type="dxa"/>
            <w:noWrap/>
            <w:hideMark/>
          </w:tcPr>
          <w:p w14:paraId="19504B7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Tennessee</w:t>
            </w:r>
          </w:p>
        </w:tc>
        <w:tc>
          <w:tcPr>
            <w:tcW w:w="2070" w:type="dxa"/>
            <w:noWrap/>
            <w:hideMark/>
          </w:tcPr>
          <w:p w14:paraId="42069B6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59.9 (11.5, 85.6)</w:t>
            </w:r>
          </w:p>
        </w:tc>
        <w:tc>
          <w:tcPr>
            <w:tcW w:w="1170" w:type="dxa"/>
            <w:noWrap/>
            <w:hideMark/>
          </w:tcPr>
          <w:p w14:paraId="128563B1" w14:textId="4E250D9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28948</w:t>
            </w:r>
          </w:p>
        </w:tc>
        <w:tc>
          <w:tcPr>
            <w:tcW w:w="2070" w:type="dxa"/>
            <w:noWrap/>
            <w:hideMark/>
          </w:tcPr>
          <w:p w14:paraId="224E2E8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308115</w:t>
            </w:r>
          </w:p>
        </w:tc>
      </w:tr>
      <w:tr w:rsidR="00AA68C9" w:rsidRPr="00854894" w14:paraId="5AFEFFE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A745B6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3CE3416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Knox County</w:t>
            </w:r>
          </w:p>
        </w:tc>
        <w:tc>
          <w:tcPr>
            <w:tcW w:w="900" w:type="dxa"/>
            <w:noWrap/>
            <w:hideMark/>
          </w:tcPr>
          <w:p w14:paraId="7550F51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47093</w:t>
            </w:r>
          </w:p>
        </w:tc>
        <w:tc>
          <w:tcPr>
            <w:tcW w:w="1890" w:type="dxa"/>
            <w:noWrap/>
            <w:hideMark/>
          </w:tcPr>
          <w:p w14:paraId="3DD76A0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Tennessee</w:t>
            </w:r>
          </w:p>
        </w:tc>
        <w:tc>
          <w:tcPr>
            <w:tcW w:w="2070" w:type="dxa"/>
            <w:noWrap/>
            <w:hideMark/>
          </w:tcPr>
          <w:p w14:paraId="244D579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58.2 (10.6, 85)</w:t>
            </w:r>
          </w:p>
        </w:tc>
        <w:tc>
          <w:tcPr>
            <w:tcW w:w="1170" w:type="dxa"/>
            <w:noWrap/>
            <w:hideMark/>
          </w:tcPr>
          <w:p w14:paraId="4625C346" w14:textId="4424F14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32729</w:t>
            </w:r>
          </w:p>
        </w:tc>
        <w:tc>
          <w:tcPr>
            <w:tcW w:w="2070" w:type="dxa"/>
            <w:noWrap/>
            <w:hideMark/>
          </w:tcPr>
          <w:p w14:paraId="31C12D9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381884</w:t>
            </w:r>
          </w:p>
        </w:tc>
      </w:tr>
      <w:tr w:rsidR="00AA68C9" w:rsidRPr="00854894" w14:paraId="5D52C51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3AC190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7C49391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Shelby County</w:t>
            </w:r>
          </w:p>
        </w:tc>
        <w:tc>
          <w:tcPr>
            <w:tcW w:w="900" w:type="dxa"/>
            <w:noWrap/>
            <w:hideMark/>
          </w:tcPr>
          <w:p w14:paraId="202145B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47157</w:t>
            </w:r>
          </w:p>
        </w:tc>
        <w:tc>
          <w:tcPr>
            <w:tcW w:w="1890" w:type="dxa"/>
            <w:noWrap/>
            <w:hideMark/>
          </w:tcPr>
          <w:p w14:paraId="377C1CE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Tennessee</w:t>
            </w:r>
          </w:p>
        </w:tc>
        <w:tc>
          <w:tcPr>
            <w:tcW w:w="2070" w:type="dxa"/>
            <w:noWrap/>
            <w:hideMark/>
          </w:tcPr>
          <w:p w14:paraId="052962D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62 (14.1, 90.6)</w:t>
            </w:r>
          </w:p>
        </w:tc>
        <w:tc>
          <w:tcPr>
            <w:tcW w:w="1170" w:type="dxa"/>
            <w:noWrap/>
            <w:hideMark/>
          </w:tcPr>
          <w:p w14:paraId="1FC128E6" w14:textId="738E854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70964</w:t>
            </w:r>
          </w:p>
        </w:tc>
        <w:tc>
          <w:tcPr>
            <w:tcW w:w="2070" w:type="dxa"/>
            <w:noWrap/>
            <w:hideMark/>
          </w:tcPr>
          <w:p w14:paraId="504AB6C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897466</w:t>
            </w:r>
          </w:p>
        </w:tc>
      </w:tr>
      <w:tr w:rsidR="00AA68C9" w:rsidRPr="00854894" w14:paraId="300D01F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B60B4B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800A4E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Arlington County</w:t>
            </w:r>
          </w:p>
        </w:tc>
        <w:tc>
          <w:tcPr>
            <w:tcW w:w="900" w:type="dxa"/>
            <w:noWrap/>
            <w:hideMark/>
          </w:tcPr>
          <w:p w14:paraId="2BC2C0A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51013</w:t>
            </w:r>
          </w:p>
        </w:tc>
        <w:tc>
          <w:tcPr>
            <w:tcW w:w="1890" w:type="dxa"/>
            <w:noWrap/>
            <w:hideMark/>
          </w:tcPr>
          <w:p w14:paraId="6966A4B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070" w:type="dxa"/>
            <w:noWrap/>
            <w:hideMark/>
          </w:tcPr>
          <w:p w14:paraId="7D2A6F6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57.1 (13.8, 89.6)</w:t>
            </w:r>
          </w:p>
        </w:tc>
        <w:tc>
          <w:tcPr>
            <w:tcW w:w="1170" w:type="dxa"/>
            <w:noWrap/>
            <w:hideMark/>
          </w:tcPr>
          <w:p w14:paraId="6001935E" w14:textId="4803C2E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9192</w:t>
            </w:r>
          </w:p>
        </w:tc>
        <w:tc>
          <w:tcPr>
            <w:tcW w:w="2070" w:type="dxa"/>
            <w:noWrap/>
            <w:hideMark/>
          </w:tcPr>
          <w:p w14:paraId="377F773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189211</w:t>
            </w:r>
          </w:p>
        </w:tc>
      </w:tr>
      <w:tr w:rsidR="00AA68C9" w:rsidRPr="00854894" w14:paraId="71D18D7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E117F8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00554DB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Chesterfield County</w:t>
            </w:r>
          </w:p>
        </w:tc>
        <w:tc>
          <w:tcPr>
            <w:tcW w:w="900" w:type="dxa"/>
            <w:noWrap/>
            <w:hideMark/>
          </w:tcPr>
          <w:p w14:paraId="6393DF1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51041</w:t>
            </w:r>
          </w:p>
        </w:tc>
        <w:tc>
          <w:tcPr>
            <w:tcW w:w="1890" w:type="dxa"/>
            <w:noWrap/>
            <w:hideMark/>
          </w:tcPr>
          <w:p w14:paraId="3AE16AB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070" w:type="dxa"/>
            <w:noWrap/>
            <w:hideMark/>
          </w:tcPr>
          <w:p w14:paraId="77CB276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58.1 (14, 87.5)</w:t>
            </w:r>
          </w:p>
        </w:tc>
        <w:tc>
          <w:tcPr>
            <w:tcW w:w="1170" w:type="dxa"/>
            <w:noWrap/>
            <w:hideMark/>
          </w:tcPr>
          <w:p w14:paraId="47B2A767" w14:textId="14D2619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13984</w:t>
            </w:r>
          </w:p>
        </w:tc>
        <w:tc>
          <w:tcPr>
            <w:tcW w:w="2070" w:type="dxa"/>
            <w:noWrap/>
            <w:hideMark/>
          </w:tcPr>
          <w:p w14:paraId="2BCCFB4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259879</w:t>
            </w:r>
          </w:p>
        </w:tc>
      </w:tr>
      <w:tr w:rsidR="00AA68C9" w:rsidRPr="00854894" w14:paraId="54A5543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F2DF06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706D040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Fairfax County</w:t>
            </w:r>
          </w:p>
        </w:tc>
        <w:tc>
          <w:tcPr>
            <w:tcW w:w="900" w:type="dxa"/>
            <w:noWrap/>
            <w:hideMark/>
          </w:tcPr>
          <w:p w14:paraId="21403B2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51059</w:t>
            </w:r>
          </w:p>
        </w:tc>
        <w:tc>
          <w:tcPr>
            <w:tcW w:w="1890" w:type="dxa"/>
            <w:noWrap/>
            <w:hideMark/>
          </w:tcPr>
          <w:p w14:paraId="3829895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070" w:type="dxa"/>
            <w:noWrap/>
            <w:hideMark/>
          </w:tcPr>
          <w:p w14:paraId="579A4C7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56.2 (12.1, 87.6)</w:t>
            </w:r>
          </w:p>
        </w:tc>
        <w:tc>
          <w:tcPr>
            <w:tcW w:w="1170" w:type="dxa"/>
            <w:noWrap/>
            <w:hideMark/>
          </w:tcPr>
          <w:p w14:paraId="55750138" w14:textId="2BD3BAA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36697</w:t>
            </w:r>
          </w:p>
        </w:tc>
        <w:tc>
          <w:tcPr>
            <w:tcW w:w="2070" w:type="dxa"/>
            <w:noWrap/>
            <w:hideMark/>
          </w:tcPr>
          <w:p w14:paraId="04BCA8D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969987</w:t>
            </w:r>
          </w:p>
        </w:tc>
      </w:tr>
      <w:tr w:rsidR="00AA68C9" w:rsidRPr="00854894" w14:paraId="6804BC2A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59C5FE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3B17006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Henrico County</w:t>
            </w:r>
          </w:p>
        </w:tc>
        <w:tc>
          <w:tcPr>
            <w:tcW w:w="900" w:type="dxa"/>
            <w:noWrap/>
            <w:hideMark/>
          </w:tcPr>
          <w:p w14:paraId="7C78063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51087</w:t>
            </w:r>
          </w:p>
        </w:tc>
        <w:tc>
          <w:tcPr>
            <w:tcW w:w="1890" w:type="dxa"/>
            <w:noWrap/>
            <w:hideMark/>
          </w:tcPr>
          <w:p w14:paraId="2393B47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070" w:type="dxa"/>
            <w:noWrap/>
            <w:hideMark/>
          </w:tcPr>
          <w:p w14:paraId="7DE820F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57.9 (13.6, 88.3)</w:t>
            </w:r>
          </w:p>
        </w:tc>
        <w:tc>
          <w:tcPr>
            <w:tcW w:w="1170" w:type="dxa"/>
            <w:noWrap/>
            <w:hideMark/>
          </w:tcPr>
          <w:p w14:paraId="4D4588E3" w14:textId="015F0C7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21429</w:t>
            </w:r>
          </w:p>
        </w:tc>
        <w:tc>
          <w:tcPr>
            <w:tcW w:w="2070" w:type="dxa"/>
            <w:noWrap/>
            <w:hideMark/>
          </w:tcPr>
          <w:p w14:paraId="7FA13F4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263195</w:t>
            </w:r>
          </w:p>
        </w:tc>
      </w:tr>
      <w:tr w:rsidR="00AA68C9" w:rsidRPr="00854894" w14:paraId="5DA8F84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8B3746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3785181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Chesapeake city</w:t>
            </w:r>
          </w:p>
        </w:tc>
        <w:tc>
          <w:tcPr>
            <w:tcW w:w="900" w:type="dxa"/>
            <w:noWrap/>
            <w:hideMark/>
          </w:tcPr>
          <w:p w14:paraId="07F901B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51550</w:t>
            </w:r>
          </w:p>
        </w:tc>
        <w:tc>
          <w:tcPr>
            <w:tcW w:w="1890" w:type="dxa"/>
            <w:noWrap/>
            <w:hideMark/>
          </w:tcPr>
          <w:p w14:paraId="76C2C20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070" w:type="dxa"/>
            <w:noWrap/>
            <w:hideMark/>
          </w:tcPr>
          <w:p w14:paraId="23074DF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60.7 (19, 90)</w:t>
            </w:r>
          </w:p>
        </w:tc>
        <w:tc>
          <w:tcPr>
            <w:tcW w:w="1170" w:type="dxa"/>
            <w:noWrap/>
            <w:hideMark/>
          </w:tcPr>
          <w:p w14:paraId="6A46CC74" w14:textId="5912F6F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12852</w:t>
            </w:r>
          </w:p>
        </w:tc>
        <w:tc>
          <w:tcPr>
            <w:tcW w:w="2070" w:type="dxa"/>
            <w:noWrap/>
            <w:hideMark/>
          </w:tcPr>
          <w:p w14:paraId="391E622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199153</w:t>
            </w:r>
          </w:p>
        </w:tc>
      </w:tr>
      <w:tr w:rsidR="00AA68C9" w:rsidRPr="00854894" w14:paraId="1E29282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649311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30ECA71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Hampton city</w:t>
            </w:r>
          </w:p>
        </w:tc>
        <w:tc>
          <w:tcPr>
            <w:tcW w:w="900" w:type="dxa"/>
            <w:noWrap/>
            <w:hideMark/>
          </w:tcPr>
          <w:p w14:paraId="01D289C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51650</w:t>
            </w:r>
          </w:p>
        </w:tc>
        <w:tc>
          <w:tcPr>
            <w:tcW w:w="1890" w:type="dxa"/>
            <w:noWrap/>
            <w:hideMark/>
          </w:tcPr>
          <w:p w14:paraId="04FD47A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070" w:type="dxa"/>
            <w:noWrap/>
            <w:hideMark/>
          </w:tcPr>
          <w:p w14:paraId="7AA2222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60.3 (18.9, 90.9)</w:t>
            </w:r>
          </w:p>
        </w:tc>
        <w:tc>
          <w:tcPr>
            <w:tcW w:w="1170" w:type="dxa"/>
            <w:noWrap/>
            <w:hideMark/>
          </w:tcPr>
          <w:p w14:paraId="3905CAB3" w14:textId="51E73C7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10298</w:t>
            </w:r>
          </w:p>
        </w:tc>
        <w:tc>
          <w:tcPr>
            <w:tcW w:w="2070" w:type="dxa"/>
            <w:noWrap/>
            <w:hideMark/>
          </w:tcPr>
          <w:p w14:paraId="2E3E114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146436</w:t>
            </w:r>
          </w:p>
        </w:tc>
      </w:tr>
      <w:tr w:rsidR="00AA68C9" w:rsidRPr="00854894" w14:paraId="56DBF12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BF75BA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4B84FC6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Newport News city</w:t>
            </w:r>
          </w:p>
        </w:tc>
        <w:tc>
          <w:tcPr>
            <w:tcW w:w="900" w:type="dxa"/>
            <w:noWrap/>
            <w:hideMark/>
          </w:tcPr>
          <w:p w14:paraId="47D4AFB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51700</w:t>
            </w:r>
          </w:p>
        </w:tc>
        <w:tc>
          <w:tcPr>
            <w:tcW w:w="1890" w:type="dxa"/>
            <w:noWrap/>
            <w:hideMark/>
          </w:tcPr>
          <w:p w14:paraId="45671D8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070" w:type="dxa"/>
            <w:noWrap/>
            <w:hideMark/>
          </w:tcPr>
          <w:p w14:paraId="4EC2F64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60.2 (17.7, 90.8)</w:t>
            </w:r>
          </w:p>
        </w:tc>
        <w:tc>
          <w:tcPr>
            <w:tcW w:w="1170" w:type="dxa"/>
            <w:noWrap/>
            <w:hideMark/>
          </w:tcPr>
          <w:p w14:paraId="286F3E3D" w14:textId="2A26250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12978</w:t>
            </w:r>
          </w:p>
        </w:tc>
        <w:tc>
          <w:tcPr>
            <w:tcW w:w="2070" w:type="dxa"/>
            <w:noWrap/>
            <w:hideMark/>
          </w:tcPr>
          <w:p w14:paraId="4EB37D5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180272</w:t>
            </w:r>
          </w:p>
        </w:tc>
      </w:tr>
      <w:tr w:rsidR="00AA68C9" w:rsidRPr="00854894" w14:paraId="5889F85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EC0609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4546ED8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Norfolk city</w:t>
            </w:r>
          </w:p>
        </w:tc>
        <w:tc>
          <w:tcPr>
            <w:tcW w:w="900" w:type="dxa"/>
            <w:noWrap/>
            <w:hideMark/>
          </w:tcPr>
          <w:p w14:paraId="4D1432D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51710</w:t>
            </w:r>
          </w:p>
        </w:tc>
        <w:tc>
          <w:tcPr>
            <w:tcW w:w="1890" w:type="dxa"/>
            <w:noWrap/>
            <w:hideMark/>
          </w:tcPr>
          <w:p w14:paraId="1AEFE65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070" w:type="dxa"/>
            <w:noWrap/>
            <w:hideMark/>
          </w:tcPr>
          <w:p w14:paraId="66BBC0C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60.9 (19.4, 91.5)</w:t>
            </w:r>
          </w:p>
        </w:tc>
        <w:tc>
          <w:tcPr>
            <w:tcW w:w="1170" w:type="dxa"/>
            <w:noWrap/>
            <w:hideMark/>
          </w:tcPr>
          <w:p w14:paraId="4BDE6475" w14:textId="5A1D4CF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2070" w:type="dxa"/>
            <w:noWrap/>
            <w:hideMark/>
          </w:tcPr>
          <w:p w14:paraId="2DC0CD1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234463</w:t>
            </w:r>
          </w:p>
        </w:tc>
      </w:tr>
      <w:tr w:rsidR="00AA68C9" w:rsidRPr="00854894" w14:paraId="2666F3F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0086EB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1E8CC8F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Portsmouth city</w:t>
            </w:r>
          </w:p>
        </w:tc>
        <w:tc>
          <w:tcPr>
            <w:tcW w:w="900" w:type="dxa"/>
            <w:noWrap/>
            <w:hideMark/>
          </w:tcPr>
          <w:p w14:paraId="1A0654B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51740</w:t>
            </w:r>
          </w:p>
        </w:tc>
        <w:tc>
          <w:tcPr>
            <w:tcW w:w="1890" w:type="dxa"/>
            <w:noWrap/>
            <w:hideMark/>
          </w:tcPr>
          <w:p w14:paraId="7FECD80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070" w:type="dxa"/>
            <w:noWrap/>
            <w:hideMark/>
          </w:tcPr>
          <w:p w14:paraId="248CD81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60.9 (19.5, 90.8)</w:t>
            </w:r>
          </w:p>
        </w:tc>
        <w:tc>
          <w:tcPr>
            <w:tcW w:w="1170" w:type="dxa"/>
            <w:noWrap/>
            <w:hideMark/>
          </w:tcPr>
          <w:p w14:paraId="4A499F00" w14:textId="6CC8165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10068</w:t>
            </w:r>
          </w:p>
        </w:tc>
        <w:tc>
          <w:tcPr>
            <w:tcW w:w="2070" w:type="dxa"/>
            <w:noWrap/>
            <w:hideMark/>
          </w:tcPr>
          <w:p w14:paraId="05659DE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100580</w:t>
            </w:r>
          </w:p>
        </w:tc>
      </w:tr>
      <w:tr w:rsidR="00AA68C9" w:rsidRPr="00854894" w14:paraId="77911A6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6AA372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5B12A6A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Richmond city</w:t>
            </w:r>
          </w:p>
        </w:tc>
        <w:tc>
          <w:tcPr>
            <w:tcW w:w="900" w:type="dxa"/>
            <w:noWrap/>
            <w:hideMark/>
          </w:tcPr>
          <w:p w14:paraId="758FA26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51760</w:t>
            </w:r>
          </w:p>
        </w:tc>
        <w:tc>
          <w:tcPr>
            <w:tcW w:w="1890" w:type="dxa"/>
            <w:noWrap/>
            <w:hideMark/>
          </w:tcPr>
          <w:p w14:paraId="2255B4B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070" w:type="dxa"/>
            <w:noWrap/>
            <w:hideMark/>
          </w:tcPr>
          <w:p w14:paraId="595DC05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58.1 (13.8, 88.4)</w:t>
            </w:r>
          </w:p>
        </w:tc>
        <w:tc>
          <w:tcPr>
            <w:tcW w:w="1170" w:type="dxa"/>
            <w:noWrap/>
            <w:hideMark/>
          </w:tcPr>
          <w:p w14:paraId="7CA7921A" w14:textId="70481BF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20669</w:t>
            </w:r>
          </w:p>
        </w:tc>
        <w:tc>
          <w:tcPr>
            <w:tcW w:w="2070" w:type="dxa"/>
            <w:noWrap/>
            <w:hideMark/>
          </w:tcPr>
          <w:p w14:paraId="439CF5D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196991</w:t>
            </w:r>
          </w:p>
        </w:tc>
      </w:tr>
      <w:tr w:rsidR="00AA68C9" w:rsidRPr="00854894" w14:paraId="5F1A40F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4AE58E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Southeast</w:t>
            </w:r>
          </w:p>
        </w:tc>
        <w:tc>
          <w:tcPr>
            <w:tcW w:w="2227" w:type="dxa"/>
            <w:noWrap/>
            <w:hideMark/>
          </w:tcPr>
          <w:p w14:paraId="7F946E9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Virginia Beach city</w:t>
            </w:r>
          </w:p>
        </w:tc>
        <w:tc>
          <w:tcPr>
            <w:tcW w:w="900" w:type="dxa"/>
            <w:noWrap/>
            <w:hideMark/>
          </w:tcPr>
          <w:p w14:paraId="7C63F2F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51810</w:t>
            </w:r>
          </w:p>
        </w:tc>
        <w:tc>
          <w:tcPr>
            <w:tcW w:w="1890" w:type="dxa"/>
            <w:noWrap/>
            <w:hideMark/>
          </w:tcPr>
          <w:p w14:paraId="216DED9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070" w:type="dxa"/>
            <w:noWrap/>
            <w:hideMark/>
          </w:tcPr>
          <w:p w14:paraId="36607F1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60.5 (19.5, 90.8)</w:t>
            </w:r>
          </w:p>
        </w:tc>
        <w:tc>
          <w:tcPr>
            <w:tcW w:w="1170" w:type="dxa"/>
            <w:noWrap/>
            <w:hideMark/>
          </w:tcPr>
          <w:p w14:paraId="2EF93348" w14:textId="5708474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22582</w:t>
            </w:r>
          </w:p>
        </w:tc>
        <w:tc>
          <w:tcPr>
            <w:tcW w:w="2070" w:type="dxa"/>
            <w:noWrap/>
            <w:hideMark/>
          </w:tcPr>
          <w:p w14:paraId="2931306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425236</w:t>
            </w:r>
          </w:p>
        </w:tc>
      </w:tr>
      <w:tr w:rsidR="00AA68C9" w:rsidRPr="00854894" w14:paraId="3BB8B90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D3C5A3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5F5DD92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Johnson County</w:t>
            </w:r>
          </w:p>
        </w:tc>
        <w:tc>
          <w:tcPr>
            <w:tcW w:w="900" w:type="dxa"/>
            <w:noWrap/>
            <w:hideMark/>
          </w:tcPr>
          <w:p w14:paraId="2E61947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20091</w:t>
            </w:r>
          </w:p>
        </w:tc>
        <w:tc>
          <w:tcPr>
            <w:tcW w:w="1890" w:type="dxa"/>
            <w:noWrap/>
            <w:hideMark/>
          </w:tcPr>
          <w:p w14:paraId="7088D85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Kansas</w:t>
            </w:r>
          </w:p>
        </w:tc>
        <w:tc>
          <w:tcPr>
            <w:tcW w:w="2070" w:type="dxa"/>
            <w:noWrap/>
            <w:hideMark/>
          </w:tcPr>
          <w:p w14:paraId="5FF4A74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55.7 (1.1, 90.7)</w:t>
            </w:r>
          </w:p>
        </w:tc>
        <w:tc>
          <w:tcPr>
            <w:tcW w:w="1170" w:type="dxa"/>
            <w:noWrap/>
            <w:hideMark/>
          </w:tcPr>
          <w:p w14:paraId="47C35313" w14:textId="7538A8B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22931</w:t>
            </w:r>
          </w:p>
        </w:tc>
        <w:tc>
          <w:tcPr>
            <w:tcW w:w="2070" w:type="dxa"/>
            <w:noWrap/>
            <w:hideMark/>
          </w:tcPr>
          <w:p w14:paraId="2B56CB0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451541</w:t>
            </w:r>
          </w:p>
        </w:tc>
      </w:tr>
      <w:tr w:rsidR="00AA68C9" w:rsidRPr="00854894" w14:paraId="66481E9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89FB67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6228849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Sedgwick County</w:t>
            </w:r>
          </w:p>
        </w:tc>
        <w:tc>
          <w:tcPr>
            <w:tcW w:w="900" w:type="dxa"/>
            <w:noWrap/>
            <w:hideMark/>
          </w:tcPr>
          <w:p w14:paraId="4772A07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20173</w:t>
            </w:r>
          </w:p>
        </w:tc>
        <w:tc>
          <w:tcPr>
            <w:tcW w:w="1890" w:type="dxa"/>
            <w:noWrap/>
            <w:hideMark/>
          </w:tcPr>
          <w:p w14:paraId="1383D83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Kansas</w:t>
            </w:r>
          </w:p>
        </w:tc>
        <w:tc>
          <w:tcPr>
            <w:tcW w:w="2070" w:type="dxa"/>
            <w:noWrap/>
            <w:hideMark/>
          </w:tcPr>
          <w:p w14:paraId="6C30E94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57.4 (5.2, 92.5)</w:t>
            </w:r>
          </w:p>
        </w:tc>
        <w:tc>
          <w:tcPr>
            <w:tcW w:w="1170" w:type="dxa"/>
            <w:noWrap/>
            <w:hideMark/>
          </w:tcPr>
          <w:p w14:paraId="2B71CE90" w14:textId="2E5C6F9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33778</w:t>
            </w:r>
          </w:p>
        </w:tc>
        <w:tc>
          <w:tcPr>
            <w:tcW w:w="2070" w:type="dxa"/>
            <w:noWrap/>
            <w:hideMark/>
          </w:tcPr>
          <w:p w14:paraId="480E43B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452901</w:t>
            </w:r>
          </w:p>
        </w:tc>
      </w:tr>
      <w:tr w:rsidR="00AA68C9" w:rsidRPr="00854894" w14:paraId="76006E4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7CB5F2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lastRenderedPageBreak/>
              <w:t>Southern Great Plains</w:t>
            </w:r>
          </w:p>
        </w:tc>
        <w:tc>
          <w:tcPr>
            <w:tcW w:w="2227" w:type="dxa"/>
            <w:noWrap/>
            <w:hideMark/>
          </w:tcPr>
          <w:p w14:paraId="500E272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Shawnee County</w:t>
            </w:r>
          </w:p>
        </w:tc>
        <w:tc>
          <w:tcPr>
            <w:tcW w:w="900" w:type="dxa"/>
            <w:noWrap/>
            <w:hideMark/>
          </w:tcPr>
          <w:p w14:paraId="4A00977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20177</w:t>
            </w:r>
          </w:p>
        </w:tc>
        <w:tc>
          <w:tcPr>
            <w:tcW w:w="1890" w:type="dxa"/>
            <w:noWrap/>
            <w:hideMark/>
          </w:tcPr>
          <w:p w14:paraId="13BFDF6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Kansas</w:t>
            </w:r>
          </w:p>
        </w:tc>
        <w:tc>
          <w:tcPr>
            <w:tcW w:w="2070" w:type="dxa"/>
            <w:noWrap/>
            <w:hideMark/>
          </w:tcPr>
          <w:p w14:paraId="491F7EA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55.4 (1.9, 92.4)</w:t>
            </w:r>
          </w:p>
        </w:tc>
        <w:tc>
          <w:tcPr>
            <w:tcW w:w="1170" w:type="dxa"/>
            <w:noWrap/>
            <w:hideMark/>
          </w:tcPr>
          <w:p w14:paraId="584BAE1B" w14:textId="21A4048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15341</w:t>
            </w:r>
          </w:p>
        </w:tc>
        <w:tc>
          <w:tcPr>
            <w:tcW w:w="2070" w:type="dxa"/>
            <w:noWrap/>
            <w:hideMark/>
          </w:tcPr>
          <w:p w14:paraId="6A6313E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169879</w:t>
            </w:r>
          </w:p>
        </w:tc>
      </w:tr>
      <w:tr w:rsidR="00AA68C9" w:rsidRPr="00854894" w14:paraId="178B949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994357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15D4311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Wyandotte County</w:t>
            </w:r>
          </w:p>
        </w:tc>
        <w:tc>
          <w:tcPr>
            <w:tcW w:w="900" w:type="dxa"/>
            <w:noWrap/>
            <w:hideMark/>
          </w:tcPr>
          <w:p w14:paraId="086CC3F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20209</w:t>
            </w:r>
          </w:p>
        </w:tc>
        <w:tc>
          <w:tcPr>
            <w:tcW w:w="1890" w:type="dxa"/>
            <w:noWrap/>
            <w:hideMark/>
          </w:tcPr>
          <w:p w14:paraId="4FA65E1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Kansas</w:t>
            </w:r>
          </w:p>
        </w:tc>
        <w:tc>
          <w:tcPr>
            <w:tcW w:w="2070" w:type="dxa"/>
            <w:noWrap/>
            <w:hideMark/>
          </w:tcPr>
          <w:p w14:paraId="6449A03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55.9 (1.1, 92.1)</w:t>
            </w:r>
          </w:p>
        </w:tc>
        <w:tc>
          <w:tcPr>
            <w:tcW w:w="1170" w:type="dxa"/>
            <w:noWrap/>
            <w:hideMark/>
          </w:tcPr>
          <w:p w14:paraId="77947DF3" w14:textId="3867D09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12905</w:t>
            </w:r>
          </w:p>
        </w:tc>
        <w:tc>
          <w:tcPr>
            <w:tcW w:w="2070" w:type="dxa"/>
            <w:noWrap/>
            <w:hideMark/>
          </w:tcPr>
          <w:p w14:paraId="16B0CBE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157924</w:t>
            </w:r>
          </w:p>
        </w:tc>
      </w:tr>
      <w:tr w:rsidR="00AA68C9" w:rsidRPr="00854894" w14:paraId="195D8BF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0CF603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0EABA44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Oklahoma County</w:t>
            </w:r>
          </w:p>
        </w:tc>
        <w:tc>
          <w:tcPr>
            <w:tcW w:w="900" w:type="dxa"/>
            <w:noWrap/>
            <w:hideMark/>
          </w:tcPr>
          <w:p w14:paraId="69CB1B4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40109</w:t>
            </w:r>
          </w:p>
        </w:tc>
        <w:tc>
          <w:tcPr>
            <w:tcW w:w="1890" w:type="dxa"/>
            <w:noWrap/>
            <w:hideMark/>
          </w:tcPr>
          <w:p w14:paraId="2FE15B1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2070" w:type="dxa"/>
            <w:noWrap/>
            <w:hideMark/>
          </w:tcPr>
          <w:p w14:paraId="60949F2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 (12, 93.3)</w:t>
            </w:r>
          </w:p>
        </w:tc>
        <w:tc>
          <w:tcPr>
            <w:tcW w:w="1170" w:type="dxa"/>
            <w:noWrap/>
            <w:hideMark/>
          </w:tcPr>
          <w:p w14:paraId="40ABAE82" w14:textId="3FA2271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58264</w:t>
            </w:r>
          </w:p>
        </w:tc>
        <w:tc>
          <w:tcPr>
            <w:tcW w:w="2070" w:type="dxa"/>
            <w:noWrap/>
            <w:hideMark/>
          </w:tcPr>
          <w:p w14:paraId="1552824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660581</w:t>
            </w:r>
          </w:p>
        </w:tc>
      </w:tr>
      <w:tr w:rsidR="00AA68C9" w:rsidRPr="00854894" w14:paraId="077EF8E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4CFE50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2691933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Tulsa County</w:t>
            </w:r>
          </w:p>
        </w:tc>
        <w:tc>
          <w:tcPr>
            <w:tcW w:w="900" w:type="dxa"/>
            <w:noWrap/>
            <w:hideMark/>
          </w:tcPr>
          <w:p w14:paraId="39C9406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40143</w:t>
            </w:r>
          </w:p>
        </w:tc>
        <w:tc>
          <w:tcPr>
            <w:tcW w:w="1890" w:type="dxa"/>
            <w:noWrap/>
            <w:hideMark/>
          </w:tcPr>
          <w:p w14:paraId="78B89BB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2070" w:type="dxa"/>
            <w:noWrap/>
            <w:hideMark/>
          </w:tcPr>
          <w:p w14:paraId="4604E05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60.6 (11.6, 92.9)</w:t>
            </w:r>
          </w:p>
        </w:tc>
        <w:tc>
          <w:tcPr>
            <w:tcW w:w="1170" w:type="dxa"/>
            <w:noWrap/>
            <w:hideMark/>
          </w:tcPr>
          <w:p w14:paraId="441FCA17" w14:textId="038299F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47134</w:t>
            </w:r>
          </w:p>
        </w:tc>
        <w:tc>
          <w:tcPr>
            <w:tcW w:w="2070" w:type="dxa"/>
            <w:noWrap/>
            <w:hideMark/>
          </w:tcPr>
          <w:p w14:paraId="1298B5B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563475</w:t>
            </w:r>
          </w:p>
        </w:tc>
      </w:tr>
      <w:tr w:rsidR="00AA68C9" w:rsidRPr="00854894" w14:paraId="2BCC866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D1F993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304506D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Bexar County</w:t>
            </w:r>
          </w:p>
        </w:tc>
        <w:tc>
          <w:tcPr>
            <w:tcW w:w="900" w:type="dxa"/>
            <w:noWrap/>
            <w:hideMark/>
          </w:tcPr>
          <w:p w14:paraId="6324C46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48029</w:t>
            </w:r>
          </w:p>
        </w:tc>
        <w:tc>
          <w:tcPr>
            <w:tcW w:w="1890" w:type="dxa"/>
            <w:noWrap/>
            <w:hideMark/>
          </w:tcPr>
          <w:p w14:paraId="149013F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2F9AF2B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69.5 (26.9, 92.8)</w:t>
            </w:r>
          </w:p>
        </w:tc>
        <w:tc>
          <w:tcPr>
            <w:tcW w:w="1170" w:type="dxa"/>
            <w:noWrap/>
            <w:hideMark/>
          </w:tcPr>
          <w:p w14:paraId="665DD7D4" w14:textId="4581F07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93452</w:t>
            </w:r>
          </w:p>
        </w:tc>
        <w:tc>
          <w:tcPr>
            <w:tcW w:w="2070" w:type="dxa"/>
            <w:noWrap/>
            <w:hideMark/>
          </w:tcPr>
          <w:p w14:paraId="392DC43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1393035</w:t>
            </w:r>
          </w:p>
        </w:tc>
      </w:tr>
      <w:tr w:rsidR="00AA68C9" w:rsidRPr="00854894" w14:paraId="43777FB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04C3DB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67E930D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Cameron County</w:t>
            </w:r>
          </w:p>
        </w:tc>
        <w:tc>
          <w:tcPr>
            <w:tcW w:w="900" w:type="dxa"/>
            <w:noWrap/>
            <w:hideMark/>
          </w:tcPr>
          <w:p w14:paraId="7804406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48061</w:t>
            </w:r>
          </w:p>
        </w:tc>
        <w:tc>
          <w:tcPr>
            <w:tcW w:w="1890" w:type="dxa"/>
            <w:noWrap/>
            <w:hideMark/>
          </w:tcPr>
          <w:p w14:paraId="5627E9D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37F1563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74.8 (32.3, 91)</w:t>
            </w:r>
          </w:p>
        </w:tc>
        <w:tc>
          <w:tcPr>
            <w:tcW w:w="1170" w:type="dxa"/>
            <w:noWrap/>
            <w:hideMark/>
          </w:tcPr>
          <w:p w14:paraId="40856182" w14:textId="7CD5D688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18103</w:t>
            </w:r>
          </w:p>
        </w:tc>
        <w:tc>
          <w:tcPr>
            <w:tcW w:w="2070" w:type="dxa"/>
            <w:noWrap/>
            <w:hideMark/>
          </w:tcPr>
          <w:p w14:paraId="57FA96C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334884</w:t>
            </w:r>
          </w:p>
        </w:tc>
      </w:tr>
      <w:tr w:rsidR="00AA68C9" w:rsidRPr="00854894" w14:paraId="413C909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A6AD85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4FFA1AB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Dallas County</w:t>
            </w:r>
          </w:p>
        </w:tc>
        <w:tc>
          <w:tcPr>
            <w:tcW w:w="900" w:type="dxa"/>
            <w:noWrap/>
            <w:hideMark/>
          </w:tcPr>
          <w:p w14:paraId="48DF65D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48113</w:t>
            </w:r>
          </w:p>
        </w:tc>
        <w:tc>
          <w:tcPr>
            <w:tcW w:w="1890" w:type="dxa"/>
            <w:noWrap/>
            <w:hideMark/>
          </w:tcPr>
          <w:p w14:paraId="3D5221D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59C410E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66.4 (22, 94.8)</w:t>
            </w:r>
          </w:p>
        </w:tc>
        <w:tc>
          <w:tcPr>
            <w:tcW w:w="1170" w:type="dxa"/>
            <w:noWrap/>
            <w:hideMark/>
          </w:tcPr>
          <w:p w14:paraId="51CA3E32" w14:textId="799E5D9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124772</w:t>
            </w:r>
          </w:p>
        </w:tc>
        <w:tc>
          <w:tcPr>
            <w:tcW w:w="2070" w:type="dxa"/>
            <w:noWrap/>
            <w:hideMark/>
          </w:tcPr>
          <w:p w14:paraId="56C0E5C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2216808</w:t>
            </w:r>
          </w:p>
        </w:tc>
      </w:tr>
      <w:tr w:rsidR="00AA68C9" w:rsidRPr="00854894" w14:paraId="17C8860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B839D4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1335EEB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El Paso County</w:t>
            </w:r>
          </w:p>
        </w:tc>
        <w:tc>
          <w:tcPr>
            <w:tcW w:w="900" w:type="dxa"/>
            <w:noWrap/>
            <w:hideMark/>
          </w:tcPr>
          <w:p w14:paraId="171372E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48141</w:t>
            </w:r>
          </w:p>
        </w:tc>
        <w:tc>
          <w:tcPr>
            <w:tcW w:w="1890" w:type="dxa"/>
            <w:noWrap/>
            <w:hideMark/>
          </w:tcPr>
          <w:p w14:paraId="602B663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6331649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64.9 (22.4, 93.3)</w:t>
            </w:r>
          </w:p>
        </w:tc>
        <w:tc>
          <w:tcPr>
            <w:tcW w:w="1170" w:type="dxa"/>
            <w:noWrap/>
            <w:hideMark/>
          </w:tcPr>
          <w:p w14:paraId="78ED7508" w14:textId="3677C8F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37673</w:t>
            </w:r>
          </w:p>
        </w:tc>
        <w:tc>
          <w:tcPr>
            <w:tcW w:w="2070" w:type="dxa"/>
            <w:noWrap/>
            <w:hideMark/>
          </w:tcPr>
          <w:p w14:paraId="48AFB53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679568</w:t>
            </w:r>
          </w:p>
        </w:tc>
      </w:tr>
      <w:tr w:rsidR="00AA68C9" w:rsidRPr="00854894" w14:paraId="5CA2AAE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2CB96F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576B26F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Galveston County</w:t>
            </w:r>
          </w:p>
        </w:tc>
        <w:tc>
          <w:tcPr>
            <w:tcW w:w="900" w:type="dxa"/>
            <w:noWrap/>
            <w:hideMark/>
          </w:tcPr>
          <w:p w14:paraId="44C2DC8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48167</w:t>
            </w:r>
          </w:p>
        </w:tc>
        <w:tc>
          <w:tcPr>
            <w:tcW w:w="1890" w:type="dxa"/>
            <w:noWrap/>
            <w:hideMark/>
          </w:tcPr>
          <w:p w14:paraId="0291F44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4DFD6BA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70.4 (32.3, 90.5)</w:t>
            </w:r>
          </w:p>
        </w:tc>
        <w:tc>
          <w:tcPr>
            <w:tcW w:w="1170" w:type="dxa"/>
            <w:noWrap/>
            <w:hideMark/>
          </w:tcPr>
          <w:p w14:paraId="0E17C714" w14:textId="7C698A5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20211</w:t>
            </w:r>
          </w:p>
        </w:tc>
        <w:tc>
          <w:tcPr>
            <w:tcW w:w="2070" w:type="dxa"/>
            <w:noWrap/>
            <w:hideMark/>
          </w:tcPr>
          <w:p w14:paraId="413D02D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250178</w:t>
            </w:r>
          </w:p>
        </w:tc>
      </w:tr>
      <w:tr w:rsidR="00AA68C9" w:rsidRPr="00854894" w14:paraId="5461116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7832D9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2E79EE1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Harris County</w:t>
            </w:r>
          </w:p>
        </w:tc>
        <w:tc>
          <w:tcPr>
            <w:tcW w:w="900" w:type="dxa"/>
            <w:noWrap/>
            <w:hideMark/>
          </w:tcPr>
          <w:p w14:paraId="16B01DE9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48201</w:t>
            </w:r>
          </w:p>
        </w:tc>
        <w:tc>
          <w:tcPr>
            <w:tcW w:w="1890" w:type="dxa"/>
            <w:noWrap/>
            <w:hideMark/>
          </w:tcPr>
          <w:p w14:paraId="7D782B8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37E1C4A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70.2 (31.4, 91.8)</w:t>
            </w:r>
          </w:p>
        </w:tc>
        <w:tc>
          <w:tcPr>
            <w:tcW w:w="1170" w:type="dxa"/>
            <w:noWrap/>
            <w:hideMark/>
          </w:tcPr>
          <w:p w14:paraId="6B42AC62" w14:textId="7B72A1F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180645</w:t>
            </w:r>
          </w:p>
        </w:tc>
        <w:tc>
          <w:tcPr>
            <w:tcW w:w="2070" w:type="dxa"/>
            <w:noWrap/>
            <w:hideMark/>
          </w:tcPr>
          <w:p w14:paraId="77DC2AC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3401139</w:t>
            </w:r>
          </w:p>
        </w:tc>
      </w:tr>
      <w:tr w:rsidR="00AA68C9" w:rsidRPr="00854894" w14:paraId="70849477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AE51D1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3299ED8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Hidalgo County</w:t>
            </w:r>
          </w:p>
        </w:tc>
        <w:tc>
          <w:tcPr>
            <w:tcW w:w="900" w:type="dxa"/>
            <w:noWrap/>
            <w:hideMark/>
          </w:tcPr>
          <w:p w14:paraId="563AE6C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48215</w:t>
            </w:r>
          </w:p>
        </w:tc>
        <w:tc>
          <w:tcPr>
            <w:tcW w:w="1890" w:type="dxa"/>
            <w:noWrap/>
            <w:hideMark/>
          </w:tcPr>
          <w:p w14:paraId="2CB5499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76636C5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75.2 (31.8, 92.9)</w:t>
            </w:r>
          </w:p>
        </w:tc>
        <w:tc>
          <w:tcPr>
            <w:tcW w:w="1170" w:type="dxa"/>
            <w:noWrap/>
            <w:hideMark/>
          </w:tcPr>
          <w:p w14:paraId="5F3FA084" w14:textId="746EA15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26945</w:t>
            </w:r>
          </w:p>
        </w:tc>
        <w:tc>
          <w:tcPr>
            <w:tcW w:w="2070" w:type="dxa"/>
            <w:noWrap/>
            <w:hideMark/>
          </w:tcPr>
          <w:p w14:paraId="26FDC53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569099</w:t>
            </w:r>
          </w:p>
        </w:tc>
      </w:tr>
      <w:tr w:rsidR="00AA68C9" w:rsidRPr="00854894" w14:paraId="5D5ABAF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9409B3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2E9005F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Jefferson County</w:t>
            </w:r>
          </w:p>
        </w:tc>
        <w:tc>
          <w:tcPr>
            <w:tcW w:w="900" w:type="dxa"/>
            <w:noWrap/>
            <w:hideMark/>
          </w:tcPr>
          <w:p w14:paraId="6641C54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48245</w:t>
            </w:r>
          </w:p>
        </w:tc>
        <w:tc>
          <w:tcPr>
            <w:tcW w:w="1890" w:type="dxa"/>
            <w:noWrap/>
            <w:hideMark/>
          </w:tcPr>
          <w:p w14:paraId="0439E18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2EA2FAD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69.1 (30.6, 91.5)</w:t>
            </w:r>
          </w:p>
        </w:tc>
        <w:tc>
          <w:tcPr>
            <w:tcW w:w="1170" w:type="dxa"/>
            <w:noWrap/>
            <w:hideMark/>
          </w:tcPr>
          <w:p w14:paraId="3D7D234E" w14:textId="367D69E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23805</w:t>
            </w:r>
          </w:p>
        </w:tc>
        <w:tc>
          <w:tcPr>
            <w:tcW w:w="2070" w:type="dxa"/>
            <w:noWrap/>
            <w:hideMark/>
          </w:tcPr>
          <w:p w14:paraId="04C0391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251968</w:t>
            </w:r>
          </w:p>
        </w:tc>
      </w:tr>
      <w:tr w:rsidR="00AA68C9" w:rsidRPr="00854894" w14:paraId="44FD871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CC4460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10BED39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Lubbock County</w:t>
            </w:r>
          </w:p>
        </w:tc>
        <w:tc>
          <w:tcPr>
            <w:tcW w:w="900" w:type="dxa"/>
            <w:noWrap/>
            <w:hideMark/>
          </w:tcPr>
          <w:p w14:paraId="03C7C39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48303</w:t>
            </w:r>
          </w:p>
        </w:tc>
        <w:tc>
          <w:tcPr>
            <w:tcW w:w="1890" w:type="dxa"/>
            <w:noWrap/>
            <w:hideMark/>
          </w:tcPr>
          <w:p w14:paraId="21A71DC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39A59C4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 (10.8, 91.1)</w:t>
            </w:r>
          </w:p>
        </w:tc>
        <w:tc>
          <w:tcPr>
            <w:tcW w:w="1170" w:type="dxa"/>
            <w:noWrap/>
            <w:hideMark/>
          </w:tcPr>
          <w:p w14:paraId="216A30C8" w14:textId="50CECCA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17894</w:t>
            </w:r>
          </w:p>
        </w:tc>
        <w:tc>
          <w:tcPr>
            <w:tcW w:w="2070" w:type="dxa"/>
            <w:noWrap/>
            <w:hideMark/>
          </w:tcPr>
          <w:p w14:paraId="01DE375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242644</w:t>
            </w:r>
          </w:p>
        </w:tc>
      </w:tr>
      <w:tr w:rsidR="00AA68C9" w:rsidRPr="00854894" w14:paraId="04F9D41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D33E3E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5ABA28D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Montgomery County</w:t>
            </w:r>
          </w:p>
        </w:tc>
        <w:tc>
          <w:tcPr>
            <w:tcW w:w="900" w:type="dxa"/>
            <w:noWrap/>
            <w:hideMark/>
          </w:tcPr>
          <w:p w14:paraId="32BECFB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48339</w:t>
            </w:r>
          </w:p>
        </w:tc>
        <w:tc>
          <w:tcPr>
            <w:tcW w:w="1890" w:type="dxa"/>
            <w:noWrap/>
            <w:hideMark/>
          </w:tcPr>
          <w:p w14:paraId="5D32D3F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4BC9B84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68.6 (29.3, 91.2)</w:t>
            </w:r>
          </w:p>
        </w:tc>
        <w:tc>
          <w:tcPr>
            <w:tcW w:w="1170" w:type="dxa"/>
            <w:noWrap/>
            <w:hideMark/>
          </w:tcPr>
          <w:p w14:paraId="14AF27B4" w14:textId="7B8CF00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18876</w:t>
            </w:r>
          </w:p>
        </w:tc>
        <w:tc>
          <w:tcPr>
            <w:tcW w:w="2070" w:type="dxa"/>
            <w:noWrap/>
            <w:hideMark/>
          </w:tcPr>
          <w:p w14:paraId="1E92E8C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293779</w:t>
            </w:r>
          </w:p>
        </w:tc>
      </w:tr>
      <w:tr w:rsidR="00AA68C9" w:rsidRPr="00854894" w14:paraId="0D142CD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F4A6B7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6509B0C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Nueces County</w:t>
            </w:r>
          </w:p>
        </w:tc>
        <w:tc>
          <w:tcPr>
            <w:tcW w:w="900" w:type="dxa"/>
            <w:noWrap/>
            <w:hideMark/>
          </w:tcPr>
          <w:p w14:paraId="3FCEFE7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48355</w:t>
            </w:r>
          </w:p>
        </w:tc>
        <w:tc>
          <w:tcPr>
            <w:tcW w:w="1890" w:type="dxa"/>
            <w:noWrap/>
            <w:hideMark/>
          </w:tcPr>
          <w:p w14:paraId="0305A62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2350B1C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72.6 (31.6, 91.2)</w:t>
            </w:r>
          </w:p>
        </w:tc>
        <w:tc>
          <w:tcPr>
            <w:tcW w:w="1170" w:type="dxa"/>
            <w:noWrap/>
            <w:hideMark/>
          </w:tcPr>
          <w:p w14:paraId="69C07D93" w14:textId="4751452F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22654</w:t>
            </w:r>
          </w:p>
        </w:tc>
        <w:tc>
          <w:tcPr>
            <w:tcW w:w="2070" w:type="dxa"/>
            <w:noWrap/>
            <w:hideMark/>
          </w:tcPr>
          <w:p w14:paraId="189E544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313512</w:t>
            </w:r>
          </w:p>
        </w:tc>
      </w:tr>
      <w:tr w:rsidR="00AA68C9" w:rsidRPr="00854894" w14:paraId="156D18D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A0A0AE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4E5119F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Smith County</w:t>
            </w:r>
          </w:p>
        </w:tc>
        <w:tc>
          <w:tcPr>
            <w:tcW w:w="900" w:type="dxa"/>
            <w:noWrap/>
            <w:hideMark/>
          </w:tcPr>
          <w:p w14:paraId="185E98C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48423</w:t>
            </w:r>
          </w:p>
        </w:tc>
        <w:tc>
          <w:tcPr>
            <w:tcW w:w="1890" w:type="dxa"/>
            <w:noWrap/>
            <w:hideMark/>
          </w:tcPr>
          <w:p w14:paraId="00173DD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23C04D1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65.9 (25.2, 92.7)</w:t>
            </w:r>
          </w:p>
        </w:tc>
        <w:tc>
          <w:tcPr>
            <w:tcW w:w="1170" w:type="dxa"/>
            <w:noWrap/>
            <w:hideMark/>
          </w:tcPr>
          <w:p w14:paraId="235A11AA" w14:textId="6182E6D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15336</w:t>
            </w:r>
          </w:p>
        </w:tc>
        <w:tc>
          <w:tcPr>
            <w:tcW w:w="2070" w:type="dxa"/>
            <w:noWrap/>
            <w:hideMark/>
          </w:tcPr>
          <w:p w14:paraId="516471C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174861</w:t>
            </w:r>
          </w:p>
        </w:tc>
      </w:tr>
      <w:tr w:rsidR="00AA68C9" w:rsidRPr="00854894" w14:paraId="37D8C9A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55F93A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lastRenderedPageBreak/>
              <w:t>Southern Great Plains</w:t>
            </w:r>
          </w:p>
        </w:tc>
        <w:tc>
          <w:tcPr>
            <w:tcW w:w="2227" w:type="dxa"/>
            <w:noWrap/>
            <w:hideMark/>
          </w:tcPr>
          <w:p w14:paraId="0EB03E7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Tarrant County</w:t>
            </w:r>
          </w:p>
        </w:tc>
        <w:tc>
          <w:tcPr>
            <w:tcW w:w="900" w:type="dxa"/>
            <w:noWrap/>
            <w:hideMark/>
          </w:tcPr>
          <w:p w14:paraId="1A58478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48439</w:t>
            </w:r>
          </w:p>
        </w:tc>
        <w:tc>
          <w:tcPr>
            <w:tcW w:w="1890" w:type="dxa"/>
            <w:noWrap/>
            <w:hideMark/>
          </w:tcPr>
          <w:p w14:paraId="47BD9F2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66DED14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66.3 (21, 94.9)</w:t>
            </w:r>
          </w:p>
        </w:tc>
        <w:tc>
          <w:tcPr>
            <w:tcW w:w="1170" w:type="dxa"/>
            <w:noWrap/>
            <w:hideMark/>
          </w:tcPr>
          <w:p w14:paraId="0D0E6D61" w14:textId="78DBB66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87442</w:t>
            </w:r>
          </w:p>
        </w:tc>
        <w:tc>
          <w:tcPr>
            <w:tcW w:w="2070" w:type="dxa"/>
            <w:noWrap/>
            <w:hideMark/>
          </w:tcPr>
          <w:p w14:paraId="7D86CFA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1449290</w:t>
            </w:r>
          </w:p>
        </w:tc>
      </w:tr>
      <w:tr w:rsidR="00AA68C9" w:rsidRPr="00854894" w14:paraId="3BC7BC1B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2BBF37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Southern Great Plains</w:t>
            </w:r>
          </w:p>
        </w:tc>
        <w:tc>
          <w:tcPr>
            <w:tcW w:w="2227" w:type="dxa"/>
            <w:noWrap/>
            <w:hideMark/>
          </w:tcPr>
          <w:p w14:paraId="4F78DF9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Travis County</w:t>
            </w:r>
          </w:p>
        </w:tc>
        <w:tc>
          <w:tcPr>
            <w:tcW w:w="900" w:type="dxa"/>
            <w:noWrap/>
            <w:hideMark/>
          </w:tcPr>
          <w:p w14:paraId="6B27AF1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48453</w:t>
            </w:r>
          </w:p>
        </w:tc>
        <w:tc>
          <w:tcPr>
            <w:tcW w:w="1890" w:type="dxa"/>
            <w:noWrap/>
            <w:hideMark/>
          </w:tcPr>
          <w:p w14:paraId="6C75583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070" w:type="dxa"/>
            <w:noWrap/>
            <w:hideMark/>
          </w:tcPr>
          <w:p w14:paraId="265C3BB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68.4 (24.9, 93)</w:t>
            </w:r>
          </w:p>
        </w:tc>
        <w:tc>
          <w:tcPr>
            <w:tcW w:w="1170" w:type="dxa"/>
            <w:noWrap/>
            <w:hideMark/>
          </w:tcPr>
          <w:p w14:paraId="3B6AACE6" w14:textId="75059EB7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35579</w:t>
            </w:r>
          </w:p>
        </w:tc>
        <w:tc>
          <w:tcPr>
            <w:tcW w:w="2070" w:type="dxa"/>
            <w:noWrap/>
            <w:hideMark/>
          </w:tcPr>
          <w:p w14:paraId="0677C4D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811776</w:t>
            </w:r>
          </w:p>
        </w:tc>
      </w:tr>
      <w:tr w:rsidR="00AA68C9" w:rsidRPr="00854894" w14:paraId="3F281E8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8883AA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1D3E6F7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Maricopa County</w:t>
            </w:r>
          </w:p>
        </w:tc>
        <w:tc>
          <w:tcPr>
            <w:tcW w:w="900" w:type="dxa"/>
            <w:noWrap/>
            <w:hideMark/>
          </w:tcPr>
          <w:p w14:paraId="7F46B93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890" w:type="dxa"/>
            <w:noWrap/>
            <w:hideMark/>
          </w:tcPr>
          <w:p w14:paraId="573D3BE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2070" w:type="dxa"/>
            <w:noWrap/>
            <w:hideMark/>
          </w:tcPr>
          <w:p w14:paraId="742CAF0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72.9 (40.5, 102.1)</w:t>
            </w:r>
          </w:p>
        </w:tc>
        <w:tc>
          <w:tcPr>
            <w:tcW w:w="1170" w:type="dxa"/>
            <w:noWrap/>
            <w:hideMark/>
          </w:tcPr>
          <w:p w14:paraId="7142F49B" w14:textId="62C4EBB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206052</w:t>
            </w:r>
          </w:p>
        </w:tc>
        <w:tc>
          <w:tcPr>
            <w:tcW w:w="2070" w:type="dxa"/>
            <w:noWrap/>
            <w:hideMark/>
          </w:tcPr>
          <w:p w14:paraId="30AEDB8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3072415</w:t>
            </w:r>
          </w:p>
        </w:tc>
      </w:tr>
      <w:tr w:rsidR="00AA68C9" w:rsidRPr="00854894" w14:paraId="4132198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1274CF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5BC0CDF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Pima County</w:t>
            </w:r>
          </w:p>
        </w:tc>
        <w:tc>
          <w:tcPr>
            <w:tcW w:w="900" w:type="dxa"/>
            <w:noWrap/>
            <w:hideMark/>
          </w:tcPr>
          <w:p w14:paraId="0EA9561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4019</w:t>
            </w:r>
          </w:p>
        </w:tc>
        <w:tc>
          <w:tcPr>
            <w:tcW w:w="1890" w:type="dxa"/>
            <w:noWrap/>
            <w:hideMark/>
          </w:tcPr>
          <w:p w14:paraId="115896D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2070" w:type="dxa"/>
            <w:noWrap/>
            <w:hideMark/>
          </w:tcPr>
          <w:p w14:paraId="58A56CE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69.7 (34.9, 96.3)</w:t>
            </w:r>
          </w:p>
        </w:tc>
        <w:tc>
          <w:tcPr>
            <w:tcW w:w="1170" w:type="dxa"/>
            <w:noWrap/>
            <w:hideMark/>
          </w:tcPr>
          <w:p w14:paraId="5D4EC87B" w14:textId="1B3043E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67580</w:t>
            </w:r>
          </w:p>
        </w:tc>
        <w:tc>
          <w:tcPr>
            <w:tcW w:w="2070" w:type="dxa"/>
            <w:noWrap/>
            <w:hideMark/>
          </w:tcPr>
          <w:p w14:paraId="326E013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843702</w:t>
            </w:r>
          </w:p>
        </w:tc>
      </w:tr>
      <w:tr w:rsidR="00AA68C9" w:rsidRPr="00854894" w14:paraId="2AA744F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A0991B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1C277B7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Alameda County</w:t>
            </w:r>
          </w:p>
        </w:tc>
        <w:tc>
          <w:tcPr>
            <w:tcW w:w="900" w:type="dxa"/>
            <w:noWrap/>
            <w:hideMark/>
          </w:tcPr>
          <w:p w14:paraId="31B7316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6001</w:t>
            </w:r>
          </w:p>
        </w:tc>
        <w:tc>
          <w:tcPr>
            <w:tcW w:w="1890" w:type="dxa"/>
            <w:noWrap/>
            <w:hideMark/>
          </w:tcPr>
          <w:p w14:paraId="5BEE513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6155741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59.1 (36.9, 87.7)</w:t>
            </w:r>
          </w:p>
        </w:tc>
        <w:tc>
          <w:tcPr>
            <w:tcW w:w="1170" w:type="dxa"/>
            <w:noWrap/>
            <w:hideMark/>
          </w:tcPr>
          <w:p w14:paraId="2654AC3E" w14:textId="59FB1DF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89384</w:t>
            </w:r>
          </w:p>
        </w:tc>
        <w:tc>
          <w:tcPr>
            <w:tcW w:w="2070" w:type="dxa"/>
            <w:noWrap/>
            <w:hideMark/>
          </w:tcPr>
          <w:p w14:paraId="19609E5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1443705</w:t>
            </w:r>
          </w:p>
        </w:tc>
      </w:tr>
      <w:tr w:rsidR="00AA68C9" w:rsidRPr="00854894" w14:paraId="097B1D5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E0CF3D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01F38FF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Butte County</w:t>
            </w:r>
          </w:p>
        </w:tc>
        <w:tc>
          <w:tcPr>
            <w:tcW w:w="900" w:type="dxa"/>
            <w:noWrap/>
            <w:hideMark/>
          </w:tcPr>
          <w:p w14:paraId="77E5EEB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6007</w:t>
            </w:r>
          </w:p>
        </w:tc>
        <w:tc>
          <w:tcPr>
            <w:tcW w:w="1890" w:type="dxa"/>
            <w:noWrap/>
            <w:hideMark/>
          </w:tcPr>
          <w:p w14:paraId="4B04888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484B0AA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61.7 (32, 93.8)</w:t>
            </w:r>
          </w:p>
        </w:tc>
        <w:tc>
          <w:tcPr>
            <w:tcW w:w="1170" w:type="dxa"/>
            <w:noWrap/>
            <w:hideMark/>
          </w:tcPr>
          <w:p w14:paraId="01E5B27F" w14:textId="6C4AE33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20317</w:t>
            </w:r>
          </w:p>
        </w:tc>
        <w:tc>
          <w:tcPr>
            <w:tcW w:w="2070" w:type="dxa"/>
            <w:noWrap/>
            <w:hideMark/>
          </w:tcPr>
          <w:p w14:paraId="63FD5A3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203125</w:t>
            </w:r>
          </w:p>
        </w:tc>
      </w:tr>
      <w:tr w:rsidR="00AA68C9" w:rsidRPr="00854894" w14:paraId="7122FE1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32275C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6C0CB92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Contra Costa County</w:t>
            </w:r>
          </w:p>
        </w:tc>
        <w:tc>
          <w:tcPr>
            <w:tcW w:w="900" w:type="dxa"/>
            <w:noWrap/>
            <w:hideMark/>
          </w:tcPr>
          <w:p w14:paraId="3F278B3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6013</w:t>
            </w:r>
          </w:p>
        </w:tc>
        <w:tc>
          <w:tcPr>
            <w:tcW w:w="1890" w:type="dxa"/>
            <w:noWrap/>
            <w:hideMark/>
          </w:tcPr>
          <w:p w14:paraId="6B14C7F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20C6A3F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59.8 (34.8, 90.4)</w:t>
            </w:r>
          </w:p>
        </w:tc>
        <w:tc>
          <w:tcPr>
            <w:tcW w:w="1170" w:type="dxa"/>
            <w:noWrap/>
            <w:hideMark/>
          </w:tcPr>
          <w:p w14:paraId="7F8DE072" w14:textId="389E7C6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63072</w:t>
            </w:r>
          </w:p>
        </w:tc>
        <w:tc>
          <w:tcPr>
            <w:tcW w:w="2070" w:type="dxa"/>
            <w:noWrap/>
            <w:hideMark/>
          </w:tcPr>
          <w:p w14:paraId="00E876D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948865</w:t>
            </w:r>
          </w:p>
        </w:tc>
      </w:tr>
      <w:tr w:rsidR="00AA68C9" w:rsidRPr="00854894" w14:paraId="3644565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67A0A0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72E0705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Fresno County</w:t>
            </w:r>
          </w:p>
        </w:tc>
        <w:tc>
          <w:tcPr>
            <w:tcW w:w="900" w:type="dxa"/>
            <w:noWrap/>
            <w:hideMark/>
          </w:tcPr>
          <w:p w14:paraId="274358E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6019</w:t>
            </w:r>
          </w:p>
        </w:tc>
        <w:tc>
          <w:tcPr>
            <w:tcW w:w="1890" w:type="dxa"/>
            <w:noWrap/>
            <w:hideMark/>
          </w:tcPr>
          <w:p w14:paraId="5DB5997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059686C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63.6 (28.5, 96.6)</w:t>
            </w:r>
          </w:p>
        </w:tc>
        <w:tc>
          <w:tcPr>
            <w:tcW w:w="1170" w:type="dxa"/>
            <w:noWrap/>
            <w:hideMark/>
          </w:tcPr>
          <w:p w14:paraId="7ABC6B2F" w14:textId="782FCED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51510</w:t>
            </w:r>
          </w:p>
        </w:tc>
        <w:tc>
          <w:tcPr>
            <w:tcW w:w="2070" w:type="dxa"/>
            <w:noWrap/>
            <w:hideMark/>
          </w:tcPr>
          <w:p w14:paraId="2968D87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798766</w:t>
            </w:r>
          </w:p>
        </w:tc>
      </w:tr>
      <w:tr w:rsidR="00AA68C9" w:rsidRPr="00854894" w14:paraId="72881ED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6B0578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661A209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Imperial County</w:t>
            </w:r>
          </w:p>
        </w:tc>
        <w:tc>
          <w:tcPr>
            <w:tcW w:w="900" w:type="dxa"/>
            <w:noWrap/>
            <w:hideMark/>
          </w:tcPr>
          <w:p w14:paraId="13623A1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6025</w:t>
            </w:r>
          </w:p>
        </w:tc>
        <w:tc>
          <w:tcPr>
            <w:tcW w:w="1890" w:type="dxa"/>
            <w:noWrap/>
            <w:hideMark/>
          </w:tcPr>
          <w:p w14:paraId="3A5C803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512AF0E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73.7 (42.7, 104.6)</w:t>
            </w:r>
          </w:p>
        </w:tc>
        <w:tc>
          <w:tcPr>
            <w:tcW w:w="1170" w:type="dxa"/>
            <w:noWrap/>
            <w:hideMark/>
          </w:tcPr>
          <w:p w14:paraId="7768941F" w14:textId="6447A1B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7732</w:t>
            </w:r>
          </w:p>
        </w:tc>
        <w:tc>
          <w:tcPr>
            <w:tcW w:w="2070" w:type="dxa"/>
            <w:noWrap/>
            <w:hideMark/>
          </w:tcPr>
          <w:p w14:paraId="0207710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142334</w:t>
            </w:r>
          </w:p>
        </w:tc>
      </w:tr>
      <w:tr w:rsidR="00AA68C9" w:rsidRPr="00854894" w14:paraId="540FB7D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B13FD4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78E7FE7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Kern County</w:t>
            </w:r>
          </w:p>
        </w:tc>
        <w:tc>
          <w:tcPr>
            <w:tcW w:w="900" w:type="dxa"/>
            <w:noWrap/>
            <w:hideMark/>
          </w:tcPr>
          <w:p w14:paraId="771A9A5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6029</w:t>
            </w:r>
          </w:p>
        </w:tc>
        <w:tc>
          <w:tcPr>
            <w:tcW w:w="1890" w:type="dxa"/>
            <w:noWrap/>
            <w:hideMark/>
          </w:tcPr>
          <w:p w14:paraId="52A0A7F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3FBAC1D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64 (28.5, 95)</w:t>
            </w:r>
          </w:p>
        </w:tc>
        <w:tc>
          <w:tcPr>
            <w:tcW w:w="1170" w:type="dxa"/>
            <w:noWrap/>
            <w:hideMark/>
          </w:tcPr>
          <w:p w14:paraId="7AAB8602" w14:textId="538EFB79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45283</w:t>
            </w:r>
          </w:p>
        </w:tc>
        <w:tc>
          <w:tcPr>
            <w:tcW w:w="2070" w:type="dxa"/>
            <w:noWrap/>
            <w:hideMark/>
          </w:tcPr>
          <w:p w14:paraId="2140F55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661632</w:t>
            </w:r>
          </w:p>
        </w:tc>
      </w:tr>
      <w:tr w:rsidR="00AA68C9" w:rsidRPr="00854894" w14:paraId="53D8AEB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A0C41F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434A930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Los Angeles County</w:t>
            </w:r>
          </w:p>
        </w:tc>
        <w:tc>
          <w:tcPr>
            <w:tcW w:w="900" w:type="dxa"/>
            <w:noWrap/>
            <w:hideMark/>
          </w:tcPr>
          <w:p w14:paraId="1EF7D46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6037</w:t>
            </w:r>
          </w:p>
        </w:tc>
        <w:tc>
          <w:tcPr>
            <w:tcW w:w="1890" w:type="dxa"/>
            <w:noWrap/>
            <w:hideMark/>
          </w:tcPr>
          <w:p w14:paraId="249C513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3F91862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64.7 (44.4, 89)</w:t>
            </w:r>
          </w:p>
        </w:tc>
        <w:tc>
          <w:tcPr>
            <w:tcW w:w="1170" w:type="dxa"/>
            <w:noWrap/>
            <w:hideMark/>
          </w:tcPr>
          <w:p w14:paraId="4CD3CD26" w14:textId="7DDC0A4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554839</w:t>
            </w:r>
          </w:p>
        </w:tc>
        <w:tc>
          <w:tcPr>
            <w:tcW w:w="2070" w:type="dxa"/>
            <w:noWrap/>
            <w:hideMark/>
          </w:tcPr>
          <w:p w14:paraId="7471FBE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9519315</w:t>
            </w:r>
          </w:p>
        </w:tc>
      </w:tr>
      <w:tr w:rsidR="00AA68C9" w:rsidRPr="00854894" w14:paraId="582EA43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AB49E4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3E2972F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Monterey County</w:t>
            </w:r>
          </w:p>
        </w:tc>
        <w:tc>
          <w:tcPr>
            <w:tcW w:w="900" w:type="dxa"/>
            <w:noWrap/>
            <w:hideMark/>
          </w:tcPr>
          <w:p w14:paraId="572C781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6053</w:t>
            </w:r>
          </w:p>
        </w:tc>
        <w:tc>
          <w:tcPr>
            <w:tcW w:w="1890" w:type="dxa"/>
            <w:noWrap/>
            <w:hideMark/>
          </w:tcPr>
          <w:p w14:paraId="600929E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0FFECA8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57.2 (36.2, 79)</w:t>
            </w:r>
          </w:p>
        </w:tc>
        <w:tc>
          <w:tcPr>
            <w:tcW w:w="1170" w:type="dxa"/>
            <w:noWrap/>
            <w:hideMark/>
          </w:tcPr>
          <w:p w14:paraId="3CAD0998" w14:textId="56EC7AA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21532</w:t>
            </w:r>
          </w:p>
        </w:tc>
        <w:tc>
          <w:tcPr>
            <w:tcW w:w="2070" w:type="dxa"/>
            <w:noWrap/>
            <w:hideMark/>
          </w:tcPr>
          <w:p w14:paraId="5555D08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401752</w:t>
            </w:r>
          </w:p>
        </w:tc>
      </w:tr>
      <w:tr w:rsidR="00AA68C9" w:rsidRPr="00854894" w14:paraId="4E915D1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05F8B0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3C6587B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Orange County</w:t>
            </w:r>
          </w:p>
        </w:tc>
        <w:tc>
          <w:tcPr>
            <w:tcW w:w="900" w:type="dxa"/>
            <w:noWrap/>
            <w:hideMark/>
          </w:tcPr>
          <w:p w14:paraId="1E13B70B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6059</w:t>
            </w:r>
          </w:p>
        </w:tc>
        <w:tc>
          <w:tcPr>
            <w:tcW w:w="1890" w:type="dxa"/>
            <w:noWrap/>
            <w:hideMark/>
          </w:tcPr>
          <w:p w14:paraId="7561F2B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47B0295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64.3 (45.3, 87.4)</w:t>
            </w:r>
          </w:p>
        </w:tc>
        <w:tc>
          <w:tcPr>
            <w:tcW w:w="1170" w:type="dxa"/>
            <w:noWrap/>
            <w:hideMark/>
          </w:tcPr>
          <w:p w14:paraId="4C2EBBA2" w14:textId="5D17F1C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156731</w:t>
            </w:r>
          </w:p>
        </w:tc>
        <w:tc>
          <w:tcPr>
            <w:tcW w:w="2070" w:type="dxa"/>
            <w:noWrap/>
            <w:hideMark/>
          </w:tcPr>
          <w:p w14:paraId="37E1053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2846282</w:t>
            </w:r>
          </w:p>
        </w:tc>
      </w:tr>
      <w:tr w:rsidR="00AA68C9" w:rsidRPr="00854894" w14:paraId="1428470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9ACA32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2EFBF5A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Riverside County</w:t>
            </w:r>
          </w:p>
        </w:tc>
        <w:tc>
          <w:tcPr>
            <w:tcW w:w="900" w:type="dxa"/>
            <w:noWrap/>
            <w:hideMark/>
          </w:tcPr>
          <w:p w14:paraId="130C8D8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6065</w:t>
            </w:r>
          </w:p>
        </w:tc>
        <w:tc>
          <w:tcPr>
            <w:tcW w:w="1890" w:type="dxa"/>
            <w:noWrap/>
            <w:hideMark/>
          </w:tcPr>
          <w:p w14:paraId="639EE0F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567B438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66.7 (41.9, 97.4)</w:t>
            </w:r>
          </w:p>
        </w:tc>
        <w:tc>
          <w:tcPr>
            <w:tcW w:w="1170" w:type="dxa"/>
            <w:noWrap/>
            <w:hideMark/>
          </w:tcPr>
          <w:p w14:paraId="51DB1093" w14:textId="764BFEC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118373</w:t>
            </w:r>
          </w:p>
        </w:tc>
        <w:tc>
          <w:tcPr>
            <w:tcW w:w="2070" w:type="dxa"/>
            <w:noWrap/>
            <w:hideMark/>
          </w:tcPr>
          <w:p w14:paraId="5C17B28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1545320</w:t>
            </w:r>
          </w:p>
        </w:tc>
      </w:tr>
      <w:tr w:rsidR="00AA68C9" w:rsidRPr="00854894" w14:paraId="3FF8942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83884B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5B47754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Sacramento County</w:t>
            </w:r>
          </w:p>
        </w:tc>
        <w:tc>
          <w:tcPr>
            <w:tcW w:w="900" w:type="dxa"/>
            <w:noWrap/>
            <w:hideMark/>
          </w:tcPr>
          <w:p w14:paraId="5F6A419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6067</w:t>
            </w:r>
          </w:p>
        </w:tc>
        <w:tc>
          <w:tcPr>
            <w:tcW w:w="1890" w:type="dxa"/>
            <w:noWrap/>
            <w:hideMark/>
          </w:tcPr>
          <w:p w14:paraId="0A6304D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72AF440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61.9 (32.5, 94.2)</w:t>
            </w:r>
          </w:p>
        </w:tc>
        <w:tc>
          <w:tcPr>
            <w:tcW w:w="1170" w:type="dxa"/>
            <w:noWrap/>
            <w:hideMark/>
          </w:tcPr>
          <w:p w14:paraId="48D1C05F" w14:textId="45ED28F0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86731</w:t>
            </w:r>
          </w:p>
        </w:tc>
        <w:tc>
          <w:tcPr>
            <w:tcW w:w="2070" w:type="dxa"/>
            <w:noWrap/>
            <w:hideMark/>
          </w:tcPr>
          <w:p w14:paraId="31CDD1D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1223578</w:t>
            </w:r>
          </w:p>
        </w:tc>
      </w:tr>
      <w:tr w:rsidR="00AA68C9" w:rsidRPr="00854894" w14:paraId="6EBCC97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E577A1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3CF3EF3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San Bernardino County</w:t>
            </w:r>
          </w:p>
        </w:tc>
        <w:tc>
          <w:tcPr>
            <w:tcW w:w="900" w:type="dxa"/>
            <w:noWrap/>
            <w:hideMark/>
          </w:tcPr>
          <w:p w14:paraId="752C0A0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6071</w:t>
            </w:r>
          </w:p>
        </w:tc>
        <w:tc>
          <w:tcPr>
            <w:tcW w:w="1890" w:type="dxa"/>
            <w:noWrap/>
            <w:hideMark/>
          </w:tcPr>
          <w:p w14:paraId="3589CFF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5958398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64.2 (39, 94.1)</w:t>
            </w:r>
          </w:p>
        </w:tc>
        <w:tc>
          <w:tcPr>
            <w:tcW w:w="1170" w:type="dxa"/>
            <w:noWrap/>
            <w:hideMark/>
          </w:tcPr>
          <w:p w14:paraId="28A2EE7E" w14:textId="0E786B2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106136</w:t>
            </w:r>
          </w:p>
        </w:tc>
        <w:tc>
          <w:tcPr>
            <w:tcW w:w="2070" w:type="dxa"/>
            <w:noWrap/>
            <w:hideMark/>
          </w:tcPr>
          <w:p w14:paraId="0DA42F7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1709479</w:t>
            </w:r>
          </w:p>
        </w:tc>
      </w:tr>
      <w:tr w:rsidR="00AA68C9" w:rsidRPr="00854894" w14:paraId="36F8A34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B896B5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41E6C5C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San Diego County</w:t>
            </w:r>
          </w:p>
        </w:tc>
        <w:tc>
          <w:tcPr>
            <w:tcW w:w="900" w:type="dxa"/>
            <w:noWrap/>
            <w:hideMark/>
          </w:tcPr>
          <w:p w14:paraId="4D3E952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6073</w:t>
            </w:r>
          </w:p>
        </w:tc>
        <w:tc>
          <w:tcPr>
            <w:tcW w:w="1890" w:type="dxa"/>
            <w:noWrap/>
            <w:hideMark/>
          </w:tcPr>
          <w:p w14:paraId="74ED9B1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11589C8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62.8 (44, 89)</w:t>
            </w:r>
          </w:p>
        </w:tc>
        <w:tc>
          <w:tcPr>
            <w:tcW w:w="1170" w:type="dxa"/>
            <w:noWrap/>
            <w:hideMark/>
          </w:tcPr>
          <w:p w14:paraId="0F7A960E" w14:textId="3DC37B3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180704</w:t>
            </w:r>
          </w:p>
        </w:tc>
        <w:tc>
          <w:tcPr>
            <w:tcW w:w="2070" w:type="dxa"/>
            <w:noWrap/>
            <w:hideMark/>
          </w:tcPr>
          <w:p w14:paraId="6CDB5FD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2813839</w:t>
            </w:r>
          </w:p>
        </w:tc>
      </w:tr>
      <w:tr w:rsidR="00AA68C9" w:rsidRPr="00854894" w14:paraId="1FDB198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B9BE10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2614E9B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San Francisco County</w:t>
            </w:r>
          </w:p>
        </w:tc>
        <w:tc>
          <w:tcPr>
            <w:tcW w:w="900" w:type="dxa"/>
            <w:noWrap/>
            <w:hideMark/>
          </w:tcPr>
          <w:p w14:paraId="0B57DEFD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6075</w:t>
            </w:r>
          </w:p>
        </w:tc>
        <w:tc>
          <w:tcPr>
            <w:tcW w:w="1890" w:type="dxa"/>
            <w:noWrap/>
            <w:hideMark/>
          </w:tcPr>
          <w:p w14:paraId="451255E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2869F3A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57.4 (39.4, 84.3)</w:t>
            </w:r>
          </w:p>
        </w:tc>
        <w:tc>
          <w:tcPr>
            <w:tcW w:w="1170" w:type="dxa"/>
            <w:noWrap/>
            <w:hideMark/>
          </w:tcPr>
          <w:p w14:paraId="03B5998D" w14:textId="37932AC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58650</w:t>
            </w:r>
          </w:p>
        </w:tc>
        <w:tc>
          <w:tcPr>
            <w:tcW w:w="2070" w:type="dxa"/>
            <w:noWrap/>
            <w:hideMark/>
          </w:tcPr>
          <w:p w14:paraId="68D0731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776764</w:t>
            </w:r>
          </w:p>
        </w:tc>
      </w:tr>
      <w:tr w:rsidR="00AA68C9" w:rsidRPr="00854894" w14:paraId="3F6FCA7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36F65C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539F4D7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San Joaquin County</w:t>
            </w:r>
          </w:p>
        </w:tc>
        <w:tc>
          <w:tcPr>
            <w:tcW w:w="900" w:type="dxa"/>
            <w:noWrap/>
            <w:hideMark/>
          </w:tcPr>
          <w:p w14:paraId="216AC7F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6077</w:t>
            </w:r>
          </w:p>
        </w:tc>
        <w:tc>
          <w:tcPr>
            <w:tcW w:w="1890" w:type="dxa"/>
            <w:noWrap/>
            <w:hideMark/>
          </w:tcPr>
          <w:p w14:paraId="1885EF0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48E8108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61.9 (32.5, 95.8)</w:t>
            </w:r>
          </w:p>
        </w:tc>
        <w:tc>
          <w:tcPr>
            <w:tcW w:w="1170" w:type="dxa"/>
            <w:noWrap/>
            <w:hideMark/>
          </w:tcPr>
          <w:p w14:paraId="09CE0407" w14:textId="0584AD3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40703</w:t>
            </w:r>
          </w:p>
        </w:tc>
        <w:tc>
          <w:tcPr>
            <w:tcW w:w="2070" w:type="dxa"/>
            <w:noWrap/>
            <w:hideMark/>
          </w:tcPr>
          <w:p w14:paraId="3F7D27E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563660</w:t>
            </w:r>
          </w:p>
        </w:tc>
      </w:tr>
      <w:tr w:rsidR="00AA68C9" w:rsidRPr="00854894" w14:paraId="6B4DD0DE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3EB6138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6A1766D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San Mateo County</w:t>
            </w:r>
          </w:p>
        </w:tc>
        <w:tc>
          <w:tcPr>
            <w:tcW w:w="900" w:type="dxa"/>
            <w:noWrap/>
            <w:hideMark/>
          </w:tcPr>
          <w:p w14:paraId="1ED18001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6081</w:t>
            </w:r>
          </w:p>
        </w:tc>
        <w:tc>
          <w:tcPr>
            <w:tcW w:w="1890" w:type="dxa"/>
            <w:noWrap/>
            <w:hideMark/>
          </w:tcPr>
          <w:p w14:paraId="662872C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31034E1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57.9 (37.4, 86.4)</w:t>
            </w:r>
          </w:p>
        </w:tc>
        <w:tc>
          <w:tcPr>
            <w:tcW w:w="1170" w:type="dxa"/>
            <w:noWrap/>
            <w:hideMark/>
          </w:tcPr>
          <w:p w14:paraId="66D823E5" w14:textId="6204312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44952</w:t>
            </w:r>
          </w:p>
        </w:tc>
        <w:tc>
          <w:tcPr>
            <w:tcW w:w="2070" w:type="dxa"/>
            <w:noWrap/>
            <w:hideMark/>
          </w:tcPr>
          <w:p w14:paraId="0CE5E9F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707099</w:t>
            </w:r>
          </w:p>
        </w:tc>
      </w:tr>
      <w:tr w:rsidR="00AA68C9" w:rsidRPr="00854894" w14:paraId="7B36109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2352C59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39721B5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Santa Barbara County</w:t>
            </w:r>
          </w:p>
        </w:tc>
        <w:tc>
          <w:tcPr>
            <w:tcW w:w="900" w:type="dxa"/>
            <w:noWrap/>
            <w:hideMark/>
          </w:tcPr>
          <w:p w14:paraId="698F1C3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6083</w:t>
            </w:r>
          </w:p>
        </w:tc>
        <w:tc>
          <w:tcPr>
            <w:tcW w:w="1890" w:type="dxa"/>
            <w:noWrap/>
            <w:hideMark/>
          </w:tcPr>
          <w:p w14:paraId="323A346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5104BD0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59.4 (39.3, 78.7)</w:t>
            </w:r>
          </w:p>
        </w:tc>
        <w:tc>
          <w:tcPr>
            <w:tcW w:w="1170" w:type="dxa"/>
            <w:noWrap/>
            <w:hideMark/>
          </w:tcPr>
          <w:p w14:paraId="3DD389BC" w14:textId="45BAC2A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26839</w:t>
            </w:r>
          </w:p>
        </w:tc>
        <w:tc>
          <w:tcPr>
            <w:tcW w:w="2070" w:type="dxa"/>
            <w:noWrap/>
            <w:hideMark/>
          </w:tcPr>
          <w:p w14:paraId="7757B7E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399293</w:t>
            </w:r>
          </w:p>
        </w:tc>
      </w:tr>
      <w:tr w:rsidR="00AA68C9" w:rsidRPr="00854894" w14:paraId="09242D5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428948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03D6E71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Santa Clara County</w:t>
            </w:r>
          </w:p>
        </w:tc>
        <w:tc>
          <w:tcPr>
            <w:tcW w:w="900" w:type="dxa"/>
            <w:noWrap/>
            <w:hideMark/>
          </w:tcPr>
          <w:p w14:paraId="666D4F33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6085</w:t>
            </w:r>
          </w:p>
        </w:tc>
        <w:tc>
          <w:tcPr>
            <w:tcW w:w="1890" w:type="dxa"/>
            <w:noWrap/>
            <w:hideMark/>
          </w:tcPr>
          <w:p w14:paraId="0A84478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3AD673A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60.2 (35.9, 89.8)</w:t>
            </w:r>
          </w:p>
        </w:tc>
        <w:tc>
          <w:tcPr>
            <w:tcW w:w="1170" w:type="dxa"/>
            <w:noWrap/>
            <w:hideMark/>
          </w:tcPr>
          <w:p w14:paraId="50200D55" w14:textId="0CAA99CB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82310</w:t>
            </w:r>
          </w:p>
        </w:tc>
        <w:tc>
          <w:tcPr>
            <w:tcW w:w="2070" w:type="dxa"/>
            <w:noWrap/>
            <w:hideMark/>
          </w:tcPr>
          <w:p w14:paraId="78AC6824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1682781</w:t>
            </w:r>
          </w:p>
        </w:tc>
      </w:tr>
      <w:tr w:rsidR="00AA68C9" w:rsidRPr="00854894" w14:paraId="472AC813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BECD4B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57A8AC4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Sonoma County</w:t>
            </w:r>
          </w:p>
        </w:tc>
        <w:tc>
          <w:tcPr>
            <w:tcW w:w="900" w:type="dxa"/>
            <w:noWrap/>
            <w:hideMark/>
          </w:tcPr>
          <w:p w14:paraId="7CE6AE35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6097</w:t>
            </w:r>
          </w:p>
        </w:tc>
        <w:tc>
          <w:tcPr>
            <w:tcW w:w="1890" w:type="dxa"/>
            <w:noWrap/>
            <w:hideMark/>
          </w:tcPr>
          <w:p w14:paraId="38B615D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4264E48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58.3 (34.5, 88.8)</w:t>
            </w:r>
          </w:p>
        </w:tc>
        <w:tc>
          <w:tcPr>
            <w:tcW w:w="1170" w:type="dxa"/>
            <w:noWrap/>
            <w:hideMark/>
          </w:tcPr>
          <w:p w14:paraId="339EFD4F" w14:textId="6CD91986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35451</w:t>
            </w:r>
          </w:p>
        </w:tc>
        <w:tc>
          <w:tcPr>
            <w:tcW w:w="2070" w:type="dxa"/>
            <w:noWrap/>
            <w:hideMark/>
          </w:tcPr>
          <w:p w14:paraId="75688E5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458586</w:t>
            </w:r>
          </w:p>
        </w:tc>
      </w:tr>
      <w:tr w:rsidR="00AA68C9" w:rsidRPr="00854894" w14:paraId="14044192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F4A5A9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72823CF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Stanislaus County</w:t>
            </w:r>
          </w:p>
        </w:tc>
        <w:tc>
          <w:tcPr>
            <w:tcW w:w="900" w:type="dxa"/>
            <w:noWrap/>
            <w:hideMark/>
          </w:tcPr>
          <w:p w14:paraId="09693E4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6099</w:t>
            </w:r>
          </w:p>
        </w:tc>
        <w:tc>
          <w:tcPr>
            <w:tcW w:w="1890" w:type="dxa"/>
            <w:noWrap/>
            <w:hideMark/>
          </w:tcPr>
          <w:p w14:paraId="2586D0F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0A8BBE8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62.5 (31.7, 96.8)</w:t>
            </w:r>
          </w:p>
        </w:tc>
        <w:tc>
          <w:tcPr>
            <w:tcW w:w="1170" w:type="dxa"/>
            <w:noWrap/>
            <w:hideMark/>
          </w:tcPr>
          <w:p w14:paraId="2E189D4E" w14:textId="4006E39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32287</w:t>
            </w:r>
          </w:p>
        </w:tc>
        <w:tc>
          <w:tcPr>
            <w:tcW w:w="2070" w:type="dxa"/>
            <w:noWrap/>
            <w:hideMark/>
          </w:tcPr>
          <w:p w14:paraId="01577A8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446850</w:t>
            </w:r>
          </w:p>
        </w:tc>
      </w:tr>
      <w:tr w:rsidR="00AA68C9" w:rsidRPr="00854894" w14:paraId="64ED2B9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2543E2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lastRenderedPageBreak/>
              <w:t>Southwest</w:t>
            </w:r>
          </w:p>
        </w:tc>
        <w:tc>
          <w:tcPr>
            <w:tcW w:w="2227" w:type="dxa"/>
            <w:noWrap/>
            <w:hideMark/>
          </w:tcPr>
          <w:p w14:paraId="74E23C4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Tulare County</w:t>
            </w:r>
          </w:p>
        </w:tc>
        <w:tc>
          <w:tcPr>
            <w:tcW w:w="900" w:type="dxa"/>
            <w:noWrap/>
            <w:hideMark/>
          </w:tcPr>
          <w:p w14:paraId="262F0530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6107</w:t>
            </w:r>
          </w:p>
        </w:tc>
        <w:tc>
          <w:tcPr>
            <w:tcW w:w="1890" w:type="dxa"/>
            <w:noWrap/>
            <w:hideMark/>
          </w:tcPr>
          <w:p w14:paraId="74E6DAC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1FCAB61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63.4 (29.3, 94.1)</w:t>
            </w:r>
          </w:p>
        </w:tc>
        <w:tc>
          <w:tcPr>
            <w:tcW w:w="1170" w:type="dxa"/>
            <w:noWrap/>
            <w:hideMark/>
          </w:tcPr>
          <w:p w14:paraId="3EB76D03" w14:textId="10A5579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24143</w:t>
            </w:r>
          </w:p>
        </w:tc>
        <w:tc>
          <w:tcPr>
            <w:tcW w:w="2070" w:type="dxa"/>
            <w:noWrap/>
            <w:hideMark/>
          </w:tcPr>
          <w:p w14:paraId="1DDDE6D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368011</w:t>
            </w:r>
          </w:p>
        </w:tc>
      </w:tr>
      <w:tr w:rsidR="00AA68C9" w:rsidRPr="00854894" w14:paraId="24D8399D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9ADC16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19E26BA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Ventura County</w:t>
            </w:r>
          </w:p>
        </w:tc>
        <w:tc>
          <w:tcPr>
            <w:tcW w:w="900" w:type="dxa"/>
            <w:noWrap/>
            <w:hideMark/>
          </w:tcPr>
          <w:p w14:paraId="1E49E06F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6111</w:t>
            </w:r>
          </w:p>
        </w:tc>
        <w:tc>
          <w:tcPr>
            <w:tcW w:w="1890" w:type="dxa"/>
            <w:noWrap/>
            <w:hideMark/>
          </w:tcPr>
          <w:p w14:paraId="1333BD3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070" w:type="dxa"/>
            <w:noWrap/>
            <w:hideMark/>
          </w:tcPr>
          <w:p w14:paraId="04047F9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61.5 (41.7, 83)</w:t>
            </w:r>
          </w:p>
        </w:tc>
        <w:tc>
          <w:tcPr>
            <w:tcW w:w="1170" w:type="dxa"/>
            <w:noWrap/>
            <w:hideMark/>
          </w:tcPr>
          <w:p w14:paraId="3B9FAF87" w14:textId="517F08B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44080</w:t>
            </w:r>
          </w:p>
        </w:tc>
        <w:tc>
          <w:tcPr>
            <w:tcW w:w="2070" w:type="dxa"/>
            <w:noWrap/>
            <w:hideMark/>
          </w:tcPr>
          <w:p w14:paraId="781DA88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753230</w:t>
            </w:r>
          </w:p>
        </w:tc>
      </w:tr>
      <w:tr w:rsidR="00AA68C9" w:rsidRPr="00854894" w14:paraId="6434B990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626F06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6EE1C4B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Adams County</w:t>
            </w:r>
          </w:p>
        </w:tc>
        <w:tc>
          <w:tcPr>
            <w:tcW w:w="900" w:type="dxa"/>
            <w:noWrap/>
            <w:hideMark/>
          </w:tcPr>
          <w:p w14:paraId="6644486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8001</w:t>
            </w:r>
          </w:p>
        </w:tc>
        <w:tc>
          <w:tcPr>
            <w:tcW w:w="1890" w:type="dxa"/>
            <w:noWrap/>
            <w:hideMark/>
          </w:tcPr>
          <w:p w14:paraId="649B03A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070" w:type="dxa"/>
            <w:noWrap/>
            <w:hideMark/>
          </w:tcPr>
          <w:p w14:paraId="76E8329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51.7 (-3, 86.1)</w:t>
            </w:r>
          </w:p>
        </w:tc>
        <w:tc>
          <w:tcPr>
            <w:tcW w:w="1170" w:type="dxa"/>
            <w:noWrap/>
            <w:hideMark/>
          </w:tcPr>
          <w:p w14:paraId="44E9F64B" w14:textId="5BC80203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18668</w:t>
            </w:r>
          </w:p>
        </w:tc>
        <w:tc>
          <w:tcPr>
            <w:tcW w:w="2070" w:type="dxa"/>
            <w:noWrap/>
            <w:hideMark/>
          </w:tcPr>
          <w:p w14:paraId="5E9A658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348076</w:t>
            </w:r>
          </w:p>
        </w:tc>
      </w:tr>
      <w:tr w:rsidR="00AA68C9" w:rsidRPr="00854894" w14:paraId="385C55E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5BFAFE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35CB8AD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Arapahoe County</w:t>
            </w:r>
          </w:p>
        </w:tc>
        <w:tc>
          <w:tcPr>
            <w:tcW w:w="900" w:type="dxa"/>
            <w:noWrap/>
            <w:hideMark/>
          </w:tcPr>
          <w:p w14:paraId="5C9AC2E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8005</w:t>
            </w:r>
          </w:p>
        </w:tc>
        <w:tc>
          <w:tcPr>
            <w:tcW w:w="1890" w:type="dxa"/>
            <w:noWrap/>
            <w:hideMark/>
          </w:tcPr>
          <w:p w14:paraId="383425D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070" w:type="dxa"/>
            <w:noWrap/>
            <w:hideMark/>
          </w:tcPr>
          <w:p w14:paraId="30EA6D8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51.1 (-2.9, 85.1)</w:t>
            </w:r>
          </w:p>
        </w:tc>
        <w:tc>
          <w:tcPr>
            <w:tcW w:w="1170" w:type="dxa"/>
            <w:noWrap/>
            <w:hideMark/>
          </w:tcPr>
          <w:p w14:paraId="2C78E196" w14:textId="226E6C0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24913</w:t>
            </w:r>
          </w:p>
        </w:tc>
        <w:tc>
          <w:tcPr>
            <w:tcW w:w="2070" w:type="dxa"/>
            <w:noWrap/>
            <w:hideMark/>
          </w:tcPr>
          <w:p w14:paraId="3472EF8A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488829</w:t>
            </w:r>
          </w:p>
        </w:tc>
      </w:tr>
      <w:tr w:rsidR="00AA68C9" w:rsidRPr="00854894" w14:paraId="062C4AC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49575CE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3794AED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Boulder County</w:t>
            </w:r>
          </w:p>
        </w:tc>
        <w:tc>
          <w:tcPr>
            <w:tcW w:w="900" w:type="dxa"/>
            <w:noWrap/>
            <w:hideMark/>
          </w:tcPr>
          <w:p w14:paraId="5E033CAC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8013</w:t>
            </w:r>
          </w:p>
        </w:tc>
        <w:tc>
          <w:tcPr>
            <w:tcW w:w="1890" w:type="dxa"/>
            <w:noWrap/>
            <w:hideMark/>
          </w:tcPr>
          <w:p w14:paraId="3D3B8DE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070" w:type="dxa"/>
            <w:noWrap/>
            <w:hideMark/>
          </w:tcPr>
          <w:p w14:paraId="1BC608C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50.9 (-1.2, 84.7)</w:t>
            </w:r>
          </w:p>
        </w:tc>
        <w:tc>
          <w:tcPr>
            <w:tcW w:w="1170" w:type="dxa"/>
            <w:noWrap/>
            <w:hideMark/>
          </w:tcPr>
          <w:p w14:paraId="174B47EF" w14:textId="79404D7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12445</w:t>
            </w:r>
          </w:p>
        </w:tc>
        <w:tc>
          <w:tcPr>
            <w:tcW w:w="2070" w:type="dxa"/>
            <w:noWrap/>
            <w:hideMark/>
          </w:tcPr>
          <w:p w14:paraId="3E13518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269784</w:t>
            </w:r>
          </w:p>
        </w:tc>
      </w:tr>
      <w:tr w:rsidR="00AA68C9" w:rsidRPr="00854894" w14:paraId="5A6B18F1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C3D120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7DEA562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Denver County</w:t>
            </w:r>
          </w:p>
        </w:tc>
        <w:tc>
          <w:tcPr>
            <w:tcW w:w="900" w:type="dxa"/>
            <w:noWrap/>
            <w:hideMark/>
          </w:tcPr>
          <w:p w14:paraId="21F944C8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8031</w:t>
            </w:r>
          </w:p>
        </w:tc>
        <w:tc>
          <w:tcPr>
            <w:tcW w:w="1890" w:type="dxa"/>
            <w:noWrap/>
            <w:hideMark/>
          </w:tcPr>
          <w:p w14:paraId="72D0824C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070" w:type="dxa"/>
            <w:noWrap/>
            <w:hideMark/>
          </w:tcPr>
          <w:p w14:paraId="236CEC80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 (-1.7, 85.9)</w:t>
            </w:r>
          </w:p>
        </w:tc>
        <w:tc>
          <w:tcPr>
            <w:tcW w:w="1170" w:type="dxa"/>
            <w:noWrap/>
            <w:hideMark/>
          </w:tcPr>
          <w:p w14:paraId="24B9BA3A" w14:textId="4C2A1814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40202</w:t>
            </w:r>
          </w:p>
        </w:tc>
        <w:tc>
          <w:tcPr>
            <w:tcW w:w="2070" w:type="dxa"/>
            <w:noWrap/>
            <w:hideMark/>
          </w:tcPr>
          <w:p w14:paraId="042A00B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553805</w:t>
            </w:r>
          </w:p>
        </w:tc>
      </w:tr>
      <w:tr w:rsidR="00AA68C9" w:rsidRPr="00854894" w14:paraId="15989A0C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9A8BDED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398B07E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El Paso County</w:t>
            </w:r>
          </w:p>
        </w:tc>
        <w:tc>
          <w:tcPr>
            <w:tcW w:w="900" w:type="dxa"/>
            <w:noWrap/>
            <w:hideMark/>
          </w:tcPr>
          <w:p w14:paraId="25BB552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8041</w:t>
            </w:r>
          </w:p>
        </w:tc>
        <w:tc>
          <w:tcPr>
            <w:tcW w:w="1890" w:type="dxa"/>
            <w:noWrap/>
            <w:hideMark/>
          </w:tcPr>
          <w:p w14:paraId="1EBF8FE4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070" w:type="dxa"/>
            <w:noWrap/>
            <w:hideMark/>
          </w:tcPr>
          <w:p w14:paraId="5AC777B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48.8 (-4.1, 79.8)</w:t>
            </w:r>
          </w:p>
        </w:tc>
        <w:tc>
          <w:tcPr>
            <w:tcW w:w="1170" w:type="dxa"/>
            <w:noWrap/>
            <w:hideMark/>
          </w:tcPr>
          <w:p w14:paraId="31479718" w14:textId="15DE472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27563</w:t>
            </w:r>
          </w:p>
        </w:tc>
        <w:tc>
          <w:tcPr>
            <w:tcW w:w="2070" w:type="dxa"/>
            <w:noWrap/>
            <w:hideMark/>
          </w:tcPr>
          <w:p w14:paraId="227C4CBC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516934</w:t>
            </w:r>
          </w:p>
        </w:tc>
      </w:tr>
      <w:tr w:rsidR="00AA68C9" w:rsidRPr="00854894" w14:paraId="040CCA46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A5A785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1BC8052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Jefferson County</w:t>
            </w:r>
          </w:p>
        </w:tc>
        <w:tc>
          <w:tcPr>
            <w:tcW w:w="900" w:type="dxa"/>
            <w:noWrap/>
            <w:hideMark/>
          </w:tcPr>
          <w:p w14:paraId="637AE86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8059</w:t>
            </w:r>
          </w:p>
        </w:tc>
        <w:tc>
          <w:tcPr>
            <w:tcW w:w="1890" w:type="dxa"/>
            <w:noWrap/>
            <w:hideMark/>
          </w:tcPr>
          <w:p w14:paraId="7D31E66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070" w:type="dxa"/>
            <w:noWrap/>
            <w:hideMark/>
          </w:tcPr>
          <w:p w14:paraId="7C6005FE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50.7 (-0.8, 83.8)</w:t>
            </w:r>
          </w:p>
        </w:tc>
        <w:tc>
          <w:tcPr>
            <w:tcW w:w="1170" w:type="dxa"/>
            <w:noWrap/>
            <w:hideMark/>
          </w:tcPr>
          <w:p w14:paraId="0AD2EE97" w14:textId="16C1B07C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29616</w:t>
            </w:r>
          </w:p>
        </w:tc>
        <w:tc>
          <w:tcPr>
            <w:tcW w:w="2070" w:type="dxa"/>
            <w:noWrap/>
            <w:hideMark/>
          </w:tcPr>
          <w:p w14:paraId="5917E082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525449</w:t>
            </w:r>
          </w:p>
        </w:tc>
      </w:tr>
      <w:tr w:rsidR="00AA68C9" w:rsidRPr="00854894" w14:paraId="1031D69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9B89A3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3A02534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Weld County</w:t>
            </w:r>
          </w:p>
        </w:tc>
        <w:tc>
          <w:tcPr>
            <w:tcW w:w="900" w:type="dxa"/>
            <w:noWrap/>
            <w:hideMark/>
          </w:tcPr>
          <w:p w14:paraId="0641B652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8123</w:t>
            </w:r>
          </w:p>
        </w:tc>
        <w:tc>
          <w:tcPr>
            <w:tcW w:w="1890" w:type="dxa"/>
            <w:noWrap/>
            <w:hideMark/>
          </w:tcPr>
          <w:p w14:paraId="21FC0E0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070" w:type="dxa"/>
            <w:noWrap/>
            <w:hideMark/>
          </w:tcPr>
          <w:p w14:paraId="236A04E7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49.9 (-7.8, 83.6)</w:t>
            </w:r>
          </w:p>
        </w:tc>
        <w:tc>
          <w:tcPr>
            <w:tcW w:w="1170" w:type="dxa"/>
            <w:noWrap/>
            <w:hideMark/>
          </w:tcPr>
          <w:p w14:paraId="354AE085" w14:textId="4A7B787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10385</w:t>
            </w:r>
          </w:p>
        </w:tc>
        <w:tc>
          <w:tcPr>
            <w:tcW w:w="2070" w:type="dxa"/>
            <w:noWrap/>
            <w:hideMark/>
          </w:tcPr>
          <w:p w14:paraId="1494168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180766</w:t>
            </w:r>
          </w:p>
        </w:tc>
      </w:tr>
      <w:tr w:rsidR="00AA68C9" w:rsidRPr="00854894" w14:paraId="1B9DE4B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630267F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6E5BA4B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Bernalillo County</w:t>
            </w:r>
          </w:p>
        </w:tc>
        <w:tc>
          <w:tcPr>
            <w:tcW w:w="900" w:type="dxa"/>
            <w:noWrap/>
            <w:hideMark/>
          </w:tcPr>
          <w:p w14:paraId="4CCB7BA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35001</w:t>
            </w:r>
          </w:p>
        </w:tc>
        <w:tc>
          <w:tcPr>
            <w:tcW w:w="1890" w:type="dxa"/>
            <w:noWrap/>
            <w:hideMark/>
          </w:tcPr>
          <w:p w14:paraId="3553170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New Mexico</w:t>
            </w:r>
          </w:p>
        </w:tc>
        <w:tc>
          <w:tcPr>
            <w:tcW w:w="2070" w:type="dxa"/>
            <w:noWrap/>
            <w:hideMark/>
          </w:tcPr>
          <w:p w14:paraId="0740FC7D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56.2 (15.9, 85.3)</w:t>
            </w:r>
          </w:p>
        </w:tc>
        <w:tc>
          <w:tcPr>
            <w:tcW w:w="1170" w:type="dxa"/>
            <w:noWrap/>
            <w:hideMark/>
          </w:tcPr>
          <w:p w14:paraId="632306CC" w14:textId="252CD1A1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37626</w:t>
            </w:r>
          </w:p>
        </w:tc>
        <w:tc>
          <w:tcPr>
            <w:tcW w:w="2070" w:type="dxa"/>
            <w:noWrap/>
            <w:hideMark/>
          </w:tcPr>
          <w:p w14:paraId="51C8B39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556120</w:t>
            </w:r>
          </w:p>
        </w:tc>
      </w:tr>
      <w:tr w:rsidR="00AA68C9" w:rsidRPr="00854894" w14:paraId="41DAB34F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135C4A47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569A3AB1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Clark County</w:t>
            </w:r>
          </w:p>
        </w:tc>
        <w:tc>
          <w:tcPr>
            <w:tcW w:w="900" w:type="dxa"/>
            <w:noWrap/>
            <w:hideMark/>
          </w:tcPr>
          <w:p w14:paraId="75CA7B47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32003</w:t>
            </w:r>
          </w:p>
        </w:tc>
        <w:tc>
          <w:tcPr>
            <w:tcW w:w="1890" w:type="dxa"/>
            <w:noWrap/>
            <w:hideMark/>
          </w:tcPr>
          <w:p w14:paraId="73E850F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Nevada</w:t>
            </w:r>
          </w:p>
        </w:tc>
        <w:tc>
          <w:tcPr>
            <w:tcW w:w="2070" w:type="dxa"/>
            <w:noWrap/>
            <w:hideMark/>
          </w:tcPr>
          <w:p w14:paraId="3D145CC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68.3 (31.6, 102.4)</w:t>
            </w:r>
          </w:p>
        </w:tc>
        <w:tc>
          <w:tcPr>
            <w:tcW w:w="1170" w:type="dxa"/>
            <w:noWrap/>
            <w:hideMark/>
          </w:tcPr>
          <w:p w14:paraId="513950CF" w14:textId="28A02485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97566</w:t>
            </w:r>
          </w:p>
        </w:tc>
        <w:tc>
          <w:tcPr>
            <w:tcW w:w="2070" w:type="dxa"/>
            <w:noWrap/>
            <w:hideMark/>
          </w:tcPr>
          <w:p w14:paraId="1EDDE65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1375741</w:t>
            </w:r>
          </w:p>
        </w:tc>
      </w:tr>
      <w:tr w:rsidR="00AA68C9" w:rsidRPr="00854894" w14:paraId="36E15538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E1DA26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51EC5F4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Washoe County</w:t>
            </w:r>
          </w:p>
        </w:tc>
        <w:tc>
          <w:tcPr>
            <w:tcW w:w="900" w:type="dxa"/>
            <w:noWrap/>
            <w:hideMark/>
          </w:tcPr>
          <w:p w14:paraId="740FE50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32031</w:t>
            </w:r>
          </w:p>
        </w:tc>
        <w:tc>
          <w:tcPr>
            <w:tcW w:w="1890" w:type="dxa"/>
            <w:noWrap/>
            <w:hideMark/>
          </w:tcPr>
          <w:p w14:paraId="20D3481E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Nevada</w:t>
            </w:r>
          </w:p>
        </w:tc>
        <w:tc>
          <w:tcPr>
            <w:tcW w:w="2070" w:type="dxa"/>
            <w:noWrap/>
            <w:hideMark/>
          </w:tcPr>
          <w:p w14:paraId="1457F5E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53 (9.8, 86.7)</w:t>
            </w:r>
          </w:p>
        </w:tc>
        <w:tc>
          <w:tcPr>
            <w:tcW w:w="1170" w:type="dxa"/>
            <w:noWrap/>
            <w:hideMark/>
          </w:tcPr>
          <w:p w14:paraId="0D810DD6" w14:textId="4C6F6512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24353</w:t>
            </w:r>
          </w:p>
        </w:tc>
        <w:tc>
          <w:tcPr>
            <w:tcW w:w="2070" w:type="dxa"/>
            <w:noWrap/>
            <w:hideMark/>
          </w:tcPr>
          <w:p w14:paraId="2AFC94B3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339473</w:t>
            </w:r>
          </w:p>
        </w:tc>
      </w:tr>
      <w:tr w:rsidR="00AA68C9" w:rsidRPr="00854894" w14:paraId="07DD5179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7D8F160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754D6F85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Davis County</w:t>
            </w:r>
          </w:p>
        </w:tc>
        <w:tc>
          <w:tcPr>
            <w:tcW w:w="900" w:type="dxa"/>
            <w:noWrap/>
            <w:hideMark/>
          </w:tcPr>
          <w:p w14:paraId="36BC451E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49011</w:t>
            </w:r>
          </w:p>
        </w:tc>
        <w:tc>
          <w:tcPr>
            <w:tcW w:w="1890" w:type="dxa"/>
            <w:noWrap/>
            <w:hideMark/>
          </w:tcPr>
          <w:p w14:paraId="6FB456DA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2070" w:type="dxa"/>
            <w:noWrap/>
            <w:hideMark/>
          </w:tcPr>
          <w:p w14:paraId="0D855FAB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51.9 (6.9, 86.9)</w:t>
            </w:r>
          </w:p>
        </w:tc>
        <w:tc>
          <w:tcPr>
            <w:tcW w:w="1170" w:type="dxa"/>
            <w:noWrap/>
            <w:hideMark/>
          </w:tcPr>
          <w:p w14:paraId="50B3D2DA" w14:textId="5A2EC84E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10157</w:t>
            </w:r>
          </w:p>
        </w:tc>
        <w:tc>
          <w:tcPr>
            <w:tcW w:w="2070" w:type="dxa"/>
            <w:noWrap/>
            <w:hideMark/>
          </w:tcPr>
          <w:p w14:paraId="1DACC3B9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238997</w:t>
            </w:r>
          </w:p>
        </w:tc>
      </w:tr>
      <w:tr w:rsidR="00AA68C9" w:rsidRPr="00854894" w14:paraId="432F1B05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508B4A73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0AB40029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Salt Lake County</w:t>
            </w:r>
          </w:p>
        </w:tc>
        <w:tc>
          <w:tcPr>
            <w:tcW w:w="900" w:type="dxa"/>
            <w:noWrap/>
            <w:hideMark/>
          </w:tcPr>
          <w:p w14:paraId="3676EB54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49035</w:t>
            </w:r>
          </w:p>
        </w:tc>
        <w:tc>
          <w:tcPr>
            <w:tcW w:w="1890" w:type="dxa"/>
            <w:noWrap/>
            <w:hideMark/>
          </w:tcPr>
          <w:p w14:paraId="0B2EC57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2070" w:type="dxa"/>
            <w:noWrap/>
            <w:hideMark/>
          </w:tcPr>
          <w:p w14:paraId="4CEA284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52.9 (8.5, 88.2)</w:t>
            </w:r>
          </w:p>
        </w:tc>
        <w:tc>
          <w:tcPr>
            <w:tcW w:w="1170" w:type="dxa"/>
            <w:noWrap/>
            <w:hideMark/>
          </w:tcPr>
          <w:p w14:paraId="4E18409A" w14:textId="2B8B8F9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45315</w:t>
            </w:r>
          </w:p>
        </w:tc>
        <w:tc>
          <w:tcPr>
            <w:tcW w:w="2070" w:type="dxa"/>
            <w:noWrap/>
            <w:hideMark/>
          </w:tcPr>
          <w:p w14:paraId="137323BF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898429</w:t>
            </w:r>
          </w:p>
        </w:tc>
      </w:tr>
      <w:tr w:rsidR="00AA68C9" w:rsidRPr="00854894" w14:paraId="429DA4A4" w14:textId="77777777" w:rsidTr="00AA68C9">
        <w:trPr>
          <w:trHeight w:val="320"/>
        </w:trPr>
        <w:tc>
          <w:tcPr>
            <w:tcW w:w="2178" w:type="dxa"/>
            <w:noWrap/>
            <w:hideMark/>
          </w:tcPr>
          <w:p w14:paraId="012C7758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noWrap/>
            <w:hideMark/>
          </w:tcPr>
          <w:p w14:paraId="21EB2D5B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Utah County</w:t>
            </w:r>
          </w:p>
        </w:tc>
        <w:tc>
          <w:tcPr>
            <w:tcW w:w="900" w:type="dxa"/>
            <w:noWrap/>
            <w:hideMark/>
          </w:tcPr>
          <w:p w14:paraId="5637D35A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49049</w:t>
            </w:r>
          </w:p>
        </w:tc>
        <w:tc>
          <w:tcPr>
            <w:tcW w:w="1890" w:type="dxa"/>
            <w:noWrap/>
            <w:hideMark/>
          </w:tcPr>
          <w:p w14:paraId="36B3FA20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2070" w:type="dxa"/>
            <w:noWrap/>
            <w:hideMark/>
          </w:tcPr>
          <w:p w14:paraId="12ABFB28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51.5 (6.4, 85.3)</w:t>
            </w:r>
          </w:p>
        </w:tc>
        <w:tc>
          <w:tcPr>
            <w:tcW w:w="1170" w:type="dxa"/>
            <w:noWrap/>
            <w:hideMark/>
          </w:tcPr>
          <w:p w14:paraId="6ACEF8E8" w14:textId="352220FD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14458</w:t>
            </w:r>
          </w:p>
        </w:tc>
        <w:tc>
          <w:tcPr>
            <w:tcW w:w="2070" w:type="dxa"/>
            <w:noWrap/>
            <w:hideMark/>
          </w:tcPr>
          <w:p w14:paraId="212FD225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368539</w:t>
            </w:r>
          </w:p>
        </w:tc>
      </w:tr>
      <w:tr w:rsidR="00AA68C9" w:rsidRPr="00854894" w14:paraId="1087228C" w14:textId="77777777" w:rsidTr="00AA68C9">
        <w:trPr>
          <w:trHeight w:val="320"/>
        </w:trPr>
        <w:tc>
          <w:tcPr>
            <w:tcW w:w="2178" w:type="dxa"/>
            <w:tcBorders>
              <w:bottom w:val="single" w:sz="4" w:space="0" w:color="auto"/>
            </w:tcBorders>
            <w:noWrap/>
            <w:hideMark/>
          </w:tcPr>
          <w:p w14:paraId="34C20132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Southwest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noWrap/>
            <w:hideMark/>
          </w:tcPr>
          <w:p w14:paraId="11B497EF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Weber County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58356B36" w14:textId="77777777" w:rsidR="00AA68C9" w:rsidRPr="00854894" w:rsidRDefault="00AA68C9" w:rsidP="00E27103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49057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hideMark/>
          </w:tcPr>
          <w:p w14:paraId="145EEA16" w14:textId="77777777" w:rsidR="00AA68C9" w:rsidRPr="00854894" w:rsidRDefault="00AA68C9">
            <w:pPr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hideMark/>
          </w:tcPr>
          <w:p w14:paraId="039B4991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51 (6.1, 86.2)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7761FF10" w14:textId="4C3A2DFA" w:rsidR="00AA68C9" w:rsidRPr="00854894" w:rsidRDefault="00AA68C9" w:rsidP="00AA68C9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eastAsia="Times New Roman" w:hAnsi="Times New Roman" w:cs="Times New Roman"/>
                <w:color w:val="000000"/>
              </w:rPr>
              <w:t>12349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hideMark/>
          </w:tcPr>
          <w:p w14:paraId="05831346" w14:textId="77777777" w:rsidR="00AA68C9" w:rsidRPr="00854894" w:rsidRDefault="00AA68C9" w:rsidP="005C24AD">
            <w:pPr>
              <w:jc w:val="center"/>
              <w:rPr>
                <w:rFonts w:ascii="Times New Roman" w:hAnsi="Times New Roman" w:cs="Times New Roman"/>
              </w:rPr>
            </w:pPr>
            <w:r w:rsidRPr="00854894">
              <w:rPr>
                <w:rFonts w:ascii="Times New Roman" w:hAnsi="Times New Roman" w:cs="Times New Roman"/>
              </w:rPr>
              <w:t>196526</w:t>
            </w:r>
          </w:p>
        </w:tc>
      </w:tr>
    </w:tbl>
    <w:p w14:paraId="501AB0B2" w14:textId="77777777" w:rsidR="00E27103" w:rsidRDefault="00E27103">
      <w:pPr>
        <w:rPr>
          <w:rFonts w:ascii="Times New Roman" w:hAnsi="Times New Roman" w:cs="Times New Roman"/>
        </w:rPr>
      </w:pPr>
    </w:p>
    <w:p w14:paraId="389AA7FF" w14:textId="77777777" w:rsidR="00AC6750" w:rsidRDefault="00AC6750">
      <w:pPr>
        <w:rPr>
          <w:rFonts w:ascii="Times New Roman" w:hAnsi="Times New Roman" w:cs="Times New Roman"/>
        </w:rPr>
      </w:pPr>
    </w:p>
    <w:p w14:paraId="32C50898" w14:textId="77777777" w:rsidR="00AC6750" w:rsidRDefault="00AC6750" w:rsidP="00AC6750">
      <w:pPr>
        <w:rPr>
          <w:rFonts w:ascii="Times New Roman" w:hAnsi="Times New Roman" w:cs="Times New Roman"/>
          <w:b/>
        </w:rPr>
      </w:pPr>
    </w:p>
    <w:p w14:paraId="4BE78FCD" w14:textId="77777777" w:rsidR="00AC6750" w:rsidRDefault="00AC6750" w:rsidP="00AC6750">
      <w:pPr>
        <w:rPr>
          <w:rFonts w:ascii="Times New Roman" w:hAnsi="Times New Roman" w:cs="Times New Roman"/>
          <w:b/>
        </w:rPr>
      </w:pPr>
    </w:p>
    <w:p w14:paraId="0D848A7C" w14:textId="77777777" w:rsidR="00AC6750" w:rsidRDefault="00AC6750" w:rsidP="00AC6750">
      <w:pPr>
        <w:rPr>
          <w:rFonts w:ascii="Times New Roman" w:hAnsi="Times New Roman" w:cs="Times New Roman"/>
          <w:b/>
        </w:rPr>
      </w:pPr>
    </w:p>
    <w:p w14:paraId="30C176D0" w14:textId="77777777" w:rsidR="00AC6750" w:rsidRDefault="00AC6750" w:rsidP="00AC6750">
      <w:pPr>
        <w:rPr>
          <w:rFonts w:ascii="Times New Roman" w:hAnsi="Times New Roman" w:cs="Times New Roman"/>
          <w:b/>
        </w:rPr>
      </w:pPr>
    </w:p>
    <w:p w14:paraId="08F7D325" w14:textId="77777777" w:rsidR="00AC6750" w:rsidRDefault="00AC6750" w:rsidP="00AC6750">
      <w:pPr>
        <w:rPr>
          <w:rFonts w:ascii="Times New Roman" w:hAnsi="Times New Roman" w:cs="Times New Roman"/>
          <w:b/>
        </w:rPr>
      </w:pPr>
    </w:p>
    <w:p w14:paraId="266BF428" w14:textId="77777777" w:rsidR="00AC6750" w:rsidRDefault="00AC6750" w:rsidP="00AC6750">
      <w:pPr>
        <w:rPr>
          <w:rFonts w:ascii="Times New Roman" w:hAnsi="Times New Roman" w:cs="Times New Roman"/>
          <w:b/>
        </w:rPr>
      </w:pPr>
    </w:p>
    <w:p w14:paraId="16826179" w14:textId="77777777" w:rsidR="00AC6750" w:rsidRDefault="00AC6750" w:rsidP="00AC6750">
      <w:pPr>
        <w:rPr>
          <w:rFonts w:ascii="Times New Roman" w:hAnsi="Times New Roman" w:cs="Times New Roman"/>
          <w:b/>
        </w:rPr>
      </w:pPr>
    </w:p>
    <w:p w14:paraId="22E2289D" w14:textId="77777777" w:rsidR="00AC6750" w:rsidRDefault="00AC6750" w:rsidP="00AC6750">
      <w:pPr>
        <w:rPr>
          <w:rFonts w:ascii="Times New Roman" w:hAnsi="Times New Roman" w:cs="Times New Roman"/>
          <w:b/>
        </w:rPr>
      </w:pPr>
    </w:p>
    <w:p w14:paraId="593CD7B7" w14:textId="77777777" w:rsidR="00AC6750" w:rsidRDefault="00AC6750" w:rsidP="00AC6750">
      <w:pPr>
        <w:rPr>
          <w:rFonts w:ascii="Times New Roman" w:hAnsi="Times New Roman" w:cs="Times New Roman"/>
          <w:b/>
        </w:rPr>
      </w:pPr>
    </w:p>
    <w:p w14:paraId="0E2C68AA" w14:textId="77777777" w:rsidR="00AC6750" w:rsidRDefault="00AC6750" w:rsidP="00AC6750">
      <w:pPr>
        <w:rPr>
          <w:rFonts w:ascii="Times New Roman" w:hAnsi="Times New Roman" w:cs="Times New Roman"/>
          <w:b/>
        </w:rPr>
      </w:pPr>
    </w:p>
    <w:p w14:paraId="58B80BC9" w14:textId="77777777" w:rsidR="00AC6750" w:rsidRDefault="00AC6750" w:rsidP="00AC6750">
      <w:pPr>
        <w:rPr>
          <w:rFonts w:ascii="Times New Roman" w:hAnsi="Times New Roman" w:cs="Times New Roman"/>
          <w:b/>
        </w:rPr>
      </w:pPr>
    </w:p>
    <w:p w14:paraId="27A9098B" w14:textId="77777777" w:rsidR="00AC6750" w:rsidRDefault="00AC6750" w:rsidP="00AC6750">
      <w:pPr>
        <w:rPr>
          <w:rFonts w:ascii="Times New Roman" w:hAnsi="Times New Roman" w:cs="Times New Roman"/>
          <w:b/>
        </w:rPr>
      </w:pPr>
    </w:p>
    <w:p w14:paraId="19019658" w14:textId="77777777" w:rsidR="003109F8" w:rsidRPr="00854894" w:rsidRDefault="003109F8">
      <w:pPr>
        <w:rPr>
          <w:rFonts w:ascii="Times New Roman" w:hAnsi="Times New Roman" w:cs="Times New Roman"/>
        </w:rPr>
      </w:pPr>
    </w:p>
    <w:sectPr w:rsidR="003109F8" w:rsidRPr="00854894" w:rsidSect="00623D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DD94" w14:textId="77777777" w:rsidR="003757C0" w:rsidRDefault="003757C0" w:rsidP="00DB4716">
      <w:r>
        <w:separator/>
      </w:r>
    </w:p>
  </w:endnote>
  <w:endnote w:type="continuationSeparator" w:id="0">
    <w:p w14:paraId="012A50CE" w14:textId="77777777" w:rsidR="003757C0" w:rsidRDefault="003757C0" w:rsidP="00DB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5C9E" w14:textId="77777777" w:rsidR="00762C39" w:rsidRDefault="00762C39" w:rsidP="00F4169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0008F" w14:textId="77777777" w:rsidR="00762C39" w:rsidRDefault="00762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1F4CF" w14:textId="77777777" w:rsidR="00762C39" w:rsidRDefault="00762C39" w:rsidP="00F4169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572">
      <w:rPr>
        <w:rStyle w:val="PageNumber"/>
        <w:noProof/>
      </w:rPr>
      <w:t>13</w:t>
    </w:r>
    <w:r>
      <w:rPr>
        <w:rStyle w:val="PageNumber"/>
      </w:rPr>
      <w:fldChar w:fldCharType="end"/>
    </w:r>
  </w:p>
  <w:p w14:paraId="5BDEE9F3" w14:textId="77777777" w:rsidR="00762C39" w:rsidRDefault="0076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2701B" w14:textId="77777777" w:rsidR="003757C0" w:rsidRDefault="003757C0" w:rsidP="00DB4716">
      <w:r>
        <w:separator/>
      </w:r>
    </w:p>
  </w:footnote>
  <w:footnote w:type="continuationSeparator" w:id="0">
    <w:p w14:paraId="7741E270" w14:textId="77777777" w:rsidR="003757C0" w:rsidRDefault="003757C0" w:rsidP="00DB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A3B55"/>
    <w:multiLevelType w:val="hybridMultilevel"/>
    <w:tmpl w:val="DC4A9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6A03"/>
    <w:multiLevelType w:val="hybridMultilevel"/>
    <w:tmpl w:val="4338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6454"/>
    <w:multiLevelType w:val="hybridMultilevel"/>
    <w:tmpl w:val="3C20E832"/>
    <w:lvl w:ilvl="0" w:tplc="7DC0D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FD"/>
    <w:rsid w:val="00000243"/>
    <w:rsid w:val="00000FD2"/>
    <w:rsid w:val="000020B9"/>
    <w:rsid w:val="000027A4"/>
    <w:rsid w:val="00004A85"/>
    <w:rsid w:val="00007A0D"/>
    <w:rsid w:val="00011EA1"/>
    <w:rsid w:val="00014408"/>
    <w:rsid w:val="00014A51"/>
    <w:rsid w:val="00014C48"/>
    <w:rsid w:val="00017910"/>
    <w:rsid w:val="000207FD"/>
    <w:rsid w:val="00022F19"/>
    <w:rsid w:val="00025A08"/>
    <w:rsid w:val="0002655B"/>
    <w:rsid w:val="00026E16"/>
    <w:rsid w:val="00027A39"/>
    <w:rsid w:val="00033790"/>
    <w:rsid w:val="000341D9"/>
    <w:rsid w:val="00034B2E"/>
    <w:rsid w:val="00036E0D"/>
    <w:rsid w:val="00036F15"/>
    <w:rsid w:val="00040FD4"/>
    <w:rsid w:val="00041DCB"/>
    <w:rsid w:val="000427B2"/>
    <w:rsid w:val="000441FD"/>
    <w:rsid w:val="0004709D"/>
    <w:rsid w:val="000524B2"/>
    <w:rsid w:val="00054DED"/>
    <w:rsid w:val="00056240"/>
    <w:rsid w:val="000606E7"/>
    <w:rsid w:val="00061A70"/>
    <w:rsid w:val="000654D3"/>
    <w:rsid w:val="0006599F"/>
    <w:rsid w:val="000723A2"/>
    <w:rsid w:val="00075260"/>
    <w:rsid w:val="00080612"/>
    <w:rsid w:val="00081056"/>
    <w:rsid w:val="00082112"/>
    <w:rsid w:val="00083C20"/>
    <w:rsid w:val="000910E3"/>
    <w:rsid w:val="00091E89"/>
    <w:rsid w:val="00093FE9"/>
    <w:rsid w:val="0009675A"/>
    <w:rsid w:val="000A0BFB"/>
    <w:rsid w:val="000A2169"/>
    <w:rsid w:val="000A249C"/>
    <w:rsid w:val="000B3B9E"/>
    <w:rsid w:val="000B418F"/>
    <w:rsid w:val="000B6678"/>
    <w:rsid w:val="000C03EA"/>
    <w:rsid w:val="000C158F"/>
    <w:rsid w:val="000C23C1"/>
    <w:rsid w:val="000C2AFE"/>
    <w:rsid w:val="000C3598"/>
    <w:rsid w:val="000C6F28"/>
    <w:rsid w:val="000C7F59"/>
    <w:rsid w:val="000D405C"/>
    <w:rsid w:val="000D4849"/>
    <w:rsid w:val="000D54E2"/>
    <w:rsid w:val="000D65C7"/>
    <w:rsid w:val="000D683B"/>
    <w:rsid w:val="000D7F2A"/>
    <w:rsid w:val="000E095A"/>
    <w:rsid w:val="000E153B"/>
    <w:rsid w:val="000E204B"/>
    <w:rsid w:val="000E29BD"/>
    <w:rsid w:val="000E4775"/>
    <w:rsid w:val="000E5BD8"/>
    <w:rsid w:val="000E6798"/>
    <w:rsid w:val="000F134B"/>
    <w:rsid w:val="000F3054"/>
    <w:rsid w:val="000F7DA0"/>
    <w:rsid w:val="00101E1C"/>
    <w:rsid w:val="00106A13"/>
    <w:rsid w:val="0011503A"/>
    <w:rsid w:val="00115ECA"/>
    <w:rsid w:val="001203C8"/>
    <w:rsid w:val="00120FC5"/>
    <w:rsid w:val="001215F7"/>
    <w:rsid w:val="0012367C"/>
    <w:rsid w:val="001237A6"/>
    <w:rsid w:val="00130C91"/>
    <w:rsid w:val="001311B5"/>
    <w:rsid w:val="00132566"/>
    <w:rsid w:val="001351D6"/>
    <w:rsid w:val="001353E4"/>
    <w:rsid w:val="001379F3"/>
    <w:rsid w:val="00140B77"/>
    <w:rsid w:val="0014282F"/>
    <w:rsid w:val="00146834"/>
    <w:rsid w:val="001503B8"/>
    <w:rsid w:val="001504DD"/>
    <w:rsid w:val="00152952"/>
    <w:rsid w:val="001552AB"/>
    <w:rsid w:val="001562D2"/>
    <w:rsid w:val="00160E70"/>
    <w:rsid w:val="00161707"/>
    <w:rsid w:val="00161B5D"/>
    <w:rsid w:val="001631E6"/>
    <w:rsid w:val="00163AD3"/>
    <w:rsid w:val="00165C4A"/>
    <w:rsid w:val="001662E0"/>
    <w:rsid w:val="00170FE3"/>
    <w:rsid w:val="001718E9"/>
    <w:rsid w:val="00173288"/>
    <w:rsid w:val="001747C3"/>
    <w:rsid w:val="00180BF4"/>
    <w:rsid w:val="001814EC"/>
    <w:rsid w:val="00182A98"/>
    <w:rsid w:val="001837BA"/>
    <w:rsid w:val="00183B44"/>
    <w:rsid w:val="00184B52"/>
    <w:rsid w:val="001861D2"/>
    <w:rsid w:val="001871FC"/>
    <w:rsid w:val="00191845"/>
    <w:rsid w:val="00192A14"/>
    <w:rsid w:val="00192ACC"/>
    <w:rsid w:val="00195892"/>
    <w:rsid w:val="001A03DE"/>
    <w:rsid w:val="001A549F"/>
    <w:rsid w:val="001A6051"/>
    <w:rsid w:val="001A6624"/>
    <w:rsid w:val="001A6AB1"/>
    <w:rsid w:val="001B2B96"/>
    <w:rsid w:val="001B475D"/>
    <w:rsid w:val="001B68BF"/>
    <w:rsid w:val="001B7C95"/>
    <w:rsid w:val="001C0925"/>
    <w:rsid w:val="001C2568"/>
    <w:rsid w:val="001C4245"/>
    <w:rsid w:val="001C65AB"/>
    <w:rsid w:val="001C65EF"/>
    <w:rsid w:val="001C7192"/>
    <w:rsid w:val="001C7789"/>
    <w:rsid w:val="001D0FCF"/>
    <w:rsid w:val="001D1701"/>
    <w:rsid w:val="001D4A7D"/>
    <w:rsid w:val="001D52A8"/>
    <w:rsid w:val="001E0F3C"/>
    <w:rsid w:val="001E32EB"/>
    <w:rsid w:val="001E33BD"/>
    <w:rsid w:val="001E4D6C"/>
    <w:rsid w:val="001F0E46"/>
    <w:rsid w:val="001F1763"/>
    <w:rsid w:val="001F415E"/>
    <w:rsid w:val="001F67DD"/>
    <w:rsid w:val="001F684A"/>
    <w:rsid w:val="001F7733"/>
    <w:rsid w:val="00200D24"/>
    <w:rsid w:val="00202B68"/>
    <w:rsid w:val="002039F9"/>
    <w:rsid w:val="00205752"/>
    <w:rsid w:val="00206892"/>
    <w:rsid w:val="00206D2D"/>
    <w:rsid w:val="002105DD"/>
    <w:rsid w:val="00210E37"/>
    <w:rsid w:val="00213D84"/>
    <w:rsid w:val="00214F9A"/>
    <w:rsid w:val="00215D14"/>
    <w:rsid w:val="002172AD"/>
    <w:rsid w:val="00220787"/>
    <w:rsid w:val="002214B2"/>
    <w:rsid w:val="00221678"/>
    <w:rsid w:val="00221BBC"/>
    <w:rsid w:val="00221D82"/>
    <w:rsid w:val="00222ED1"/>
    <w:rsid w:val="002239C0"/>
    <w:rsid w:val="0022410E"/>
    <w:rsid w:val="00225D97"/>
    <w:rsid w:val="002268A7"/>
    <w:rsid w:val="00226FA7"/>
    <w:rsid w:val="00232A39"/>
    <w:rsid w:val="00233FCA"/>
    <w:rsid w:val="00234570"/>
    <w:rsid w:val="00236451"/>
    <w:rsid w:val="00236D50"/>
    <w:rsid w:val="00240A0C"/>
    <w:rsid w:val="002436E4"/>
    <w:rsid w:val="002446DA"/>
    <w:rsid w:val="00245C4F"/>
    <w:rsid w:val="00245FC6"/>
    <w:rsid w:val="00246107"/>
    <w:rsid w:val="0024769A"/>
    <w:rsid w:val="00247A65"/>
    <w:rsid w:val="00247D2B"/>
    <w:rsid w:val="00251720"/>
    <w:rsid w:val="00251D36"/>
    <w:rsid w:val="002525DC"/>
    <w:rsid w:val="002541EA"/>
    <w:rsid w:val="00256D20"/>
    <w:rsid w:val="002605CD"/>
    <w:rsid w:val="00261984"/>
    <w:rsid w:val="00261CA3"/>
    <w:rsid w:val="002650B2"/>
    <w:rsid w:val="00272E50"/>
    <w:rsid w:val="00274210"/>
    <w:rsid w:val="002745A5"/>
    <w:rsid w:val="0027791B"/>
    <w:rsid w:val="00284E82"/>
    <w:rsid w:val="00286EBE"/>
    <w:rsid w:val="00291A95"/>
    <w:rsid w:val="002930E2"/>
    <w:rsid w:val="00293F8D"/>
    <w:rsid w:val="00294F74"/>
    <w:rsid w:val="00296343"/>
    <w:rsid w:val="002A016A"/>
    <w:rsid w:val="002A4DCD"/>
    <w:rsid w:val="002B0089"/>
    <w:rsid w:val="002B2E60"/>
    <w:rsid w:val="002B43E0"/>
    <w:rsid w:val="002C05E6"/>
    <w:rsid w:val="002C107B"/>
    <w:rsid w:val="002C3EA4"/>
    <w:rsid w:val="002C4A9D"/>
    <w:rsid w:val="002C5F0D"/>
    <w:rsid w:val="002C5F94"/>
    <w:rsid w:val="002C683F"/>
    <w:rsid w:val="002C6F9B"/>
    <w:rsid w:val="002D0C3A"/>
    <w:rsid w:val="002D18B4"/>
    <w:rsid w:val="002D21AE"/>
    <w:rsid w:val="002D3A58"/>
    <w:rsid w:val="002D4AFF"/>
    <w:rsid w:val="002D75F5"/>
    <w:rsid w:val="002E0ECA"/>
    <w:rsid w:val="002E2EE7"/>
    <w:rsid w:val="002E5F72"/>
    <w:rsid w:val="002E6497"/>
    <w:rsid w:val="002F0D20"/>
    <w:rsid w:val="002F5000"/>
    <w:rsid w:val="002F51C0"/>
    <w:rsid w:val="002F5260"/>
    <w:rsid w:val="002F7572"/>
    <w:rsid w:val="00300D1B"/>
    <w:rsid w:val="0030101C"/>
    <w:rsid w:val="003022D6"/>
    <w:rsid w:val="0030243F"/>
    <w:rsid w:val="00302F41"/>
    <w:rsid w:val="00304785"/>
    <w:rsid w:val="00305063"/>
    <w:rsid w:val="00306D82"/>
    <w:rsid w:val="003109F8"/>
    <w:rsid w:val="00311454"/>
    <w:rsid w:val="0031290D"/>
    <w:rsid w:val="003129AE"/>
    <w:rsid w:val="00312B54"/>
    <w:rsid w:val="00316005"/>
    <w:rsid w:val="00321130"/>
    <w:rsid w:val="0032150C"/>
    <w:rsid w:val="00323BE8"/>
    <w:rsid w:val="00324994"/>
    <w:rsid w:val="00325BA5"/>
    <w:rsid w:val="00330C2C"/>
    <w:rsid w:val="00331B2B"/>
    <w:rsid w:val="00334E06"/>
    <w:rsid w:val="00336DC2"/>
    <w:rsid w:val="00336FDF"/>
    <w:rsid w:val="00337FE8"/>
    <w:rsid w:val="0034153D"/>
    <w:rsid w:val="00342243"/>
    <w:rsid w:val="00344396"/>
    <w:rsid w:val="0034525B"/>
    <w:rsid w:val="003543AC"/>
    <w:rsid w:val="00356F07"/>
    <w:rsid w:val="00360A52"/>
    <w:rsid w:val="00361882"/>
    <w:rsid w:val="00362A2A"/>
    <w:rsid w:val="003631B9"/>
    <w:rsid w:val="00366725"/>
    <w:rsid w:val="00367528"/>
    <w:rsid w:val="0037364B"/>
    <w:rsid w:val="003753C3"/>
    <w:rsid w:val="003757C0"/>
    <w:rsid w:val="00376ACC"/>
    <w:rsid w:val="0038015B"/>
    <w:rsid w:val="0038135D"/>
    <w:rsid w:val="00383025"/>
    <w:rsid w:val="0038468C"/>
    <w:rsid w:val="00384C45"/>
    <w:rsid w:val="00384E3B"/>
    <w:rsid w:val="0038552C"/>
    <w:rsid w:val="00385ACE"/>
    <w:rsid w:val="00387740"/>
    <w:rsid w:val="0039127C"/>
    <w:rsid w:val="0039199C"/>
    <w:rsid w:val="003A012F"/>
    <w:rsid w:val="003A0CE9"/>
    <w:rsid w:val="003A1181"/>
    <w:rsid w:val="003A1BF0"/>
    <w:rsid w:val="003A376A"/>
    <w:rsid w:val="003B20C2"/>
    <w:rsid w:val="003B25A8"/>
    <w:rsid w:val="003B4112"/>
    <w:rsid w:val="003B4347"/>
    <w:rsid w:val="003B5524"/>
    <w:rsid w:val="003B7884"/>
    <w:rsid w:val="003C061B"/>
    <w:rsid w:val="003C095B"/>
    <w:rsid w:val="003C41E8"/>
    <w:rsid w:val="003C45B7"/>
    <w:rsid w:val="003C5D5C"/>
    <w:rsid w:val="003C691B"/>
    <w:rsid w:val="003D001D"/>
    <w:rsid w:val="003D181D"/>
    <w:rsid w:val="003D18B3"/>
    <w:rsid w:val="003D44B2"/>
    <w:rsid w:val="003D4727"/>
    <w:rsid w:val="003D583F"/>
    <w:rsid w:val="003D5910"/>
    <w:rsid w:val="003D7A82"/>
    <w:rsid w:val="003E5047"/>
    <w:rsid w:val="003E55EC"/>
    <w:rsid w:val="003E573A"/>
    <w:rsid w:val="003E5F8B"/>
    <w:rsid w:val="003E6E55"/>
    <w:rsid w:val="003E7433"/>
    <w:rsid w:val="003F0E28"/>
    <w:rsid w:val="003F1613"/>
    <w:rsid w:val="003F1D70"/>
    <w:rsid w:val="003F2591"/>
    <w:rsid w:val="003F70AF"/>
    <w:rsid w:val="00401F7C"/>
    <w:rsid w:val="00403D21"/>
    <w:rsid w:val="004048A0"/>
    <w:rsid w:val="0040574D"/>
    <w:rsid w:val="00410301"/>
    <w:rsid w:val="00410828"/>
    <w:rsid w:val="00415945"/>
    <w:rsid w:val="00416938"/>
    <w:rsid w:val="004215C2"/>
    <w:rsid w:val="00422EBA"/>
    <w:rsid w:val="00423623"/>
    <w:rsid w:val="0042559A"/>
    <w:rsid w:val="004268DE"/>
    <w:rsid w:val="00431858"/>
    <w:rsid w:val="00432C59"/>
    <w:rsid w:val="00433DE8"/>
    <w:rsid w:val="00435546"/>
    <w:rsid w:val="004371C7"/>
    <w:rsid w:val="00437F09"/>
    <w:rsid w:val="004410A8"/>
    <w:rsid w:val="00442285"/>
    <w:rsid w:val="00442F68"/>
    <w:rsid w:val="004446BC"/>
    <w:rsid w:val="004446FB"/>
    <w:rsid w:val="00444DEB"/>
    <w:rsid w:val="00445AA5"/>
    <w:rsid w:val="00450E82"/>
    <w:rsid w:val="00451997"/>
    <w:rsid w:val="00451B61"/>
    <w:rsid w:val="004520A7"/>
    <w:rsid w:val="004543A9"/>
    <w:rsid w:val="00455A67"/>
    <w:rsid w:val="00455FFA"/>
    <w:rsid w:val="00456D91"/>
    <w:rsid w:val="00460780"/>
    <w:rsid w:val="0046277C"/>
    <w:rsid w:val="0046296F"/>
    <w:rsid w:val="004659E9"/>
    <w:rsid w:val="00466DE3"/>
    <w:rsid w:val="00466F2A"/>
    <w:rsid w:val="004675EE"/>
    <w:rsid w:val="00472454"/>
    <w:rsid w:val="00477737"/>
    <w:rsid w:val="00485F65"/>
    <w:rsid w:val="0048686F"/>
    <w:rsid w:val="00493C2A"/>
    <w:rsid w:val="004950AE"/>
    <w:rsid w:val="00495DBF"/>
    <w:rsid w:val="004961AF"/>
    <w:rsid w:val="004966D0"/>
    <w:rsid w:val="004A0507"/>
    <w:rsid w:val="004A1C4C"/>
    <w:rsid w:val="004A1E40"/>
    <w:rsid w:val="004A1EA4"/>
    <w:rsid w:val="004A208A"/>
    <w:rsid w:val="004A41F2"/>
    <w:rsid w:val="004A4CA1"/>
    <w:rsid w:val="004A5EB8"/>
    <w:rsid w:val="004A6CED"/>
    <w:rsid w:val="004A7BB1"/>
    <w:rsid w:val="004B05E8"/>
    <w:rsid w:val="004B0B9F"/>
    <w:rsid w:val="004B3756"/>
    <w:rsid w:val="004B42A3"/>
    <w:rsid w:val="004B7CF9"/>
    <w:rsid w:val="004C3E4C"/>
    <w:rsid w:val="004C5B10"/>
    <w:rsid w:val="004C6D16"/>
    <w:rsid w:val="004C7048"/>
    <w:rsid w:val="004C7730"/>
    <w:rsid w:val="004D0014"/>
    <w:rsid w:val="004D1F82"/>
    <w:rsid w:val="004D5777"/>
    <w:rsid w:val="004D60B5"/>
    <w:rsid w:val="004D62C0"/>
    <w:rsid w:val="004E1435"/>
    <w:rsid w:val="004E4AC5"/>
    <w:rsid w:val="004E4AE1"/>
    <w:rsid w:val="004E56B1"/>
    <w:rsid w:val="004E6CB1"/>
    <w:rsid w:val="004E7715"/>
    <w:rsid w:val="004E7937"/>
    <w:rsid w:val="004F13B2"/>
    <w:rsid w:val="004F1895"/>
    <w:rsid w:val="004F6628"/>
    <w:rsid w:val="004F7985"/>
    <w:rsid w:val="00503706"/>
    <w:rsid w:val="00504A65"/>
    <w:rsid w:val="005064A0"/>
    <w:rsid w:val="00510CD4"/>
    <w:rsid w:val="00514C6B"/>
    <w:rsid w:val="00516316"/>
    <w:rsid w:val="00521FC9"/>
    <w:rsid w:val="00523D37"/>
    <w:rsid w:val="00526FF9"/>
    <w:rsid w:val="005312AC"/>
    <w:rsid w:val="00532EB0"/>
    <w:rsid w:val="00534E26"/>
    <w:rsid w:val="0053639C"/>
    <w:rsid w:val="00541EA1"/>
    <w:rsid w:val="00545737"/>
    <w:rsid w:val="00546FC3"/>
    <w:rsid w:val="00553FFB"/>
    <w:rsid w:val="00555542"/>
    <w:rsid w:val="00557E45"/>
    <w:rsid w:val="00562A91"/>
    <w:rsid w:val="00562B37"/>
    <w:rsid w:val="00570C0D"/>
    <w:rsid w:val="00570EB2"/>
    <w:rsid w:val="005715A5"/>
    <w:rsid w:val="00571AE0"/>
    <w:rsid w:val="0057291A"/>
    <w:rsid w:val="00576EA7"/>
    <w:rsid w:val="00577BBA"/>
    <w:rsid w:val="00582AFA"/>
    <w:rsid w:val="00583058"/>
    <w:rsid w:val="005833B5"/>
    <w:rsid w:val="00584C02"/>
    <w:rsid w:val="0059500E"/>
    <w:rsid w:val="00595A2F"/>
    <w:rsid w:val="00595B0F"/>
    <w:rsid w:val="00595BFD"/>
    <w:rsid w:val="00595FE2"/>
    <w:rsid w:val="005A17B2"/>
    <w:rsid w:val="005A4565"/>
    <w:rsid w:val="005A70E9"/>
    <w:rsid w:val="005B09C8"/>
    <w:rsid w:val="005B0F93"/>
    <w:rsid w:val="005B429D"/>
    <w:rsid w:val="005B5E90"/>
    <w:rsid w:val="005C24AD"/>
    <w:rsid w:val="005C2EC4"/>
    <w:rsid w:val="005C45BD"/>
    <w:rsid w:val="005C4B6A"/>
    <w:rsid w:val="005C55B9"/>
    <w:rsid w:val="005C79F5"/>
    <w:rsid w:val="005D135D"/>
    <w:rsid w:val="005D5ADC"/>
    <w:rsid w:val="005D6148"/>
    <w:rsid w:val="005D7B3B"/>
    <w:rsid w:val="005D7B97"/>
    <w:rsid w:val="005E0709"/>
    <w:rsid w:val="005E3043"/>
    <w:rsid w:val="005E350E"/>
    <w:rsid w:val="005E48EE"/>
    <w:rsid w:val="005E5B35"/>
    <w:rsid w:val="005E6D2F"/>
    <w:rsid w:val="005F2E45"/>
    <w:rsid w:val="005F40A1"/>
    <w:rsid w:val="005F434A"/>
    <w:rsid w:val="005F448C"/>
    <w:rsid w:val="005F49F3"/>
    <w:rsid w:val="005F5465"/>
    <w:rsid w:val="00600E68"/>
    <w:rsid w:val="00607BC5"/>
    <w:rsid w:val="00613C52"/>
    <w:rsid w:val="00620EB5"/>
    <w:rsid w:val="00621B22"/>
    <w:rsid w:val="00623D18"/>
    <w:rsid w:val="00624450"/>
    <w:rsid w:val="00625E85"/>
    <w:rsid w:val="006260BD"/>
    <w:rsid w:val="00627598"/>
    <w:rsid w:val="00632197"/>
    <w:rsid w:val="00632DCE"/>
    <w:rsid w:val="0063309D"/>
    <w:rsid w:val="006343FD"/>
    <w:rsid w:val="00635620"/>
    <w:rsid w:val="00637557"/>
    <w:rsid w:val="0064135C"/>
    <w:rsid w:val="00643ED7"/>
    <w:rsid w:val="00645D31"/>
    <w:rsid w:val="00645E95"/>
    <w:rsid w:val="006557DD"/>
    <w:rsid w:val="00656A2E"/>
    <w:rsid w:val="00664F87"/>
    <w:rsid w:val="0066546D"/>
    <w:rsid w:val="00667CF1"/>
    <w:rsid w:val="00667DF5"/>
    <w:rsid w:val="00675B29"/>
    <w:rsid w:val="00676046"/>
    <w:rsid w:val="00677AF0"/>
    <w:rsid w:val="00677F32"/>
    <w:rsid w:val="00681151"/>
    <w:rsid w:val="00682427"/>
    <w:rsid w:val="0068349F"/>
    <w:rsid w:val="00684DC5"/>
    <w:rsid w:val="00684EED"/>
    <w:rsid w:val="00685F25"/>
    <w:rsid w:val="00685FA9"/>
    <w:rsid w:val="006913BA"/>
    <w:rsid w:val="00692175"/>
    <w:rsid w:val="00692C16"/>
    <w:rsid w:val="00692C78"/>
    <w:rsid w:val="0069685D"/>
    <w:rsid w:val="006A2210"/>
    <w:rsid w:val="006A29C3"/>
    <w:rsid w:val="006A7E1D"/>
    <w:rsid w:val="006B1F41"/>
    <w:rsid w:val="006B32B3"/>
    <w:rsid w:val="006B345C"/>
    <w:rsid w:val="006B5BA7"/>
    <w:rsid w:val="006B5E07"/>
    <w:rsid w:val="006B6AE6"/>
    <w:rsid w:val="006C306A"/>
    <w:rsid w:val="006C710C"/>
    <w:rsid w:val="006C746C"/>
    <w:rsid w:val="006D0BCD"/>
    <w:rsid w:val="006D23E6"/>
    <w:rsid w:val="006D660D"/>
    <w:rsid w:val="006D7359"/>
    <w:rsid w:val="006E1062"/>
    <w:rsid w:val="006E1EF7"/>
    <w:rsid w:val="006E2A99"/>
    <w:rsid w:val="006E3141"/>
    <w:rsid w:val="006E3F38"/>
    <w:rsid w:val="006E523B"/>
    <w:rsid w:val="006E7607"/>
    <w:rsid w:val="006E7702"/>
    <w:rsid w:val="006E7B0E"/>
    <w:rsid w:val="006F1627"/>
    <w:rsid w:val="006F3289"/>
    <w:rsid w:val="006F335D"/>
    <w:rsid w:val="006F359F"/>
    <w:rsid w:val="006F4D7C"/>
    <w:rsid w:val="006F4FF5"/>
    <w:rsid w:val="006F6104"/>
    <w:rsid w:val="006F6184"/>
    <w:rsid w:val="006F7CAB"/>
    <w:rsid w:val="007002DC"/>
    <w:rsid w:val="0070070F"/>
    <w:rsid w:val="00700C49"/>
    <w:rsid w:val="00701CAD"/>
    <w:rsid w:val="007025A0"/>
    <w:rsid w:val="00704AE2"/>
    <w:rsid w:val="007055C3"/>
    <w:rsid w:val="007058FD"/>
    <w:rsid w:val="00707983"/>
    <w:rsid w:val="00710AF6"/>
    <w:rsid w:val="00710B4F"/>
    <w:rsid w:val="00710B86"/>
    <w:rsid w:val="00715324"/>
    <w:rsid w:val="007154C0"/>
    <w:rsid w:val="00715950"/>
    <w:rsid w:val="007209E8"/>
    <w:rsid w:val="00721FFD"/>
    <w:rsid w:val="00722332"/>
    <w:rsid w:val="00722815"/>
    <w:rsid w:val="00723022"/>
    <w:rsid w:val="007255B9"/>
    <w:rsid w:val="007259E8"/>
    <w:rsid w:val="007300E9"/>
    <w:rsid w:val="00730844"/>
    <w:rsid w:val="00732C56"/>
    <w:rsid w:val="00734AC0"/>
    <w:rsid w:val="00741FB7"/>
    <w:rsid w:val="0074340B"/>
    <w:rsid w:val="00744E2D"/>
    <w:rsid w:val="0074530F"/>
    <w:rsid w:val="00745DFB"/>
    <w:rsid w:val="00747CC7"/>
    <w:rsid w:val="00751B7F"/>
    <w:rsid w:val="007531FF"/>
    <w:rsid w:val="007541CC"/>
    <w:rsid w:val="0075471A"/>
    <w:rsid w:val="00755A93"/>
    <w:rsid w:val="00760293"/>
    <w:rsid w:val="00761647"/>
    <w:rsid w:val="00762667"/>
    <w:rsid w:val="00762C39"/>
    <w:rsid w:val="00762E2C"/>
    <w:rsid w:val="00763A66"/>
    <w:rsid w:val="0076432C"/>
    <w:rsid w:val="0076480F"/>
    <w:rsid w:val="007648B8"/>
    <w:rsid w:val="00767D46"/>
    <w:rsid w:val="007732E6"/>
    <w:rsid w:val="00774471"/>
    <w:rsid w:val="00774BB0"/>
    <w:rsid w:val="00774F75"/>
    <w:rsid w:val="007801A3"/>
    <w:rsid w:val="007815F6"/>
    <w:rsid w:val="00781E37"/>
    <w:rsid w:val="00782E78"/>
    <w:rsid w:val="00784199"/>
    <w:rsid w:val="00784999"/>
    <w:rsid w:val="00784C36"/>
    <w:rsid w:val="007851A6"/>
    <w:rsid w:val="0078642F"/>
    <w:rsid w:val="00786E65"/>
    <w:rsid w:val="00787860"/>
    <w:rsid w:val="007974C6"/>
    <w:rsid w:val="007A35B4"/>
    <w:rsid w:val="007A64BA"/>
    <w:rsid w:val="007A759C"/>
    <w:rsid w:val="007B0289"/>
    <w:rsid w:val="007B0438"/>
    <w:rsid w:val="007B140F"/>
    <w:rsid w:val="007B2061"/>
    <w:rsid w:val="007B35A0"/>
    <w:rsid w:val="007B3A2A"/>
    <w:rsid w:val="007B3B35"/>
    <w:rsid w:val="007B6059"/>
    <w:rsid w:val="007B6F13"/>
    <w:rsid w:val="007C0FDB"/>
    <w:rsid w:val="007C2BC9"/>
    <w:rsid w:val="007C3547"/>
    <w:rsid w:val="007C3DD7"/>
    <w:rsid w:val="007C42F7"/>
    <w:rsid w:val="007C538A"/>
    <w:rsid w:val="007C734B"/>
    <w:rsid w:val="007D016A"/>
    <w:rsid w:val="007D034A"/>
    <w:rsid w:val="007D0DEB"/>
    <w:rsid w:val="007D2283"/>
    <w:rsid w:val="007D6C36"/>
    <w:rsid w:val="007D7676"/>
    <w:rsid w:val="007E0C28"/>
    <w:rsid w:val="007E1838"/>
    <w:rsid w:val="007E3380"/>
    <w:rsid w:val="007E3AE4"/>
    <w:rsid w:val="007F0565"/>
    <w:rsid w:val="007F07E2"/>
    <w:rsid w:val="007F1059"/>
    <w:rsid w:val="007F5E8A"/>
    <w:rsid w:val="0080546A"/>
    <w:rsid w:val="0081044D"/>
    <w:rsid w:val="0081278B"/>
    <w:rsid w:val="00813C25"/>
    <w:rsid w:val="008145FC"/>
    <w:rsid w:val="00815A60"/>
    <w:rsid w:val="008163AC"/>
    <w:rsid w:val="00817A2E"/>
    <w:rsid w:val="00820191"/>
    <w:rsid w:val="00823A4A"/>
    <w:rsid w:val="00823DBE"/>
    <w:rsid w:val="0082403E"/>
    <w:rsid w:val="00825DAD"/>
    <w:rsid w:val="0082609A"/>
    <w:rsid w:val="00827364"/>
    <w:rsid w:val="0082757D"/>
    <w:rsid w:val="008365F4"/>
    <w:rsid w:val="00836860"/>
    <w:rsid w:val="008400CB"/>
    <w:rsid w:val="00842F90"/>
    <w:rsid w:val="00843845"/>
    <w:rsid w:val="00846249"/>
    <w:rsid w:val="008467AA"/>
    <w:rsid w:val="00847253"/>
    <w:rsid w:val="008473E3"/>
    <w:rsid w:val="008476C4"/>
    <w:rsid w:val="008507AF"/>
    <w:rsid w:val="008529B6"/>
    <w:rsid w:val="00853704"/>
    <w:rsid w:val="00854894"/>
    <w:rsid w:val="00854B36"/>
    <w:rsid w:val="00856991"/>
    <w:rsid w:val="0085754F"/>
    <w:rsid w:val="0086055A"/>
    <w:rsid w:val="00861389"/>
    <w:rsid w:val="008613D2"/>
    <w:rsid w:val="00862D62"/>
    <w:rsid w:val="00863047"/>
    <w:rsid w:val="00871BD0"/>
    <w:rsid w:val="00872B8C"/>
    <w:rsid w:val="00873700"/>
    <w:rsid w:val="00874313"/>
    <w:rsid w:val="00874402"/>
    <w:rsid w:val="00875411"/>
    <w:rsid w:val="00876A6B"/>
    <w:rsid w:val="00877BA8"/>
    <w:rsid w:val="00877E21"/>
    <w:rsid w:val="00883FA7"/>
    <w:rsid w:val="00885609"/>
    <w:rsid w:val="00887001"/>
    <w:rsid w:val="008871FC"/>
    <w:rsid w:val="00887533"/>
    <w:rsid w:val="00887D23"/>
    <w:rsid w:val="00892F06"/>
    <w:rsid w:val="008932F7"/>
    <w:rsid w:val="008940E2"/>
    <w:rsid w:val="00895D1C"/>
    <w:rsid w:val="00897D5B"/>
    <w:rsid w:val="008A1BD3"/>
    <w:rsid w:val="008A3D63"/>
    <w:rsid w:val="008A3DF4"/>
    <w:rsid w:val="008A3F2E"/>
    <w:rsid w:val="008A449D"/>
    <w:rsid w:val="008A56FF"/>
    <w:rsid w:val="008A5DA3"/>
    <w:rsid w:val="008A6B39"/>
    <w:rsid w:val="008B0029"/>
    <w:rsid w:val="008B1613"/>
    <w:rsid w:val="008B26D9"/>
    <w:rsid w:val="008B2A84"/>
    <w:rsid w:val="008B4AA7"/>
    <w:rsid w:val="008B6C81"/>
    <w:rsid w:val="008C03A3"/>
    <w:rsid w:val="008C0FCE"/>
    <w:rsid w:val="008C1912"/>
    <w:rsid w:val="008C3392"/>
    <w:rsid w:val="008C3932"/>
    <w:rsid w:val="008C4525"/>
    <w:rsid w:val="008C6EDC"/>
    <w:rsid w:val="008C6EF9"/>
    <w:rsid w:val="008D07DE"/>
    <w:rsid w:val="008D09E3"/>
    <w:rsid w:val="008D1851"/>
    <w:rsid w:val="008D2E4B"/>
    <w:rsid w:val="008D5F4A"/>
    <w:rsid w:val="008D6AE1"/>
    <w:rsid w:val="008D73F0"/>
    <w:rsid w:val="008E1F41"/>
    <w:rsid w:val="008E29DB"/>
    <w:rsid w:val="008E36DA"/>
    <w:rsid w:val="008E5766"/>
    <w:rsid w:val="008E5EAE"/>
    <w:rsid w:val="008E73A6"/>
    <w:rsid w:val="008F17A6"/>
    <w:rsid w:val="008F24CA"/>
    <w:rsid w:val="008F2DF7"/>
    <w:rsid w:val="008F3182"/>
    <w:rsid w:val="008F59EE"/>
    <w:rsid w:val="008F67FF"/>
    <w:rsid w:val="008F6860"/>
    <w:rsid w:val="008F7448"/>
    <w:rsid w:val="008F74DD"/>
    <w:rsid w:val="008F7CDC"/>
    <w:rsid w:val="009013C2"/>
    <w:rsid w:val="009017D2"/>
    <w:rsid w:val="00902566"/>
    <w:rsid w:val="00902E1D"/>
    <w:rsid w:val="0090308E"/>
    <w:rsid w:val="00910048"/>
    <w:rsid w:val="00910187"/>
    <w:rsid w:val="00910B23"/>
    <w:rsid w:val="00912602"/>
    <w:rsid w:val="0091269A"/>
    <w:rsid w:val="009215C7"/>
    <w:rsid w:val="0092302F"/>
    <w:rsid w:val="0093110B"/>
    <w:rsid w:val="00932528"/>
    <w:rsid w:val="00936718"/>
    <w:rsid w:val="009367F4"/>
    <w:rsid w:val="009503D9"/>
    <w:rsid w:val="0095214F"/>
    <w:rsid w:val="0095521F"/>
    <w:rsid w:val="00956A2A"/>
    <w:rsid w:val="00961E00"/>
    <w:rsid w:val="009641A2"/>
    <w:rsid w:val="00966593"/>
    <w:rsid w:val="00966AF3"/>
    <w:rsid w:val="00967673"/>
    <w:rsid w:val="0097032C"/>
    <w:rsid w:val="0098056C"/>
    <w:rsid w:val="00980C2C"/>
    <w:rsid w:val="00983ED7"/>
    <w:rsid w:val="00984A1A"/>
    <w:rsid w:val="0099018E"/>
    <w:rsid w:val="0099179F"/>
    <w:rsid w:val="009931A4"/>
    <w:rsid w:val="00996229"/>
    <w:rsid w:val="00996F63"/>
    <w:rsid w:val="0099757A"/>
    <w:rsid w:val="009A03DA"/>
    <w:rsid w:val="009A0615"/>
    <w:rsid w:val="009A198C"/>
    <w:rsid w:val="009A2C64"/>
    <w:rsid w:val="009A3C46"/>
    <w:rsid w:val="009A477D"/>
    <w:rsid w:val="009A5B4E"/>
    <w:rsid w:val="009A5DC3"/>
    <w:rsid w:val="009A73C4"/>
    <w:rsid w:val="009B2792"/>
    <w:rsid w:val="009B3278"/>
    <w:rsid w:val="009B3531"/>
    <w:rsid w:val="009B47D7"/>
    <w:rsid w:val="009B5AE9"/>
    <w:rsid w:val="009B6132"/>
    <w:rsid w:val="009C1760"/>
    <w:rsid w:val="009C20B0"/>
    <w:rsid w:val="009C4B55"/>
    <w:rsid w:val="009D3E22"/>
    <w:rsid w:val="009D44B3"/>
    <w:rsid w:val="009D51F9"/>
    <w:rsid w:val="009D5921"/>
    <w:rsid w:val="009D7048"/>
    <w:rsid w:val="009D77CA"/>
    <w:rsid w:val="009E2586"/>
    <w:rsid w:val="009E2BF3"/>
    <w:rsid w:val="009E36AA"/>
    <w:rsid w:val="009E379C"/>
    <w:rsid w:val="009E3C62"/>
    <w:rsid w:val="009E4CB0"/>
    <w:rsid w:val="009F09E9"/>
    <w:rsid w:val="009F14B0"/>
    <w:rsid w:val="009F27BC"/>
    <w:rsid w:val="009F2870"/>
    <w:rsid w:val="009F2E6D"/>
    <w:rsid w:val="009F4843"/>
    <w:rsid w:val="009F48DC"/>
    <w:rsid w:val="009F7579"/>
    <w:rsid w:val="00A000FB"/>
    <w:rsid w:val="00A02719"/>
    <w:rsid w:val="00A05AAD"/>
    <w:rsid w:val="00A11BC2"/>
    <w:rsid w:val="00A12EF6"/>
    <w:rsid w:val="00A14335"/>
    <w:rsid w:val="00A161E9"/>
    <w:rsid w:val="00A16F06"/>
    <w:rsid w:val="00A20398"/>
    <w:rsid w:val="00A2089B"/>
    <w:rsid w:val="00A20C06"/>
    <w:rsid w:val="00A20F19"/>
    <w:rsid w:val="00A20F3B"/>
    <w:rsid w:val="00A214CB"/>
    <w:rsid w:val="00A2180D"/>
    <w:rsid w:val="00A21B1B"/>
    <w:rsid w:val="00A24298"/>
    <w:rsid w:val="00A24BE4"/>
    <w:rsid w:val="00A25F81"/>
    <w:rsid w:val="00A32A17"/>
    <w:rsid w:val="00A33E42"/>
    <w:rsid w:val="00A34B17"/>
    <w:rsid w:val="00A34F5A"/>
    <w:rsid w:val="00A352F6"/>
    <w:rsid w:val="00A446A5"/>
    <w:rsid w:val="00A450D5"/>
    <w:rsid w:val="00A46146"/>
    <w:rsid w:val="00A4684D"/>
    <w:rsid w:val="00A47E83"/>
    <w:rsid w:val="00A50219"/>
    <w:rsid w:val="00A51ED8"/>
    <w:rsid w:val="00A522B8"/>
    <w:rsid w:val="00A5271F"/>
    <w:rsid w:val="00A5456B"/>
    <w:rsid w:val="00A545A7"/>
    <w:rsid w:val="00A54EBF"/>
    <w:rsid w:val="00A55FCB"/>
    <w:rsid w:val="00A5651B"/>
    <w:rsid w:val="00A570F8"/>
    <w:rsid w:val="00A64A70"/>
    <w:rsid w:val="00A7106A"/>
    <w:rsid w:val="00A725B4"/>
    <w:rsid w:val="00A74881"/>
    <w:rsid w:val="00A74B72"/>
    <w:rsid w:val="00A74EE4"/>
    <w:rsid w:val="00A750FF"/>
    <w:rsid w:val="00A77591"/>
    <w:rsid w:val="00A81408"/>
    <w:rsid w:val="00A83978"/>
    <w:rsid w:val="00A86FE3"/>
    <w:rsid w:val="00A95057"/>
    <w:rsid w:val="00A971D9"/>
    <w:rsid w:val="00A97DB6"/>
    <w:rsid w:val="00AA0584"/>
    <w:rsid w:val="00AA1482"/>
    <w:rsid w:val="00AA2C6D"/>
    <w:rsid w:val="00AA40EF"/>
    <w:rsid w:val="00AA56F1"/>
    <w:rsid w:val="00AA68C9"/>
    <w:rsid w:val="00AB0EF8"/>
    <w:rsid w:val="00AB1AB1"/>
    <w:rsid w:val="00AB3AF3"/>
    <w:rsid w:val="00AB46C3"/>
    <w:rsid w:val="00AB7373"/>
    <w:rsid w:val="00AB7EAA"/>
    <w:rsid w:val="00AC04E3"/>
    <w:rsid w:val="00AC1D28"/>
    <w:rsid w:val="00AC1FFA"/>
    <w:rsid w:val="00AC3DF8"/>
    <w:rsid w:val="00AC5068"/>
    <w:rsid w:val="00AC5684"/>
    <w:rsid w:val="00AC6750"/>
    <w:rsid w:val="00AD717E"/>
    <w:rsid w:val="00AD779E"/>
    <w:rsid w:val="00AD7F1D"/>
    <w:rsid w:val="00AE071E"/>
    <w:rsid w:val="00AE1B72"/>
    <w:rsid w:val="00AE3CB1"/>
    <w:rsid w:val="00AE3CEA"/>
    <w:rsid w:val="00AE42B7"/>
    <w:rsid w:val="00AE5E4C"/>
    <w:rsid w:val="00AF1CC9"/>
    <w:rsid w:val="00AF748A"/>
    <w:rsid w:val="00AF755E"/>
    <w:rsid w:val="00B060B9"/>
    <w:rsid w:val="00B1609E"/>
    <w:rsid w:val="00B161EC"/>
    <w:rsid w:val="00B16592"/>
    <w:rsid w:val="00B176EC"/>
    <w:rsid w:val="00B22945"/>
    <w:rsid w:val="00B22A1F"/>
    <w:rsid w:val="00B235B8"/>
    <w:rsid w:val="00B243A9"/>
    <w:rsid w:val="00B24859"/>
    <w:rsid w:val="00B252AB"/>
    <w:rsid w:val="00B263A7"/>
    <w:rsid w:val="00B276B6"/>
    <w:rsid w:val="00B278F8"/>
    <w:rsid w:val="00B27BE1"/>
    <w:rsid w:val="00B30286"/>
    <w:rsid w:val="00B30BE4"/>
    <w:rsid w:val="00B3123F"/>
    <w:rsid w:val="00B32033"/>
    <w:rsid w:val="00B33C66"/>
    <w:rsid w:val="00B342D1"/>
    <w:rsid w:val="00B35CCE"/>
    <w:rsid w:val="00B37002"/>
    <w:rsid w:val="00B3781C"/>
    <w:rsid w:val="00B379F8"/>
    <w:rsid w:val="00B41267"/>
    <w:rsid w:val="00B41D59"/>
    <w:rsid w:val="00B43D69"/>
    <w:rsid w:val="00B4400C"/>
    <w:rsid w:val="00B457CE"/>
    <w:rsid w:val="00B51703"/>
    <w:rsid w:val="00B548F4"/>
    <w:rsid w:val="00B5638A"/>
    <w:rsid w:val="00B56D8F"/>
    <w:rsid w:val="00B637E9"/>
    <w:rsid w:val="00B645AC"/>
    <w:rsid w:val="00B64640"/>
    <w:rsid w:val="00B648A0"/>
    <w:rsid w:val="00B66030"/>
    <w:rsid w:val="00B7649F"/>
    <w:rsid w:val="00B81C51"/>
    <w:rsid w:val="00B82CE4"/>
    <w:rsid w:val="00B82E23"/>
    <w:rsid w:val="00B83A2B"/>
    <w:rsid w:val="00B83AB1"/>
    <w:rsid w:val="00B91392"/>
    <w:rsid w:val="00B91440"/>
    <w:rsid w:val="00B94550"/>
    <w:rsid w:val="00B96000"/>
    <w:rsid w:val="00B9650F"/>
    <w:rsid w:val="00BA0C6F"/>
    <w:rsid w:val="00BA144D"/>
    <w:rsid w:val="00BA58BC"/>
    <w:rsid w:val="00BA6E5F"/>
    <w:rsid w:val="00BA7BCA"/>
    <w:rsid w:val="00BB0A26"/>
    <w:rsid w:val="00BB1F0D"/>
    <w:rsid w:val="00BB495F"/>
    <w:rsid w:val="00BB4F2E"/>
    <w:rsid w:val="00BB6FAB"/>
    <w:rsid w:val="00BB7BAA"/>
    <w:rsid w:val="00BC075F"/>
    <w:rsid w:val="00BC15DC"/>
    <w:rsid w:val="00BC16C9"/>
    <w:rsid w:val="00BC6A0C"/>
    <w:rsid w:val="00BD2842"/>
    <w:rsid w:val="00BD5503"/>
    <w:rsid w:val="00BD648E"/>
    <w:rsid w:val="00BD7C77"/>
    <w:rsid w:val="00BE0A08"/>
    <w:rsid w:val="00BE10E1"/>
    <w:rsid w:val="00BE29AF"/>
    <w:rsid w:val="00BE432B"/>
    <w:rsid w:val="00BE4848"/>
    <w:rsid w:val="00BE717A"/>
    <w:rsid w:val="00BE75E0"/>
    <w:rsid w:val="00BF011E"/>
    <w:rsid w:val="00BF14BD"/>
    <w:rsid w:val="00BF2DEB"/>
    <w:rsid w:val="00C00A1B"/>
    <w:rsid w:val="00C055B1"/>
    <w:rsid w:val="00C06933"/>
    <w:rsid w:val="00C06D0B"/>
    <w:rsid w:val="00C0708F"/>
    <w:rsid w:val="00C07990"/>
    <w:rsid w:val="00C079FA"/>
    <w:rsid w:val="00C119D4"/>
    <w:rsid w:val="00C12056"/>
    <w:rsid w:val="00C13E10"/>
    <w:rsid w:val="00C17C8A"/>
    <w:rsid w:val="00C21309"/>
    <w:rsid w:val="00C23E85"/>
    <w:rsid w:val="00C273C3"/>
    <w:rsid w:val="00C27E14"/>
    <w:rsid w:val="00C3392D"/>
    <w:rsid w:val="00C33F9E"/>
    <w:rsid w:val="00C40FF7"/>
    <w:rsid w:val="00C42626"/>
    <w:rsid w:val="00C451D1"/>
    <w:rsid w:val="00C47E5E"/>
    <w:rsid w:val="00C52898"/>
    <w:rsid w:val="00C52D0E"/>
    <w:rsid w:val="00C54EAE"/>
    <w:rsid w:val="00C63C9C"/>
    <w:rsid w:val="00C654CC"/>
    <w:rsid w:val="00C67B5C"/>
    <w:rsid w:val="00C72609"/>
    <w:rsid w:val="00C73793"/>
    <w:rsid w:val="00C750D7"/>
    <w:rsid w:val="00C76641"/>
    <w:rsid w:val="00C76D0F"/>
    <w:rsid w:val="00C77B88"/>
    <w:rsid w:val="00C8085E"/>
    <w:rsid w:val="00C81759"/>
    <w:rsid w:val="00C84420"/>
    <w:rsid w:val="00C87E7C"/>
    <w:rsid w:val="00C90851"/>
    <w:rsid w:val="00C919BA"/>
    <w:rsid w:val="00C91BFE"/>
    <w:rsid w:val="00C92CBD"/>
    <w:rsid w:val="00C930DC"/>
    <w:rsid w:val="00C938CF"/>
    <w:rsid w:val="00C943DB"/>
    <w:rsid w:val="00C946EB"/>
    <w:rsid w:val="00C96774"/>
    <w:rsid w:val="00C96FFD"/>
    <w:rsid w:val="00C97088"/>
    <w:rsid w:val="00CA1798"/>
    <w:rsid w:val="00CB1505"/>
    <w:rsid w:val="00CB3691"/>
    <w:rsid w:val="00CB4FC2"/>
    <w:rsid w:val="00CC0711"/>
    <w:rsid w:val="00CC0C50"/>
    <w:rsid w:val="00CC0E37"/>
    <w:rsid w:val="00CC100A"/>
    <w:rsid w:val="00CC1B4B"/>
    <w:rsid w:val="00CC24F3"/>
    <w:rsid w:val="00CC3776"/>
    <w:rsid w:val="00CC7785"/>
    <w:rsid w:val="00CD4821"/>
    <w:rsid w:val="00CD7FFE"/>
    <w:rsid w:val="00CE0E5A"/>
    <w:rsid w:val="00CE2C1F"/>
    <w:rsid w:val="00CE3546"/>
    <w:rsid w:val="00CE59AF"/>
    <w:rsid w:val="00CE65FA"/>
    <w:rsid w:val="00CE6727"/>
    <w:rsid w:val="00CE73F0"/>
    <w:rsid w:val="00CF00E1"/>
    <w:rsid w:val="00CF2E0C"/>
    <w:rsid w:val="00CF5662"/>
    <w:rsid w:val="00CF7E17"/>
    <w:rsid w:val="00D00865"/>
    <w:rsid w:val="00D00CBA"/>
    <w:rsid w:val="00D02668"/>
    <w:rsid w:val="00D02B1A"/>
    <w:rsid w:val="00D03F27"/>
    <w:rsid w:val="00D04632"/>
    <w:rsid w:val="00D049FD"/>
    <w:rsid w:val="00D062FE"/>
    <w:rsid w:val="00D10457"/>
    <w:rsid w:val="00D10D28"/>
    <w:rsid w:val="00D1199E"/>
    <w:rsid w:val="00D129FC"/>
    <w:rsid w:val="00D132CD"/>
    <w:rsid w:val="00D14FB1"/>
    <w:rsid w:val="00D17B23"/>
    <w:rsid w:val="00D17C7B"/>
    <w:rsid w:val="00D244A8"/>
    <w:rsid w:val="00D2501A"/>
    <w:rsid w:val="00D27C06"/>
    <w:rsid w:val="00D30032"/>
    <w:rsid w:val="00D31097"/>
    <w:rsid w:val="00D33779"/>
    <w:rsid w:val="00D342DC"/>
    <w:rsid w:val="00D348DF"/>
    <w:rsid w:val="00D37073"/>
    <w:rsid w:val="00D3726D"/>
    <w:rsid w:val="00D41265"/>
    <w:rsid w:val="00D41467"/>
    <w:rsid w:val="00D44994"/>
    <w:rsid w:val="00D453DA"/>
    <w:rsid w:val="00D4746B"/>
    <w:rsid w:val="00D5024B"/>
    <w:rsid w:val="00D5276B"/>
    <w:rsid w:val="00D544C3"/>
    <w:rsid w:val="00D54B3F"/>
    <w:rsid w:val="00D571D4"/>
    <w:rsid w:val="00D600FE"/>
    <w:rsid w:val="00D60C85"/>
    <w:rsid w:val="00D61795"/>
    <w:rsid w:val="00D62F14"/>
    <w:rsid w:val="00D6372F"/>
    <w:rsid w:val="00D64458"/>
    <w:rsid w:val="00D64A57"/>
    <w:rsid w:val="00D7018E"/>
    <w:rsid w:val="00D72DC8"/>
    <w:rsid w:val="00D73195"/>
    <w:rsid w:val="00D731F1"/>
    <w:rsid w:val="00D7335E"/>
    <w:rsid w:val="00D75B01"/>
    <w:rsid w:val="00D75F65"/>
    <w:rsid w:val="00D76478"/>
    <w:rsid w:val="00D7672F"/>
    <w:rsid w:val="00D81269"/>
    <w:rsid w:val="00D81846"/>
    <w:rsid w:val="00D819DC"/>
    <w:rsid w:val="00D82C7C"/>
    <w:rsid w:val="00D83700"/>
    <w:rsid w:val="00D87172"/>
    <w:rsid w:val="00D92A9B"/>
    <w:rsid w:val="00D93BB7"/>
    <w:rsid w:val="00D93E07"/>
    <w:rsid w:val="00D942C5"/>
    <w:rsid w:val="00D94B70"/>
    <w:rsid w:val="00D97722"/>
    <w:rsid w:val="00DA1662"/>
    <w:rsid w:val="00DA2397"/>
    <w:rsid w:val="00DA5CDD"/>
    <w:rsid w:val="00DA760C"/>
    <w:rsid w:val="00DA7759"/>
    <w:rsid w:val="00DB0F83"/>
    <w:rsid w:val="00DB11F6"/>
    <w:rsid w:val="00DB1780"/>
    <w:rsid w:val="00DB219A"/>
    <w:rsid w:val="00DB2BF2"/>
    <w:rsid w:val="00DB3315"/>
    <w:rsid w:val="00DB4716"/>
    <w:rsid w:val="00DB4900"/>
    <w:rsid w:val="00DB55BD"/>
    <w:rsid w:val="00DC1C18"/>
    <w:rsid w:val="00DC2849"/>
    <w:rsid w:val="00DC2A4E"/>
    <w:rsid w:val="00DC45B3"/>
    <w:rsid w:val="00DC4C24"/>
    <w:rsid w:val="00DC5DA4"/>
    <w:rsid w:val="00DC5DF0"/>
    <w:rsid w:val="00DC6202"/>
    <w:rsid w:val="00DC7451"/>
    <w:rsid w:val="00DD0106"/>
    <w:rsid w:val="00DD067F"/>
    <w:rsid w:val="00DD13F5"/>
    <w:rsid w:val="00DD161E"/>
    <w:rsid w:val="00DD16E5"/>
    <w:rsid w:val="00DD2FC0"/>
    <w:rsid w:val="00DD3166"/>
    <w:rsid w:val="00DD4818"/>
    <w:rsid w:val="00DD4B36"/>
    <w:rsid w:val="00DD79BC"/>
    <w:rsid w:val="00DD7D17"/>
    <w:rsid w:val="00DE0ADD"/>
    <w:rsid w:val="00DE0E2A"/>
    <w:rsid w:val="00DE0EC8"/>
    <w:rsid w:val="00DE1444"/>
    <w:rsid w:val="00DE1752"/>
    <w:rsid w:val="00DE1C4E"/>
    <w:rsid w:val="00DE2B01"/>
    <w:rsid w:val="00DE41C2"/>
    <w:rsid w:val="00DE75A4"/>
    <w:rsid w:val="00DF0029"/>
    <w:rsid w:val="00DF19D2"/>
    <w:rsid w:val="00DF27C4"/>
    <w:rsid w:val="00DF3CAA"/>
    <w:rsid w:val="00DF4F17"/>
    <w:rsid w:val="00DF506D"/>
    <w:rsid w:val="00DF51B3"/>
    <w:rsid w:val="00DF7329"/>
    <w:rsid w:val="00DF78C7"/>
    <w:rsid w:val="00E029A5"/>
    <w:rsid w:val="00E03AB5"/>
    <w:rsid w:val="00E03C6E"/>
    <w:rsid w:val="00E11080"/>
    <w:rsid w:val="00E14C0E"/>
    <w:rsid w:val="00E20D36"/>
    <w:rsid w:val="00E22A81"/>
    <w:rsid w:val="00E24183"/>
    <w:rsid w:val="00E2464C"/>
    <w:rsid w:val="00E24F0B"/>
    <w:rsid w:val="00E2567E"/>
    <w:rsid w:val="00E25A67"/>
    <w:rsid w:val="00E26408"/>
    <w:rsid w:val="00E2645F"/>
    <w:rsid w:val="00E27103"/>
    <w:rsid w:val="00E31AAE"/>
    <w:rsid w:val="00E33455"/>
    <w:rsid w:val="00E35DD2"/>
    <w:rsid w:val="00E4071E"/>
    <w:rsid w:val="00E4761F"/>
    <w:rsid w:val="00E47F3C"/>
    <w:rsid w:val="00E50341"/>
    <w:rsid w:val="00E53BC7"/>
    <w:rsid w:val="00E53F43"/>
    <w:rsid w:val="00E54C36"/>
    <w:rsid w:val="00E556EA"/>
    <w:rsid w:val="00E57440"/>
    <w:rsid w:val="00E57A26"/>
    <w:rsid w:val="00E62AB1"/>
    <w:rsid w:val="00E63FFE"/>
    <w:rsid w:val="00E65BE6"/>
    <w:rsid w:val="00E741AF"/>
    <w:rsid w:val="00E77C14"/>
    <w:rsid w:val="00E8059C"/>
    <w:rsid w:val="00E8093A"/>
    <w:rsid w:val="00E80EE2"/>
    <w:rsid w:val="00E8207B"/>
    <w:rsid w:val="00E83DCD"/>
    <w:rsid w:val="00E8513E"/>
    <w:rsid w:val="00E851BC"/>
    <w:rsid w:val="00E85B71"/>
    <w:rsid w:val="00E86640"/>
    <w:rsid w:val="00E8697C"/>
    <w:rsid w:val="00E87C2B"/>
    <w:rsid w:val="00E92C8B"/>
    <w:rsid w:val="00E9344B"/>
    <w:rsid w:val="00E94F9E"/>
    <w:rsid w:val="00E95A1F"/>
    <w:rsid w:val="00E96846"/>
    <w:rsid w:val="00E96EA3"/>
    <w:rsid w:val="00EA0A66"/>
    <w:rsid w:val="00EA0B1F"/>
    <w:rsid w:val="00EA0E78"/>
    <w:rsid w:val="00EA2EC1"/>
    <w:rsid w:val="00EA5BD0"/>
    <w:rsid w:val="00EA6007"/>
    <w:rsid w:val="00EA7ECA"/>
    <w:rsid w:val="00EB41E2"/>
    <w:rsid w:val="00EB446C"/>
    <w:rsid w:val="00EB63E1"/>
    <w:rsid w:val="00EB6D47"/>
    <w:rsid w:val="00EB6F8F"/>
    <w:rsid w:val="00EC0A22"/>
    <w:rsid w:val="00EC438C"/>
    <w:rsid w:val="00EC4962"/>
    <w:rsid w:val="00EC5B64"/>
    <w:rsid w:val="00EC64C0"/>
    <w:rsid w:val="00EC7231"/>
    <w:rsid w:val="00ED11D4"/>
    <w:rsid w:val="00ED29E2"/>
    <w:rsid w:val="00ED4514"/>
    <w:rsid w:val="00EE0AF7"/>
    <w:rsid w:val="00EE46EC"/>
    <w:rsid w:val="00EE5DED"/>
    <w:rsid w:val="00EE78D3"/>
    <w:rsid w:val="00EF1A15"/>
    <w:rsid w:val="00EF3C40"/>
    <w:rsid w:val="00EF606A"/>
    <w:rsid w:val="00EF6292"/>
    <w:rsid w:val="00EF6D3D"/>
    <w:rsid w:val="00EF77CB"/>
    <w:rsid w:val="00F02097"/>
    <w:rsid w:val="00F02316"/>
    <w:rsid w:val="00F04969"/>
    <w:rsid w:val="00F0579D"/>
    <w:rsid w:val="00F07241"/>
    <w:rsid w:val="00F126AA"/>
    <w:rsid w:val="00F156B8"/>
    <w:rsid w:val="00F17FD9"/>
    <w:rsid w:val="00F21053"/>
    <w:rsid w:val="00F22528"/>
    <w:rsid w:val="00F235C7"/>
    <w:rsid w:val="00F25DFB"/>
    <w:rsid w:val="00F27DE7"/>
    <w:rsid w:val="00F30054"/>
    <w:rsid w:val="00F30571"/>
    <w:rsid w:val="00F32FD5"/>
    <w:rsid w:val="00F33DE2"/>
    <w:rsid w:val="00F35939"/>
    <w:rsid w:val="00F35F35"/>
    <w:rsid w:val="00F366DB"/>
    <w:rsid w:val="00F36E1B"/>
    <w:rsid w:val="00F4053A"/>
    <w:rsid w:val="00F410E9"/>
    <w:rsid w:val="00F41690"/>
    <w:rsid w:val="00F50909"/>
    <w:rsid w:val="00F50ECF"/>
    <w:rsid w:val="00F535CE"/>
    <w:rsid w:val="00F53611"/>
    <w:rsid w:val="00F53F21"/>
    <w:rsid w:val="00F53F63"/>
    <w:rsid w:val="00F563D4"/>
    <w:rsid w:val="00F60B24"/>
    <w:rsid w:val="00F62435"/>
    <w:rsid w:val="00F6302C"/>
    <w:rsid w:val="00F66B9D"/>
    <w:rsid w:val="00F67A5B"/>
    <w:rsid w:val="00F706A7"/>
    <w:rsid w:val="00F71769"/>
    <w:rsid w:val="00F71C68"/>
    <w:rsid w:val="00F71D6B"/>
    <w:rsid w:val="00F743E5"/>
    <w:rsid w:val="00F81B61"/>
    <w:rsid w:val="00F824C6"/>
    <w:rsid w:val="00F82557"/>
    <w:rsid w:val="00F82A8E"/>
    <w:rsid w:val="00F83C75"/>
    <w:rsid w:val="00F84964"/>
    <w:rsid w:val="00F85B4B"/>
    <w:rsid w:val="00F90430"/>
    <w:rsid w:val="00F90761"/>
    <w:rsid w:val="00F9201E"/>
    <w:rsid w:val="00F977F4"/>
    <w:rsid w:val="00FA00D4"/>
    <w:rsid w:val="00FA0475"/>
    <w:rsid w:val="00FA07E4"/>
    <w:rsid w:val="00FA1AEA"/>
    <w:rsid w:val="00FA2303"/>
    <w:rsid w:val="00FA3873"/>
    <w:rsid w:val="00FA3CF3"/>
    <w:rsid w:val="00FA495E"/>
    <w:rsid w:val="00FA5710"/>
    <w:rsid w:val="00FA7779"/>
    <w:rsid w:val="00FB0A9E"/>
    <w:rsid w:val="00FB1D3A"/>
    <w:rsid w:val="00FB2604"/>
    <w:rsid w:val="00FB302A"/>
    <w:rsid w:val="00FB4530"/>
    <w:rsid w:val="00FB560C"/>
    <w:rsid w:val="00FC00CA"/>
    <w:rsid w:val="00FC4F30"/>
    <w:rsid w:val="00FC51E1"/>
    <w:rsid w:val="00FC7413"/>
    <w:rsid w:val="00FC7CE5"/>
    <w:rsid w:val="00FD3946"/>
    <w:rsid w:val="00FD414F"/>
    <w:rsid w:val="00FD4542"/>
    <w:rsid w:val="00FD6B6A"/>
    <w:rsid w:val="00FD71B6"/>
    <w:rsid w:val="00FD7B76"/>
    <w:rsid w:val="00FE0CBC"/>
    <w:rsid w:val="00FE26DA"/>
    <w:rsid w:val="00FE3224"/>
    <w:rsid w:val="00FE4028"/>
    <w:rsid w:val="00FE613B"/>
    <w:rsid w:val="00FE6D1D"/>
    <w:rsid w:val="00FE7ACF"/>
    <w:rsid w:val="00FF3019"/>
    <w:rsid w:val="00FF5169"/>
    <w:rsid w:val="00FF5182"/>
    <w:rsid w:val="00FF594B"/>
    <w:rsid w:val="00FF5F79"/>
    <w:rsid w:val="00FF7508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D61F4"/>
  <w15:docId w15:val="{0849F08F-0FA1-BD48-B322-8A2A5D13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B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0F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16"/>
  </w:style>
  <w:style w:type="paragraph" w:styleId="Footer">
    <w:name w:val="footer"/>
    <w:basedOn w:val="Normal"/>
    <w:link w:val="FooterChar"/>
    <w:uiPriority w:val="99"/>
    <w:unhideWhenUsed/>
    <w:rsid w:val="00DB4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16"/>
  </w:style>
  <w:style w:type="character" w:styleId="PageNumber">
    <w:name w:val="page number"/>
    <w:basedOn w:val="DefaultParagraphFont"/>
    <w:uiPriority w:val="99"/>
    <w:semiHidden/>
    <w:unhideWhenUsed/>
    <w:rsid w:val="00DB4716"/>
  </w:style>
  <w:style w:type="character" w:styleId="Hyperlink">
    <w:name w:val="Hyperlink"/>
    <w:basedOn w:val="DefaultParagraphFont"/>
    <w:uiPriority w:val="99"/>
    <w:unhideWhenUsed/>
    <w:rsid w:val="00D60C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C8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7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E914CC-51B4-6447-88FE-E29A3B2D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Weinberger</dc:creator>
  <cp:keywords/>
  <dc:description/>
  <cp:lastModifiedBy>Kate Weinberger</cp:lastModifiedBy>
  <cp:revision>5</cp:revision>
  <dcterms:created xsi:type="dcterms:W3CDTF">2018-11-29T18:53:00Z</dcterms:created>
  <dcterms:modified xsi:type="dcterms:W3CDTF">2020-03-19T22:10:00Z</dcterms:modified>
</cp:coreProperties>
</file>