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BF9E" w14:textId="77777777" w:rsidR="005514F6" w:rsidRDefault="005514F6">
      <w:pPr>
        <w:rPr>
          <w:rFonts w:ascii="Arial" w:hAnsi="Arial" w:cs="Arial"/>
          <w:sz w:val="24"/>
          <w:szCs w:val="24"/>
          <w:lang w:val="en-US"/>
        </w:rPr>
      </w:pPr>
      <w:r w:rsidRPr="005514F6">
        <w:rPr>
          <w:rFonts w:ascii="Arial" w:hAnsi="Arial" w:cs="Arial"/>
          <w:b/>
          <w:sz w:val="24"/>
          <w:szCs w:val="24"/>
          <w:lang w:val="en-US"/>
        </w:rPr>
        <w:t xml:space="preserve">Appendix 1: </w:t>
      </w:r>
      <w:r w:rsidR="00D2257D">
        <w:rPr>
          <w:rFonts w:ascii="Arial" w:hAnsi="Arial" w:cs="Arial"/>
          <w:sz w:val="24"/>
          <w:szCs w:val="24"/>
          <w:lang w:val="en-US"/>
        </w:rPr>
        <w:t>search stra</w:t>
      </w:r>
      <w:r w:rsidRPr="005514F6">
        <w:rPr>
          <w:rFonts w:ascii="Arial" w:hAnsi="Arial" w:cs="Arial"/>
          <w:sz w:val="24"/>
          <w:szCs w:val="24"/>
          <w:lang w:val="en-US"/>
        </w:rPr>
        <w:t>tegy and number of hits for each cluster</w:t>
      </w:r>
    </w:p>
    <w:p w14:paraId="614212FF" w14:textId="4AF85B8A" w:rsidR="00BE5C1A" w:rsidRPr="00BE5C1A" w:rsidRDefault="00BE5C1A">
      <w:pPr>
        <w:rPr>
          <w:rFonts w:ascii="Arial" w:hAnsi="Arial" w:cs="Arial"/>
          <w:b/>
          <w:sz w:val="24"/>
          <w:szCs w:val="24"/>
          <w:lang w:val="en-US"/>
        </w:rPr>
      </w:pPr>
      <w:ins w:id="0" w:author="TRAMER Martin" w:date="2018-03-09T14:46:00Z">
        <w:r w:rsidRPr="00BE5C1A">
          <w:rPr>
            <w:rFonts w:ascii="Arial" w:hAnsi="Arial" w:cs="Arial"/>
            <w:b/>
            <w:sz w:val="24"/>
            <w:szCs w:val="24"/>
            <w:lang w:val="en-US"/>
          </w:rPr>
          <w:t xml:space="preserve">-&gt; Supplemental Digital </w:t>
        </w:r>
      </w:ins>
      <w:ins w:id="1" w:author="TRAMER Martin" w:date="2018-03-09T15:37:00Z">
        <w:r w:rsidR="005640AB">
          <w:rPr>
            <w:rFonts w:ascii="Arial" w:hAnsi="Arial" w:cs="Arial"/>
            <w:b/>
            <w:sz w:val="24"/>
            <w:szCs w:val="24"/>
            <w:lang w:val="en-US"/>
          </w:rPr>
          <w:t>Content</w:t>
        </w:r>
      </w:ins>
      <w:bookmarkStart w:id="2" w:name="_GoBack"/>
      <w:bookmarkEnd w:id="2"/>
    </w:p>
    <w:tbl>
      <w:tblPr>
        <w:tblStyle w:val="Grille"/>
        <w:tblW w:w="9374" w:type="dxa"/>
        <w:tblLook w:val="04A0" w:firstRow="1" w:lastRow="0" w:firstColumn="1" w:lastColumn="0" w:noHBand="0" w:noVBand="1"/>
      </w:tblPr>
      <w:tblGrid>
        <w:gridCol w:w="3114"/>
        <w:gridCol w:w="2096"/>
        <w:gridCol w:w="2237"/>
        <w:gridCol w:w="1927"/>
      </w:tblGrid>
      <w:tr w:rsidR="005514F6" w14:paraId="5BC40F22" w14:textId="77777777" w:rsidTr="00F4540C">
        <w:trPr>
          <w:trHeight w:val="1622"/>
        </w:trPr>
        <w:tc>
          <w:tcPr>
            <w:tcW w:w="3114" w:type="dxa"/>
            <w:vAlign w:val="center"/>
          </w:tcPr>
          <w:p w14:paraId="3EDFB18E" w14:textId="77777777" w:rsidR="005514F6" w:rsidRPr="005514F6" w:rsidRDefault="005514F6" w:rsidP="005514F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CLUSTER</w:t>
            </w:r>
          </w:p>
        </w:tc>
        <w:tc>
          <w:tcPr>
            <w:tcW w:w="2096" w:type="dxa"/>
            <w:vAlign w:val="center"/>
          </w:tcPr>
          <w:p w14:paraId="26AB6429" w14:textId="77777777" w:rsidR="005514F6" w:rsidRPr="005514F6" w:rsidRDefault="005514F6" w:rsidP="005514F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gramStart"/>
            <w:r w:rsidRPr="005514F6">
              <w:rPr>
                <w:rFonts w:ascii="Arial" w:hAnsi="Arial" w:cs="Arial"/>
                <w:b/>
                <w:sz w:val="36"/>
                <w:szCs w:val="36"/>
                <w:lang w:val="en-US"/>
              </w:rPr>
              <w:t>date</w:t>
            </w:r>
            <w:proofErr w:type="gramEnd"/>
            <w:r w:rsidRPr="005514F6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</w:p>
          <w:p w14:paraId="182E4EFD" w14:textId="77777777" w:rsidR="005514F6" w:rsidRDefault="005514F6" w:rsidP="005514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5514F6">
              <w:rPr>
                <w:rFonts w:ascii="Arial" w:hAnsi="Arial" w:cs="Arial"/>
                <w:b/>
                <w:sz w:val="36"/>
                <w:szCs w:val="36"/>
                <w:lang w:val="en-US"/>
              </w:rPr>
              <w:t>searched</w:t>
            </w:r>
            <w:proofErr w:type="gramEnd"/>
          </w:p>
        </w:tc>
        <w:tc>
          <w:tcPr>
            <w:tcW w:w="2237" w:type="dxa"/>
            <w:vAlign w:val="center"/>
          </w:tcPr>
          <w:p w14:paraId="43990E6F" w14:textId="77777777" w:rsidR="005514F6" w:rsidRPr="005514F6" w:rsidRDefault="005514F6" w:rsidP="005514F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database</w:t>
            </w:r>
            <w:proofErr w:type="gramEnd"/>
          </w:p>
        </w:tc>
        <w:tc>
          <w:tcPr>
            <w:tcW w:w="1927" w:type="dxa"/>
            <w:vAlign w:val="center"/>
          </w:tcPr>
          <w:p w14:paraId="61CB9FF3" w14:textId="77777777" w:rsidR="005514F6" w:rsidRPr="005514F6" w:rsidRDefault="005514F6" w:rsidP="005514F6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hits</w:t>
            </w:r>
            <w:proofErr w:type="gramEnd"/>
          </w:p>
        </w:tc>
      </w:tr>
      <w:tr w:rsidR="005514F6" w14:paraId="754211EB" w14:textId="77777777" w:rsidTr="00F4540C">
        <w:trPr>
          <w:trHeight w:val="1719"/>
        </w:trPr>
        <w:tc>
          <w:tcPr>
            <w:tcW w:w="3114" w:type="dxa"/>
            <w:vAlign w:val="center"/>
          </w:tcPr>
          <w:p w14:paraId="0B856DBC" w14:textId="77777777" w:rsidR="005514F6" w:rsidRPr="005514F6" w:rsidRDefault="005514F6" w:rsidP="005514F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 w:rsidRPr="005514F6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organization</w:t>
            </w:r>
            <w:proofErr w:type="gramEnd"/>
            <w:r w:rsidRPr="005514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</w:t>
            </w:r>
          </w:p>
          <w:p w14:paraId="18CF8BBB" w14:textId="77777777" w:rsidR="005514F6" w:rsidRPr="005514F6" w:rsidRDefault="005514F6" w:rsidP="005514F6">
            <w:pPr>
              <w:pStyle w:val="Paragraphedeliste"/>
              <w:spacing w:line="360" w:lineRule="auto"/>
              <w:ind w:left="454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14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5514F6">
              <w:rPr>
                <w:rFonts w:ascii="Arial" w:hAnsi="Arial" w:cs="Arial"/>
                <w:b/>
                <w:sz w:val="24"/>
                <w:szCs w:val="24"/>
                <w:lang w:val="en-US"/>
              </w:rPr>
              <w:t>patient</w:t>
            </w:r>
            <w:proofErr w:type="gramEnd"/>
            <w:r w:rsidRPr="005514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information</w:t>
            </w:r>
          </w:p>
        </w:tc>
        <w:tc>
          <w:tcPr>
            <w:tcW w:w="2096" w:type="dxa"/>
            <w:vAlign w:val="center"/>
          </w:tcPr>
          <w:p w14:paraId="6D3054E1" w14:textId="77777777" w:rsidR="005514F6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18, 2016</w:t>
            </w:r>
          </w:p>
          <w:p w14:paraId="723534AB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21, 2016</w:t>
            </w:r>
          </w:p>
          <w:p w14:paraId="7E328AEA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21, 2016</w:t>
            </w:r>
          </w:p>
          <w:p w14:paraId="74082A84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21, 2016</w:t>
            </w:r>
          </w:p>
        </w:tc>
        <w:tc>
          <w:tcPr>
            <w:tcW w:w="2237" w:type="dxa"/>
            <w:vAlign w:val="center"/>
          </w:tcPr>
          <w:p w14:paraId="7853FF5D" w14:textId="77777777" w:rsidR="005514F6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Embase</w:t>
            </w:r>
            <w:proofErr w:type="spellEnd"/>
          </w:p>
          <w:p w14:paraId="497884E7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Cochrane Library</w:t>
            </w:r>
          </w:p>
          <w:p w14:paraId="2F8F5DF9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</w:p>
          <w:p w14:paraId="2A14DAF2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927" w:type="dxa"/>
            <w:vAlign w:val="center"/>
          </w:tcPr>
          <w:p w14:paraId="7D20464F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2,263</w:t>
            </w:r>
          </w:p>
          <w:p w14:paraId="5A364114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2.164</w:t>
            </w:r>
          </w:p>
          <w:p w14:paraId="6E6B8A2F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833</w:t>
            </w:r>
          </w:p>
          <w:p w14:paraId="2EA118D3" w14:textId="77777777" w:rsidR="005514F6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209</w:t>
            </w:r>
          </w:p>
        </w:tc>
      </w:tr>
      <w:tr w:rsidR="005514F6" w14:paraId="4B80D32B" w14:textId="77777777" w:rsidTr="00F4540C">
        <w:trPr>
          <w:trHeight w:val="1622"/>
        </w:trPr>
        <w:tc>
          <w:tcPr>
            <w:tcW w:w="3114" w:type="dxa"/>
            <w:vAlign w:val="center"/>
          </w:tcPr>
          <w:p w14:paraId="02B65837" w14:textId="77777777" w:rsidR="005514F6" w:rsidRPr="005514F6" w:rsidRDefault="005514F6" w:rsidP="005514F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clinical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conditions</w:t>
            </w:r>
          </w:p>
        </w:tc>
        <w:tc>
          <w:tcPr>
            <w:tcW w:w="2096" w:type="dxa"/>
            <w:vAlign w:val="center"/>
          </w:tcPr>
          <w:p w14:paraId="2862E291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19, 2016</w:t>
            </w:r>
          </w:p>
          <w:p w14:paraId="749A8B13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19, 2016</w:t>
            </w:r>
          </w:p>
          <w:p w14:paraId="67D643CC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19, 2016</w:t>
            </w:r>
          </w:p>
          <w:p w14:paraId="21F3D888" w14:textId="77777777" w:rsidR="005514F6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19, 2016</w:t>
            </w:r>
          </w:p>
        </w:tc>
        <w:tc>
          <w:tcPr>
            <w:tcW w:w="2237" w:type="dxa"/>
            <w:vAlign w:val="center"/>
          </w:tcPr>
          <w:p w14:paraId="22C690B5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Embase</w:t>
            </w:r>
            <w:proofErr w:type="spellEnd"/>
          </w:p>
          <w:p w14:paraId="36AA252E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Cochrane Library</w:t>
            </w:r>
          </w:p>
          <w:p w14:paraId="38611CBE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</w:p>
          <w:p w14:paraId="0098865C" w14:textId="77777777" w:rsidR="005514F6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927" w:type="dxa"/>
            <w:vAlign w:val="center"/>
          </w:tcPr>
          <w:p w14:paraId="76672905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9,541</w:t>
            </w:r>
          </w:p>
          <w:p w14:paraId="6E9DAE75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7,278</w:t>
            </w:r>
          </w:p>
          <w:p w14:paraId="323ABDCF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1,847</w:t>
            </w:r>
          </w:p>
          <w:p w14:paraId="1290790E" w14:textId="77777777" w:rsidR="005514F6" w:rsidRPr="00AC0737" w:rsidRDefault="00AC0737" w:rsidP="00AC0737">
            <w:pPr>
              <w:ind w:right="-36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802</w:t>
            </w:r>
          </w:p>
        </w:tc>
      </w:tr>
      <w:tr w:rsidR="005514F6" w14:paraId="2FA1D1E2" w14:textId="77777777" w:rsidTr="00F4540C">
        <w:trPr>
          <w:trHeight w:val="1622"/>
        </w:trPr>
        <w:tc>
          <w:tcPr>
            <w:tcW w:w="3114" w:type="dxa"/>
            <w:vAlign w:val="center"/>
          </w:tcPr>
          <w:p w14:paraId="28320498" w14:textId="77777777" w:rsidR="005514F6" w:rsidRPr="005514F6" w:rsidRDefault="005514F6" w:rsidP="005514F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concurrent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medication</w:t>
            </w:r>
          </w:p>
        </w:tc>
        <w:tc>
          <w:tcPr>
            <w:tcW w:w="2096" w:type="dxa"/>
            <w:vAlign w:val="center"/>
          </w:tcPr>
          <w:p w14:paraId="21E70B3F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26, 2016</w:t>
            </w:r>
          </w:p>
          <w:p w14:paraId="37A72310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28, 2016</w:t>
            </w:r>
          </w:p>
          <w:p w14:paraId="21F8F8FA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28, 2016</w:t>
            </w:r>
          </w:p>
          <w:p w14:paraId="67745254" w14:textId="77777777" w:rsidR="005514F6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29, 2016</w:t>
            </w:r>
          </w:p>
        </w:tc>
        <w:tc>
          <w:tcPr>
            <w:tcW w:w="2237" w:type="dxa"/>
            <w:vAlign w:val="center"/>
          </w:tcPr>
          <w:p w14:paraId="7487539A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Embase</w:t>
            </w:r>
            <w:proofErr w:type="spellEnd"/>
          </w:p>
          <w:p w14:paraId="069F3B27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Cochrane Library</w:t>
            </w:r>
          </w:p>
          <w:p w14:paraId="25ACF28E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</w:p>
          <w:p w14:paraId="76E1EB94" w14:textId="77777777" w:rsidR="005514F6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927" w:type="dxa"/>
            <w:vAlign w:val="center"/>
          </w:tcPr>
          <w:p w14:paraId="54177D3B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2,303</w:t>
            </w:r>
          </w:p>
          <w:p w14:paraId="242C3300" w14:textId="77777777" w:rsidR="00AC0737" w:rsidRPr="00AC0737" w:rsidRDefault="00AC0737" w:rsidP="00AC0737">
            <w:pPr>
              <w:spacing w:line="276" w:lineRule="auto"/>
              <w:ind w:right="482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1,895</w:t>
            </w:r>
          </w:p>
          <w:p w14:paraId="4EAD566C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367</w:t>
            </w:r>
          </w:p>
          <w:p w14:paraId="6AD95BC0" w14:textId="77777777" w:rsidR="005514F6" w:rsidRPr="00AC0737" w:rsidRDefault="00AC0737" w:rsidP="00AC0737">
            <w:pPr>
              <w:ind w:right="-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99</w:t>
            </w:r>
          </w:p>
        </w:tc>
      </w:tr>
      <w:tr w:rsidR="005514F6" w14:paraId="14F5FBB4" w14:textId="77777777" w:rsidTr="00F4540C">
        <w:trPr>
          <w:trHeight w:val="1622"/>
        </w:trPr>
        <w:tc>
          <w:tcPr>
            <w:tcW w:w="3114" w:type="dxa"/>
            <w:vAlign w:val="center"/>
          </w:tcPr>
          <w:p w14:paraId="6DFD8BC3" w14:textId="77777777" w:rsidR="005514F6" w:rsidRPr="00F4540C" w:rsidRDefault="00F4540C" w:rsidP="00F4540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airway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management</w:t>
            </w:r>
          </w:p>
        </w:tc>
        <w:tc>
          <w:tcPr>
            <w:tcW w:w="2096" w:type="dxa"/>
            <w:vAlign w:val="center"/>
          </w:tcPr>
          <w:p w14:paraId="32E7AEAD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18, 2016</w:t>
            </w:r>
          </w:p>
          <w:p w14:paraId="7D24FFFB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18, 2016</w:t>
            </w:r>
          </w:p>
          <w:p w14:paraId="0F7D37EC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18, 2016</w:t>
            </w:r>
          </w:p>
          <w:p w14:paraId="51D71666" w14:textId="77777777" w:rsidR="005514F6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18, 2016</w:t>
            </w:r>
          </w:p>
        </w:tc>
        <w:tc>
          <w:tcPr>
            <w:tcW w:w="2237" w:type="dxa"/>
            <w:vAlign w:val="center"/>
          </w:tcPr>
          <w:p w14:paraId="438333B3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Embase</w:t>
            </w:r>
            <w:proofErr w:type="spellEnd"/>
          </w:p>
          <w:p w14:paraId="1B634268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Cochrane Library</w:t>
            </w:r>
          </w:p>
          <w:p w14:paraId="49F7443B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</w:p>
          <w:p w14:paraId="2E016AF8" w14:textId="77777777" w:rsidR="005514F6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927" w:type="dxa"/>
            <w:vAlign w:val="center"/>
          </w:tcPr>
          <w:p w14:paraId="07717647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2,058</w:t>
            </w:r>
          </w:p>
          <w:p w14:paraId="26D32E87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629</w:t>
            </w:r>
          </w:p>
          <w:p w14:paraId="0EACB562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1,984</w:t>
            </w:r>
          </w:p>
          <w:p w14:paraId="12B716E5" w14:textId="77777777" w:rsidR="005514F6" w:rsidRDefault="00AC0737" w:rsidP="00AC07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159</w:t>
            </w:r>
          </w:p>
        </w:tc>
      </w:tr>
      <w:tr w:rsidR="005514F6" w14:paraId="192AD72F" w14:textId="77777777" w:rsidTr="00F4540C">
        <w:trPr>
          <w:trHeight w:val="1622"/>
        </w:trPr>
        <w:tc>
          <w:tcPr>
            <w:tcW w:w="3114" w:type="dxa"/>
            <w:vAlign w:val="center"/>
          </w:tcPr>
          <w:p w14:paraId="3BC5D7D2" w14:textId="77777777" w:rsidR="005514F6" w:rsidRPr="00F4540C" w:rsidRDefault="00F4540C" w:rsidP="00F4540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indices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biomarkers</w:t>
            </w:r>
          </w:p>
        </w:tc>
        <w:tc>
          <w:tcPr>
            <w:tcW w:w="2096" w:type="dxa"/>
            <w:vAlign w:val="center"/>
          </w:tcPr>
          <w:p w14:paraId="2FF56C4E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15, 2016</w:t>
            </w:r>
          </w:p>
          <w:p w14:paraId="7548BE14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21, 2016</w:t>
            </w:r>
          </w:p>
          <w:p w14:paraId="02B10BFE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28, 2016</w:t>
            </w:r>
          </w:p>
          <w:p w14:paraId="5D25B32A" w14:textId="77777777" w:rsidR="005514F6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26, 2016</w:t>
            </w:r>
          </w:p>
        </w:tc>
        <w:tc>
          <w:tcPr>
            <w:tcW w:w="2237" w:type="dxa"/>
            <w:vAlign w:val="center"/>
          </w:tcPr>
          <w:p w14:paraId="0A572C54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Embase</w:t>
            </w:r>
            <w:proofErr w:type="spellEnd"/>
          </w:p>
          <w:p w14:paraId="4D4C435E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Cochrane Library</w:t>
            </w:r>
          </w:p>
          <w:p w14:paraId="01C1577A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</w:p>
          <w:p w14:paraId="71458D21" w14:textId="77777777" w:rsidR="005514F6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927" w:type="dxa"/>
            <w:vAlign w:val="center"/>
          </w:tcPr>
          <w:p w14:paraId="14441278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4,867</w:t>
            </w:r>
          </w:p>
          <w:p w14:paraId="12854A28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2,300</w:t>
            </w:r>
          </w:p>
          <w:p w14:paraId="1E7A9BBA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881</w:t>
            </w:r>
          </w:p>
          <w:p w14:paraId="60B4F513" w14:textId="77777777" w:rsidR="005514F6" w:rsidRDefault="00AC0737" w:rsidP="00AC07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85</w:t>
            </w:r>
          </w:p>
        </w:tc>
      </w:tr>
      <w:tr w:rsidR="00F4540C" w14:paraId="3F99E4C9" w14:textId="77777777" w:rsidTr="00F4540C">
        <w:trPr>
          <w:trHeight w:val="1622"/>
        </w:trPr>
        <w:tc>
          <w:tcPr>
            <w:tcW w:w="3114" w:type="dxa"/>
            <w:vAlign w:val="center"/>
          </w:tcPr>
          <w:p w14:paraId="1B8DF487" w14:textId="77777777" w:rsidR="00F4540C" w:rsidRDefault="00F4540C" w:rsidP="00F4540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PONV</w:t>
            </w:r>
          </w:p>
        </w:tc>
        <w:tc>
          <w:tcPr>
            <w:tcW w:w="2096" w:type="dxa"/>
            <w:vAlign w:val="center"/>
          </w:tcPr>
          <w:p w14:paraId="2FEA9957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21, 2016</w:t>
            </w:r>
          </w:p>
          <w:p w14:paraId="56095E38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21, 2016</w:t>
            </w:r>
          </w:p>
          <w:p w14:paraId="40706C5A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26, 2016</w:t>
            </w:r>
          </w:p>
          <w:p w14:paraId="33F982A7" w14:textId="77777777" w:rsidR="00F4540C" w:rsidRDefault="00F4540C" w:rsidP="00F4540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26, 2016</w:t>
            </w:r>
          </w:p>
        </w:tc>
        <w:tc>
          <w:tcPr>
            <w:tcW w:w="2237" w:type="dxa"/>
            <w:vAlign w:val="center"/>
          </w:tcPr>
          <w:p w14:paraId="0615FEDD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Embase</w:t>
            </w:r>
            <w:proofErr w:type="spellEnd"/>
          </w:p>
          <w:p w14:paraId="14DF0E9F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Cochrane Library</w:t>
            </w:r>
          </w:p>
          <w:p w14:paraId="4C40B54A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PubMed</w:t>
            </w:r>
          </w:p>
          <w:p w14:paraId="6977B551" w14:textId="77777777" w:rsidR="00F4540C" w:rsidRDefault="00F4540C" w:rsidP="00F4540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Medline</w:t>
            </w:r>
          </w:p>
        </w:tc>
        <w:tc>
          <w:tcPr>
            <w:tcW w:w="1927" w:type="dxa"/>
            <w:vAlign w:val="center"/>
          </w:tcPr>
          <w:p w14:paraId="3073D1AC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901</w:t>
            </w:r>
          </w:p>
          <w:p w14:paraId="663F86E1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1,135</w:t>
            </w:r>
          </w:p>
          <w:p w14:paraId="2E2645F3" w14:textId="77777777" w:rsidR="00AC0737" w:rsidRPr="00AC0737" w:rsidRDefault="00AC0737" w:rsidP="00AC0737">
            <w:pPr>
              <w:spacing w:line="276" w:lineRule="auto"/>
              <w:ind w:right="482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AC0737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  <w:p w14:paraId="0D563773" w14:textId="77777777" w:rsidR="00F4540C" w:rsidRDefault="00AC0737" w:rsidP="00AC07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807</w:t>
            </w:r>
          </w:p>
        </w:tc>
      </w:tr>
    </w:tbl>
    <w:p w14:paraId="0DEABABB" w14:textId="77777777" w:rsidR="005514F6" w:rsidRDefault="005514F6">
      <w:pPr>
        <w:rPr>
          <w:rFonts w:ascii="Arial" w:hAnsi="Arial" w:cs="Arial"/>
          <w:sz w:val="24"/>
          <w:szCs w:val="24"/>
          <w:lang w:val="en-US"/>
        </w:rPr>
      </w:pPr>
    </w:p>
    <w:p w14:paraId="010A44E5" w14:textId="77777777" w:rsidR="00AC0737" w:rsidRDefault="00AC0737">
      <w:pPr>
        <w:rPr>
          <w:rFonts w:ascii="Arial" w:hAnsi="Arial" w:cs="Arial"/>
          <w:sz w:val="24"/>
          <w:szCs w:val="24"/>
          <w:lang w:val="en-US"/>
        </w:rPr>
      </w:pPr>
    </w:p>
    <w:p w14:paraId="0201B812" w14:textId="77777777" w:rsidR="00AC0737" w:rsidRPr="005514F6" w:rsidRDefault="00AC07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PONV = postoperative nausea and vomiting</w:t>
      </w:r>
    </w:p>
    <w:sectPr w:rsidR="00AC0737" w:rsidRPr="0055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0AEF"/>
    <w:multiLevelType w:val="hybridMultilevel"/>
    <w:tmpl w:val="3A3A0E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5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F6"/>
    <w:rsid w:val="005514F6"/>
    <w:rsid w:val="005640AB"/>
    <w:rsid w:val="00AC0737"/>
    <w:rsid w:val="00BE5C1A"/>
    <w:rsid w:val="00D2257D"/>
    <w:rsid w:val="00EF6F01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68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5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1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5C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C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5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1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5C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C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Hert Stefan</dc:creator>
  <cp:keywords/>
  <dc:description/>
  <cp:lastModifiedBy>TRAMER Martin</cp:lastModifiedBy>
  <cp:revision>4</cp:revision>
  <dcterms:created xsi:type="dcterms:W3CDTF">2017-12-20T11:49:00Z</dcterms:created>
  <dcterms:modified xsi:type="dcterms:W3CDTF">2018-03-09T14:37:00Z</dcterms:modified>
</cp:coreProperties>
</file>