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B87E" w14:textId="77777777" w:rsidR="00B3261C" w:rsidRPr="00EF107E" w:rsidRDefault="00B3261C" w:rsidP="00B3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C958F" w14:textId="30A82F95" w:rsidR="00B3261C" w:rsidRPr="00EF107E" w:rsidRDefault="00B3261C" w:rsidP="00B3261C">
      <w:pPr>
        <w:autoSpaceDE w:val="0"/>
        <w:autoSpaceDN w:val="0"/>
        <w:adjustRightInd w:val="0"/>
        <w:spacing w:after="0" w:line="360" w:lineRule="auto"/>
        <w:jc w:val="both"/>
        <w:rPr>
          <w:ins w:id="0" w:author="Sibylle Kietaibl" w:date="2018-10-29T12:18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1. CBMET Programme Elements.</w:t>
      </w:r>
      <w:r w:rsidR="00437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9"/>
        <w:gridCol w:w="8487"/>
      </w:tblGrid>
      <w:tr w:rsidR="00B3261C" w:rsidRPr="00EF107E" w14:paraId="28798698" w14:textId="77777777" w:rsidTr="00F63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45E27C58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12616" w:type="dxa"/>
          </w:tcPr>
          <w:p w14:paraId="1CC91D4E" w14:textId="77777777" w:rsidR="00B3261C" w:rsidRPr="00EF107E" w:rsidRDefault="00B3261C" w:rsidP="00B326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caps w:val="0"/>
                <w:sz w:val="24"/>
                <w:szCs w:val="24"/>
              </w:rPr>
              <w:t>Programme Objectives.</w:t>
            </w:r>
          </w:p>
          <w:p w14:paraId="6A75EAF0" w14:textId="77777777" w:rsidR="00B3261C" w:rsidRPr="00EF107E" w:rsidRDefault="00B3261C" w:rsidP="00B326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A list of core competencies to be acquired</w:t>
            </w:r>
          </w:p>
          <w:p w14:paraId="48C2DC78" w14:textId="77777777" w:rsidR="00B3261C" w:rsidRPr="00EF107E" w:rsidRDefault="00B3261C" w:rsidP="00B326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A set of clearly defined learning objectives</w:t>
            </w:r>
          </w:p>
          <w:p w14:paraId="7690B4EB" w14:textId="77777777" w:rsidR="00B3261C" w:rsidRPr="00EF107E" w:rsidRDefault="00B3261C" w:rsidP="00B326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A clearly defined syllabus or curriculum consistent with current recommendations (e.g. ETR)</w:t>
            </w:r>
          </w:p>
        </w:tc>
      </w:tr>
      <w:tr w:rsidR="00B3261C" w:rsidRPr="00EF107E" w14:paraId="0BE299AA" w14:textId="77777777" w:rsidTr="00F6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2D4C5C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616" w:type="dxa"/>
          </w:tcPr>
          <w:p w14:paraId="39D748C7" w14:textId="77777777" w:rsidR="00B3261C" w:rsidRPr="00EF107E" w:rsidRDefault="00B3261C" w:rsidP="00B3261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05" w:hanging="7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 Standards.</w:t>
            </w:r>
          </w:p>
          <w:p w14:paraId="130FCE97" w14:textId="77777777" w:rsidR="00B3261C" w:rsidRPr="00EF107E" w:rsidRDefault="00B3261C" w:rsidP="00B3261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05" w:hanging="7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Definition of measurable end-points relating to pre-defined generic roles of a specialist who is ready for independent practice</w:t>
            </w:r>
          </w:p>
          <w:p w14:paraId="60753798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Clearly defined proficiency standards</w:t>
            </w:r>
          </w:p>
        </w:tc>
      </w:tr>
      <w:tr w:rsidR="00B3261C" w:rsidRPr="00EF107E" w14:paraId="11BB615B" w14:textId="77777777" w:rsidTr="00F6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F2DC143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616" w:type="dxa"/>
          </w:tcPr>
          <w:p w14:paraId="695BEB26" w14:textId="77777777" w:rsidR="00B3261C" w:rsidRPr="00EF107E" w:rsidRDefault="00B3261C" w:rsidP="00B3261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05" w:hanging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 Operation and Procedures.</w:t>
            </w:r>
          </w:p>
          <w:p w14:paraId="0658F969" w14:textId="77777777" w:rsidR="00B3261C" w:rsidRPr="00EF107E" w:rsidRDefault="00B3261C" w:rsidP="00B3261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05" w:hanging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A practical and detailed description of training methods and practice to be employed, including assessment. </w:t>
            </w:r>
          </w:p>
          <w:p w14:paraId="1E64D423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An outline of principles of the training programme (concepts, delivery, clinical supervision, safety guidance)</w:t>
            </w:r>
          </w:p>
          <w:p w14:paraId="1D2B15E3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A description of competency-specific assessment methodologies </w:t>
            </w:r>
          </w:p>
          <w:p w14:paraId="18F370C5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A pre-defined level of clinical exposure </w:t>
            </w:r>
          </w:p>
          <w:p w14:paraId="4E39FE19" w14:textId="77777777" w:rsidR="00B3261C" w:rsidRPr="00EF107E" w:rsidRDefault="00B3261C" w:rsidP="00B3261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A list of recommended learning materials </w:t>
            </w:r>
          </w:p>
          <w:p w14:paraId="21D5D854" w14:textId="77777777" w:rsidR="00B3261C" w:rsidRPr="00EF107E" w:rsidRDefault="00B3261C" w:rsidP="00B3261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A list of library facilities and services (books, online, journals) and other learning aids including simulation facilities, available to trainees</w:t>
            </w:r>
          </w:p>
          <w:p w14:paraId="23D8E0CA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Details of trainee and faculty options for access to research facilities, IT and statistical support </w:t>
            </w:r>
          </w:p>
          <w:p w14:paraId="523469CB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Training, assessment and performance requirements for individual competencies</w:t>
            </w:r>
          </w:p>
          <w:p w14:paraId="3FCB645E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Criteria for progression through programme</w:t>
            </w:r>
          </w:p>
          <w:p w14:paraId="78D638E5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Procedures for documentation of training activities and assessments</w:t>
            </w:r>
          </w:p>
          <w:p w14:paraId="4D51A5B9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 xml:space="preserve">Contingency plan for trainees who progress more or less rapidly, or who do not achieve minimum proficiency standards     </w:t>
            </w:r>
          </w:p>
          <w:p w14:paraId="504F7FD9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Trainee certification process</w:t>
            </w:r>
          </w:p>
          <w:p w14:paraId="14E89947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Description of means of assessment of trainees’ wellbeing and options for supportive interventions, clear delineation of overall working time commitments, including “out of hours” and non-rostered responsibilities</w:t>
            </w:r>
          </w:p>
          <w:p w14:paraId="3A4CEC6B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clear description of flexible work options, including less than full time training and procedures for re-entering training after a non-training interval</w:t>
            </w:r>
          </w:p>
          <w:p w14:paraId="3416A47B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A description of training programme oversight and accreditation, including of approval of training institutions /departments for participation in the programme,</w:t>
            </w:r>
          </w:p>
          <w:p w14:paraId="63B0D3D4" w14:textId="77777777" w:rsidR="00B3261C" w:rsidRPr="00EF107E" w:rsidRDefault="00B3261C" w:rsidP="00B32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E">
              <w:rPr>
                <w:rFonts w:ascii="Times New Roman" w:hAnsi="Times New Roman" w:cs="Times New Roman"/>
                <w:sz w:val="24"/>
                <w:szCs w:val="24"/>
              </w:rPr>
              <w:t>A description of quality assurance process for the CBMET programme, including internal and external review</w:t>
            </w:r>
          </w:p>
        </w:tc>
      </w:tr>
    </w:tbl>
    <w:p w14:paraId="5C92A4C4" w14:textId="77777777" w:rsidR="00B3261C" w:rsidRPr="00EF107E" w:rsidRDefault="00B3261C" w:rsidP="00B3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E">
        <w:rPr>
          <w:rFonts w:ascii="Times New Roman" w:hAnsi="Times New Roman" w:cs="Times New Roman"/>
          <w:sz w:val="24"/>
          <w:szCs w:val="24"/>
        </w:rPr>
        <w:lastRenderedPageBreak/>
        <w:t>ETR: European Training Requirements.</w:t>
      </w:r>
      <w:r w:rsidRPr="00EF107E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14:paraId="00C7E2B3" w14:textId="77777777" w:rsidR="00BB7A81" w:rsidRDefault="00BB7A81"/>
    <w:sectPr w:rsidR="00BB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bylle Kietaibl">
    <w15:presenceInfo w15:providerId="Windows Live" w15:userId="dab650cf5dd0e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C"/>
    <w:rsid w:val="00437AAE"/>
    <w:rsid w:val="00B3261C"/>
    <w:rsid w:val="00B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33EA"/>
  <w15:chartTrackingRefBased/>
  <w15:docId w15:val="{AB5535EE-9B61-4B84-8677-59D9760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1C"/>
    <w:pPr>
      <w:ind w:left="720"/>
      <w:contextualSpacing/>
    </w:pPr>
  </w:style>
  <w:style w:type="table" w:styleId="PlainTable3">
    <w:name w:val="Plain Table 3"/>
    <w:basedOn w:val="TableNormal"/>
    <w:uiPriority w:val="43"/>
    <w:rsid w:val="00B32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George</dc:creator>
  <cp:keywords/>
  <dc:description/>
  <cp:lastModifiedBy>Shorten, George</cp:lastModifiedBy>
  <cp:revision>2</cp:revision>
  <dcterms:created xsi:type="dcterms:W3CDTF">2020-01-04T12:59:00Z</dcterms:created>
  <dcterms:modified xsi:type="dcterms:W3CDTF">2020-01-04T12:59:00Z</dcterms:modified>
</cp:coreProperties>
</file>