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9A742" w14:textId="61C9D76C" w:rsidR="00941AE9" w:rsidRDefault="00941AE9" w:rsidP="00941AE9">
      <w:pPr>
        <w:rPr>
          <w:b/>
        </w:rPr>
      </w:pPr>
      <w:r w:rsidRPr="00601C3A">
        <w:rPr>
          <w:b/>
        </w:rPr>
        <w:t xml:space="preserve">Figure </w:t>
      </w:r>
      <w:r w:rsidR="00B46AA8" w:rsidRPr="002C6C83">
        <w:rPr>
          <w:b/>
          <w:highlight w:val="green"/>
        </w:rPr>
        <w:t>4</w:t>
      </w:r>
      <w:r w:rsidRPr="002C6C83">
        <w:rPr>
          <w:b/>
          <w:highlight w:val="green"/>
        </w:rPr>
        <w:t>.</w:t>
      </w:r>
      <w:r w:rsidRPr="00601C3A">
        <w:rPr>
          <w:b/>
        </w:rPr>
        <w:t xml:space="preserve"> Risk of bias for individual studies </w:t>
      </w:r>
    </w:p>
    <w:p w14:paraId="51B28BE2" w14:textId="3A04F459" w:rsidR="00F013CD" w:rsidRDefault="00941AE9">
      <w:pPr>
        <w:rPr>
          <w:ins w:id="0" w:author="Debbie Wolf" w:date="2020-02-29T18:21:00Z"/>
        </w:rPr>
      </w:pPr>
      <w:r>
        <w:rPr>
          <w:b/>
          <w:noProof/>
          <w:lang w:val="fr-CH"/>
        </w:rPr>
        <w:drawing>
          <wp:inline distT="0" distB="0" distL="0" distR="0" wp14:anchorId="49AD2F26" wp14:editId="13F69AAD">
            <wp:extent cx="2786552" cy="621855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19-02-07 at 10.18.44 AM.png"/>
                    <pic:cNvPicPr/>
                  </pic:nvPicPr>
                  <pic:blipFill rotWithShape="1">
                    <a:blip r:embed="rId4"/>
                    <a:srcRect l="1246"/>
                    <a:stretch/>
                  </pic:blipFill>
                  <pic:spPr bwMode="auto">
                    <a:xfrm>
                      <a:off x="0" y="0"/>
                      <a:ext cx="2798908" cy="6246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1ECA21" w14:textId="7EBCA551" w:rsidR="00FD7396" w:rsidRDefault="00FD7396">
      <w:pPr>
        <w:rPr>
          <w:ins w:id="1" w:author="Debbie Wolf" w:date="2020-02-29T18:21:00Z"/>
        </w:rPr>
      </w:pPr>
      <w:ins w:id="2" w:author="Debbie Wolf" w:date="2020-02-29T18:21:00Z">
        <w:r>
          <w:t>Legend</w:t>
        </w:r>
      </w:ins>
    </w:p>
    <w:p w14:paraId="261F0B30" w14:textId="3B961226" w:rsidR="00FD7396" w:rsidRDefault="00FD7396">
      <w:pPr>
        <w:rPr>
          <w:ins w:id="3" w:author="Debbie Wolf" w:date="2020-02-29T18:21:00Z"/>
        </w:rPr>
      </w:pPr>
      <w:ins w:id="4" w:author="Debbie Wolf" w:date="2020-02-29T18:21:00Z">
        <w:r>
          <w:t>green = low risk</w:t>
        </w:r>
      </w:ins>
    </w:p>
    <w:p w14:paraId="0743125A" w14:textId="1E3B3690" w:rsidR="00FD7396" w:rsidRDefault="00FD7396">
      <w:pPr>
        <w:rPr>
          <w:ins w:id="5" w:author="Debbie Wolf" w:date="2020-02-29T18:22:00Z"/>
        </w:rPr>
      </w:pPr>
      <w:ins w:id="6" w:author="Debbie Wolf" w:date="2020-02-29T18:21:00Z">
        <w:r>
          <w:t xml:space="preserve">yellow </w:t>
        </w:r>
      </w:ins>
      <w:ins w:id="7" w:author="Debbie Wolf" w:date="2020-02-29T18:22:00Z">
        <w:r>
          <w:t>= intermediate risk or unclear</w:t>
        </w:r>
      </w:ins>
    </w:p>
    <w:p w14:paraId="60A8ECD4" w14:textId="03190247" w:rsidR="00FD7396" w:rsidRDefault="00FD7396">
      <w:ins w:id="8" w:author="Debbie Wolf" w:date="2020-02-29T18:22:00Z">
        <w:r>
          <w:t>red = high risk</w:t>
        </w:r>
      </w:ins>
      <w:bookmarkStart w:id="9" w:name="_GoBack"/>
      <w:bookmarkEnd w:id="9"/>
    </w:p>
    <w:sectPr w:rsidR="00FD7396" w:rsidSect="00EC08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bbie Wolf">
    <w15:presenceInfo w15:providerId="Windows Live" w15:userId="69275ecb7c9ea4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E9"/>
    <w:rsid w:val="000D5EFE"/>
    <w:rsid w:val="00166E0D"/>
    <w:rsid w:val="002C6C83"/>
    <w:rsid w:val="002E27F1"/>
    <w:rsid w:val="003A79DF"/>
    <w:rsid w:val="00441E5F"/>
    <w:rsid w:val="008D4685"/>
    <w:rsid w:val="00941AE9"/>
    <w:rsid w:val="00951711"/>
    <w:rsid w:val="00B46AA8"/>
    <w:rsid w:val="00EC08C1"/>
    <w:rsid w:val="00F013CD"/>
    <w:rsid w:val="00F82A18"/>
    <w:rsid w:val="00FD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E0138"/>
  <w15:chartTrackingRefBased/>
  <w15:docId w15:val="{2D8C9C66-F720-4C4D-9AF3-99DD4D61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41AE9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AE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AE9"/>
    <w:rPr>
      <w:rFonts w:ascii="Times New Roman" w:eastAsia="Times New Roman" w:hAnsi="Times New Roman" w:cs="Times New Roman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Etherington, Nicole</dc:creator>
  <cp:keywords/>
  <dc:description/>
  <cp:lastModifiedBy>Debbie Wolf</cp:lastModifiedBy>
  <cp:revision>2</cp:revision>
  <dcterms:created xsi:type="dcterms:W3CDTF">2020-02-29T18:22:00Z</dcterms:created>
  <dcterms:modified xsi:type="dcterms:W3CDTF">2020-02-29T18:22:00Z</dcterms:modified>
</cp:coreProperties>
</file>