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7E42" w14:textId="2043FB61"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6B78A6">
        <w:rPr>
          <w:rFonts w:ascii="Times New Roman" w:hAnsi="Times New Roman"/>
        </w:rPr>
        <w:t>, 2017</w:t>
      </w:r>
      <w:r w:rsidR="001B61F3">
        <w:rPr>
          <w:rFonts w:ascii="Times New Roman" w:hAnsi="Times New Roman"/>
        </w:rPr>
        <w:t>, 2018</w:t>
      </w:r>
      <w:r w:rsidR="00417358">
        <w:rPr>
          <w:rFonts w:ascii="Times New Roman" w:hAnsi="Times New Roman"/>
        </w:rPr>
        <w:t>, 2019, 2020, 2021</w:t>
      </w:r>
      <w:ins w:id="0" w:author="Lori Tish" w:date="2021-09-21T17:09:00Z">
        <w:r w:rsidR="00D97033">
          <w:rPr>
            <w:rFonts w:ascii="Times New Roman" w:hAnsi="Times New Roman"/>
          </w:rPr>
          <w:t>,</w:t>
        </w:r>
      </w:ins>
      <w:r w:rsidR="002078F1">
        <w:rPr>
          <w:rFonts w:ascii="Times New Roman" w:hAnsi="Times New Roman"/>
        </w:rPr>
        <w:t xml:space="preserve"> and 2022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1342"/>
        <w:gridCol w:w="1342"/>
        <w:gridCol w:w="1342"/>
        <w:gridCol w:w="1356"/>
        <w:gridCol w:w="1404"/>
        <w:gridCol w:w="1404"/>
        <w:gridCol w:w="1404"/>
        <w:gridCol w:w="1404"/>
        <w:gridCol w:w="1401"/>
        <w:gridCol w:w="1648"/>
        <w:gridCol w:w="1800"/>
        <w:gridCol w:w="1800"/>
        <w:gridCol w:w="1800"/>
        <w:gridCol w:w="1800"/>
        <w:gridCol w:w="1800"/>
      </w:tblGrid>
      <w:tr w:rsidR="002078F1" w:rsidRPr="00B616D0" w14:paraId="6940ED41" w14:textId="6F50E2B3" w:rsidTr="002078F1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5A84B677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8E340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2D6EE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CC49A5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3208F8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8EFD9D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462FB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75DCB9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17F1F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96AC5D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A5F5F67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DBB04F" w14:textId="77777777" w:rsidR="002078F1" w:rsidRPr="00FC58E0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07A1E4" w14:textId="77777777" w:rsidR="002078F1" w:rsidRPr="00090A4F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A5D7B" w14:textId="77777777" w:rsidR="002078F1" w:rsidRPr="00090A4F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6CF86D" w14:textId="60DAC1BC" w:rsidR="002078F1" w:rsidRPr="00090A4F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15E84A" w14:textId="06021436" w:rsidR="002078F1" w:rsidRDefault="002078F1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2078F1" w:rsidRPr="00B616D0" w14:paraId="434BE04F" w14:textId="1C7D0AB8" w:rsidTr="002078F1">
        <w:trPr>
          <w:trHeight w:val="544"/>
        </w:trPr>
        <w:tc>
          <w:tcPr>
            <w:tcW w:w="0" w:type="auto"/>
            <w:shd w:val="clear" w:color="auto" w:fill="auto"/>
          </w:tcPr>
          <w:p w14:paraId="7ADAD1F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14:paraId="37B50A0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74DA127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82C3860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14:paraId="137B813C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</w:tcPr>
          <w:p w14:paraId="0419A3C8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14:paraId="66ACDFFC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Educated, Certified and Experienced Fitness Professionals</w:t>
            </w:r>
          </w:p>
        </w:tc>
        <w:tc>
          <w:tcPr>
            <w:tcW w:w="0" w:type="auto"/>
          </w:tcPr>
          <w:p w14:paraId="1119A675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High Intensity Interval Training (HIIT)</w:t>
            </w:r>
          </w:p>
        </w:tc>
        <w:tc>
          <w:tcPr>
            <w:tcW w:w="0" w:type="auto"/>
          </w:tcPr>
          <w:p w14:paraId="20139D2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Body Weight Training</w:t>
            </w:r>
          </w:p>
        </w:tc>
        <w:tc>
          <w:tcPr>
            <w:tcW w:w="0" w:type="auto"/>
          </w:tcPr>
          <w:p w14:paraId="2B8112C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648" w:type="dxa"/>
          </w:tcPr>
          <w:p w14:paraId="11B915F6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  <w:p w14:paraId="048C396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35015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High Intensity Interval Training (HIIT)</w:t>
            </w:r>
          </w:p>
        </w:tc>
        <w:tc>
          <w:tcPr>
            <w:tcW w:w="1800" w:type="dxa"/>
          </w:tcPr>
          <w:p w14:paraId="52A3EE6C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75FE994C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140DA8BA" w14:textId="17FFA85D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Online Training</w:t>
            </w:r>
          </w:p>
        </w:tc>
        <w:tc>
          <w:tcPr>
            <w:tcW w:w="1800" w:type="dxa"/>
          </w:tcPr>
          <w:p w14:paraId="0410F24A" w14:textId="1B607395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</w:tr>
      <w:tr w:rsidR="002078F1" w:rsidRPr="00B616D0" w14:paraId="78267F0E" w14:textId="192BB243" w:rsidTr="002078F1">
        <w:trPr>
          <w:trHeight w:val="544"/>
        </w:trPr>
        <w:tc>
          <w:tcPr>
            <w:tcW w:w="0" w:type="auto"/>
            <w:shd w:val="clear" w:color="auto" w:fill="auto"/>
          </w:tcPr>
          <w:p w14:paraId="50E91F86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1A6B35F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1E01255C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2D0306DA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682A9729" w14:textId="5B697D92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Fitness Programs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44F5E20D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27EDE49E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Strength Training</w:t>
            </w:r>
          </w:p>
        </w:tc>
        <w:tc>
          <w:tcPr>
            <w:tcW w:w="0" w:type="auto"/>
          </w:tcPr>
          <w:p w14:paraId="6C683758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Body Weight Training</w:t>
            </w:r>
          </w:p>
        </w:tc>
        <w:tc>
          <w:tcPr>
            <w:tcW w:w="0" w:type="auto"/>
          </w:tcPr>
          <w:p w14:paraId="752022C7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High Intensity Interval Training (HIIT)</w:t>
            </w:r>
          </w:p>
        </w:tc>
        <w:tc>
          <w:tcPr>
            <w:tcW w:w="0" w:type="auto"/>
          </w:tcPr>
          <w:p w14:paraId="6CE31737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</w:tc>
        <w:tc>
          <w:tcPr>
            <w:tcW w:w="1648" w:type="dxa"/>
          </w:tcPr>
          <w:p w14:paraId="5EFE7A9C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  <w:p w14:paraId="63B2A696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ADA241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B3688AE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62658B9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2. High Intensity Interval Training (HIIT) </w:t>
            </w:r>
          </w:p>
        </w:tc>
        <w:tc>
          <w:tcPr>
            <w:tcW w:w="1800" w:type="dxa"/>
          </w:tcPr>
          <w:p w14:paraId="291CFB84" w14:textId="772BFAD5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Wearable Technology</w:t>
            </w:r>
          </w:p>
        </w:tc>
        <w:tc>
          <w:tcPr>
            <w:tcW w:w="1800" w:type="dxa"/>
          </w:tcPr>
          <w:p w14:paraId="3C6282B7" w14:textId="21AB14DE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Home Exercise Gyms</w:t>
            </w:r>
          </w:p>
        </w:tc>
      </w:tr>
      <w:tr w:rsidR="002078F1" w:rsidRPr="00B616D0" w14:paraId="4C9885EF" w14:textId="2A3D802C" w:rsidTr="002078F1">
        <w:trPr>
          <w:trHeight w:val="554"/>
        </w:trPr>
        <w:tc>
          <w:tcPr>
            <w:tcW w:w="0" w:type="auto"/>
            <w:shd w:val="clear" w:color="auto" w:fill="auto"/>
          </w:tcPr>
          <w:p w14:paraId="77E531B8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B166F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6F235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46C01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44B862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242B9" w14:textId="79033A35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672BF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CE46D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3F7AC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165A9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505FEF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139CF4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Wearable technology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791834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A25B63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Group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1E4BDE" w14:textId="29A5E52C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Body Weight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ADBB9" w14:textId="68901BE4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Outdoor Activities</w:t>
            </w:r>
          </w:p>
        </w:tc>
      </w:tr>
      <w:tr w:rsidR="002078F1" w:rsidRPr="00B616D0" w14:paraId="0E5875CC" w14:textId="627C0379" w:rsidTr="002078F1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56F8AC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14:paraId="2D8E8B1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5079E7F0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6FC3B71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Personal training   </w:t>
            </w:r>
          </w:p>
        </w:tc>
        <w:tc>
          <w:tcPr>
            <w:tcW w:w="0" w:type="auto"/>
          </w:tcPr>
          <w:p w14:paraId="425372C0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4.  Children and Obesity</w:t>
            </w:r>
          </w:p>
        </w:tc>
        <w:tc>
          <w:tcPr>
            <w:tcW w:w="0" w:type="auto"/>
          </w:tcPr>
          <w:p w14:paraId="16660C97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Exercise and Weight Loss  </w:t>
            </w:r>
          </w:p>
        </w:tc>
        <w:tc>
          <w:tcPr>
            <w:tcW w:w="0" w:type="auto"/>
          </w:tcPr>
          <w:p w14:paraId="63FDB25A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Children and Obesity  </w:t>
            </w:r>
          </w:p>
        </w:tc>
        <w:tc>
          <w:tcPr>
            <w:tcW w:w="0" w:type="auto"/>
          </w:tcPr>
          <w:p w14:paraId="16B01B1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7D0AEBA8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26FF8ABD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Strength Training</w:t>
            </w:r>
          </w:p>
        </w:tc>
        <w:tc>
          <w:tcPr>
            <w:tcW w:w="1648" w:type="dxa"/>
          </w:tcPr>
          <w:p w14:paraId="347A2E22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Educated, Certified and Experienced Fitness Professionals</w:t>
            </w:r>
          </w:p>
        </w:tc>
        <w:tc>
          <w:tcPr>
            <w:tcW w:w="1800" w:type="dxa"/>
          </w:tcPr>
          <w:p w14:paraId="4E488E0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Body weight training</w:t>
            </w:r>
          </w:p>
        </w:tc>
        <w:tc>
          <w:tcPr>
            <w:tcW w:w="1800" w:type="dxa"/>
          </w:tcPr>
          <w:p w14:paraId="507DFE9B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4. Fitness Programs for Older Adults</w:t>
            </w:r>
          </w:p>
        </w:tc>
        <w:tc>
          <w:tcPr>
            <w:tcW w:w="1800" w:type="dxa"/>
          </w:tcPr>
          <w:p w14:paraId="0C9D6C82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4. Training with Free Weights </w:t>
            </w:r>
          </w:p>
        </w:tc>
        <w:tc>
          <w:tcPr>
            <w:tcW w:w="1800" w:type="dxa"/>
          </w:tcPr>
          <w:p w14:paraId="7BC1A9FF" w14:textId="3EC3DA60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Outdoor Activities</w:t>
            </w:r>
          </w:p>
        </w:tc>
        <w:tc>
          <w:tcPr>
            <w:tcW w:w="1800" w:type="dxa"/>
          </w:tcPr>
          <w:p w14:paraId="4A9E2CCC" w14:textId="6DFD3507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Strength Training with Free Weights</w:t>
            </w:r>
          </w:p>
        </w:tc>
      </w:tr>
      <w:tr w:rsidR="002078F1" w:rsidRPr="00B616D0" w14:paraId="3F9A26FB" w14:textId="312960E8" w:rsidTr="002078F1">
        <w:trPr>
          <w:trHeight w:val="340"/>
        </w:trPr>
        <w:tc>
          <w:tcPr>
            <w:tcW w:w="0" w:type="auto"/>
            <w:shd w:val="clear" w:color="auto" w:fill="auto"/>
          </w:tcPr>
          <w:p w14:paraId="72ABB9E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1087005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7BBE4F32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EF13A22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Core training </w:t>
            </w:r>
          </w:p>
        </w:tc>
        <w:tc>
          <w:tcPr>
            <w:tcW w:w="0" w:type="auto"/>
          </w:tcPr>
          <w:p w14:paraId="175005B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73F71AE2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Children and Obesity  </w:t>
            </w:r>
          </w:p>
        </w:tc>
        <w:tc>
          <w:tcPr>
            <w:tcW w:w="0" w:type="auto"/>
          </w:tcPr>
          <w:p w14:paraId="69CF4A28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505CDCB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158B24F5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16157664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Educated, Certified and Experienced Fitness Professionals</w:t>
            </w:r>
          </w:p>
        </w:tc>
        <w:tc>
          <w:tcPr>
            <w:tcW w:w="1648" w:type="dxa"/>
          </w:tcPr>
          <w:p w14:paraId="506B9452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4A25FE42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2E97F61B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5. Body Weight Training</w:t>
            </w:r>
          </w:p>
        </w:tc>
        <w:tc>
          <w:tcPr>
            <w:tcW w:w="1800" w:type="dxa"/>
          </w:tcPr>
          <w:p w14:paraId="16C93244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5. Personal Training </w:t>
            </w:r>
          </w:p>
        </w:tc>
        <w:tc>
          <w:tcPr>
            <w:tcW w:w="1800" w:type="dxa"/>
          </w:tcPr>
          <w:p w14:paraId="4FEC77E4" w14:textId="4FD1E558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High Intensity Interval Training (HIIT)</w:t>
            </w:r>
          </w:p>
        </w:tc>
        <w:tc>
          <w:tcPr>
            <w:tcW w:w="1800" w:type="dxa"/>
          </w:tcPr>
          <w:p w14:paraId="1B77731C" w14:textId="68F488B2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Exercise for Weight Loss</w:t>
            </w:r>
          </w:p>
        </w:tc>
      </w:tr>
      <w:tr w:rsidR="002078F1" w:rsidRPr="00B616D0" w14:paraId="23CDE005" w14:textId="5087AFF2" w:rsidTr="002078F1">
        <w:trPr>
          <w:trHeight w:val="554"/>
        </w:trPr>
        <w:tc>
          <w:tcPr>
            <w:tcW w:w="0" w:type="auto"/>
            <w:shd w:val="clear" w:color="auto" w:fill="auto"/>
          </w:tcPr>
          <w:p w14:paraId="17D6419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14:paraId="119E8ECE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0AD9259E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4784DB6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14:paraId="4EE15F9F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6.  Core Training</w:t>
            </w:r>
          </w:p>
        </w:tc>
        <w:tc>
          <w:tcPr>
            <w:tcW w:w="0" w:type="auto"/>
          </w:tcPr>
          <w:p w14:paraId="371E3DDD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Personal Training  </w:t>
            </w:r>
          </w:p>
        </w:tc>
        <w:tc>
          <w:tcPr>
            <w:tcW w:w="0" w:type="auto"/>
          </w:tcPr>
          <w:p w14:paraId="1E381EBB" w14:textId="0BDCF0E1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9FF9E6F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Personal Training</w:t>
            </w:r>
          </w:p>
        </w:tc>
        <w:tc>
          <w:tcPr>
            <w:tcW w:w="0" w:type="auto"/>
          </w:tcPr>
          <w:p w14:paraId="0E6DF28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Exercise and Weight Loss</w:t>
            </w:r>
          </w:p>
        </w:tc>
        <w:tc>
          <w:tcPr>
            <w:tcW w:w="0" w:type="auto"/>
          </w:tcPr>
          <w:p w14:paraId="2AFCDABD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648" w:type="dxa"/>
          </w:tcPr>
          <w:p w14:paraId="41604E04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Group Training</w:t>
            </w:r>
          </w:p>
        </w:tc>
        <w:tc>
          <w:tcPr>
            <w:tcW w:w="1800" w:type="dxa"/>
          </w:tcPr>
          <w:p w14:paraId="269DC2A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Educated, Certified and Experienced Fitness Professionals</w:t>
            </w:r>
          </w:p>
        </w:tc>
        <w:tc>
          <w:tcPr>
            <w:tcW w:w="1800" w:type="dxa"/>
          </w:tcPr>
          <w:p w14:paraId="0D403F6E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Employing Certified Fitness Professionals</w:t>
            </w:r>
          </w:p>
        </w:tc>
        <w:tc>
          <w:tcPr>
            <w:tcW w:w="1800" w:type="dxa"/>
          </w:tcPr>
          <w:p w14:paraId="74CE277D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Exercise is Medicine (EIM)</w:t>
            </w:r>
          </w:p>
        </w:tc>
        <w:tc>
          <w:tcPr>
            <w:tcW w:w="1800" w:type="dxa"/>
          </w:tcPr>
          <w:p w14:paraId="130F7807" w14:textId="291ECB86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Virtual Training</w:t>
            </w:r>
          </w:p>
        </w:tc>
        <w:tc>
          <w:tcPr>
            <w:tcW w:w="1800" w:type="dxa"/>
          </w:tcPr>
          <w:p w14:paraId="0075A84A" w14:textId="755BB4FF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</w:tr>
      <w:tr w:rsidR="002078F1" w:rsidRPr="00B616D0" w14:paraId="54B76E9B" w14:textId="3CC5DC66" w:rsidTr="002078F1">
        <w:trPr>
          <w:trHeight w:val="340"/>
        </w:trPr>
        <w:tc>
          <w:tcPr>
            <w:tcW w:w="0" w:type="auto"/>
            <w:shd w:val="clear" w:color="auto" w:fill="auto"/>
          </w:tcPr>
          <w:p w14:paraId="2C17F22A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Personal training</w:t>
            </w:r>
          </w:p>
        </w:tc>
        <w:tc>
          <w:tcPr>
            <w:tcW w:w="0" w:type="auto"/>
          </w:tcPr>
          <w:p w14:paraId="2DB200A3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Pilates</w:t>
            </w:r>
          </w:p>
        </w:tc>
        <w:tc>
          <w:tcPr>
            <w:tcW w:w="0" w:type="auto"/>
          </w:tcPr>
          <w:p w14:paraId="20CF3CB7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7.  Pilates</w:t>
            </w:r>
          </w:p>
        </w:tc>
        <w:tc>
          <w:tcPr>
            <w:tcW w:w="0" w:type="auto"/>
          </w:tcPr>
          <w:p w14:paraId="4959079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Functional fitness  </w:t>
            </w:r>
          </w:p>
        </w:tc>
        <w:tc>
          <w:tcPr>
            <w:tcW w:w="0" w:type="auto"/>
          </w:tcPr>
          <w:p w14:paraId="778597F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7.  Exercise and Weight Loss</w:t>
            </w:r>
          </w:p>
        </w:tc>
        <w:tc>
          <w:tcPr>
            <w:tcW w:w="0" w:type="auto"/>
          </w:tcPr>
          <w:p w14:paraId="5B2352E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Core Training  </w:t>
            </w:r>
          </w:p>
        </w:tc>
        <w:tc>
          <w:tcPr>
            <w:tcW w:w="0" w:type="auto"/>
          </w:tcPr>
          <w:p w14:paraId="752FDA5A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Personal Training </w:t>
            </w:r>
          </w:p>
        </w:tc>
        <w:tc>
          <w:tcPr>
            <w:tcW w:w="0" w:type="auto"/>
          </w:tcPr>
          <w:p w14:paraId="47D8B39E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Fitness Programs for Older Adults</w:t>
            </w:r>
          </w:p>
        </w:tc>
        <w:tc>
          <w:tcPr>
            <w:tcW w:w="0" w:type="auto"/>
          </w:tcPr>
          <w:p w14:paraId="5F6F973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Yoga  </w:t>
            </w:r>
          </w:p>
        </w:tc>
        <w:tc>
          <w:tcPr>
            <w:tcW w:w="0" w:type="auto"/>
          </w:tcPr>
          <w:p w14:paraId="57097C50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Functional Fitness</w:t>
            </w:r>
          </w:p>
        </w:tc>
        <w:tc>
          <w:tcPr>
            <w:tcW w:w="1648" w:type="dxa"/>
          </w:tcPr>
          <w:p w14:paraId="21F2E6A6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7E87431F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2626EDC8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3E7CCC53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7. Body Weight Training </w:t>
            </w:r>
          </w:p>
        </w:tc>
        <w:tc>
          <w:tcPr>
            <w:tcW w:w="1800" w:type="dxa"/>
          </w:tcPr>
          <w:p w14:paraId="68293CDE" w14:textId="366CA44D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0DA513C5" w14:textId="3EEC2F6D" w:rsidR="002078F1" w:rsidRDefault="002078F1" w:rsidP="002078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High Intensity Interval Training</w:t>
            </w:r>
          </w:p>
        </w:tc>
      </w:tr>
      <w:tr w:rsidR="002078F1" w:rsidRPr="00B616D0" w14:paraId="377FBD52" w14:textId="10F41BED" w:rsidTr="002078F1">
        <w:trPr>
          <w:trHeight w:val="350"/>
        </w:trPr>
        <w:tc>
          <w:tcPr>
            <w:tcW w:w="0" w:type="auto"/>
          </w:tcPr>
          <w:p w14:paraId="1C1B2413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14:paraId="5843B8B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14:paraId="3912B0E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Stability ball</w:t>
            </w:r>
          </w:p>
        </w:tc>
        <w:tc>
          <w:tcPr>
            <w:tcW w:w="0" w:type="auto"/>
          </w:tcPr>
          <w:p w14:paraId="1D18848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Sport-specific training  </w:t>
            </w:r>
          </w:p>
        </w:tc>
        <w:tc>
          <w:tcPr>
            <w:tcW w:w="0" w:type="auto"/>
          </w:tcPr>
          <w:p w14:paraId="509FF765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8.  Boot Camp</w:t>
            </w:r>
          </w:p>
        </w:tc>
        <w:tc>
          <w:tcPr>
            <w:tcW w:w="0" w:type="auto"/>
          </w:tcPr>
          <w:p w14:paraId="23E2AFD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Group Personal Training  </w:t>
            </w:r>
          </w:p>
        </w:tc>
        <w:tc>
          <w:tcPr>
            <w:tcW w:w="0" w:type="auto"/>
          </w:tcPr>
          <w:p w14:paraId="4A7F9B66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1C7973EB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7A60CC5E" w14:textId="36119153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E8D35B8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Fitness Programs for Older Adults</w:t>
            </w:r>
          </w:p>
        </w:tc>
        <w:tc>
          <w:tcPr>
            <w:tcW w:w="1648" w:type="dxa"/>
          </w:tcPr>
          <w:p w14:paraId="3A52D28C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Yoga</w:t>
            </w:r>
          </w:p>
        </w:tc>
        <w:tc>
          <w:tcPr>
            <w:tcW w:w="1800" w:type="dxa"/>
          </w:tcPr>
          <w:p w14:paraId="166424B2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1AE0805B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31A8E5AC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8. Fitness Programs for Older Adults </w:t>
            </w:r>
          </w:p>
        </w:tc>
        <w:tc>
          <w:tcPr>
            <w:tcW w:w="1800" w:type="dxa"/>
          </w:tcPr>
          <w:p w14:paraId="5655F1A7" w14:textId="2880FA3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Strength Training with Free Weights</w:t>
            </w:r>
          </w:p>
        </w:tc>
        <w:tc>
          <w:tcPr>
            <w:tcW w:w="1800" w:type="dxa"/>
          </w:tcPr>
          <w:p w14:paraId="7FDFFEC7" w14:textId="1217F974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Body Weight Training</w:t>
            </w:r>
          </w:p>
        </w:tc>
      </w:tr>
      <w:tr w:rsidR="002078F1" w:rsidRPr="00B616D0" w14:paraId="4D995460" w14:textId="4F3E1486" w:rsidTr="002078F1">
        <w:trPr>
          <w:trHeight w:val="340"/>
        </w:trPr>
        <w:tc>
          <w:tcPr>
            <w:tcW w:w="0" w:type="auto"/>
          </w:tcPr>
          <w:p w14:paraId="3A8EB15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Exercise and weight loss</w:t>
            </w:r>
          </w:p>
        </w:tc>
        <w:tc>
          <w:tcPr>
            <w:tcW w:w="0" w:type="auto"/>
          </w:tcPr>
          <w:p w14:paraId="0F36BD3D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Stability ball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2068415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9.  Sport-specific training</w:t>
            </w:r>
          </w:p>
        </w:tc>
        <w:tc>
          <w:tcPr>
            <w:tcW w:w="0" w:type="auto"/>
          </w:tcPr>
          <w:p w14:paraId="0F05F8F1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Pilates  </w:t>
            </w:r>
          </w:p>
        </w:tc>
        <w:tc>
          <w:tcPr>
            <w:tcW w:w="0" w:type="auto"/>
          </w:tcPr>
          <w:p w14:paraId="732BEAD2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76DC801C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ZUMBA and other dance workouts </w:t>
            </w:r>
          </w:p>
        </w:tc>
        <w:tc>
          <w:tcPr>
            <w:tcW w:w="0" w:type="auto"/>
          </w:tcPr>
          <w:p w14:paraId="042B9BE6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Core Training</w:t>
            </w:r>
          </w:p>
        </w:tc>
        <w:tc>
          <w:tcPr>
            <w:tcW w:w="0" w:type="auto"/>
          </w:tcPr>
          <w:p w14:paraId="1808856C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Group Personal Training</w:t>
            </w:r>
          </w:p>
        </w:tc>
        <w:tc>
          <w:tcPr>
            <w:tcW w:w="0" w:type="auto"/>
          </w:tcPr>
          <w:p w14:paraId="19F342EC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245B248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Exercise and Weight Loss</w:t>
            </w:r>
          </w:p>
        </w:tc>
        <w:tc>
          <w:tcPr>
            <w:tcW w:w="1648" w:type="dxa"/>
          </w:tcPr>
          <w:p w14:paraId="57957C93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Personal Training</w:t>
            </w:r>
          </w:p>
        </w:tc>
        <w:tc>
          <w:tcPr>
            <w:tcW w:w="1800" w:type="dxa"/>
          </w:tcPr>
          <w:p w14:paraId="1CD90752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4CFA8830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9. Functional Fitness Training</w:t>
            </w:r>
          </w:p>
        </w:tc>
        <w:tc>
          <w:tcPr>
            <w:tcW w:w="1800" w:type="dxa"/>
          </w:tcPr>
          <w:p w14:paraId="42478A81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9. Health/ Wellness Coaching </w:t>
            </w:r>
          </w:p>
        </w:tc>
        <w:tc>
          <w:tcPr>
            <w:tcW w:w="1800" w:type="dxa"/>
          </w:tcPr>
          <w:p w14:paraId="2253485C" w14:textId="5C2A902A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1BA638D1" w14:textId="476B7A25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Online Live and On-Demand Exercise Classes</w:t>
            </w:r>
          </w:p>
        </w:tc>
      </w:tr>
      <w:tr w:rsidR="002078F1" w:rsidRPr="00B616D0" w14:paraId="0425F835" w14:textId="52DE5F20" w:rsidTr="002078F1">
        <w:trPr>
          <w:trHeight w:val="350"/>
        </w:trPr>
        <w:tc>
          <w:tcPr>
            <w:tcW w:w="0" w:type="auto"/>
          </w:tcPr>
          <w:p w14:paraId="0E46B4B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Outcome measurements</w:t>
            </w:r>
          </w:p>
        </w:tc>
        <w:tc>
          <w:tcPr>
            <w:tcW w:w="0" w:type="auto"/>
          </w:tcPr>
          <w:p w14:paraId="499012D8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Yoga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72FC90D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10.  Balance training</w:t>
            </w:r>
          </w:p>
        </w:tc>
        <w:tc>
          <w:tcPr>
            <w:tcW w:w="0" w:type="auto"/>
          </w:tcPr>
          <w:p w14:paraId="3F40D6BB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Group personal training  </w:t>
            </w:r>
          </w:p>
        </w:tc>
        <w:tc>
          <w:tcPr>
            <w:tcW w:w="0" w:type="auto"/>
          </w:tcPr>
          <w:p w14:paraId="357AAA10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10.  Physician Referrals</w:t>
            </w:r>
          </w:p>
        </w:tc>
        <w:tc>
          <w:tcPr>
            <w:tcW w:w="0" w:type="auto"/>
          </w:tcPr>
          <w:p w14:paraId="3DDAF164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Functional Fitness </w:t>
            </w:r>
          </w:p>
        </w:tc>
        <w:tc>
          <w:tcPr>
            <w:tcW w:w="0" w:type="auto"/>
          </w:tcPr>
          <w:p w14:paraId="136B7168" w14:textId="77777777" w:rsidR="002078F1" w:rsidRPr="00FC58E0" w:rsidRDefault="002078F1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1BEA61B9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Yoga</w:t>
            </w:r>
          </w:p>
        </w:tc>
        <w:tc>
          <w:tcPr>
            <w:tcW w:w="0" w:type="auto"/>
          </w:tcPr>
          <w:p w14:paraId="09B3BFDD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4FD449F7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Yoga</w:t>
            </w:r>
          </w:p>
        </w:tc>
        <w:tc>
          <w:tcPr>
            <w:tcW w:w="1648" w:type="dxa"/>
          </w:tcPr>
          <w:p w14:paraId="1E2669E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Exercise and Weight Loss</w:t>
            </w:r>
          </w:p>
        </w:tc>
        <w:tc>
          <w:tcPr>
            <w:tcW w:w="1800" w:type="dxa"/>
          </w:tcPr>
          <w:p w14:paraId="42BA000A" w14:textId="77777777" w:rsidR="002078F1" w:rsidRPr="00FC58E0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Functional Fitness</w:t>
            </w:r>
          </w:p>
        </w:tc>
        <w:tc>
          <w:tcPr>
            <w:tcW w:w="1800" w:type="dxa"/>
          </w:tcPr>
          <w:p w14:paraId="74A044CA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Exercise is Medicine</w:t>
            </w:r>
          </w:p>
        </w:tc>
        <w:tc>
          <w:tcPr>
            <w:tcW w:w="1800" w:type="dxa"/>
          </w:tcPr>
          <w:p w14:paraId="437BEC53" w14:textId="77777777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Employing Certified Fitness Professionals</w:t>
            </w:r>
          </w:p>
        </w:tc>
        <w:tc>
          <w:tcPr>
            <w:tcW w:w="1800" w:type="dxa"/>
          </w:tcPr>
          <w:p w14:paraId="09ECFB4A" w14:textId="55B05285" w:rsidR="002078F1" w:rsidRPr="00090A4F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Personal Training</w:t>
            </w:r>
          </w:p>
        </w:tc>
        <w:tc>
          <w:tcPr>
            <w:tcW w:w="1800" w:type="dxa"/>
          </w:tcPr>
          <w:p w14:paraId="37F4271E" w14:textId="7832058B" w:rsidR="002078F1" w:rsidRDefault="002078F1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Health/Wellness Coaching</w:t>
            </w:r>
          </w:p>
        </w:tc>
      </w:tr>
    </w:tbl>
    <w:p w14:paraId="3FAFCABE" w14:textId="77777777" w:rsidR="000926C3" w:rsidRDefault="000926C3" w:rsidP="00B6128B">
      <w:pPr>
        <w:spacing w:line="240" w:lineRule="auto"/>
      </w:pPr>
    </w:p>
    <w:sectPr w:rsidR="000926C3" w:rsidSect="007B032B">
      <w:pgSz w:w="25912" w:h="17294" w:orient="landscape" w:code="512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i Tish">
    <w15:presenceInfo w15:providerId="AD" w15:userId="S::ltish@acsm.org::340ee6fa-7429-4584-96bd-72cd5719d8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B"/>
    <w:rsid w:val="00090A4F"/>
    <w:rsid w:val="000926C3"/>
    <w:rsid w:val="001B61F3"/>
    <w:rsid w:val="002078F1"/>
    <w:rsid w:val="002079BA"/>
    <w:rsid w:val="00417358"/>
    <w:rsid w:val="004D7DAB"/>
    <w:rsid w:val="004F642A"/>
    <w:rsid w:val="005500E7"/>
    <w:rsid w:val="00577B3D"/>
    <w:rsid w:val="005F40BB"/>
    <w:rsid w:val="006B5BBC"/>
    <w:rsid w:val="006B78A6"/>
    <w:rsid w:val="007B032B"/>
    <w:rsid w:val="007C6484"/>
    <w:rsid w:val="00805A70"/>
    <w:rsid w:val="008413B4"/>
    <w:rsid w:val="008D19E9"/>
    <w:rsid w:val="008D663E"/>
    <w:rsid w:val="0091022F"/>
    <w:rsid w:val="00A4303A"/>
    <w:rsid w:val="00A6309B"/>
    <w:rsid w:val="00B6128B"/>
    <w:rsid w:val="00B616D0"/>
    <w:rsid w:val="00BB2988"/>
    <w:rsid w:val="00D97033"/>
    <w:rsid w:val="00F16E6A"/>
    <w:rsid w:val="00F530EF"/>
    <w:rsid w:val="00F573C4"/>
    <w:rsid w:val="00F7738D"/>
    <w:rsid w:val="00FA130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441"/>
  <w15:docId w15:val="{4469DB83-8048-465C-B4F8-E11A23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9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F8A6FFC61274A85370B3C9D4A7A9E" ma:contentTypeVersion="11" ma:contentTypeDescription="Create a new document." ma:contentTypeScope="" ma:versionID="0c0f3f4560de325d6f25d1003d8352dd">
  <xsd:schema xmlns:xsd="http://www.w3.org/2001/XMLSchema" xmlns:xs="http://www.w3.org/2001/XMLSchema" xmlns:p="http://schemas.microsoft.com/office/2006/metadata/properties" xmlns:ns2="9414cf8d-4b97-4737-b304-23d4f3cc3f0c" targetNamespace="http://schemas.microsoft.com/office/2006/metadata/properties" ma:root="true" ma:fieldsID="936093a4db540004a387f1578701b562" ns2:_="">
    <xsd:import namespace="9414cf8d-4b97-4737-b304-23d4f3cc3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cf8d-4b97-4737-b304-23d4f3cc3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89FA2-4B5B-4CB8-9317-D29FC5988E26}"/>
</file>

<file path=customXml/itemProps2.xml><?xml version="1.0" encoding="utf-8"?>
<ds:datastoreItem xmlns:ds="http://schemas.openxmlformats.org/officeDocument/2006/customXml" ds:itemID="{BBCE0919-2763-4F8C-8818-AF064D3D6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89BE5D-8BE8-4535-AF4E-0E7E531975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3</cp:revision>
  <cp:lastPrinted>2018-08-13T14:21:00Z</cp:lastPrinted>
  <dcterms:created xsi:type="dcterms:W3CDTF">2021-09-18T19:35:00Z</dcterms:created>
  <dcterms:modified xsi:type="dcterms:W3CDTF">2021-09-21T21:10:00Z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0x010100D7DF8A6FFC61274A85370B3C9D4A7A9E</vt:lpwstr>
  </property>
</Properties>
</file>