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C" w:rsidRPr="00EA5D3E" w:rsidRDefault="00F117FC" w:rsidP="005E2F2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</w:rPr>
        <w:t>digital content</w:t>
      </w:r>
      <w:r w:rsidR="004C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A.  Additional </w:t>
      </w:r>
      <w:r w:rsidR="004C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clinical data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</w:t>
      </w:r>
      <w:r w:rsidR="004C7BA9">
        <w:rPr>
          <w:rFonts w:ascii="Times New Roman" w:hAnsi="Times New Roman" w:cs="Times New Roman"/>
          <w:b/>
          <w:bCs/>
          <w:sz w:val="24"/>
          <w:szCs w:val="24"/>
          <w:lang w:val="en-GB"/>
        </w:rPr>
        <w:t>transition probabilities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013"/>
        <w:gridCol w:w="1134"/>
        <w:gridCol w:w="1417"/>
        <w:gridCol w:w="2268"/>
        <w:gridCol w:w="1134"/>
      </w:tblGrid>
      <w:tr w:rsidR="00F117FC" w:rsidRPr="00EA5D3E">
        <w:trPr>
          <w:tblHeader/>
          <w:jc w:val="center"/>
        </w:trPr>
        <w:tc>
          <w:tcPr>
            <w:tcW w:w="3013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Parameter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Value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Range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Distribution for PSA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Source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ischaemic stroke in males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N/A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117FC" w:rsidRDefault="00F117FC" w:rsidP="005E2F23">
            <w:pPr>
              <w:pStyle w:val="NormalWeb"/>
              <w:spacing w:before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Wolf, 1992 </w:t>
            </w:r>
            <w:r>
              <w:rPr>
                <w:rFonts w:ascii="Times New Roman" w:hAnsi="Times New Roman" w:cs="Times New Roman"/>
                <w:noProof/>
                <w:lang w:val="en-GB"/>
              </w:rPr>
              <w:t>[1]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haemorrhagic stroke in males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N/A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134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transient ischaemic attack in males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N/A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134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ischaemic stroke in females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0.76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N/A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134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haemorrhagic stroke in females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N/A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134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transient ischaemic attack in females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0.134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N/A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134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non-fatal stroke in males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0.87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0.73-0.96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(α=41; β=6)</w:t>
            </w:r>
          </w:p>
        </w:tc>
        <w:tc>
          <w:tcPr>
            <w:tcW w:w="1134" w:type="dxa"/>
            <w:vAlign w:val="center"/>
          </w:tcPr>
          <w:p w:rsidR="00F117FC" w:rsidRDefault="00F117FC" w:rsidP="005E2F23">
            <w:pPr>
              <w:pStyle w:val="NormalWeb"/>
              <w:spacing w:before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Wolf, 1992 </w:t>
            </w:r>
            <w:r>
              <w:rPr>
                <w:rFonts w:ascii="Times New Roman" w:hAnsi="Times New Roman" w:cs="Times New Roman"/>
                <w:noProof/>
                <w:lang w:val="en-GB"/>
              </w:rPr>
              <w:t>[1]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013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Proportion of non-fatal stroke in females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0.67-0.95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(α=33; β=7)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PSA, probabilistic sensitivity analysis; N/A, not available.</w:t>
      </w:r>
    </w:p>
    <w:p w:rsidR="00F117FC" w:rsidRDefault="00F117FC">
      <w:pPr>
        <w:spacing w:line="480" w:lineRule="auto"/>
        <w:rPr>
          <w:rStyle w:val="IntenseEmphasis"/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B. Incidence of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stroke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042"/>
        <w:gridCol w:w="1131"/>
        <w:gridCol w:w="1409"/>
        <w:gridCol w:w="2226"/>
        <w:gridCol w:w="1267"/>
      </w:tblGrid>
      <w:tr w:rsidR="00F117FC" w:rsidRPr="00EA5D3E">
        <w:trPr>
          <w:trHeight w:val="480"/>
          <w:tblHeader/>
          <w:jc w:val="center"/>
        </w:trPr>
        <w:tc>
          <w:tcPr>
            <w:tcW w:w="30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Parameter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Value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Range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Distribution for PSA</w:t>
            </w:r>
          </w:p>
        </w:tc>
        <w:tc>
          <w:tcPr>
            <w:tcW w:w="12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Source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Annual incidence of stroke in males between 35-44 years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0.00014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0.0000003-0.0003200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8,867.01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Kolominsky-</w:t>
            </w:r>
          </w:p>
          <w:p w:rsidR="00F117FC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Rabas, 1998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[2]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Annual incidence of stroke in males between 45-54 years</w:t>
            </w:r>
            <w:r w:rsidRPr="00FB5984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-64 years*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0.00128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0.0005600-0.0015600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15.11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15,126.95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Annual incidence of stroke in males between 55-64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0.00188</w:t>
            </w: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0.0010200-0.0024000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21.44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13,066.54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Annual incidence of stroke in males between 65-74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0.0061</w:t>
            </w: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0.0040100-0.0069000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52.38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9,720.92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Annual incidence of stroke in males between 75-84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0,01288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0.0073300-0.0137700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38.74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3,721.53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Annual incidence of stroke in males after 85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0.02415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0.0121600-0.0292000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20.12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996.61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lastRenderedPageBreak/>
              <w:t>Annual incidence of stroke in females between 35-44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0.00029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0.0000600-0.0005600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3.54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14,404.55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Annual incidence of stroke in females between 45-54 years</w:t>
            </w:r>
            <w:r w:rsidRPr="00FB5984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-64 years*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0.00081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0.0001100-0.0007400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13,237.02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Annual incidence of stroke in females between 55-64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0.00203</w:t>
            </w: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0.0008500-0.0020600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20.07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14,419.29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Annual incidence of stroke in females between 65-74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0.00437</w:t>
            </w: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0.0026500-0.0046300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49.66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13,852.45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Annual incidence of stroke in females between 75-84 years</w:t>
            </w:r>
          </w:p>
        </w:tc>
        <w:tc>
          <w:tcPr>
            <w:tcW w:w="11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0.01197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</w:p>
        </w:tc>
        <w:tc>
          <w:tcPr>
            <w:tcW w:w="1409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0.0076400-0.0118500</w:t>
            </w:r>
          </w:p>
        </w:tc>
        <w:tc>
          <w:tcPr>
            <w:tcW w:w="2226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79.48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8,171.86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2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Annual incidence of stroke in females after 85 years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0.02013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0.01196000-0.02084000</w:t>
            </w:r>
          </w:p>
        </w:tc>
        <w:tc>
          <w:tcPr>
            <w:tcW w:w="2226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49.52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3,025.93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67" w:type="dxa"/>
            <w:vMerge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</w:tbl>
    <w:p w:rsidR="00F117FC" w:rsidRDefault="00F117FC">
      <w:pPr>
        <w:spacing w:line="480" w:lineRule="auto"/>
        <w:rPr>
          <w:rStyle w:val="IntenseEmphasis"/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>PSA indicates probabilistic sensitivity analysis.</w:t>
      </w: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Style w:val="IntenseEmphasis"/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C. Probability of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stroke 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patients 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with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heart failure</w:t>
      </w:r>
    </w:p>
    <w:tbl>
      <w:tblPr>
        <w:tblpPr w:leftFromText="141" w:rightFromText="141" w:vertAnchor="text" w:tblpXSpec="center" w:tblpY="1"/>
        <w:tblOverlap w:val="never"/>
        <w:tblW w:w="9075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121"/>
        <w:gridCol w:w="1134"/>
        <w:gridCol w:w="1418"/>
        <w:gridCol w:w="2268"/>
        <w:gridCol w:w="1134"/>
      </w:tblGrid>
      <w:tr w:rsidR="00F117FC" w:rsidRPr="00EA5D3E">
        <w:trPr>
          <w:trHeight w:val="480"/>
        </w:trPr>
        <w:tc>
          <w:tcPr>
            <w:tcW w:w="3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Parameter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Value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Range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Distribution for PSA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Source</w:t>
            </w:r>
          </w:p>
        </w:tc>
      </w:tr>
      <w:tr w:rsidR="00F117FC" w:rsidRPr="00EA5D3E">
        <w:trPr>
          <w:trHeight w:val="557"/>
        </w:trPr>
        <w:tc>
          <w:tcPr>
            <w:tcW w:w="3121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 w:rsidP="005E2F23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Probability of stroke during 1</w:t>
            </w:r>
            <w:r w:rsidRPr="00FB5984">
              <w:rPr>
                <w:rFonts w:ascii="Times New Roman" w:hAnsi="Times New Roman" w:cs="Times New Roman"/>
                <w:kern w:val="24"/>
                <w:vertAlign w:val="superscript"/>
                <w:lang w:val="en-GB"/>
              </w:rPr>
              <w:t>st</w:t>
            </w: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 xml:space="preserve"> year of HF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0.0184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0.0169-0.0199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565.39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30,211.98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117FC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Witt, 2007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[3]</w:t>
            </w:r>
          </w:p>
        </w:tc>
      </w:tr>
      <w:tr w:rsidR="00F117FC" w:rsidRPr="00EA5D3E">
        <w:trPr>
          <w:trHeight w:val="557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Probability of stroke during 2</w:t>
            </w:r>
            <w:r w:rsidRPr="00FB5984">
              <w:rPr>
                <w:rFonts w:ascii="Times New Roman" w:hAnsi="Times New Roman" w:cs="Times New Roman"/>
                <w:kern w:val="24"/>
                <w:vertAlign w:val="superscript"/>
                <w:lang w:val="en-GB"/>
              </w:rPr>
              <w:t>nd</w:t>
            </w: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 xml:space="preserve"> year of HF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0.0145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0.0136-0.0154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980.65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66,713.52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Probability of stroke during 3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GB" w:eastAsia="sv-SE"/>
              </w:rPr>
              <w:t>rd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 xml:space="preserve"> year of HF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0.0389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0.0373-0.0405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2,180.43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53,894.09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Probability of stroke during 4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GB" w:eastAsia="sv-SE"/>
              </w:rPr>
              <w:t>th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 xml:space="preserve"> year of HF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0.0314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0.0308-0.0320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10,188.60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314,317.23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</w:trPr>
        <w:tc>
          <w:tcPr>
            <w:tcW w:w="3121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Probability of stroke during 5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GB" w:eastAsia="sv-SE"/>
              </w:rPr>
              <w:t>th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 xml:space="preserve"> year and onwards of HF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0.0474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0.0456-0.0492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2,535.68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;</w:t>
            </w:r>
          </w:p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50,977.80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</w:tbl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>HF, heart failure; PSA, probabilistic sensitivity analysis.</w:t>
      </w: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D. Probability of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end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stage renal disease</w:t>
      </w:r>
    </w:p>
    <w:tbl>
      <w:tblPr>
        <w:tblW w:w="9216" w:type="dxa"/>
        <w:jc w:val="center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090"/>
        <w:gridCol w:w="1188"/>
        <w:gridCol w:w="1417"/>
        <w:gridCol w:w="2251"/>
        <w:gridCol w:w="1270"/>
      </w:tblGrid>
      <w:tr w:rsidR="00F117FC" w:rsidRPr="00EA5D3E">
        <w:trPr>
          <w:trHeight w:val="480"/>
          <w:tblHeader/>
          <w:jc w:val="center"/>
        </w:trPr>
        <w:tc>
          <w:tcPr>
            <w:tcW w:w="3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Parameter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Value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Range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Distribution for PSA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Source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121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Baseline annual probability of ESRD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0.000045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0.000002052-0.000005878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Beta (α=68.04; β=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1467,755.89)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F117FC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Hsu, 2005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[4]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Relative risk of ESRD with SBP 120-129 mmHg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1.62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1.27-2.07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Relative risk of ESRD with SBP 130-139 mmHg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1.98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1.55-2.52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Relative risk of ESRD with SBP 140-159 mmHg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2.59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2.07-3.25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Relative risk of ESRD with SBP 160-179 mmHg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3.86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3.00-4.96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12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Relative risk of ESRD with SBP 180-209 mmHg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3.88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2.82-5.34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121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Relative risk of ESRD with SBP &gt;210 mmHg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4.25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2.63-6.86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0.24)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lastRenderedPageBreak/>
        <w:t>ESRD, end-stage renal disease; PSA, probabilistic sensitivity analysis; SBP, systolic blood pressure.</w:t>
      </w: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E. Relative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risk 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death 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end-stage renal disease</w:t>
      </w:r>
    </w:p>
    <w:tbl>
      <w:tblPr>
        <w:tblW w:w="9144" w:type="dxa"/>
        <w:jc w:val="center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049"/>
        <w:gridCol w:w="1134"/>
        <w:gridCol w:w="1418"/>
        <w:gridCol w:w="2268"/>
        <w:gridCol w:w="1275"/>
      </w:tblGrid>
      <w:tr w:rsidR="00F117FC" w:rsidRPr="00EA5D3E">
        <w:trPr>
          <w:trHeight w:val="480"/>
          <w:tblHeader/>
          <w:jc w:val="center"/>
        </w:trPr>
        <w:tc>
          <w:tcPr>
            <w:tcW w:w="3049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Parameter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Value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Range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Distribution for PSA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Source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1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18-44 years old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26.7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15.52-45.93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F117FC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Villar, 2007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[5]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1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45-64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12.8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10.25-15.98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1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65-74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8.6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7.31-10.12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1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75-84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7.1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6.21-8.12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1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&gt;85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3.5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2.68-4.57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18-44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8.31-34.76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45-64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9.2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6.93-12.22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RR of death on RRT, 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65-74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7.2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6.00-8.64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75-84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5.7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4.77-6.81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2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&gt;85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2.8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1.93-4.06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18-44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14.3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5.84-35.03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45-64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9.3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6.78-12.75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65-74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6.7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5.24-8.57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75-84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5.4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4.29-6.79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RR of death on RRT, 3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&gt;85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2.8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1.65-4.75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4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18-44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9.9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2.60-37.63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4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45-64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8.3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5.52-12.48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4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65-74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8.2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6.29-10.69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4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75-84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5.2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3.83-7.06</w:t>
            </w: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4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year, &gt;85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3.2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1.57-6.51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year/onwards, 18-44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6.2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1.10-35.07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RR of death on RRT, 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year/onwards, 45-64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8.1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5.38-12.19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year/onwards, 65-74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5.6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3.96-7.92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year/onwards, 75-84 years old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4.5</w:t>
            </w:r>
          </w:p>
        </w:tc>
        <w:tc>
          <w:tcPr>
            <w:tcW w:w="141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3.08-6.57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0.19)</w:t>
            </w:r>
          </w:p>
        </w:tc>
        <w:tc>
          <w:tcPr>
            <w:tcW w:w="1275" w:type="dxa"/>
            <w:vMerge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3049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 of death on RRT, 5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year/onwards, &gt;85 years old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0.18-7.87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Log-normal (SE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GB" w:eastAsia="sv-SE"/>
              </w:rPr>
              <w:t>log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GB" w:eastAsia="sv-SE"/>
              </w:rPr>
              <w:t>=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0.96)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>PSA, probabilistic sensitivity analysis; RR, relative risk; RRT, renal replacement therapy.</w:t>
      </w: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F. Additional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resource utilization 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cost data</w:t>
      </w:r>
    </w:p>
    <w:tbl>
      <w:tblPr>
        <w:tblW w:w="9066" w:type="dxa"/>
        <w:jc w:val="center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4"/>
        <w:gridCol w:w="1163"/>
        <w:gridCol w:w="1408"/>
        <w:gridCol w:w="2249"/>
        <w:gridCol w:w="1272"/>
      </w:tblGrid>
      <w:tr w:rsidR="00F117FC" w:rsidRPr="00EA5D3E">
        <w:trPr>
          <w:trHeight w:val="816"/>
          <w:tblHeader/>
          <w:jc w:val="center"/>
        </w:trPr>
        <w:tc>
          <w:tcPr>
            <w:tcW w:w="2974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Parameter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Value</w:t>
            </w: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Range</w:t>
            </w:r>
          </w:p>
        </w:tc>
        <w:tc>
          <w:tcPr>
            <w:tcW w:w="22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Distribution for PSA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 w:eastAsia="sv-SE"/>
              </w:rPr>
              <w:t>Source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Cost of treatment of peri-operative wound complication, €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2,853</w:t>
            </w:r>
          </w:p>
        </w:tc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1,426-4,279</w:t>
            </w:r>
          </w:p>
        </w:tc>
        <w:tc>
          <w:tcPr>
            <w:tcW w:w="2249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G-DRG 901D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Cost of treatment of peri-operative pocket haematoma, €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1,902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140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951-2,853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G-DRG 901D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Cost of treatment of peri-operative wound pain, €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951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475-1,426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G-DRG 901D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Follow-up visits to surgeon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1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1-2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Uniform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Expert assumption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Visits to cardiologist before and after Barostim activation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2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1-2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Uniform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Expert assumption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Visits to GP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for</w:t>
            </w: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standard management of hypertension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1-4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Uniform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Expert assumption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Cost of visit to cardiologist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 xml:space="preserve">, 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lastRenderedPageBreak/>
              <w:t>€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21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11-32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EBM 2011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Cost of visit to GP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, €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16-47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EBM 2011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Cost of visit to surgeon</w:t>
            </w:r>
            <w:r w:rsidRPr="00FB5984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, €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11-33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N/A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EBM 2011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Time of return to work after MI (calendar days)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-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Pilote, 1992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[6]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Time of return to work after stroke (calendar days)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93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-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Black-Shaffer, 1990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[7]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Time of return to work after TIA (calendar days)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-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Vohra, 2008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[8]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Time of return to work after renal transplant (calendar days)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180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rmalWeb"/>
              <w:spacing w:before="0"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-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van der Mei, 2011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v-SE"/>
              </w:rPr>
              <w:t>[9]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Proportion of non-employed after MI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0.37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0.22-0.54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(α=45; β=74)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Mittag, 2001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[10]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Proportion of non-employed after stroke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0.73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0.51-0.92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(α=44; β=16)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Gabriele, 2009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[11]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Proportion of non-employed with heart failure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0.83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0.69-0.94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(α=113; β=23)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Smith, 2007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[12]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Proportion of non-employed on dialysis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0.72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0.65-0.78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(α=454; β=176)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DOPPS, 2001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[13]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Proportion of non-employed after renal transplant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0.33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0.09-0.65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(α=10; β=20)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van der Mei, 2011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[9]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Time spent daily on household activity for males in Germany, hours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1.81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0.90-2.71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2" w:type="dxa"/>
            <w:vAlign w:val="center"/>
          </w:tcPr>
          <w:p w:rsidR="00F117FC" w:rsidRDefault="00F117FC" w:rsidP="005E2F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Harmonized European Time Survey data (2007) </w:t>
            </w:r>
            <w:r w:rsidRPr="00FB598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[14]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Time spent daily on household activity for females in Germany, hours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3.33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1.66-4.99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Average gross labour cost for the German employee, € per hour (2011)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29.90</w:t>
            </w:r>
          </w:p>
        </w:tc>
        <w:tc>
          <w:tcPr>
            <w:tcW w:w="1408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14.9-44.8</w:t>
            </w:r>
          </w:p>
        </w:tc>
        <w:tc>
          <w:tcPr>
            <w:tcW w:w="2249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1272" w:type="dxa"/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Federal Statistical Office, 2012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974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Average net labour cost for the German home help worker, € per hour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8.75</w:t>
            </w:r>
          </w:p>
        </w:tc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4.37-13.12</w:t>
            </w:r>
          </w:p>
        </w:tc>
        <w:tc>
          <w:tcPr>
            <w:tcW w:w="2249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Federal Statistical Office, 2012</w:t>
            </w:r>
          </w:p>
        </w:tc>
      </w:tr>
    </w:tbl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</w:rPr>
        <w:t xml:space="preserve">ACE, 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>angiotensin converting enzyme; GP, general practitioner; MI, myocardial infarction; PSA, probabilistic sensitivity analysis; TIA, transient ischemic attack.</w:t>
      </w: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G. Anti-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hypertensive medications used 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cost </w:t>
      </w: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4C7BA9"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treatment arms</w:t>
      </w:r>
    </w:p>
    <w:tbl>
      <w:tblPr>
        <w:tblW w:w="9216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29"/>
        <w:gridCol w:w="1984"/>
        <w:gridCol w:w="1560"/>
        <w:gridCol w:w="1417"/>
        <w:gridCol w:w="1276"/>
        <w:gridCol w:w="850"/>
      </w:tblGrid>
      <w:tr w:rsidR="00F117FC" w:rsidRPr="00EA5D3E">
        <w:trPr>
          <w:trHeight w:val="480"/>
          <w:tblHeader/>
          <w:jc w:val="center"/>
        </w:trPr>
        <w:tc>
          <w:tcPr>
            <w:tcW w:w="21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Parameter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Class representative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Proportion in Barostim arm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Proportion in OMT arm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Average daily dose, mg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kern w:val="24"/>
                <w:lang w:val="en-GB"/>
              </w:rPr>
              <w:t>Daily dose cost, €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Proportion receiving ACE inhibitors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Captopril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0.57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0.54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0.15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Proportion receiving angiotensin II receptor blocker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Losartan</w:t>
            </w:r>
          </w:p>
        </w:tc>
        <w:tc>
          <w:tcPr>
            <w:tcW w:w="156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0.47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0.43</w:t>
            </w:r>
          </w:p>
        </w:tc>
        <w:tc>
          <w:tcPr>
            <w:tcW w:w="1276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100</w:t>
            </w:r>
          </w:p>
        </w:tc>
        <w:tc>
          <w:tcPr>
            <w:tcW w:w="85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0.74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Proportion receiving beta-blockers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Atenolol</w:t>
            </w:r>
          </w:p>
        </w:tc>
        <w:tc>
          <w:tcPr>
            <w:tcW w:w="156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0.86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0.83</w:t>
            </w:r>
          </w:p>
        </w:tc>
        <w:tc>
          <w:tcPr>
            <w:tcW w:w="1276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100</w:t>
            </w:r>
          </w:p>
        </w:tc>
        <w:tc>
          <w:tcPr>
            <w:tcW w:w="85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0.33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Proportion receiving calcium-channel blockers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Amlodipine</w:t>
            </w:r>
          </w:p>
        </w:tc>
        <w:tc>
          <w:tcPr>
            <w:tcW w:w="156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0.65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0.71</w:t>
            </w:r>
          </w:p>
        </w:tc>
        <w:tc>
          <w:tcPr>
            <w:tcW w:w="1276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10</w:t>
            </w:r>
          </w:p>
        </w:tc>
        <w:tc>
          <w:tcPr>
            <w:tcW w:w="85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0.21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Proportion receiving diuretics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Hydrochlorothiazide</w:t>
            </w:r>
          </w:p>
        </w:tc>
        <w:tc>
          <w:tcPr>
            <w:tcW w:w="156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0.96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0.92</w:t>
            </w:r>
          </w:p>
        </w:tc>
        <w:tc>
          <w:tcPr>
            <w:tcW w:w="1276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50</w:t>
            </w:r>
          </w:p>
        </w:tc>
        <w:tc>
          <w:tcPr>
            <w:tcW w:w="85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0.51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 xml:space="preserve">Proportion receiving aldosterone </w:t>
            </w: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lastRenderedPageBreak/>
              <w:t>antagonists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lastRenderedPageBreak/>
              <w:t>Spironolactone</w:t>
            </w:r>
          </w:p>
        </w:tc>
        <w:tc>
          <w:tcPr>
            <w:tcW w:w="156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0.17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0.19</w:t>
            </w:r>
          </w:p>
        </w:tc>
        <w:tc>
          <w:tcPr>
            <w:tcW w:w="1276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50</w:t>
            </w:r>
          </w:p>
        </w:tc>
        <w:tc>
          <w:tcPr>
            <w:tcW w:w="85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0.35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lastRenderedPageBreak/>
              <w:t>Proportion receiving direct vasodilators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Hydralazine+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Beta-blocker+</w:t>
            </w:r>
          </w:p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Hydrochlorothiazide</w:t>
            </w:r>
          </w:p>
        </w:tc>
        <w:tc>
          <w:tcPr>
            <w:tcW w:w="156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0.32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0.30</w:t>
            </w:r>
          </w:p>
        </w:tc>
        <w:tc>
          <w:tcPr>
            <w:tcW w:w="1276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100</w:t>
            </w:r>
          </w:p>
        </w:tc>
        <w:tc>
          <w:tcPr>
            <w:tcW w:w="85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1.60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Proportion receiving alpha blockers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Prazosin</w:t>
            </w:r>
          </w:p>
        </w:tc>
        <w:tc>
          <w:tcPr>
            <w:tcW w:w="156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0.12</w:t>
            </w:r>
          </w:p>
        </w:tc>
        <w:tc>
          <w:tcPr>
            <w:tcW w:w="1417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0.18</w:t>
            </w:r>
          </w:p>
        </w:tc>
        <w:tc>
          <w:tcPr>
            <w:tcW w:w="1276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6</w:t>
            </w:r>
          </w:p>
        </w:tc>
        <w:tc>
          <w:tcPr>
            <w:tcW w:w="850" w:type="dxa"/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1.77</w:t>
            </w:r>
          </w:p>
        </w:tc>
      </w:tr>
      <w:tr w:rsidR="00F117FC" w:rsidRPr="00EA5D3E">
        <w:trPr>
          <w:trHeight w:val="557"/>
          <w:jc w:val="center"/>
        </w:trPr>
        <w:tc>
          <w:tcPr>
            <w:tcW w:w="2129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Proportion receiving central acting sympatholytic agents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Clonidine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0.44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0.52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0.,4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F117FC" w:rsidRDefault="00F117FC">
            <w:pPr>
              <w:pStyle w:val="NormalWeb"/>
              <w:spacing w:before="0" w:beforeAutospacing="0" w:after="0" w:afterAutospacing="0" w:line="480" w:lineRule="auto"/>
              <w:jc w:val="center"/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FB5984">
              <w:rPr>
                <w:rFonts w:ascii="Times New Roman" w:hAnsi="Times New Roman" w:cs="Times New Roman"/>
                <w:color w:val="000000"/>
                <w:kern w:val="24"/>
                <w:lang w:val="en-GB"/>
              </w:rPr>
              <w:t>0.73</w:t>
            </w:r>
          </w:p>
        </w:tc>
      </w:tr>
    </w:tbl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ACE, angiotensin converting enzyme; OMT, optimal medical treatment</w:t>
      </w: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17FC" w:rsidRDefault="00F117F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validation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 xml:space="preserve">Validation of the model was performed </w:t>
      </w:r>
      <w:r>
        <w:rPr>
          <w:rFonts w:ascii="Times New Roman" w:hAnsi="Times New Roman" w:cs="Times New Roman"/>
          <w:sz w:val="24"/>
          <w:szCs w:val="24"/>
        </w:rPr>
        <w:t>based on the results</w:t>
      </w:r>
      <w:r w:rsidRPr="00FB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Anglo-Scandinavian Cardiac Outcomes Trial-Blood Pressure Lowering Arm (ASCOT-BPLA) </w:t>
      </w:r>
      <w:r w:rsidRPr="00FB5984">
        <w:rPr>
          <w:rFonts w:ascii="Times New Roman" w:hAnsi="Times New Roman" w:cs="Times New Roman"/>
          <w:noProof/>
          <w:sz w:val="24"/>
          <w:szCs w:val="24"/>
        </w:rPr>
        <w:t>[15, 16]</w:t>
      </w:r>
      <w:r w:rsidRPr="00FB5984">
        <w:rPr>
          <w:rFonts w:ascii="Times New Roman" w:hAnsi="Times New Roman" w:cs="Times New Roman"/>
          <w:sz w:val="24"/>
          <w:szCs w:val="24"/>
        </w:rPr>
        <w:t xml:space="preserve">. Patient characteristics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atenolol group were used to construct a population with similar characteristics in a probabilistic model.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B5984">
        <w:rPr>
          <w:rFonts w:ascii="Times New Roman" w:hAnsi="Times New Roman" w:cs="Times New Roman"/>
          <w:sz w:val="24"/>
          <w:szCs w:val="24"/>
        </w:rPr>
        <w:t xml:space="preserve">robabilistic distributions of each variable </w:t>
      </w:r>
      <w:r>
        <w:rPr>
          <w:rFonts w:ascii="Times New Roman" w:hAnsi="Times New Roman" w:cs="Times New Roman"/>
          <w:sz w:val="24"/>
          <w:szCs w:val="24"/>
        </w:rPr>
        <w:t xml:space="preserve">were performed and </w:t>
      </w:r>
      <w:r w:rsidRPr="00FB5984">
        <w:rPr>
          <w:rFonts w:ascii="Times New Roman" w:hAnsi="Times New Roman" w:cs="Times New Roman"/>
          <w:sz w:val="24"/>
          <w:szCs w:val="24"/>
        </w:rPr>
        <w:t xml:space="preserve">10,000 simulations random value </w:t>
      </w:r>
      <w:r>
        <w:rPr>
          <w:rFonts w:ascii="Times New Roman" w:hAnsi="Times New Roman" w:cs="Times New Roman"/>
          <w:sz w:val="24"/>
          <w:szCs w:val="24"/>
        </w:rPr>
        <w:t xml:space="preserve">were used </w:t>
      </w:r>
      <w:r w:rsidRPr="00FB598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distribution of parameters.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A1089">
        <w:rPr>
          <w:rFonts w:ascii="Times New Roman" w:hAnsi="Times New Roman" w:cs="Times New Roman"/>
          <w:sz w:val="24"/>
          <w:szCs w:val="24"/>
        </w:rPr>
        <w:t xml:space="preserve">forced lung volume </w:t>
      </w:r>
      <w:r>
        <w:rPr>
          <w:rFonts w:ascii="Times New Roman" w:hAnsi="Times New Roman" w:cs="Times New Roman"/>
          <w:sz w:val="24"/>
          <w:szCs w:val="24"/>
        </w:rPr>
        <w:t xml:space="preserve">was not reported </w:t>
      </w:r>
      <w:r w:rsidRPr="00FB5984">
        <w:rPr>
          <w:rFonts w:ascii="Times New Roman" w:hAnsi="Times New Roman" w:cs="Times New Roman"/>
          <w:sz w:val="24"/>
          <w:szCs w:val="24"/>
        </w:rPr>
        <w:t>in ASCOT-BPLA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984">
        <w:rPr>
          <w:rFonts w:ascii="Times New Roman" w:hAnsi="Times New Roman" w:cs="Times New Roman"/>
          <w:sz w:val="24"/>
          <w:szCs w:val="24"/>
        </w:rPr>
        <w:t xml:space="preserve"> we used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average value from three studies in Germany (KORA C, SHIP-I, ECRHS-I) </w:t>
      </w:r>
      <w:r w:rsidRPr="00FB5984">
        <w:rPr>
          <w:rFonts w:ascii="Times New Roman" w:hAnsi="Times New Roman" w:cs="Times New Roman"/>
          <w:noProof/>
          <w:sz w:val="24"/>
          <w:szCs w:val="24"/>
        </w:rPr>
        <w:t>[17]</w:t>
      </w:r>
      <w:r w:rsidRPr="00FB5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Pr="00FB5984">
        <w:rPr>
          <w:rFonts w:ascii="Times New Roman" w:hAnsi="Times New Roman" w:cs="Times New Roman"/>
          <w:sz w:val="24"/>
          <w:szCs w:val="24"/>
        </w:rPr>
        <w:t xml:space="preserve">ASCOT-BPLA </w:t>
      </w:r>
      <w:r>
        <w:rPr>
          <w:rFonts w:ascii="Times New Roman" w:hAnsi="Times New Roman" w:cs="Times New Roman"/>
          <w:sz w:val="24"/>
          <w:szCs w:val="24"/>
        </w:rPr>
        <w:t xml:space="preserve">only reported </w:t>
      </w:r>
      <w:r w:rsidRPr="00FB5984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B5984">
        <w:rPr>
          <w:rFonts w:ascii="Times New Roman" w:hAnsi="Times New Roman" w:cs="Times New Roman"/>
          <w:sz w:val="24"/>
          <w:szCs w:val="24"/>
        </w:rPr>
        <w:t xml:space="preserve"> SBP at 5.5 years and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5984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B5984">
        <w:rPr>
          <w:rFonts w:ascii="Times New Roman" w:hAnsi="Times New Roman" w:cs="Times New Roman"/>
          <w:sz w:val="24"/>
          <w:szCs w:val="24"/>
        </w:rPr>
        <w:t xml:space="preserve"> SBP during the </w:t>
      </w:r>
      <w:r>
        <w:rPr>
          <w:rFonts w:ascii="Times New Roman" w:hAnsi="Times New Roman" w:cs="Times New Roman"/>
          <w:sz w:val="24"/>
          <w:szCs w:val="24"/>
        </w:rPr>
        <w:t xml:space="preserve">course of 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study is </w:t>
      </w:r>
      <w:r>
        <w:rPr>
          <w:rFonts w:ascii="Times New Roman" w:hAnsi="Times New Roman" w:cs="Times New Roman"/>
          <w:sz w:val="24"/>
          <w:szCs w:val="24"/>
        </w:rPr>
        <w:t>only presented in a figure)</w:t>
      </w:r>
      <w:r w:rsidRPr="00FB5984">
        <w:rPr>
          <w:rFonts w:ascii="Times New Roman" w:hAnsi="Times New Roman" w:cs="Times New Roman"/>
          <w:sz w:val="24"/>
          <w:szCs w:val="24"/>
        </w:rPr>
        <w:t>, it was assumed that atenolol lead to decrease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of SBP of 5 mmHg at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84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B5984">
        <w:rPr>
          <w:rFonts w:ascii="Times New Roman" w:hAnsi="Times New Roman" w:cs="Times New Roman"/>
          <w:sz w:val="24"/>
          <w:szCs w:val="24"/>
        </w:rPr>
        <w:t xml:space="preserve">follow-up, 10 mmHg </w:t>
      </w:r>
      <w:r w:rsidRPr="003E3850">
        <w:rPr>
          <w:rFonts w:ascii="Times New Roman" w:hAnsi="Times New Roman" w:cs="Times New Roman"/>
          <w:sz w:val="24"/>
          <w:szCs w:val="24"/>
        </w:rPr>
        <w:t>–</w:t>
      </w:r>
      <w:r w:rsidRPr="00FB5984">
        <w:rPr>
          <w:rFonts w:ascii="Times New Roman" w:hAnsi="Times New Roman" w:cs="Times New Roman"/>
          <w:sz w:val="24"/>
          <w:szCs w:val="24"/>
        </w:rPr>
        <w:t xml:space="preserve"> at 12 months, 15 mmHg </w:t>
      </w:r>
      <w:r w:rsidRPr="003E3850">
        <w:rPr>
          <w:rFonts w:ascii="Times New Roman" w:hAnsi="Times New Roman" w:cs="Times New Roman"/>
          <w:sz w:val="24"/>
          <w:szCs w:val="24"/>
        </w:rPr>
        <w:t>–</w:t>
      </w:r>
      <w:r w:rsidRPr="00FB5984">
        <w:rPr>
          <w:rFonts w:ascii="Times New Roman" w:hAnsi="Times New Roman" w:cs="Times New Roman"/>
          <w:sz w:val="24"/>
          <w:szCs w:val="24"/>
        </w:rPr>
        <w:t xml:space="preserve"> at 24 months, 20 mmHg </w:t>
      </w:r>
      <w:r w:rsidRPr="003E3850">
        <w:rPr>
          <w:rFonts w:ascii="Times New Roman" w:hAnsi="Times New Roman" w:cs="Times New Roman"/>
          <w:sz w:val="24"/>
          <w:szCs w:val="24"/>
        </w:rPr>
        <w:t>–</w:t>
      </w:r>
      <w:r w:rsidRPr="00FB5984">
        <w:rPr>
          <w:rFonts w:ascii="Times New Roman" w:hAnsi="Times New Roman" w:cs="Times New Roman"/>
          <w:sz w:val="24"/>
          <w:szCs w:val="24"/>
        </w:rPr>
        <w:t xml:space="preserve"> at 36 months and 25 mmHg (value reported in the study) </w:t>
      </w:r>
      <w:r w:rsidRPr="003E3850">
        <w:rPr>
          <w:rFonts w:ascii="Times New Roman" w:hAnsi="Times New Roman" w:cs="Times New Roman"/>
          <w:sz w:val="24"/>
          <w:szCs w:val="24"/>
        </w:rPr>
        <w:t>–</w:t>
      </w:r>
      <w:r w:rsidRPr="00FB5984">
        <w:rPr>
          <w:rFonts w:ascii="Times New Roman" w:hAnsi="Times New Roman" w:cs="Times New Roman"/>
          <w:sz w:val="24"/>
          <w:szCs w:val="24"/>
        </w:rPr>
        <w:t xml:space="preserve"> at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84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model, the r</w:t>
      </w:r>
      <w:r w:rsidRPr="00FB5984">
        <w:rPr>
          <w:rFonts w:ascii="Times New Roman" w:hAnsi="Times New Roman" w:cs="Times New Roman"/>
          <w:sz w:val="24"/>
          <w:szCs w:val="24"/>
        </w:rPr>
        <w:t xml:space="preserve">esults at 5.5-year follow-up were compared with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Pr="00FB5984">
        <w:rPr>
          <w:rFonts w:ascii="Times New Roman" w:hAnsi="Times New Roman" w:cs="Times New Roman"/>
          <w:sz w:val="24"/>
          <w:szCs w:val="24"/>
        </w:rPr>
        <w:t>of ASCOT-BPLA</w:t>
      </w:r>
      <w:r>
        <w:rPr>
          <w:rFonts w:ascii="Times New Roman" w:hAnsi="Times New Roman" w:cs="Times New Roman"/>
          <w:sz w:val="24"/>
          <w:szCs w:val="24"/>
        </w:rPr>
        <w:t>, and t</w:t>
      </w:r>
      <w:r w:rsidRPr="00FB5984">
        <w:rPr>
          <w:rFonts w:ascii="Times New Roman" w:hAnsi="Times New Roman" w:cs="Times New Roman"/>
          <w:sz w:val="24"/>
          <w:szCs w:val="24"/>
        </w:rPr>
        <w:t>he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>following outcomes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FB5984">
        <w:rPr>
          <w:rFonts w:ascii="Times New Roman" w:hAnsi="Times New Roman" w:cs="Times New Roman"/>
          <w:sz w:val="24"/>
          <w:szCs w:val="24"/>
        </w:rPr>
        <w:t xml:space="preserve"> compared: overall mortality, cardiovascular mortality, combined outcome of cardiovascular death, myocardial infarction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984">
        <w:rPr>
          <w:rFonts w:ascii="Times New Roman" w:hAnsi="Times New Roman" w:cs="Times New Roman"/>
          <w:sz w:val="24"/>
          <w:szCs w:val="24"/>
        </w:rPr>
        <w:t xml:space="preserve"> stroke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B5984">
        <w:rPr>
          <w:rFonts w:ascii="Times New Roman" w:hAnsi="Times New Roman" w:cs="Times New Roman"/>
          <w:sz w:val="24"/>
          <w:szCs w:val="24"/>
        </w:rPr>
        <w:t xml:space="preserve"> heart failure. 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</w:t>
      </w:r>
      <w:r w:rsidRPr="00FB5984">
        <w:rPr>
          <w:rFonts w:ascii="Times New Roman" w:hAnsi="Times New Roman" w:cs="Times New Roman"/>
          <w:sz w:val="24"/>
          <w:szCs w:val="24"/>
        </w:rPr>
        <w:t>nly non-fatal myocardial infarction, stroke and heart failure were used</w:t>
      </w:r>
      <w:r w:rsidR="00B516A1">
        <w:rPr>
          <w:rFonts w:ascii="Times New Roman" w:hAnsi="Times New Roman" w:cs="Times New Roman"/>
          <w:sz w:val="24"/>
          <w:szCs w:val="24"/>
        </w:rPr>
        <w:t xml:space="preserve"> in the model</w:t>
      </w:r>
      <w:r w:rsidRPr="00FB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B59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Pr="00FB5984">
        <w:rPr>
          <w:rFonts w:ascii="Times New Roman" w:hAnsi="Times New Roman" w:cs="Times New Roman"/>
          <w:sz w:val="24"/>
          <w:szCs w:val="24"/>
        </w:rPr>
        <w:t xml:space="preserve">cardiovascular mortality was estimated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>SCORE Project risk prediction model</w:t>
      </w:r>
      <w:r>
        <w:rPr>
          <w:rFonts w:ascii="Times New Roman" w:hAnsi="Times New Roman" w:cs="Times New Roman"/>
          <w:sz w:val="24"/>
          <w:szCs w:val="24"/>
        </w:rPr>
        <w:t>, it was not possible to appropriately</w:t>
      </w:r>
      <w:r w:rsidRPr="00FB5984">
        <w:rPr>
          <w:rFonts w:ascii="Times New Roman" w:hAnsi="Times New Roman" w:cs="Times New Roman"/>
          <w:sz w:val="24"/>
          <w:szCs w:val="24"/>
        </w:rPr>
        <w:t xml:space="preserve"> validate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FB5984">
        <w:rPr>
          <w:rFonts w:ascii="Times New Roman" w:hAnsi="Times New Roman" w:cs="Times New Roman"/>
          <w:sz w:val="24"/>
          <w:szCs w:val="24"/>
        </w:rPr>
        <w:t xml:space="preserve">model for these parameters. </w:t>
      </w:r>
      <w:r>
        <w:rPr>
          <w:rFonts w:ascii="Times New Roman" w:hAnsi="Times New Roman" w:cs="Times New Roman"/>
          <w:sz w:val="24"/>
          <w:szCs w:val="24"/>
        </w:rPr>
        <w:t>However, because</w:t>
      </w:r>
      <w:r w:rsidRPr="009A1089" w:rsidDel="000D5E16">
        <w:rPr>
          <w:rFonts w:ascii="Times New Roman" w:hAnsi="Times New Roman" w:cs="Times New Roman"/>
          <w:sz w:val="24"/>
          <w:szCs w:val="24"/>
        </w:rPr>
        <w:t xml:space="preserve"> </w:t>
      </w:r>
      <w:r w:rsidRPr="00FB5984">
        <w:rPr>
          <w:rFonts w:ascii="Times New Roman" w:hAnsi="Times New Roman" w:cs="Times New Roman"/>
          <w:sz w:val="24"/>
          <w:szCs w:val="24"/>
        </w:rPr>
        <w:t xml:space="preserve">fatal stroke constituted 13%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total cases for males and 18% for females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9A1089">
        <w:rPr>
          <w:rFonts w:ascii="Times New Roman" w:hAnsi="Times New Roman" w:cs="Times New Roman"/>
          <w:sz w:val="24"/>
          <w:szCs w:val="24"/>
        </w:rPr>
        <w:t xml:space="preserve">Framingham Heart Study </w:t>
      </w:r>
      <w:r w:rsidRPr="00FB5984">
        <w:rPr>
          <w:rFonts w:ascii="Times New Roman" w:hAnsi="Times New Roman" w:cs="Times New Roman"/>
          <w:noProof/>
          <w:sz w:val="24"/>
          <w:szCs w:val="24"/>
        </w:rPr>
        <w:t>[1]</w:t>
      </w:r>
      <w:r w:rsidRPr="00FB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B5984">
        <w:rPr>
          <w:rFonts w:ascii="Times New Roman" w:hAnsi="Times New Roman" w:cs="Times New Roman"/>
          <w:sz w:val="24"/>
          <w:szCs w:val="24"/>
        </w:rPr>
        <w:t xml:space="preserve">considered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FB5984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FB5984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B516A1">
        <w:rPr>
          <w:rFonts w:ascii="Times New Roman" w:hAnsi="Times New Roman" w:cs="Times New Roman"/>
          <w:sz w:val="24"/>
          <w:szCs w:val="24"/>
        </w:rPr>
        <w:t>make a validation attempt for</w:t>
      </w:r>
      <w:r w:rsidRPr="00FB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of non-fatal stroke and transient ischemic attack in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FB5984">
        <w:rPr>
          <w:rFonts w:ascii="Times New Roman" w:hAnsi="Times New Roman" w:cs="Times New Roman"/>
          <w:sz w:val="24"/>
          <w:szCs w:val="24"/>
        </w:rPr>
        <w:t xml:space="preserve"> model against </w:t>
      </w:r>
      <w:r>
        <w:rPr>
          <w:rFonts w:ascii="Times New Roman" w:hAnsi="Times New Roman" w:cs="Times New Roman"/>
          <w:sz w:val="24"/>
          <w:szCs w:val="24"/>
        </w:rPr>
        <w:t xml:space="preserve">the rates reported in </w:t>
      </w:r>
      <w:r w:rsidRPr="00FB5984">
        <w:rPr>
          <w:rFonts w:ascii="Times New Roman" w:hAnsi="Times New Roman" w:cs="Times New Roman"/>
          <w:sz w:val="24"/>
          <w:szCs w:val="24"/>
        </w:rPr>
        <w:t xml:space="preserve">ASCOT-BPLA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5984">
        <w:rPr>
          <w:rFonts w:ascii="Times New Roman" w:hAnsi="Times New Roman" w:cs="Times New Roman"/>
          <w:sz w:val="24"/>
          <w:szCs w:val="24"/>
        </w:rPr>
        <w:t>lthough such comparison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may underestimate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stroke rate by 13-18%. 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, considering </w:t>
      </w:r>
      <w:r w:rsidRPr="00FB598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Pr="00FB5984">
        <w:rPr>
          <w:rFonts w:ascii="Times New Roman" w:hAnsi="Times New Roman" w:cs="Times New Roman"/>
          <w:sz w:val="24"/>
          <w:szCs w:val="24"/>
        </w:rPr>
        <w:t xml:space="preserve">heart failure may lead to death in </w:t>
      </w:r>
      <w:r>
        <w:rPr>
          <w:rFonts w:ascii="Times New Roman" w:hAnsi="Times New Roman" w:cs="Times New Roman"/>
          <w:sz w:val="24"/>
          <w:szCs w:val="24"/>
        </w:rPr>
        <w:t>some patients</w:t>
      </w:r>
      <w:r w:rsidRPr="00FB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B5984">
        <w:rPr>
          <w:rFonts w:ascii="Times New Roman" w:hAnsi="Times New Roman" w:cs="Times New Roman"/>
          <w:sz w:val="24"/>
          <w:szCs w:val="24"/>
        </w:rPr>
        <w:t xml:space="preserve">considered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FB5984">
        <w:rPr>
          <w:rFonts w:ascii="Times New Roman" w:hAnsi="Times New Roman" w:cs="Times New Roman"/>
          <w:sz w:val="24"/>
          <w:szCs w:val="24"/>
        </w:rPr>
        <w:t xml:space="preserve">appropriate to </w:t>
      </w:r>
      <w:r>
        <w:rPr>
          <w:rFonts w:ascii="Times New Roman" w:hAnsi="Times New Roman" w:cs="Times New Roman"/>
          <w:sz w:val="24"/>
          <w:szCs w:val="24"/>
        </w:rPr>
        <w:t xml:space="preserve">validate 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non-fatal heart failure rate in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FB5984">
        <w:rPr>
          <w:rFonts w:ascii="Times New Roman" w:hAnsi="Times New Roman" w:cs="Times New Roman"/>
          <w:sz w:val="24"/>
          <w:szCs w:val="24"/>
        </w:rPr>
        <w:t xml:space="preserve">model against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Pr="00FB5984">
        <w:rPr>
          <w:rFonts w:ascii="Times New Roman" w:hAnsi="Times New Roman" w:cs="Times New Roman"/>
          <w:sz w:val="24"/>
          <w:szCs w:val="24"/>
        </w:rPr>
        <w:t xml:space="preserve">in ASCOT-BPLA. 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 xml:space="preserve">Due to differences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>definition of end-stage renal disease</w:t>
      </w:r>
      <w:r>
        <w:rPr>
          <w:rFonts w:ascii="Times New Roman" w:hAnsi="Times New Roman" w:cs="Times New Roman"/>
          <w:sz w:val="24"/>
          <w:szCs w:val="24"/>
        </w:rPr>
        <w:t xml:space="preserve"> (ESRD)</w:t>
      </w:r>
      <w:r w:rsidRPr="00FB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our</w:t>
      </w:r>
      <w:r w:rsidRPr="00FB5984">
        <w:rPr>
          <w:rFonts w:ascii="Times New Roman" w:hAnsi="Times New Roman" w:cs="Times New Roman"/>
          <w:sz w:val="24"/>
          <w:szCs w:val="24"/>
        </w:rPr>
        <w:t xml:space="preserve"> model and ASCOT-BPLA, we did not use this parameter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B5984">
        <w:rPr>
          <w:rFonts w:ascii="Times New Roman" w:hAnsi="Times New Roman" w:cs="Times New Roman"/>
          <w:sz w:val="24"/>
          <w:szCs w:val="24"/>
        </w:rPr>
        <w:t xml:space="preserve"> validation. In our model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984">
        <w:rPr>
          <w:rFonts w:ascii="Times New Roman" w:hAnsi="Times New Roman" w:cs="Times New Roman"/>
          <w:sz w:val="24"/>
          <w:szCs w:val="24"/>
        </w:rPr>
        <w:t xml:space="preserve"> ESRD </w:t>
      </w:r>
      <w:r>
        <w:rPr>
          <w:rFonts w:ascii="Times New Roman" w:hAnsi="Times New Roman" w:cs="Times New Roman"/>
          <w:sz w:val="24"/>
          <w:szCs w:val="24"/>
        </w:rPr>
        <w:t xml:space="preserve">was defined as any </w:t>
      </w:r>
      <w:r w:rsidRPr="00FB5984">
        <w:rPr>
          <w:rFonts w:ascii="Times New Roman" w:hAnsi="Times New Roman" w:cs="Times New Roman"/>
          <w:sz w:val="24"/>
          <w:szCs w:val="24"/>
        </w:rPr>
        <w:t>case requiring dialysis or renal transplantation while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984">
        <w:rPr>
          <w:rFonts w:ascii="Times New Roman" w:hAnsi="Times New Roman" w:cs="Times New Roman"/>
          <w:sz w:val="24"/>
          <w:szCs w:val="24"/>
        </w:rPr>
        <w:t xml:space="preserve"> in ASCOT-BPLA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984">
        <w:rPr>
          <w:rFonts w:ascii="Times New Roman" w:hAnsi="Times New Roman" w:cs="Times New Roman"/>
          <w:sz w:val="24"/>
          <w:szCs w:val="24"/>
        </w:rPr>
        <w:t xml:space="preserve"> renal impairment was determined on the basis on serum creatinine and urinalysis. 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 xml:space="preserve">To perform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>model validation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984">
        <w:rPr>
          <w:rFonts w:ascii="Times New Roman" w:hAnsi="Times New Roman" w:cs="Times New Roman"/>
          <w:sz w:val="24"/>
          <w:szCs w:val="24"/>
        </w:rPr>
        <w:t xml:space="preserve"> 10,000 simulations using patient characteristics and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B5984">
        <w:rPr>
          <w:rFonts w:ascii="Times New Roman" w:hAnsi="Times New Roman" w:cs="Times New Roman"/>
          <w:sz w:val="24"/>
          <w:szCs w:val="24"/>
        </w:rPr>
        <w:t xml:space="preserve"> baseline SBP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Pr="00FB598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atenolol arm </w:t>
      </w:r>
      <w:r>
        <w:rPr>
          <w:rFonts w:ascii="Times New Roman" w:hAnsi="Times New Roman" w:cs="Times New Roman"/>
          <w:sz w:val="24"/>
          <w:szCs w:val="24"/>
        </w:rPr>
        <w:t xml:space="preserve">of ASCOT-BPLA </w:t>
      </w:r>
      <w:r w:rsidRPr="00FB5984">
        <w:rPr>
          <w:rFonts w:ascii="Times New Roman" w:hAnsi="Times New Roman" w:cs="Times New Roman"/>
          <w:sz w:val="24"/>
          <w:szCs w:val="24"/>
        </w:rPr>
        <w:t>were performed. Mean and 95% credible interval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98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FB5984">
        <w:rPr>
          <w:rFonts w:ascii="Times New Roman" w:hAnsi="Times New Roman" w:cs="Times New Roman"/>
          <w:sz w:val="24"/>
          <w:szCs w:val="24"/>
        </w:rPr>
        <w:t xml:space="preserve"> estimated for each parameter. 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FB5984">
        <w:rPr>
          <w:rFonts w:ascii="Times New Roman" w:hAnsi="Times New Roman" w:cs="Times New Roman"/>
          <w:sz w:val="24"/>
          <w:szCs w:val="24"/>
        </w:rPr>
        <w:t xml:space="preserve">wo-fold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FB5984">
        <w:rPr>
          <w:rFonts w:ascii="Times New Roman" w:hAnsi="Times New Roman" w:cs="Times New Roman"/>
          <w:sz w:val="24"/>
          <w:szCs w:val="24"/>
        </w:rPr>
        <w:t xml:space="preserve"> higher difference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>model</w:t>
      </w:r>
      <w:r w:rsidRPr="003E3850">
        <w:rPr>
          <w:rFonts w:ascii="Times New Roman" w:hAnsi="Times New Roman" w:cs="Times New Roman"/>
          <w:sz w:val="24"/>
          <w:szCs w:val="24"/>
        </w:rPr>
        <w:t>’</w:t>
      </w:r>
      <w:r w:rsidRPr="00FB5984">
        <w:rPr>
          <w:rFonts w:ascii="Times New Roman" w:hAnsi="Times New Roman" w:cs="Times New Roman"/>
          <w:sz w:val="24"/>
          <w:szCs w:val="24"/>
        </w:rPr>
        <w:t>s and study</w:t>
      </w:r>
      <w:r w:rsidRPr="003E3850">
        <w:rPr>
          <w:rFonts w:ascii="Times New Roman" w:hAnsi="Times New Roman" w:cs="Times New Roman"/>
          <w:sz w:val="24"/>
          <w:szCs w:val="24"/>
        </w:rPr>
        <w:t>’</w:t>
      </w:r>
      <w:r w:rsidRPr="00FB5984">
        <w:rPr>
          <w:rFonts w:ascii="Times New Roman" w:hAnsi="Times New Roman" w:cs="Times New Roman"/>
          <w:sz w:val="24"/>
          <w:szCs w:val="24"/>
        </w:rPr>
        <w:t xml:space="preserve">s results was considered as significant.  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Results of the model validation are presented in the Table J.</w:t>
      </w:r>
    </w:p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</w:rPr>
        <w:t>Table J. Model validation results against ASCOT-BPLA</w:t>
      </w:r>
    </w:p>
    <w:tbl>
      <w:tblPr>
        <w:tblW w:w="9337" w:type="dxa"/>
        <w:tblInd w:w="2" w:type="dxa"/>
        <w:tblLook w:val="00A0" w:firstRow="1" w:lastRow="0" w:firstColumn="1" w:lastColumn="0" w:noHBand="0" w:noVBand="0"/>
      </w:tblPr>
      <w:tblGrid>
        <w:gridCol w:w="2660"/>
        <w:gridCol w:w="1134"/>
        <w:gridCol w:w="1134"/>
        <w:gridCol w:w="1417"/>
        <w:gridCol w:w="1560"/>
        <w:gridCol w:w="1432"/>
      </w:tblGrid>
      <w:tr w:rsidR="00F117FC" w:rsidRPr="00EA5D3E">
        <w:trPr>
          <w:trHeight w:val="596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95% Credible interval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Mean, model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Median, model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Mean, study</w:t>
            </w:r>
          </w:p>
        </w:tc>
      </w:tr>
      <w:tr w:rsidR="00F117FC" w:rsidRPr="00EA5D3E">
        <w:trPr>
          <w:trHeight w:val="59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97.5%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FC" w:rsidRPr="00EA5D3E">
        <w:trPr>
          <w:trHeight w:val="298"/>
        </w:trPr>
        <w:tc>
          <w:tcPr>
            <w:tcW w:w="2660" w:type="dxa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Overall mortality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117FC" w:rsidRPr="00EA5D3E">
        <w:trPr>
          <w:trHeight w:val="298"/>
        </w:trPr>
        <w:tc>
          <w:tcPr>
            <w:tcW w:w="26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Cardiovascular mortality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  <w:tc>
          <w:tcPr>
            <w:tcW w:w="15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432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117FC" w:rsidRPr="00EA5D3E">
        <w:trPr>
          <w:trHeight w:val="315"/>
        </w:trPr>
        <w:tc>
          <w:tcPr>
            <w:tcW w:w="26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Combined outcome of cardiovascular death, myocardial infarction and stroke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17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32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117FC" w:rsidRPr="00EA5D3E">
        <w:trPr>
          <w:trHeight w:val="298"/>
        </w:trPr>
        <w:tc>
          <w:tcPr>
            <w:tcW w:w="26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Non-fatal heart failure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417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1432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117FC" w:rsidRPr="00EA5D3E">
        <w:trPr>
          <w:trHeight w:val="298"/>
        </w:trPr>
        <w:tc>
          <w:tcPr>
            <w:tcW w:w="26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Fatal and non-fatal MI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0.09%</w:t>
            </w:r>
          </w:p>
        </w:tc>
        <w:tc>
          <w:tcPr>
            <w:tcW w:w="1134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17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  <w:tc>
          <w:tcPr>
            <w:tcW w:w="1560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1432" w:type="dxa"/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17FC" w:rsidRPr="00EA5D3E">
        <w:trPr>
          <w:trHeight w:val="298"/>
        </w:trPr>
        <w:tc>
          <w:tcPr>
            <w:tcW w:w="2660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Fatal and non-fatal stroke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117FC" w:rsidRPr="00D07B02" w:rsidRDefault="00F117FC" w:rsidP="005E2F2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F117FC" w:rsidRDefault="00F117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 xml:space="preserve">MI, myocardial infarction. </w:t>
      </w: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Default="00C422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Sensitivity analysis on fade-out effect </w:t>
      </w:r>
    </w:p>
    <w:p w:rsidR="00F117FC" w:rsidRDefault="00F117FC" w:rsidP="005E2F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s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ensitivity analysis was performed assuming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fade-out effect of Barostim effectiveness between 1 mmHg and 5 mmHg annually from the latest available observation (4 years). Results of the sensitivity analysis are presented in the Table H. </w:t>
      </w:r>
    </w:p>
    <w:p w:rsidR="00F117FC" w:rsidRPr="00FB5984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H. Sensitivity analysis on fade-out effect of Barostim effectiveness</w:t>
      </w:r>
    </w:p>
    <w:tbl>
      <w:tblPr>
        <w:tblpPr w:leftFromText="141" w:rightFromText="141" w:vertAnchor="text" w:tblpY="1"/>
        <w:tblW w:w="9351" w:type="dxa"/>
        <w:tblLook w:val="00A0" w:firstRow="1" w:lastRow="0" w:firstColumn="1" w:lastColumn="0" w:noHBand="0" w:noVBand="0"/>
      </w:tblPr>
      <w:tblGrid>
        <w:gridCol w:w="1537"/>
        <w:gridCol w:w="1023"/>
        <w:gridCol w:w="935"/>
        <w:gridCol w:w="776"/>
        <w:gridCol w:w="1161"/>
        <w:gridCol w:w="1147"/>
        <w:gridCol w:w="968"/>
        <w:gridCol w:w="1804"/>
      </w:tblGrid>
      <w:tr w:rsidR="00F117FC" w:rsidRPr="00EA5D3E" w:rsidTr="004C7BA9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Intervention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Cost, €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QALY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LYG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3E3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∆</w:t>
            </w: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 xml:space="preserve"> Cost, €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3E3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∆</w:t>
            </w: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 xml:space="preserve"> QALY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3E3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∆</w:t>
            </w: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 xml:space="preserve"> LYG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ICER €/QALY</w:t>
            </w:r>
          </w:p>
        </w:tc>
      </w:tr>
      <w:tr w:rsidR="00F117FC" w:rsidRPr="00EA5D3E" w:rsidTr="004C7BA9">
        <w:trPr>
          <w:trHeight w:val="312"/>
        </w:trPr>
        <w:tc>
          <w:tcPr>
            <w:tcW w:w="0" w:type="auto"/>
            <w:gridSpan w:val="8"/>
            <w:tcBorders>
              <w:top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1 mmHg annual fade-out effect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Barostim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148,203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15.83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17.35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17,130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1.89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1.42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9</w:t>
            </w:r>
            <w:r w:rsidR="00E025C0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,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054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OMT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131,073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13.93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15.92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-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val="sv-SE" w:eastAsia="sv-SE"/>
              </w:rPr>
              <w:t>-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gridSpan w:val="8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2 mmHg annual fade-out effect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Barostim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148,331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17,257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10,498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OMT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131,073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gridSpan w:val="8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3 mmHg annual fade-out effect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Barostim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148,473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16.98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17,400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11,879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OMT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131,073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gridSpan w:val="8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4 mmHg annual fade-out effect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Barostim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148,641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16.88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17,568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13,003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OMT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131,073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gridSpan w:val="8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lastRenderedPageBreak/>
              <w:t>5 mmHg annual fade-out effect</w:t>
            </w:r>
          </w:p>
        </w:tc>
      </w:tr>
      <w:tr w:rsidR="00F117FC" w:rsidRPr="00EA5D3E" w:rsidTr="004C7BA9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Barostim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148,708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16.78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17,635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14,286</w:t>
            </w:r>
          </w:p>
        </w:tc>
      </w:tr>
      <w:tr w:rsidR="00F117FC" w:rsidRPr="00EA5D3E" w:rsidTr="004C7BA9">
        <w:trPr>
          <w:trHeight w:val="312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OMT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131,073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</w:tbl>
    <w:p w:rsidR="00F117FC" w:rsidRDefault="00F117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ICER, incremental cost-effectiveness ratio;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LYG, life-year gained; 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OMT, optimal medical treatment; QALY, quality-adjusted life years. </w:t>
      </w:r>
    </w:p>
    <w:p w:rsidR="00F117FC" w:rsidRDefault="00F117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>Lifetime risk of negative outcomes in each of fade-out effect scenarios is presented in the Table I.</w:t>
      </w:r>
    </w:p>
    <w:p w:rsidR="00F117FC" w:rsidRDefault="00F117F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I. Lifetime risk of end-organ damage in sensitivity analysis on fade-out effect of Barostim effectiveness</w:t>
      </w:r>
    </w:p>
    <w:tbl>
      <w:tblPr>
        <w:tblW w:w="9657" w:type="dxa"/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283"/>
        <w:gridCol w:w="709"/>
        <w:gridCol w:w="283"/>
        <w:gridCol w:w="426"/>
        <w:gridCol w:w="283"/>
        <w:gridCol w:w="584"/>
        <w:gridCol w:w="283"/>
        <w:gridCol w:w="744"/>
        <w:gridCol w:w="283"/>
        <w:gridCol w:w="993"/>
        <w:gridCol w:w="283"/>
        <w:gridCol w:w="709"/>
        <w:gridCol w:w="283"/>
        <w:gridCol w:w="993"/>
        <w:gridCol w:w="283"/>
      </w:tblGrid>
      <w:tr w:rsidR="00F117FC" w:rsidRPr="00EA5D3E" w:rsidTr="004C7BA9">
        <w:trPr>
          <w:gridAfter w:val="1"/>
          <w:wAfter w:w="283" w:type="dxa"/>
          <w:trHeight w:val="30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Scenario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Stroke/</w:t>
            </w:r>
          </w:p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TIA total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HF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ESRD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 1</w:t>
            </w: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episode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 recurrent episode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Stroke 1</w:t>
            </w: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episode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Stroke recurrent episode</w:t>
            </w:r>
          </w:p>
        </w:tc>
      </w:tr>
      <w:tr w:rsidR="00F117FC" w:rsidRPr="00EA5D3E" w:rsidTr="00C422A3">
        <w:trPr>
          <w:trHeight w:val="301"/>
        </w:trPr>
        <w:tc>
          <w:tcPr>
            <w:tcW w:w="1526" w:type="dxa"/>
            <w:noWrap/>
          </w:tcPr>
          <w:p w:rsidR="00F117FC" w:rsidRPr="00D07B02" w:rsidRDefault="00F117FC" w:rsidP="005E2F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1 mmHg fade-out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9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6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2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F117FC" w:rsidRPr="00EA5D3E" w:rsidTr="00C422A3">
        <w:trPr>
          <w:trHeight w:val="301"/>
        </w:trPr>
        <w:tc>
          <w:tcPr>
            <w:tcW w:w="1526" w:type="dxa"/>
            <w:noWrap/>
          </w:tcPr>
          <w:p w:rsidR="00F117FC" w:rsidRPr="00D07B02" w:rsidRDefault="00F117FC" w:rsidP="005E2F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2 mmHg fade-out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09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6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2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117FC" w:rsidRPr="00EA5D3E" w:rsidTr="00C422A3">
        <w:trPr>
          <w:trHeight w:val="301"/>
        </w:trPr>
        <w:tc>
          <w:tcPr>
            <w:tcW w:w="1526" w:type="dxa"/>
            <w:noWrap/>
          </w:tcPr>
          <w:p w:rsidR="00F117FC" w:rsidRPr="00D07B02" w:rsidRDefault="00F117FC" w:rsidP="005E2F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3 mmHg fade-out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09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6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2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117FC" w:rsidRPr="00EA5D3E" w:rsidTr="00C422A3">
        <w:trPr>
          <w:trHeight w:val="301"/>
        </w:trPr>
        <w:tc>
          <w:tcPr>
            <w:tcW w:w="1526" w:type="dxa"/>
            <w:noWrap/>
          </w:tcPr>
          <w:p w:rsidR="00F117FC" w:rsidRPr="00D07B02" w:rsidRDefault="00F117FC" w:rsidP="005E2F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 xml:space="preserve">4 mmHg </w:t>
            </w:r>
            <w:r w:rsidRPr="00D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fade-out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0.48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09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6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27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76" w:type="dxa"/>
            <w:gridSpan w:val="2"/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117FC" w:rsidRPr="00EA5D3E" w:rsidTr="004C7BA9">
        <w:trPr>
          <w:trHeight w:val="301"/>
        </w:trPr>
        <w:tc>
          <w:tcPr>
            <w:tcW w:w="1526" w:type="dxa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mmHg fade-out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117FC" w:rsidRPr="00EA5D3E" w:rsidTr="004C7BA9">
        <w:trPr>
          <w:trHeight w:val="30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Rate in optimal medical management arm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D07B02" w:rsidRDefault="00F117FC" w:rsidP="005E2F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F117FC" w:rsidRDefault="00F117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>ESRD, end-stage renal disease; HF, heart failure; MI, myocardial infarction</w:t>
      </w:r>
      <w:r>
        <w:rPr>
          <w:rFonts w:ascii="Times New Roman" w:hAnsi="Times New Roman" w:cs="Times New Roman"/>
          <w:sz w:val="24"/>
          <w:szCs w:val="24"/>
          <w:lang w:val="en-GB"/>
        </w:rPr>
        <w:t>; TIA, transient ischaemic attack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117FC" w:rsidRDefault="00F117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sensitivity a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nalysis showed that even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>maxim</w:t>
      </w:r>
      <w:r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 5 mmHg annual fade-out effect in Barostim arm, Barostim remained a cost-effective option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ICER of </w:t>
      </w:r>
      <w:r w:rsidRPr="00FB5984">
        <w:rPr>
          <w:rFonts w:ascii="Times New Roman" w:hAnsi="Times New Roman" w:cs="Times New Roman"/>
          <w:sz w:val="24"/>
          <w:szCs w:val="24"/>
        </w:rPr>
        <w:t>14,286 €/QALY.</w:t>
      </w:r>
      <w:ins w:id="0" w:author="Oleg Borisenko" w:date="2013-09-23T10:55:00Z">
        <w:r w:rsidR="006A5CB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The</w:t>
      </w:r>
      <w:r w:rsidRPr="00FB5984">
        <w:rPr>
          <w:rFonts w:ascii="Times New Roman" w:hAnsi="Times New Roman" w:cs="Times New Roman"/>
          <w:sz w:val="24"/>
          <w:szCs w:val="24"/>
        </w:rPr>
        <w:t xml:space="preserve"> limited impact </w:t>
      </w:r>
      <w:r>
        <w:rPr>
          <w:rFonts w:ascii="Times New Roman" w:hAnsi="Times New Roman" w:cs="Times New Roman"/>
          <w:sz w:val="24"/>
          <w:szCs w:val="24"/>
        </w:rPr>
        <w:t xml:space="preserve">of the fade-out effect </w:t>
      </w:r>
      <w:r w:rsidRPr="00FB5984">
        <w:rPr>
          <w:rFonts w:ascii="Times New Roman" w:hAnsi="Times New Roman" w:cs="Times New Roman"/>
          <w:sz w:val="24"/>
          <w:szCs w:val="24"/>
        </w:rPr>
        <w:t xml:space="preserve">may be partly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FB5984">
        <w:rPr>
          <w:rFonts w:ascii="Times New Roman" w:hAnsi="Times New Roman" w:cs="Times New Roman"/>
          <w:sz w:val="24"/>
          <w:szCs w:val="24"/>
        </w:rPr>
        <w:t xml:space="preserve">explained by </w:t>
      </w:r>
      <w:r>
        <w:rPr>
          <w:rFonts w:ascii="Times New Roman" w:hAnsi="Times New Roman" w:cs="Times New Roman"/>
          <w:sz w:val="24"/>
          <w:szCs w:val="24"/>
        </w:rPr>
        <w:t xml:space="preserve">how the </w:t>
      </w:r>
      <w:r w:rsidRPr="00FB5984">
        <w:rPr>
          <w:rFonts w:ascii="Times New Roman" w:hAnsi="Times New Roman" w:cs="Times New Roman"/>
          <w:sz w:val="24"/>
          <w:szCs w:val="24"/>
        </w:rPr>
        <w:t>risk of cardiovascular mortality (using SCORE project algorithm) and end-organ damage (usi</w:t>
      </w:r>
      <w:bookmarkStart w:id="1" w:name="_GoBack"/>
      <w:bookmarkEnd w:id="1"/>
      <w:r w:rsidRPr="00FB5984">
        <w:rPr>
          <w:rFonts w:ascii="Times New Roman" w:hAnsi="Times New Roman" w:cs="Times New Roman"/>
          <w:sz w:val="24"/>
          <w:szCs w:val="24"/>
        </w:rPr>
        <w:t xml:space="preserve">ng Framingham equation and data from cohort study on risk of ESRD)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FB5984">
        <w:rPr>
          <w:rFonts w:ascii="Times New Roman" w:hAnsi="Times New Roman" w:cs="Times New Roman"/>
          <w:sz w:val="24"/>
          <w:szCs w:val="24"/>
        </w:rPr>
        <w:t xml:space="preserve"> calculated. Thus, cardiovascular mortality, non-fatal myocardial infarction, stroke and TIA are predicted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5984">
        <w:rPr>
          <w:rFonts w:ascii="Times New Roman" w:hAnsi="Times New Roman" w:cs="Times New Roman"/>
          <w:sz w:val="24"/>
          <w:szCs w:val="24"/>
        </w:rPr>
        <w:t xml:space="preserve">10-year interval, heart failure is predicted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5984">
        <w:rPr>
          <w:rFonts w:ascii="Times New Roman" w:hAnsi="Times New Roman" w:cs="Times New Roman"/>
          <w:sz w:val="24"/>
          <w:szCs w:val="24"/>
        </w:rPr>
        <w:t>4-year interval and ESRD is predicted annually depend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FB5984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level of SBP. Thus, even in scenario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5984">
        <w:rPr>
          <w:rFonts w:ascii="Times New Roman" w:hAnsi="Times New Roman" w:cs="Times New Roman"/>
          <w:sz w:val="24"/>
          <w:szCs w:val="24"/>
        </w:rPr>
        <w:t xml:space="preserve">5 mmHg annual fade-out effect,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risk of cardiovascular mortality will be updated only after 10 years when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impact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B5984">
        <w:rPr>
          <w:rFonts w:ascii="Times New Roman" w:hAnsi="Times New Roman" w:cs="Times New Roman"/>
          <w:sz w:val="24"/>
          <w:szCs w:val="24"/>
        </w:rPr>
        <w:t xml:space="preserve">SBP will be reduced by 50%.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B5984">
        <w:rPr>
          <w:rFonts w:ascii="Times New Roman" w:hAnsi="Times New Roman" w:cs="Times New Roman"/>
          <w:sz w:val="24"/>
          <w:szCs w:val="24"/>
        </w:rPr>
        <w:t xml:space="preserve">his approach reflects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current knowledge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5984">
        <w:rPr>
          <w:rFonts w:ascii="Times New Roman" w:hAnsi="Times New Roman" w:cs="Times New Roman"/>
          <w:sz w:val="24"/>
          <w:szCs w:val="24"/>
        </w:rPr>
        <w:t xml:space="preserve">utilization of risk prediction models in cardiology.  </w:t>
      </w:r>
    </w:p>
    <w:p w:rsidR="00F117FC" w:rsidRDefault="00F117FC" w:rsidP="005E2F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Sensitivity analysis on discount rates</w:t>
      </w:r>
    </w:p>
    <w:p w:rsidR="00F117FC" w:rsidRPr="00FB5984" w:rsidRDefault="00F117FC" w:rsidP="005E2F2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>Sensitivity analysis was performed using different discount rates. Results are presented in the Table K.</w:t>
      </w:r>
    </w:p>
    <w:p w:rsidR="00F117FC" w:rsidRDefault="00F117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K. </w:t>
      </w:r>
      <w:r w:rsidRPr="00FB5984">
        <w:rPr>
          <w:rFonts w:ascii="Times New Roman" w:hAnsi="Times New Roman" w:cs="Times New Roman"/>
          <w:b/>
          <w:bCs/>
          <w:sz w:val="24"/>
          <w:szCs w:val="24"/>
        </w:rPr>
        <w:t>Sensitivity analysis on different discount rates</w:t>
      </w:r>
    </w:p>
    <w:tbl>
      <w:tblPr>
        <w:tblpPr w:leftFromText="141" w:rightFromText="141" w:vertAnchor="text" w:tblpXSpec="center" w:tblpY="1"/>
        <w:tblW w:w="9351" w:type="dxa"/>
        <w:tblLook w:val="00A0" w:firstRow="1" w:lastRow="0" w:firstColumn="1" w:lastColumn="0" w:noHBand="0" w:noVBand="0"/>
      </w:tblPr>
      <w:tblGrid>
        <w:gridCol w:w="1537"/>
        <w:gridCol w:w="1023"/>
        <w:gridCol w:w="935"/>
        <w:gridCol w:w="776"/>
        <w:gridCol w:w="1161"/>
        <w:gridCol w:w="1147"/>
        <w:gridCol w:w="968"/>
        <w:gridCol w:w="1804"/>
      </w:tblGrid>
      <w:tr w:rsidR="00F117FC" w:rsidRPr="00EA5D3E" w:rsidTr="00337038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Intervention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Cost, €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QALY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LYG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E38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∆</w:t>
            </w: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Cost, €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E38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∆</w:t>
            </w: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QALY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E38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∆</w:t>
            </w: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LYG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ICER €/QALY</w:t>
            </w:r>
          </w:p>
        </w:tc>
      </w:tr>
      <w:tr w:rsidR="00F117FC" w:rsidRPr="00EA5D3E" w:rsidTr="00337038">
        <w:trPr>
          <w:trHeight w:val="312"/>
        </w:trPr>
        <w:tc>
          <w:tcPr>
            <w:tcW w:w="0" w:type="auto"/>
            <w:gridSpan w:val="8"/>
            <w:tcBorders>
              <w:top w:val="single" w:sz="4" w:space="0" w:color="auto"/>
            </w:tcBorders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Costs and benefits discounted at 5%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Barostim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122,271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16,559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11,313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OMT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105,711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11.62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gridSpan w:val="8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Costs and benefits discounted at 0%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Barostim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210,634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23.59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20,421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0" w:type="auto"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2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OMT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190,212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gridSpan w:val="8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Costs discounted at 3% and benefits discounted at 0%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Barostim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147,964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23.59</w:t>
            </w:r>
          </w:p>
        </w:tc>
        <w:tc>
          <w:tcPr>
            <w:tcW w:w="0" w:type="auto"/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16,891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0" w:type="auto"/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0" w:type="auto"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="00E025C0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,</w:t>
            </w:r>
            <w:r w:rsidRPr="00FB598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980</w:t>
            </w:r>
          </w:p>
        </w:tc>
      </w:tr>
      <w:tr w:rsidR="00F117FC" w:rsidRPr="00EA5D3E" w:rsidTr="005E2F23">
        <w:trPr>
          <w:trHeight w:val="312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sz w:val="24"/>
                <w:szCs w:val="24"/>
              </w:rPr>
              <w:t>OMT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Pr="00FB5984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7FC" w:rsidRDefault="00F117FC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F117FC" w:rsidRDefault="00F117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ICER, incremental cost-effectiveness ratio;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LYG, life-year gained; </w:t>
      </w:r>
      <w:r w:rsidRPr="00FB5984">
        <w:rPr>
          <w:rFonts w:ascii="Times New Roman" w:hAnsi="Times New Roman" w:cs="Times New Roman"/>
          <w:sz w:val="24"/>
          <w:szCs w:val="24"/>
          <w:lang w:val="en-GB"/>
        </w:rPr>
        <w:t xml:space="preserve">OMT, optimal medical treatment; QALY, quality-adjusted life years. </w:t>
      </w:r>
    </w:p>
    <w:p w:rsidR="00F117FC" w:rsidRDefault="00F117FC" w:rsidP="005E2F2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22A3" w:rsidRPr="00FB5984" w:rsidRDefault="00C422A3" w:rsidP="005E2F2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117FC" w:rsidRDefault="00F117F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8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References</w:t>
      </w:r>
    </w:p>
    <w:p w:rsidR="00F117FC" w:rsidRPr="006A5CB6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ENREF_1"/>
      <w:r w:rsidRPr="001B5343">
        <w:rPr>
          <w:noProof/>
          <w:szCs w:val="24"/>
        </w:rPr>
        <w:t>1.</w:t>
      </w:r>
      <w:r w:rsidRPr="001B5343">
        <w:rPr>
          <w:noProof/>
          <w:szCs w:val="24"/>
        </w:rPr>
        <w:tab/>
      </w:r>
      <w:r w:rsidRPr="00C422A3">
        <w:rPr>
          <w:rFonts w:ascii="Times New Roman" w:hAnsi="Times New Roman" w:cs="Times New Roman"/>
          <w:noProof/>
          <w:sz w:val="24"/>
          <w:szCs w:val="24"/>
        </w:rPr>
        <w:t xml:space="preserve">Wolf PA, D'Agostino RB, O'Neal MA, Sytkowski P, Kase CS, Belanger AJ, et al. Secular trends in stroke incidence and mortality. The Framingham Study. </w:t>
      </w:r>
      <w:r w:rsidR="00DF0262" w:rsidRPr="006A5CB6">
        <w:rPr>
          <w:rFonts w:ascii="Times New Roman" w:hAnsi="Times New Roman" w:cs="Times New Roman"/>
          <w:noProof/>
          <w:sz w:val="24"/>
          <w:szCs w:val="24"/>
        </w:rPr>
        <w:t xml:space="preserve">Stroke </w:t>
      </w:r>
      <w:r w:rsidRPr="006A5CB6">
        <w:rPr>
          <w:rFonts w:ascii="Times New Roman" w:hAnsi="Times New Roman" w:cs="Times New Roman"/>
          <w:noProof/>
          <w:sz w:val="24"/>
          <w:szCs w:val="24"/>
        </w:rPr>
        <w:t>1992; 23 (11):1551-5.</w:t>
      </w:r>
      <w:bookmarkEnd w:id="2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ENREF_2"/>
      <w:r w:rsidRPr="006A5CB6">
        <w:rPr>
          <w:rFonts w:ascii="Times New Roman" w:hAnsi="Times New Roman" w:cs="Times New Roman"/>
          <w:noProof/>
          <w:sz w:val="24"/>
          <w:szCs w:val="24"/>
        </w:rPr>
        <w:t>2.</w:t>
      </w:r>
      <w:r w:rsidRPr="006A5CB6">
        <w:rPr>
          <w:rFonts w:ascii="Times New Roman" w:hAnsi="Times New Roman" w:cs="Times New Roman"/>
          <w:noProof/>
          <w:sz w:val="24"/>
          <w:szCs w:val="24"/>
        </w:rPr>
        <w:tab/>
        <w:t xml:space="preserve">Kolominsky-Rabas PL, Sarti C, Heuschmann PU, Graf C, Siemonsen S, Neundoerfer B, et al. </w:t>
      </w:r>
      <w:r w:rsidRPr="00C422A3">
        <w:rPr>
          <w:rFonts w:ascii="Times New Roman" w:hAnsi="Times New Roman" w:cs="Times New Roman"/>
          <w:noProof/>
          <w:sz w:val="24"/>
          <w:szCs w:val="24"/>
        </w:rPr>
        <w:t xml:space="preserve">A prospective community-based study of stroke in Germany--the Erlangen Stroke Project (ESPro): incidence and case fatality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at 1, 3, and 12 months. Stroke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1998; 29 (12):2501-6.</w:t>
      </w:r>
      <w:bookmarkEnd w:id="3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ENREF_3"/>
      <w:r w:rsidRPr="00C422A3">
        <w:rPr>
          <w:rFonts w:ascii="Times New Roman" w:hAnsi="Times New Roman" w:cs="Times New Roman"/>
          <w:noProof/>
          <w:sz w:val="24"/>
          <w:szCs w:val="24"/>
        </w:rPr>
        <w:t>3.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>Witt BJ, Ga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>mi AS, Ballman KV, Brown RD</w:t>
      </w:r>
      <w:r w:rsidRPr="00C422A3">
        <w:rPr>
          <w:rFonts w:ascii="Times New Roman" w:hAnsi="Times New Roman" w:cs="Times New Roman"/>
          <w:noProof/>
          <w:sz w:val="24"/>
          <w:szCs w:val="24"/>
        </w:rPr>
        <w:t>, Meverden RA, Jacobsen SJ, et al. The incidence of ischemic stroke in chronic heart failure: a meta-analys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is. Journal of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Cardiac Failure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2007; 13 (6):489-96.</w:t>
      </w:r>
      <w:bookmarkEnd w:id="4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ENREF_4"/>
      <w:r w:rsidRPr="00C422A3">
        <w:rPr>
          <w:rFonts w:ascii="Times New Roman" w:hAnsi="Times New Roman" w:cs="Times New Roman"/>
          <w:noProof/>
          <w:sz w:val="24"/>
          <w:szCs w:val="24"/>
        </w:rPr>
        <w:t>4.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>Hsu CY, McCulloch CE, Darbinian J, Go AS, Iribarren C. Elevated blood pressure and risk of end-stage renal disease in subjects without baseline kidney disease.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 Archives of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Internal Medicine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2005; 165 (8):923-8.</w:t>
      </w:r>
      <w:bookmarkEnd w:id="5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ENREF_5"/>
      <w:r w:rsidRPr="00C422A3">
        <w:rPr>
          <w:rFonts w:ascii="Times New Roman" w:hAnsi="Times New Roman" w:cs="Times New Roman"/>
          <w:noProof/>
          <w:sz w:val="24"/>
          <w:szCs w:val="24"/>
        </w:rPr>
        <w:t>5.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>Villar E, Remontet L, Labeeuw M, Ecochard R. Effect of age, gender, and diabetes on excess death in end-stage renal failure. Journal of the American Society of Nephrology 2007; 18 (7):2125-34.</w:t>
      </w:r>
      <w:bookmarkEnd w:id="6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7" w:name="_ENREF_6"/>
      <w:r w:rsidRPr="00C422A3">
        <w:rPr>
          <w:rFonts w:ascii="Times New Roman" w:hAnsi="Times New Roman" w:cs="Times New Roman"/>
          <w:noProof/>
          <w:sz w:val="24"/>
          <w:szCs w:val="24"/>
        </w:rPr>
        <w:t>6.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 xml:space="preserve">Pilote L, Thomas RJ, Dennis C, Goins P, Houston-Miller N, Kraemer H, et al. Return to work after uncomplicated myocardial infarction: a trial of practice guidelines in the community. Annals of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Internal Medicine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1992; 117 (5):383-9.</w:t>
      </w:r>
      <w:bookmarkEnd w:id="7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_ENREF_7"/>
      <w:r w:rsidRPr="00C422A3">
        <w:rPr>
          <w:rFonts w:ascii="Times New Roman" w:hAnsi="Times New Roman" w:cs="Times New Roman"/>
          <w:noProof/>
          <w:sz w:val="24"/>
          <w:szCs w:val="24"/>
        </w:rPr>
        <w:t>7.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>Black-Schaffer RM, Osberg JS. Return to work after stroke: development of a predictiv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e model. Arch Phys Med Rehabil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1990; 71 (5):285-90.</w:t>
      </w:r>
      <w:bookmarkEnd w:id="8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9" w:name="_ENREF_8"/>
      <w:r w:rsidRPr="00C422A3">
        <w:rPr>
          <w:rFonts w:ascii="Times New Roman" w:hAnsi="Times New Roman" w:cs="Times New Roman"/>
          <w:noProof/>
          <w:sz w:val="24"/>
          <w:szCs w:val="24"/>
        </w:rPr>
        <w:lastRenderedPageBreak/>
        <w:t>8.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 xml:space="preserve">Vohra RS, Coughlin PA, McShane P, Bains M, Laughlan KA, Gough MJ, et al. Predictors of return to work following carotid endarterectomy. 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The British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Journal 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Surgery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2008; 95 (9):1111-4.</w:t>
      </w:r>
      <w:bookmarkEnd w:id="9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9"/>
      <w:r w:rsidRPr="00C422A3">
        <w:rPr>
          <w:rFonts w:ascii="Times New Roman" w:hAnsi="Times New Roman" w:cs="Times New Roman"/>
          <w:noProof/>
          <w:sz w:val="24"/>
          <w:szCs w:val="24"/>
        </w:rPr>
        <w:t>9.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 xml:space="preserve">van der Mei SF, Kuiper D, Groothoff JW, van den Heuvel WJ, van Son WJ, Brouwer S. Long-term health and work outcomes of renal transplantation and patterns of work status during the end-stage renal disease trajectory. Journal 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Occupational Rehabilitation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2011; 21 (3):325-34.</w:t>
      </w:r>
      <w:bookmarkEnd w:id="10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10"/>
      <w:r w:rsidRPr="00C422A3">
        <w:rPr>
          <w:rFonts w:ascii="Times New Roman" w:hAnsi="Times New Roman" w:cs="Times New Roman"/>
          <w:noProof/>
          <w:sz w:val="24"/>
          <w:szCs w:val="24"/>
        </w:rPr>
        <w:t>10.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>Mittag O, Kolenda KD, Nordman KJ, Bernien J, Maurischat C. Return to work after myocardial infarction/coronary artery bypass grafting: patients' and physicians' initial viewpoints and outcome 12 months later. So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>cial Science &amp; M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edicine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2001; 52 (9):1441-50.</w:t>
      </w:r>
      <w:bookmarkEnd w:id="11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11"/>
      <w:r w:rsidRPr="00C422A3">
        <w:rPr>
          <w:rFonts w:ascii="Times New Roman" w:hAnsi="Times New Roman" w:cs="Times New Roman"/>
          <w:noProof/>
          <w:sz w:val="24"/>
          <w:szCs w:val="24"/>
        </w:rPr>
        <w:t>11.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 xml:space="preserve">Gabriele W, Renate S.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Work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loss following stroke.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 Disability and 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Rehabilitation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2009; 31 (18):1487-93.</w:t>
      </w:r>
      <w:bookmarkEnd w:id="12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12"/>
      <w:r w:rsidRPr="00C422A3">
        <w:rPr>
          <w:rFonts w:ascii="Times New Roman" w:hAnsi="Times New Roman" w:cs="Times New Roman"/>
          <w:noProof/>
          <w:sz w:val="24"/>
          <w:szCs w:val="24"/>
        </w:rPr>
        <w:t>12.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>Smith OR, Michielsen HJ, Pelle AJ, Schiffer AA, Winter JB, Denollet J. Symptoms of fatigue in chronic heart failure patients: clinical and psychologica</w:t>
      </w:r>
      <w:r w:rsidR="005E2F23" w:rsidRPr="00C422A3">
        <w:rPr>
          <w:rFonts w:ascii="Times New Roman" w:hAnsi="Times New Roman" w:cs="Times New Roman"/>
          <w:noProof/>
          <w:sz w:val="24"/>
          <w:szCs w:val="24"/>
        </w:rPr>
        <w:t xml:space="preserve">l predictors. Eur J Heart Fail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2007; 9 (9):922-7.</w:t>
      </w:r>
      <w:bookmarkEnd w:id="13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13"/>
      <w:r w:rsidRPr="00C422A3">
        <w:rPr>
          <w:rFonts w:ascii="Times New Roman" w:hAnsi="Times New Roman" w:cs="Times New Roman"/>
          <w:noProof/>
          <w:sz w:val="24"/>
          <w:szCs w:val="24"/>
        </w:rPr>
        <w:t>13.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>The DOPPS Report.  Newsletter of the Dialysis Outcomes and Practice Patterns Study: Dialysis Outcomes and Practice Patterns Study; 2001.</w:t>
      </w:r>
      <w:bookmarkEnd w:id="14"/>
    </w:p>
    <w:p w:rsidR="00F117FC" w:rsidRPr="00A462F7" w:rsidRDefault="00F117FC" w:rsidP="00C422A3">
      <w:pPr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14"/>
      <w:r w:rsidRPr="00C422A3">
        <w:rPr>
          <w:rFonts w:ascii="Times New Roman" w:hAnsi="Times New Roman" w:cs="Times New Roman"/>
          <w:noProof/>
          <w:sz w:val="24"/>
          <w:szCs w:val="24"/>
        </w:rPr>
        <w:t>14.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</w:r>
      <w:r w:rsidRPr="00A462F7">
        <w:rPr>
          <w:rFonts w:ascii="Times New Roman" w:hAnsi="Times New Roman" w:cs="Times New Roman"/>
          <w:noProof/>
          <w:sz w:val="24"/>
          <w:szCs w:val="24"/>
        </w:rPr>
        <w:t>Harmonized European Time Survey.</w:t>
      </w:r>
      <w:r w:rsidR="00756A18" w:rsidRPr="00A462F7">
        <w:rPr>
          <w:rFonts w:ascii="Times New Roman" w:hAnsi="Times New Roman" w:cs="Times New Roman"/>
          <w:noProof/>
          <w:sz w:val="24"/>
          <w:szCs w:val="24"/>
        </w:rPr>
        <w:t xml:space="preserve"> Statistics Sweden.  2007 </w:t>
      </w:r>
      <w:r w:rsidRPr="00A462F7">
        <w:rPr>
          <w:rFonts w:ascii="Times New Roman" w:hAnsi="Times New Roman" w:cs="Times New Roman"/>
          <w:noProof/>
          <w:sz w:val="24"/>
          <w:szCs w:val="24"/>
        </w:rPr>
        <w:t>Available</w:t>
      </w:r>
      <w:r w:rsidR="00756A18" w:rsidRPr="00A462F7">
        <w:rPr>
          <w:rFonts w:ascii="Times New Roman" w:hAnsi="Times New Roman" w:cs="Times New Roman"/>
          <w:noProof/>
          <w:sz w:val="24"/>
          <w:szCs w:val="24"/>
        </w:rPr>
        <w:t xml:space="preserve"> at: </w:t>
      </w:r>
      <w:hyperlink r:id="rId8" w:history="1">
        <w:r w:rsidR="00C422A3" w:rsidRPr="00A462F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https://www.h2.scb.se/tus/tus/Statistics.html</w:t>
        </w:r>
      </w:hyperlink>
      <w:bookmarkEnd w:id="15"/>
      <w:r w:rsidR="00C422A3" w:rsidRPr="00A462F7">
        <w:rPr>
          <w:rFonts w:ascii="Times New Roman" w:hAnsi="Times New Roman" w:cs="Times New Roman"/>
          <w:noProof/>
          <w:sz w:val="24"/>
          <w:szCs w:val="24"/>
        </w:rPr>
        <w:t xml:space="preserve">  Accessed 18 June 2013. </w:t>
      </w:r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6" w:name="_ENREF_15"/>
      <w:r w:rsidRPr="00A462F7">
        <w:rPr>
          <w:rFonts w:ascii="Times New Roman" w:hAnsi="Times New Roman" w:cs="Times New Roman"/>
          <w:noProof/>
          <w:sz w:val="24"/>
          <w:szCs w:val="24"/>
        </w:rPr>
        <w:t>15.</w:t>
      </w:r>
      <w:r w:rsidRPr="00A462F7">
        <w:rPr>
          <w:rFonts w:ascii="Times New Roman" w:hAnsi="Times New Roman" w:cs="Times New Roman"/>
          <w:noProof/>
          <w:sz w:val="24"/>
          <w:szCs w:val="24"/>
        </w:rPr>
        <w:tab/>
        <w:t xml:space="preserve">Dahlöf B, Sever PS, Poulter NR, Wedel H, Beevers DG, Caulfield </w:t>
      </w:r>
      <w:r w:rsidRPr="00C422A3">
        <w:rPr>
          <w:rFonts w:ascii="Times New Roman" w:hAnsi="Times New Roman" w:cs="Times New Roman"/>
          <w:noProof/>
          <w:sz w:val="24"/>
          <w:szCs w:val="24"/>
        </w:rPr>
        <w:t xml:space="preserve">M, et al. Prevention of cardiovascular events with an antihypertensive regimen of </w:t>
      </w:r>
      <w:r w:rsidRPr="00C422A3">
        <w:rPr>
          <w:rFonts w:ascii="Times New Roman" w:hAnsi="Times New Roman" w:cs="Times New Roman"/>
          <w:noProof/>
          <w:sz w:val="24"/>
          <w:szCs w:val="24"/>
        </w:rPr>
        <w:lastRenderedPageBreak/>
        <w:t>amlodipine adding perindopril as required versus atenolol adding bendroflumethiazide as required, in the Anglo-Scandinavian Cardiac Outcomes Trial-Blood Pressure Lowering Arm (ASCOT-BPLA): a multicentre rando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mised controlled trial. Lancet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2005; 366 (9489):895-906.</w:t>
      </w:r>
      <w:bookmarkEnd w:id="16"/>
    </w:p>
    <w:p w:rsidR="00F117FC" w:rsidRPr="00C422A3" w:rsidRDefault="00F117FC" w:rsidP="00C422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bookmarkStart w:id="17" w:name="_ENREF_16"/>
      <w:r w:rsidRPr="00C422A3">
        <w:rPr>
          <w:rFonts w:ascii="Times New Roman" w:hAnsi="Times New Roman" w:cs="Times New Roman"/>
          <w:noProof/>
          <w:sz w:val="24"/>
          <w:szCs w:val="24"/>
        </w:rPr>
        <w:t>16.</w:t>
      </w:r>
      <w:r w:rsidRPr="00C422A3">
        <w:rPr>
          <w:rFonts w:ascii="Times New Roman" w:hAnsi="Times New Roman" w:cs="Times New Roman"/>
          <w:noProof/>
          <w:sz w:val="24"/>
          <w:szCs w:val="24"/>
        </w:rPr>
        <w:tab/>
        <w:t xml:space="preserve">Sever PS, Dahlöf B, Poulter NR, Wedel H, Beevers G, Caulfield M, et al. Rationale, design, methods and baseline demography of participants of the Anglo-Scandinavian Cardiac Outcomes Trial. </w:t>
      </w:r>
      <w:r w:rsidRPr="00C422A3">
        <w:rPr>
          <w:rFonts w:ascii="Times New Roman" w:hAnsi="Times New Roman" w:cs="Times New Roman"/>
          <w:noProof/>
          <w:sz w:val="24"/>
          <w:szCs w:val="24"/>
          <w:lang w:val="sv-SE"/>
        </w:rPr>
        <w:t>AS</w:t>
      </w:r>
      <w:r w:rsidR="00756A18" w:rsidRPr="00C422A3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COT investigators. J Hypertens </w:t>
      </w:r>
      <w:r w:rsidRPr="00C422A3">
        <w:rPr>
          <w:rFonts w:ascii="Times New Roman" w:hAnsi="Times New Roman" w:cs="Times New Roman"/>
          <w:noProof/>
          <w:sz w:val="24"/>
          <w:szCs w:val="24"/>
          <w:lang w:val="sv-SE"/>
        </w:rPr>
        <w:t>2001; 19 (6):1139-47.</w:t>
      </w:r>
      <w:bookmarkEnd w:id="17"/>
    </w:p>
    <w:p w:rsidR="00F117FC" w:rsidRPr="00C422A3" w:rsidRDefault="00F117FC" w:rsidP="00C422A3">
      <w:pPr>
        <w:spacing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8" w:name="_ENREF_17"/>
      <w:r w:rsidRPr="00C422A3">
        <w:rPr>
          <w:rFonts w:ascii="Times New Roman" w:hAnsi="Times New Roman" w:cs="Times New Roman"/>
          <w:noProof/>
          <w:sz w:val="24"/>
          <w:szCs w:val="24"/>
          <w:lang w:val="sv-SE"/>
        </w:rPr>
        <w:t>17.</w:t>
      </w:r>
      <w:r w:rsidRPr="00C422A3"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Schnabel E, Chen CM, Koch B, Karrasch S, Jörres RA, Schäfer T, et al.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Regional differences in prediction models of lung f</w:t>
      </w:r>
      <w:r w:rsidR="00756A18" w:rsidRPr="00C422A3">
        <w:rPr>
          <w:rFonts w:ascii="Times New Roman" w:hAnsi="Times New Roman" w:cs="Times New Roman"/>
          <w:noProof/>
          <w:sz w:val="24"/>
          <w:szCs w:val="24"/>
        </w:rPr>
        <w:t xml:space="preserve">unction in Germany. Respir Res </w:t>
      </w:r>
      <w:r w:rsidRPr="00C422A3">
        <w:rPr>
          <w:rFonts w:ascii="Times New Roman" w:hAnsi="Times New Roman" w:cs="Times New Roman"/>
          <w:noProof/>
          <w:sz w:val="24"/>
          <w:szCs w:val="24"/>
        </w:rPr>
        <w:t>2010; 11:40.</w:t>
      </w:r>
      <w:bookmarkEnd w:id="18"/>
    </w:p>
    <w:p w:rsidR="00F117FC" w:rsidRDefault="00F117FC" w:rsidP="005E2F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117FC" w:rsidRDefault="00F117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F23" w:rsidRDefault="005E2F23"/>
    <w:sectPr w:rsidR="005E2F23" w:rsidSect="00C422A3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2" w:rsidRDefault="00522E42">
      <w:pPr>
        <w:spacing w:before="0" w:after="0" w:line="240" w:lineRule="auto"/>
      </w:pPr>
      <w:r>
        <w:separator/>
      </w:r>
    </w:p>
  </w:endnote>
  <w:endnote w:type="continuationSeparator" w:id="0">
    <w:p w:rsidR="00522E42" w:rsidRDefault="00522E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2" w:rsidRDefault="00522E42">
      <w:pPr>
        <w:spacing w:before="0" w:after="0" w:line="240" w:lineRule="auto"/>
      </w:pPr>
      <w:r>
        <w:separator/>
      </w:r>
    </w:p>
  </w:footnote>
  <w:footnote w:type="continuationSeparator" w:id="0">
    <w:p w:rsidR="00522E42" w:rsidRDefault="00522E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23" w:rsidRDefault="005E2F23">
    <w:pPr>
      <w:pStyle w:val="Head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A5CB6">
      <w:rPr>
        <w:noProof/>
      </w:rPr>
      <w:t>23</w:t>
    </w:r>
    <w:r>
      <w:fldChar w:fldCharType="end"/>
    </w:r>
  </w:p>
  <w:p w:rsidR="005E2F23" w:rsidRDefault="005E2F23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5A9"/>
    <w:multiLevelType w:val="hybridMultilevel"/>
    <w:tmpl w:val="4B18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117FC"/>
    <w:rsid w:val="001255C0"/>
    <w:rsid w:val="00337038"/>
    <w:rsid w:val="003934C9"/>
    <w:rsid w:val="004C7BA9"/>
    <w:rsid w:val="00522E42"/>
    <w:rsid w:val="00527D5B"/>
    <w:rsid w:val="005E2F23"/>
    <w:rsid w:val="006A5CB6"/>
    <w:rsid w:val="00756A18"/>
    <w:rsid w:val="00A462F7"/>
    <w:rsid w:val="00B516A1"/>
    <w:rsid w:val="00C422A3"/>
    <w:rsid w:val="00D13FDD"/>
    <w:rsid w:val="00DB5452"/>
    <w:rsid w:val="00DF0262"/>
    <w:rsid w:val="00E025C0"/>
    <w:rsid w:val="00E3547E"/>
    <w:rsid w:val="00E65AFA"/>
    <w:rsid w:val="00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FC"/>
    <w:pPr>
      <w:spacing w:before="200"/>
    </w:pPr>
    <w:rPr>
      <w:rFonts w:ascii="Calibri" w:eastAsia="Times New Roman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99"/>
    <w:qFormat/>
    <w:rsid w:val="00F117FC"/>
    <w:rPr>
      <w:b/>
      <w:bCs/>
      <w:caps/>
      <w:color w:val="550000"/>
      <w:spacing w:val="10"/>
    </w:rPr>
  </w:style>
  <w:style w:type="paragraph" w:styleId="NormalWeb">
    <w:name w:val="Normal (Web)"/>
    <w:basedOn w:val="Normal"/>
    <w:uiPriority w:val="99"/>
    <w:rsid w:val="00F117FC"/>
    <w:pPr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styleId="NoSpacing">
    <w:name w:val="No Spacing"/>
    <w:basedOn w:val="Normal"/>
    <w:link w:val="NoSpacingChar"/>
    <w:uiPriority w:val="99"/>
    <w:qFormat/>
    <w:rsid w:val="00F117FC"/>
    <w:pPr>
      <w:spacing w:before="0" w:after="0" w:line="240" w:lineRule="auto"/>
    </w:pPr>
    <w:rPr>
      <w:lang w:eastAsia="ja-JP"/>
    </w:rPr>
  </w:style>
  <w:style w:type="character" w:customStyle="1" w:styleId="NoSpacingChar">
    <w:name w:val="No Spacing Char"/>
    <w:link w:val="NoSpacing"/>
    <w:uiPriority w:val="99"/>
    <w:locked/>
    <w:rsid w:val="00F117FC"/>
    <w:rPr>
      <w:rFonts w:ascii="Calibri" w:eastAsia="Times New Roman" w:hAnsi="Calibri" w:cs="Calibri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F117FC"/>
    <w:pPr>
      <w:ind w:left="720"/>
    </w:pPr>
  </w:style>
  <w:style w:type="character" w:styleId="Hyperlink">
    <w:name w:val="Hyperlink"/>
    <w:uiPriority w:val="99"/>
    <w:rsid w:val="00F117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17FC"/>
    <w:pPr>
      <w:spacing w:before="0"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7FC"/>
    <w:rPr>
      <w:rFonts w:ascii="Calibri" w:eastAsia="Times New Roman" w:hAnsi="Calibri" w:cs="Calibri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F117FC"/>
    <w:pPr>
      <w:spacing w:after="0" w:line="240" w:lineRule="auto"/>
    </w:pPr>
    <w:rPr>
      <w:rFonts w:ascii="Calibri" w:eastAsia="Calibri" w:hAnsi="Calibri" w:cs="Calibri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1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117FC"/>
    <w:rPr>
      <w:rFonts w:ascii="Calibri" w:eastAsia="Times New Roman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11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117FC"/>
    <w:rPr>
      <w:rFonts w:ascii="Calibri" w:eastAsia="Times New Roman" w:hAnsi="Calibri" w:cs="Calibri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F1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17FC"/>
  </w:style>
  <w:style w:type="character" w:customStyle="1" w:styleId="CommentTextChar">
    <w:name w:val="Comment Text Char"/>
    <w:link w:val="CommentText"/>
    <w:uiPriority w:val="99"/>
    <w:semiHidden/>
    <w:rsid w:val="00F117FC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1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17FC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FC"/>
    <w:pPr>
      <w:spacing w:before="200"/>
    </w:pPr>
    <w:rPr>
      <w:rFonts w:ascii="Calibri" w:eastAsia="Times New Roman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99"/>
    <w:qFormat/>
    <w:rsid w:val="00F117FC"/>
    <w:rPr>
      <w:b/>
      <w:bCs/>
      <w:caps/>
      <w:color w:val="550000"/>
      <w:spacing w:val="10"/>
    </w:rPr>
  </w:style>
  <w:style w:type="paragraph" w:styleId="NormalWeb">
    <w:name w:val="Normal (Web)"/>
    <w:basedOn w:val="Normal"/>
    <w:uiPriority w:val="99"/>
    <w:rsid w:val="00F117FC"/>
    <w:pPr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styleId="NoSpacing">
    <w:name w:val="No Spacing"/>
    <w:basedOn w:val="Normal"/>
    <w:link w:val="NoSpacingChar"/>
    <w:uiPriority w:val="99"/>
    <w:qFormat/>
    <w:rsid w:val="00F117FC"/>
    <w:pPr>
      <w:spacing w:before="0" w:after="0" w:line="240" w:lineRule="auto"/>
    </w:pPr>
    <w:rPr>
      <w:lang w:eastAsia="ja-JP"/>
    </w:rPr>
  </w:style>
  <w:style w:type="character" w:customStyle="1" w:styleId="NoSpacingChar">
    <w:name w:val="No Spacing Char"/>
    <w:link w:val="NoSpacing"/>
    <w:uiPriority w:val="99"/>
    <w:locked/>
    <w:rsid w:val="00F117FC"/>
    <w:rPr>
      <w:rFonts w:ascii="Calibri" w:eastAsia="Times New Roman" w:hAnsi="Calibri" w:cs="Calibri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F117FC"/>
    <w:pPr>
      <w:ind w:left="720"/>
    </w:pPr>
  </w:style>
  <w:style w:type="character" w:styleId="Hyperlink">
    <w:name w:val="Hyperlink"/>
    <w:uiPriority w:val="99"/>
    <w:rsid w:val="00F117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17FC"/>
    <w:pPr>
      <w:spacing w:before="0"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7FC"/>
    <w:rPr>
      <w:rFonts w:ascii="Calibri" w:eastAsia="Times New Roman" w:hAnsi="Calibri" w:cs="Calibri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F117FC"/>
    <w:pPr>
      <w:spacing w:after="0" w:line="240" w:lineRule="auto"/>
    </w:pPr>
    <w:rPr>
      <w:rFonts w:ascii="Calibri" w:eastAsia="Calibri" w:hAnsi="Calibri" w:cs="Calibri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1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117FC"/>
    <w:rPr>
      <w:rFonts w:ascii="Calibri" w:eastAsia="Times New Roman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11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117FC"/>
    <w:rPr>
      <w:rFonts w:ascii="Calibri" w:eastAsia="Times New Roman" w:hAnsi="Calibri" w:cs="Calibri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F1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17FC"/>
  </w:style>
  <w:style w:type="character" w:customStyle="1" w:styleId="CommentTextChar">
    <w:name w:val="Comment Text Char"/>
    <w:link w:val="CommentText"/>
    <w:uiPriority w:val="99"/>
    <w:semiHidden/>
    <w:rsid w:val="00F117FC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1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17FC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2.scb.se/tus/tus/Statist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3201</Words>
  <Characters>16966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Borisenko</dc:creator>
  <cp:lastModifiedBy>Oleg Borisenko</cp:lastModifiedBy>
  <cp:revision>11</cp:revision>
  <dcterms:created xsi:type="dcterms:W3CDTF">2013-06-18T14:50:00Z</dcterms:created>
  <dcterms:modified xsi:type="dcterms:W3CDTF">2013-09-23T08:55:00Z</dcterms:modified>
</cp:coreProperties>
</file>