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98" w:rsidRDefault="00FE5798">
      <w:pPr>
        <w:jc w:val="center"/>
        <w:rPr>
          <w:rFonts w:ascii="Times New Roman" w:hAnsi="Times New Roman" w:cs="Times New Roman"/>
          <w:i/>
          <w:iCs/>
          <w:sz w:val="24"/>
          <w:szCs w:val="24"/>
          <w:lang w:val="en-CA"/>
        </w:rPr>
      </w:pPr>
      <w:bookmarkStart w:id="0" w:name="OLE_LINK1"/>
      <w:bookmarkStart w:id="1" w:name="OLE_LINK2"/>
      <w:bookmarkStart w:id="2" w:name="OLE_LINK3"/>
      <w:bookmarkStart w:id="3" w:name="OLE_LINK4"/>
      <w:r>
        <w:rPr>
          <w:rFonts w:ascii="Times New Roman" w:hAnsi="Times New Roman" w:cs="Times New Roman"/>
          <w:i/>
          <w:iCs/>
          <w:sz w:val="24"/>
          <w:szCs w:val="24"/>
          <w:lang w:val="en-CA"/>
        </w:rPr>
        <w:t>SUPPEMENTARY ANALYSES</w:t>
      </w:r>
    </w:p>
    <w:p w:rsidR="00FE5798" w:rsidRDefault="00FE5798">
      <w:pPr>
        <w:spacing w:after="0"/>
        <w:rPr>
          <w:rFonts w:ascii="Times New Roman" w:hAnsi="Times New Roman" w:cs="Times New Roman"/>
          <w:sz w:val="24"/>
          <w:szCs w:val="24"/>
          <w:lang w:val="en-CA"/>
        </w:rPr>
      </w:pPr>
      <w:r>
        <w:rPr>
          <w:rFonts w:ascii="Times New Roman" w:hAnsi="Times New Roman" w:cs="Times New Roman"/>
          <w:sz w:val="24"/>
          <w:szCs w:val="24"/>
          <w:lang w:val="en-CA"/>
        </w:rPr>
        <w:t>Table S1. Mean difference in pulse wave velocity at baseline (2008-2009) according to each socio economic indicator (All categories)</w:t>
      </w:r>
    </w:p>
    <w:p w:rsidR="00FE5798" w:rsidRDefault="00FE5798">
      <w:pPr>
        <w:spacing w:after="0"/>
        <w:rPr>
          <w:rFonts w:ascii="Times New Roman" w:hAnsi="Times New Roman" w:cs="Times New Roman"/>
          <w:lang w:val="en-CA"/>
        </w:rPr>
      </w:pPr>
    </w:p>
    <w:tbl>
      <w:tblPr>
        <w:tblW w:w="8472" w:type="dxa"/>
        <w:tblInd w:w="-106" w:type="dxa"/>
        <w:tblLook w:val="0000"/>
      </w:tblPr>
      <w:tblGrid>
        <w:gridCol w:w="3227"/>
        <w:gridCol w:w="1559"/>
        <w:gridCol w:w="3686"/>
      </w:tblGrid>
      <w:tr w:rsidR="00FE5798">
        <w:trPr>
          <w:trHeight w:val="265"/>
        </w:trPr>
        <w:tc>
          <w:tcPr>
            <w:tcW w:w="3227" w:type="dxa"/>
            <w:tcBorders>
              <w:top w:val="single" w:sz="4" w:space="0" w:color="auto"/>
              <w:left w:val="nil"/>
              <w:bottom w:val="single" w:sz="4" w:space="0" w:color="auto"/>
              <w:right w:val="nil"/>
            </w:tcBorders>
          </w:tcPr>
          <w:p w:rsidR="00FE5798" w:rsidRDefault="00FE5798">
            <w:pPr>
              <w:spacing w:after="0" w:line="240" w:lineRule="auto"/>
              <w:rPr>
                <w:rFonts w:ascii="Times New Roman" w:hAnsi="Times New Roman" w:cs="Times New Roman"/>
                <w:lang w:val="en-CA"/>
              </w:rPr>
            </w:pPr>
          </w:p>
        </w:tc>
        <w:tc>
          <w:tcPr>
            <w:tcW w:w="1559" w:type="dxa"/>
            <w:tcBorders>
              <w:top w:val="single" w:sz="4" w:space="0" w:color="auto"/>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3686" w:type="dxa"/>
            <w:tcBorders>
              <w:top w:val="single" w:sz="4" w:space="0" w:color="auto"/>
              <w:left w:val="nil"/>
              <w:bottom w:val="single" w:sz="4" w:space="0" w:color="auto"/>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PWV at baseline (m/s)</w:t>
            </w:r>
          </w:p>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Difference</w:t>
            </w:r>
            <w:r>
              <w:rPr>
                <w:rFonts w:ascii="Times New Roman" w:hAnsi="Times New Roman" w:cs="Times New Roman"/>
                <w:vertAlign w:val="superscript"/>
                <w:lang w:val="en-CA"/>
              </w:rPr>
              <w:t>1</w:t>
            </w:r>
            <w:r>
              <w:rPr>
                <w:rFonts w:ascii="Times New Roman" w:hAnsi="Times New Roman" w:cs="Times New Roman"/>
                <w:lang w:val="en-CA"/>
              </w:rPr>
              <w:t xml:space="preserve"> (95% CI) p</w:t>
            </w:r>
          </w:p>
        </w:tc>
      </w:tr>
      <w:tr w:rsidR="00FE5798">
        <w:trPr>
          <w:trHeight w:val="265"/>
        </w:trPr>
        <w:tc>
          <w:tcPr>
            <w:tcW w:w="3227" w:type="dxa"/>
            <w:tcBorders>
              <w:top w:val="single" w:sz="4" w:space="0" w:color="auto"/>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Father’s social class</w:t>
            </w:r>
          </w:p>
        </w:tc>
        <w:tc>
          <w:tcPr>
            <w:tcW w:w="1559"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p>
        </w:tc>
        <w:tc>
          <w:tcPr>
            <w:tcW w:w="3686"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382</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 xml:space="preserve">Ref    (8.3) </w:t>
            </w:r>
            <w:r>
              <w:rPr>
                <w:rFonts w:ascii="Times New Roman" w:hAnsi="Times New Roman" w:cs="Times New Roman"/>
                <w:sz w:val="20"/>
                <w:szCs w:val="20"/>
                <w:lang w:val="en-CA"/>
              </w:rPr>
              <w:t>†</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II</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1,156</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+0.02 (-0.18, 0.21) 0.86</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IIIn</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571</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+0.19 (-0.04, 0.41) 0.10</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IIIm</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1,127</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+0.19 (-0.003, 0.39) 0.054</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IV</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233</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+0.18 (-0.13, 0.49) 0.26</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V</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107</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+0.27 (-0.11, 0.66) 0.16</w:t>
            </w:r>
          </w:p>
        </w:tc>
      </w:tr>
      <w:tr w:rsidR="00FE5798">
        <w:trPr>
          <w:trHeight w:val="145"/>
        </w:trPr>
        <w:tc>
          <w:tcPr>
            <w:tcW w:w="3227" w:type="dxa"/>
            <w:tcBorders>
              <w:top w:val="nil"/>
              <w:left w:val="nil"/>
              <w:bottom w:val="nil"/>
              <w:right w:val="nil"/>
            </w:tcBorders>
          </w:tcPr>
          <w:p w:rsidR="00FE5798" w:rsidRDefault="00FE5798">
            <w:pPr>
              <w:spacing w:after="0" w:line="12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120" w:lineRule="auto"/>
              <w:jc w:val="center"/>
              <w:rPr>
                <w:rFonts w:ascii="Times New Roman" w:hAnsi="Times New Roman" w:cs="Times New Roman"/>
              </w:rPr>
            </w:pPr>
          </w:p>
        </w:tc>
        <w:tc>
          <w:tcPr>
            <w:tcW w:w="3686" w:type="dxa"/>
            <w:tcBorders>
              <w:top w:val="nil"/>
              <w:left w:val="nil"/>
              <w:bottom w:val="nil"/>
              <w:right w:val="nil"/>
            </w:tcBorders>
          </w:tcPr>
          <w:p w:rsidR="00FE5798" w:rsidRDefault="00FE5798">
            <w:pPr>
              <w:spacing w:after="0" w:line="120" w:lineRule="auto"/>
              <w:jc w:val="center"/>
              <w:rPr>
                <w:rFonts w:ascii="Times New Roman" w:hAnsi="Times New Roman" w:cs="Times New Roman"/>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Education</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Higher Degree</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684</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 xml:space="preserve">Ref    (8.6) </w:t>
            </w:r>
            <w:r>
              <w:rPr>
                <w:rFonts w:ascii="Times New Roman" w:hAnsi="Times New Roman" w:cs="Times New Roman"/>
                <w:sz w:val="20"/>
                <w:szCs w:val="20"/>
                <w:lang w:val="en-CA"/>
              </w:rPr>
              <w:t>†</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BA/Bsc</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1,073</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-0.08 (-0.28, 0.12) 0.45</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A/S level</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1,295</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+0.001 (-0.20, 0.20) 0.99</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O level</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1,144</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+0.04 (-0.17, 0.24) 0.71</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No academic qualification</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350</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+0.10 (-0.20, 0.38) 0.51</w:t>
            </w:r>
          </w:p>
        </w:tc>
      </w:tr>
      <w:tr w:rsidR="00FE5798">
        <w:trPr>
          <w:trHeight w:val="145"/>
        </w:trPr>
        <w:tc>
          <w:tcPr>
            <w:tcW w:w="3227" w:type="dxa"/>
            <w:tcBorders>
              <w:top w:val="nil"/>
              <w:left w:val="nil"/>
              <w:bottom w:val="nil"/>
              <w:right w:val="nil"/>
            </w:tcBorders>
          </w:tcPr>
          <w:p w:rsidR="00FE5798" w:rsidRDefault="00FE5798">
            <w:pPr>
              <w:spacing w:after="0" w:line="120" w:lineRule="auto"/>
              <w:rPr>
                <w:rFonts w:ascii="Times New Roman" w:hAnsi="Times New Roman" w:cs="Times New Roman"/>
                <w:lang w:val="en-CA"/>
              </w:rPr>
            </w:pPr>
          </w:p>
        </w:tc>
        <w:tc>
          <w:tcPr>
            <w:tcW w:w="1559" w:type="dxa"/>
            <w:tcBorders>
              <w:top w:val="nil"/>
              <w:left w:val="nil"/>
              <w:bottom w:val="nil"/>
              <w:right w:val="nil"/>
            </w:tcBorders>
          </w:tcPr>
          <w:p w:rsidR="00FE5798" w:rsidRDefault="00FE5798">
            <w:pPr>
              <w:spacing w:after="0" w:line="120" w:lineRule="auto"/>
              <w:jc w:val="center"/>
              <w:rPr>
                <w:rFonts w:ascii="Times New Roman" w:hAnsi="Times New Roman" w:cs="Times New Roman"/>
                <w:lang w:val="en-CA"/>
              </w:rPr>
            </w:pPr>
          </w:p>
        </w:tc>
        <w:tc>
          <w:tcPr>
            <w:tcW w:w="3686" w:type="dxa"/>
            <w:tcBorders>
              <w:top w:val="nil"/>
              <w:left w:val="nil"/>
              <w:bottom w:val="nil"/>
              <w:right w:val="nil"/>
            </w:tcBorders>
          </w:tcPr>
          <w:p w:rsidR="00FE5798" w:rsidRDefault="00FE5798">
            <w:pPr>
              <w:spacing w:after="0" w:line="120" w:lineRule="auto"/>
              <w:jc w:val="center"/>
              <w:rPr>
                <w:rFonts w:ascii="Times New Roman" w:hAnsi="Times New Roman" w:cs="Times New Roman"/>
                <w:lang w:val="en-CA"/>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Employment grade</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UG1-UG6</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1,475</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 xml:space="preserve">Ref    (8.6) </w:t>
            </w:r>
            <w:r>
              <w:rPr>
                <w:rFonts w:ascii="Times New Roman" w:hAnsi="Times New Roman" w:cs="Times New Roman"/>
                <w:sz w:val="20"/>
                <w:szCs w:val="20"/>
                <w:lang w:val="en-CA"/>
              </w:rPr>
              <w:t>†</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UG7</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1,096</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+0.06 (-0.11, 0.23) 0.47</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SEO</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794</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+0.03 (-0.15, 0.22) 0.73</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HEO</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770</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+0.05 (-0.13, 0.24) 0.57</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EO</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618</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+0.07 (-0.14, 0.28) 0.51</w:t>
            </w: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Clerical/Support</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467</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+0.17 (-0.08, 0.41) 0.18</w:t>
            </w:r>
          </w:p>
        </w:tc>
      </w:tr>
      <w:tr w:rsidR="00FE5798">
        <w:trPr>
          <w:trHeight w:val="145"/>
        </w:trPr>
        <w:tc>
          <w:tcPr>
            <w:tcW w:w="3227" w:type="dxa"/>
            <w:tcBorders>
              <w:top w:val="nil"/>
              <w:left w:val="nil"/>
              <w:bottom w:val="nil"/>
              <w:right w:val="nil"/>
            </w:tcBorders>
          </w:tcPr>
          <w:p w:rsidR="00FE5798" w:rsidRDefault="00FE5798">
            <w:pPr>
              <w:spacing w:after="0" w:line="12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120" w:lineRule="auto"/>
              <w:jc w:val="center"/>
              <w:rPr>
                <w:rFonts w:ascii="Times New Roman" w:hAnsi="Times New Roman" w:cs="Times New Roman"/>
              </w:rPr>
            </w:pPr>
          </w:p>
        </w:tc>
        <w:tc>
          <w:tcPr>
            <w:tcW w:w="3686" w:type="dxa"/>
            <w:tcBorders>
              <w:top w:val="nil"/>
              <w:left w:val="nil"/>
              <w:bottom w:val="nil"/>
              <w:right w:val="nil"/>
            </w:tcBorders>
          </w:tcPr>
          <w:p w:rsidR="00FE5798" w:rsidRDefault="00FE5798">
            <w:pPr>
              <w:spacing w:after="0" w:line="120" w:lineRule="auto"/>
              <w:jc w:val="center"/>
              <w:rPr>
                <w:rFonts w:ascii="Times New Roman" w:hAnsi="Times New Roman" w:cs="Times New Roman"/>
              </w:rPr>
            </w:pPr>
          </w:p>
        </w:tc>
      </w:tr>
      <w:tr w:rsidR="00FE5798">
        <w:trPr>
          <w:trHeight w:val="265"/>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r>
              <w:rPr>
                <w:rFonts w:ascii="Times New Roman" w:hAnsi="Times New Roman" w:cs="Times New Roman"/>
                <w:b/>
                <w:bCs/>
                <w:lang w:val="en-CA"/>
              </w:rPr>
              <w:t>Household income</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 &gt;100, 000</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261</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 xml:space="preserve">Ref    (8.4) </w:t>
            </w:r>
            <w:r>
              <w:rPr>
                <w:rFonts w:ascii="Times New Roman" w:hAnsi="Times New Roman" w:cs="Times New Roman"/>
                <w:sz w:val="20"/>
                <w:szCs w:val="20"/>
                <w:lang w:val="en-CA"/>
              </w:rPr>
              <w:t>†</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£ 70 – 99.999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412</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+0.18 (-0.15, 0.52) 0.28</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£ 50 – 69,999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693</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+0.15 (-0.16, 0.45) 0.35</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£ 35 – 49,999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1,030</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+0.20 (-0.10, 0.49) 0.18</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£25 – 34,999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1,054</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+0.16 (-0.14, 0.45) 0.29</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£20 – 24,999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630</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+0.08 (-0.23, 0.40) 0.61</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£15 – 19,999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419</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+0.21 (-0.12, 0.55) 0.21</w:t>
            </w:r>
          </w:p>
        </w:tc>
      </w:tr>
      <w:tr w:rsidR="00FE5798">
        <w:trPr>
          <w:trHeight w:val="263"/>
        </w:trPr>
        <w:tc>
          <w:tcPr>
            <w:tcW w:w="322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£10 – 14,999</w:t>
            </w: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387</w:t>
            </w:r>
          </w:p>
        </w:tc>
        <w:tc>
          <w:tcPr>
            <w:tcW w:w="3686"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+0.43 (0.08, 0.78) 0.02</w:t>
            </w:r>
          </w:p>
        </w:tc>
      </w:tr>
      <w:tr w:rsidR="00FE5798">
        <w:trPr>
          <w:trHeight w:val="263"/>
        </w:trPr>
        <w:tc>
          <w:tcPr>
            <w:tcW w:w="3227" w:type="dxa"/>
            <w:tcBorders>
              <w:top w:val="nil"/>
              <w:left w:val="nil"/>
              <w:bottom w:val="single" w:sz="4" w:space="0" w:color="auto"/>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CA"/>
              </w:rPr>
              <w:t>&lt;£9,999</w:t>
            </w:r>
          </w:p>
        </w:tc>
        <w:tc>
          <w:tcPr>
            <w:tcW w:w="1559"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149</w:t>
            </w:r>
          </w:p>
        </w:tc>
        <w:tc>
          <w:tcPr>
            <w:tcW w:w="3686"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+0.68 (0.23, 1.13) 0.003</w:t>
            </w:r>
          </w:p>
        </w:tc>
      </w:tr>
    </w:tbl>
    <w:p w:rsidR="00FE5798" w:rsidRDefault="00FE5798">
      <w:pPr>
        <w:spacing w:after="0" w:line="240" w:lineRule="auto"/>
        <w:rPr>
          <w:rFonts w:ascii="Times New Roman" w:hAnsi="Times New Roman" w:cs="Times New Roman"/>
          <w:sz w:val="20"/>
          <w:szCs w:val="20"/>
          <w:lang w:val="en-CA"/>
        </w:rPr>
      </w:pPr>
      <w:r>
        <w:rPr>
          <w:rFonts w:ascii="Times New Roman" w:hAnsi="Times New Roman" w:cs="Times New Roman"/>
          <w:sz w:val="20"/>
          <w:szCs w:val="20"/>
          <w:vertAlign w:val="superscript"/>
          <w:lang w:val="en-CA"/>
        </w:rPr>
        <w:t>1</w:t>
      </w:r>
      <w:r>
        <w:rPr>
          <w:rFonts w:ascii="Times New Roman" w:hAnsi="Times New Roman" w:cs="Times New Roman"/>
          <w:sz w:val="20"/>
          <w:szCs w:val="20"/>
          <w:lang w:val="en-CA"/>
        </w:rPr>
        <w:t xml:space="preserve"> Adjusted for age, gender,ethnicity and mean arterial pressure</w:t>
      </w:r>
    </w:p>
    <w:p w:rsidR="00FE5798" w:rsidRDefault="00FE5798">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 Shows the adjusted mean level of pulse wave velocity in the reference category of each of the SES indicators. Estimates for each consecutive category represent the difference in adjusted mean PWV when compared to the reference level</w:t>
      </w:r>
      <w:r>
        <w:rPr>
          <w:rFonts w:ascii="Times New Roman" w:hAnsi="Times New Roman" w:cs="Times New Roman"/>
          <w:sz w:val="20"/>
          <w:szCs w:val="20"/>
          <w:lang w:val="en-CA"/>
        </w:rPr>
        <w:br w:type="page"/>
      </w:r>
    </w:p>
    <w:p w:rsidR="00FE5798" w:rsidRDefault="00FE5798">
      <w:pPr>
        <w:spacing w:after="0" w:line="240" w:lineRule="auto"/>
        <w:rPr>
          <w:rFonts w:ascii="Times New Roman" w:hAnsi="Times New Roman" w:cs="Times New Roman"/>
          <w:sz w:val="20"/>
          <w:szCs w:val="20"/>
          <w:lang w:val="en-CA"/>
        </w:rPr>
      </w:pPr>
    </w:p>
    <w:p w:rsidR="00FE5798" w:rsidRDefault="00FE5798">
      <w:pPr>
        <w:spacing w:after="0"/>
        <w:rPr>
          <w:rFonts w:ascii="Times New Roman" w:hAnsi="Times New Roman" w:cs="Times New Roman"/>
          <w:sz w:val="24"/>
          <w:szCs w:val="24"/>
          <w:lang w:val="en-CA"/>
        </w:rPr>
      </w:pPr>
    </w:p>
    <w:p w:rsidR="00FE5798" w:rsidRDefault="00FE5798">
      <w:pPr>
        <w:spacing w:after="0"/>
        <w:rPr>
          <w:rFonts w:ascii="Times New Roman" w:hAnsi="Times New Roman" w:cs="Times New Roman"/>
          <w:sz w:val="24"/>
          <w:szCs w:val="24"/>
          <w:lang w:val="en-CA"/>
        </w:rPr>
      </w:pPr>
      <w:r>
        <w:rPr>
          <w:rFonts w:ascii="Times New Roman" w:hAnsi="Times New Roman" w:cs="Times New Roman"/>
          <w:sz w:val="24"/>
          <w:szCs w:val="24"/>
          <w:lang w:val="en-CA"/>
        </w:rPr>
        <w:t xml:space="preserve">Table S2. Socioeconomic status, education and 5-year change in aortic pulse wave velocity </w:t>
      </w:r>
    </w:p>
    <w:p w:rsidR="00FE5798" w:rsidRDefault="00FE5798">
      <w:pPr>
        <w:spacing w:after="0"/>
        <w:rPr>
          <w:rFonts w:ascii="Times New Roman" w:hAnsi="Times New Roman" w:cs="Times New Roman"/>
          <w:sz w:val="24"/>
          <w:szCs w:val="24"/>
          <w:lang w:val="en-CA"/>
        </w:rPr>
      </w:pPr>
    </w:p>
    <w:tbl>
      <w:tblPr>
        <w:tblW w:w="6587" w:type="dxa"/>
        <w:tblInd w:w="-106" w:type="dxa"/>
        <w:tblLook w:val="0000"/>
      </w:tblPr>
      <w:tblGrid>
        <w:gridCol w:w="3185"/>
        <w:gridCol w:w="3402"/>
      </w:tblGrid>
      <w:tr w:rsidR="00FE5798">
        <w:trPr>
          <w:trHeight w:val="304"/>
        </w:trPr>
        <w:tc>
          <w:tcPr>
            <w:tcW w:w="3185" w:type="dxa"/>
            <w:tcBorders>
              <w:top w:val="single" w:sz="4" w:space="0" w:color="auto"/>
              <w:left w:val="nil"/>
              <w:bottom w:val="single" w:sz="4" w:space="0" w:color="auto"/>
              <w:right w:val="nil"/>
            </w:tcBorders>
          </w:tcPr>
          <w:p w:rsidR="00FE5798" w:rsidRDefault="00FE5798">
            <w:pPr>
              <w:spacing w:after="0" w:line="240" w:lineRule="auto"/>
              <w:rPr>
                <w:rFonts w:ascii="Times New Roman" w:hAnsi="Times New Roman" w:cs="Times New Roman"/>
                <w:sz w:val="24"/>
                <w:szCs w:val="24"/>
                <w:lang w:val="en-CA"/>
              </w:rPr>
            </w:pPr>
          </w:p>
        </w:tc>
        <w:tc>
          <w:tcPr>
            <w:tcW w:w="3402" w:type="dxa"/>
            <w:tcBorders>
              <w:top w:val="single" w:sz="4" w:space="0" w:color="auto"/>
              <w:left w:val="nil"/>
              <w:bottom w:val="single" w:sz="4" w:space="0" w:color="auto"/>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5-year change in PWV (m/s)</w:t>
            </w:r>
          </w:p>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Difference</w:t>
            </w:r>
            <w:r>
              <w:rPr>
                <w:rFonts w:ascii="Times New Roman" w:hAnsi="Times New Roman" w:cs="Times New Roman"/>
                <w:vertAlign w:val="superscript"/>
                <w:lang w:val="en-CA"/>
              </w:rPr>
              <w:t>1</w:t>
            </w:r>
            <w:r>
              <w:rPr>
                <w:rFonts w:ascii="Times New Roman" w:hAnsi="Times New Roman" w:cs="Times New Roman"/>
                <w:lang w:val="en-CA"/>
              </w:rPr>
              <w:t xml:space="preserve"> (95% CI) p</w:t>
            </w:r>
          </w:p>
        </w:tc>
      </w:tr>
      <w:tr w:rsidR="00FE5798">
        <w:trPr>
          <w:trHeight w:val="304"/>
        </w:trPr>
        <w:tc>
          <w:tcPr>
            <w:tcW w:w="3185" w:type="dxa"/>
            <w:tcBorders>
              <w:top w:val="single" w:sz="4" w:space="0" w:color="auto"/>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b/>
                <w:bCs/>
              </w:rPr>
              <w:t>Father’s social class</w:t>
            </w:r>
          </w:p>
        </w:tc>
        <w:tc>
          <w:tcPr>
            <w:tcW w:w="3402"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 -II </w:t>
            </w:r>
          </w:p>
        </w:tc>
        <w:tc>
          <w:tcPr>
            <w:tcW w:w="3402"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Ref (0.49) </w:t>
            </w:r>
            <w:r>
              <w:rPr>
                <w:rFonts w:ascii="Times New Roman" w:hAnsi="Times New Roman" w:cs="Times New Roman"/>
                <w:sz w:val="20"/>
                <w:szCs w:val="20"/>
                <w:lang w:val="en-CA"/>
              </w:rPr>
              <w:t>†</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IIIn – IIIm</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0.10 (-0.08, 0.28) 0.26</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IV-V</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0.20 (-0.12, 0.51) 0.22</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i/>
                <w:iCs/>
                <w:sz w:val="24"/>
                <w:szCs w:val="24"/>
                <w:lang w:val="en-CA"/>
              </w:rPr>
            </w:pP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r>
              <w:rPr>
                <w:rFonts w:ascii="Times New Roman" w:hAnsi="Times New Roman" w:cs="Times New Roman"/>
                <w:b/>
                <w:bCs/>
              </w:rPr>
              <w:t>Employment grade</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w:t>
            </w:r>
            <w:r>
              <w:rPr>
                <w:rFonts w:ascii="Times New Roman" w:hAnsi="Times New Roman" w:cs="Times New Roman"/>
              </w:rPr>
              <w:t>Adminstrative</w:t>
            </w:r>
          </w:p>
        </w:tc>
        <w:tc>
          <w:tcPr>
            <w:tcW w:w="3402"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Ref  (0.43) </w:t>
            </w:r>
            <w:r>
              <w:rPr>
                <w:rFonts w:ascii="Times New Roman" w:hAnsi="Times New Roman" w:cs="Times New Roman"/>
                <w:sz w:val="20"/>
                <w:szCs w:val="20"/>
                <w:lang w:val="en-CA"/>
              </w:rPr>
              <w:t>†</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Professional/Executive </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0.22 (0.07, 0.36) 0.004</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Clerical/ Support </w:t>
            </w:r>
          </w:p>
        </w:tc>
        <w:tc>
          <w:tcPr>
            <w:tcW w:w="3402" w:type="dxa"/>
            <w:tcBorders>
              <w:top w:val="nil"/>
              <w:left w:val="nil"/>
              <w:bottom w:val="nil"/>
              <w:right w:val="nil"/>
            </w:tcBorders>
          </w:tcPr>
          <w:p w:rsidR="00FE5798" w:rsidRDefault="00FE5798">
            <w:pPr>
              <w:tabs>
                <w:tab w:val="left" w:pos="939"/>
                <w:tab w:val="center" w:pos="1593"/>
              </w:tabs>
              <w:spacing w:after="0" w:line="240" w:lineRule="auto"/>
              <w:jc w:val="center"/>
              <w:rPr>
                <w:rFonts w:ascii="Times New Roman" w:hAnsi="Times New Roman" w:cs="Times New Roman"/>
                <w:lang w:val="en-CA"/>
              </w:rPr>
            </w:pPr>
            <w:r>
              <w:rPr>
                <w:rFonts w:ascii="Times New Roman" w:hAnsi="Times New Roman" w:cs="Times New Roman"/>
                <w:lang w:val="en-CA"/>
              </w:rPr>
              <w:t>0.23 (-0.04, 0.50) 0.10</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i/>
                <w:iCs/>
                <w:sz w:val="24"/>
                <w:szCs w:val="24"/>
                <w:lang w:val="en-CA"/>
              </w:rPr>
            </w:pP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r>
              <w:rPr>
                <w:rFonts w:ascii="Times New Roman" w:hAnsi="Times New Roman" w:cs="Times New Roman"/>
                <w:b/>
                <w:bCs/>
                <w:lang w:val="en-CA"/>
              </w:rPr>
              <w:t xml:space="preserve">Household income </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w:t>
            </w:r>
            <w:r>
              <w:rPr>
                <w:rFonts w:ascii="Times New Roman" w:hAnsi="Times New Roman" w:cs="Times New Roman"/>
                <w:sz w:val="24"/>
                <w:szCs w:val="24"/>
                <w:lang w:val="en-CA"/>
              </w:rPr>
              <w:t>£</w:t>
            </w:r>
            <w:r>
              <w:rPr>
                <w:rFonts w:ascii="Times New Roman" w:hAnsi="Times New Roman" w:cs="Times New Roman"/>
              </w:rPr>
              <w:t>50 - &gt;100, 000</w:t>
            </w:r>
          </w:p>
        </w:tc>
        <w:tc>
          <w:tcPr>
            <w:tcW w:w="3402"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Ref  (0.28) </w:t>
            </w:r>
            <w:r>
              <w:rPr>
                <w:rFonts w:ascii="Times New Roman" w:hAnsi="Times New Roman" w:cs="Times New Roman"/>
                <w:sz w:val="20"/>
                <w:szCs w:val="20"/>
                <w:lang w:val="en-CA"/>
              </w:rPr>
              <w:t>†</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sz w:val="24"/>
                <w:szCs w:val="24"/>
                <w:lang w:val="en-CA"/>
              </w:rPr>
              <w:t xml:space="preserve">   £</w:t>
            </w:r>
            <w:r>
              <w:rPr>
                <w:rFonts w:ascii="Times New Roman" w:hAnsi="Times New Roman" w:cs="Times New Roman"/>
                <w:lang w:val="en-CA"/>
              </w:rPr>
              <w:t>25 – 49,999</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0.30 (0.13, 0.48) 0.001</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sz w:val="24"/>
                <w:szCs w:val="24"/>
                <w:lang w:val="en-CA"/>
              </w:rPr>
              <w:t xml:space="preserve">   </w:t>
            </w:r>
            <w:r>
              <w:rPr>
                <w:rFonts w:ascii="Times New Roman" w:hAnsi="Times New Roman" w:cs="Times New Roman"/>
                <w:lang w:val="en-CA"/>
              </w:rPr>
              <w:t>&lt;</w:t>
            </w:r>
            <w:r>
              <w:rPr>
                <w:rFonts w:ascii="Times New Roman" w:hAnsi="Times New Roman" w:cs="Times New Roman"/>
                <w:sz w:val="24"/>
                <w:szCs w:val="24"/>
                <w:lang w:val="en-CA"/>
              </w:rPr>
              <w:t>£</w:t>
            </w:r>
            <w:r>
              <w:rPr>
                <w:rFonts w:ascii="Times New Roman" w:hAnsi="Times New Roman" w:cs="Times New Roman"/>
                <w:lang w:val="en-CA"/>
              </w:rPr>
              <w:t>9,999 – 24,999</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 xml:space="preserve">0.46 (0.27, 0.65) </w:t>
            </w:r>
            <w:r>
              <w:rPr>
                <w:rFonts w:ascii="Times New Roman" w:hAnsi="Times New Roman" w:cs="Times New Roman"/>
              </w:rPr>
              <w:t>&lt;0.001</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i/>
                <w:iCs/>
                <w:sz w:val="24"/>
                <w:szCs w:val="24"/>
                <w:lang w:val="en-CA"/>
              </w:rPr>
            </w:pP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b/>
                <w:bCs/>
              </w:rPr>
              <w:t xml:space="preserve">Education </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BA/BSc and Higher Degree</w:t>
            </w:r>
          </w:p>
        </w:tc>
        <w:tc>
          <w:tcPr>
            <w:tcW w:w="3402"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lang w:val="en-CA"/>
              </w:rPr>
              <w:t xml:space="preserve">           Ref  (0.40) </w:t>
            </w:r>
            <w:r>
              <w:rPr>
                <w:rFonts w:ascii="Times New Roman" w:hAnsi="Times New Roman" w:cs="Times New Roman"/>
                <w:sz w:val="20"/>
                <w:szCs w:val="20"/>
                <w:lang w:val="en-CA"/>
              </w:rPr>
              <w:t>†</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A/S level</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0.20 (0.02, 0.39) 0.03</w:t>
            </w:r>
          </w:p>
        </w:tc>
      </w:tr>
      <w:tr w:rsidR="00FE5798">
        <w:trPr>
          <w:trHeight w:val="303"/>
        </w:trPr>
        <w:tc>
          <w:tcPr>
            <w:tcW w:w="3185"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No academic / O level</w:t>
            </w:r>
          </w:p>
        </w:tc>
        <w:tc>
          <w:tcPr>
            <w:tcW w:w="3402"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0.19 (0.01, 0.37) 0.04</w:t>
            </w:r>
          </w:p>
        </w:tc>
      </w:tr>
      <w:tr w:rsidR="00FE5798">
        <w:trPr>
          <w:trHeight w:val="142"/>
        </w:trPr>
        <w:tc>
          <w:tcPr>
            <w:tcW w:w="3185" w:type="dxa"/>
            <w:tcBorders>
              <w:top w:val="nil"/>
              <w:left w:val="nil"/>
              <w:bottom w:val="single" w:sz="4" w:space="0" w:color="auto"/>
              <w:right w:val="nil"/>
            </w:tcBorders>
          </w:tcPr>
          <w:p w:rsidR="00FE5798" w:rsidRDefault="00FE5798">
            <w:pPr>
              <w:spacing w:after="0" w:line="96" w:lineRule="auto"/>
              <w:rPr>
                <w:rFonts w:ascii="Times New Roman" w:hAnsi="Times New Roman" w:cs="Times New Roman"/>
              </w:rPr>
            </w:pPr>
          </w:p>
        </w:tc>
        <w:tc>
          <w:tcPr>
            <w:tcW w:w="3402" w:type="dxa"/>
            <w:tcBorders>
              <w:top w:val="nil"/>
              <w:left w:val="nil"/>
              <w:bottom w:val="single" w:sz="4" w:space="0" w:color="auto"/>
              <w:right w:val="nil"/>
            </w:tcBorders>
          </w:tcPr>
          <w:p w:rsidR="00FE5798" w:rsidRDefault="00FE5798">
            <w:pPr>
              <w:spacing w:after="0" w:line="96" w:lineRule="auto"/>
              <w:jc w:val="center"/>
              <w:rPr>
                <w:rFonts w:ascii="Times New Roman" w:hAnsi="Times New Roman" w:cs="Times New Roman"/>
              </w:rPr>
            </w:pPr>
          </w:p>
        </w:tc>
      </w:tr>
    </w:tbl>
    <w:p w:rsidR="00FE5798" w:rsidRDefault="00FE5798">
      <w:pPr>
        <w:spacing w:after="0" w:line="240" w:lineRule="auto"/>
        <w:rPr>
          <w:rFonts w:ascii="Times New Roman" w:hAnsi="Times New Roman" w:cs="Times New Roman"/>
          <w:sz w:val="20"/>
          <w:szCs w:val="20"/>
          <w:lang w:val="en-CA"/>
        </w:rPr>
      </w:pPr>
      <w:r>
        <w:rPr>
          <w:rFonts w:ascii="Times New Roman" w:hAnsi="Times New Roman" w:cs="Times New Roman"/>
          <w:sz w:val="20"/>
          <w:szCs w:val="20"/>
          <w:vertAlign w:val="superscript"/>
          <w:lang w:val="en-CA"/>
        </w:rPr>
        <w:t>1</w:t>
      </w:r>
      <w:r>
        <w:rPr>
          <w:rFonts w:ascii="Times New Roman" w:hAnsi="Times New Roman" w:cs="Times New Roman"/>
          <w:sz w:val="20"/>
          <w:szCs w:val="20"/>
          <w:lang w:val="en-CA"/>
        </w:rPr>
        <w:t xml:space="preserve"> Adjusted for age, gender, ethnicity and mean arterial pressure</w:t>
      </w:r>
    </w:p>
    <w:p w:rsidR="00FE5798" w:rsidRDefault="00FE5798">
      <w:pPr>
        <w:spacing w:line="240" w:lineRule="auto"/>
        <w:rPr>
          <w:ins w:id="4" w:author="TEESLWW" w:date="2016-06-30T14:07:00Z"/>
        </w:rPr>
      </w:pPr>
      <w:r>
        <w:rPr>
          <w:rFonts w:ascii="Times New Roman" w:hAnsi="Times New Roman" w:cs="Times New Roman"/>
          <w:sz w:val="20"/>
          <w:szCs w:val="20"/>
          <w:lang w:val="en-CA"/>
        </w:rPr>
        <w:t>† Shows the adjusted 5-year change in pulse wave velocity in the reference category of each of the SES indicators. Estimates for each consecutive category represent the difference in 5-year chang</w:t>
      </w:r>
      <w:bookmarkStart w:id="5" w:name="_GoBack"/>
      <w:bookmarkEnd w:id="5"/>
      <w:r>
        <w:rPr>
          <w:rFonts w:ascii="Times New Roman" w:hAnsi="Times New Roman" w:cs="Times New Roman"/>
          <w:sz w:val="20"/>
          <w:szCs w:val="20"/>
          <w:lang w:val="en-CA"/>
        </w:rPr>
        <w:t>e when compared to the reference level</w:t>
      </w:r>
      <w:del w:id="6" w:author="TEESLWW" w:date="2016-06-30T14:07:00Z">
        <w:r>
          <w:rPr>
            <w:rFonts w:ascii="Times New Roman" w:hAnsi="Times New Roman" w:cs="Times New Roman"/>
            <w:sz w:val="20"/>
            <w:szCs w:val="20"/>
            <w:lang w:val="en-CA"/>
          </w:rPr>
          <w:delText xml:space="preserve"> </w:delText>
        </w:r>
      </w:del>
    </w:p>
    <w:p w:rsidR="00FE5798" w:rsidRDefault="00FE5798">
      <w:pPr>
        <w:numPr>
          <w:ins w:id="7" w:author="TEESLWW" w:date="2016-06-30T14:07:00Z"/>
        </w:numPr>
        <w:spacing w:line="240" w:lineRule="auto"/>
        <w:rPr>
          <w:ins w:id="8" w:author="TEESLWW" w:date="2016-06-30T14:07:00Z"/>
          <w:rFonts w:ascii="Times New Roman" w:hAnsi="Times New Roman" w:cs="Times New Roman"/>
          <w:sz w:val="20"/>
          <w:szCs w:val="20"/>
          <w:lang w:val="en-CA"/>
        </w:rPr>
      </w:pPr>
      <w:del w:id="9" w:author="TEESLWW" w:date="2016-06-30T14:07:00Z">
        <w:r>
          <w:rPr>
            <w:rFonts w:ascii="Times New Roman" w:hAnsi="Times New Roman" w:cs="Times New Roman"/>
            <w:sz w:val="20"/>
            <w:szCs w:val="20"/>
            <w:lang w:val="en-CA"/>
          </w:rPr>
          <w:br w:type="page"/>
        </w:r>
      </w:del>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spacing w:line="240" w:lineRule="auto"/>
        <w:rPr>
          <w:rFonts w:ascii="Times New Roman" w:hAnsi="Times New Roman" w:cs="Times New Roman"/>
          <w:sz w:val="20"/>
          <w:szCs w:val="20"/>
          <w:lang w:val="en-CA"/>
        </w:rPr>
      </w:pPr>
    </w:p>
    <w:p w:rsidR="00FE5798" w:rsidRDefault="00FE5798">
      <w:pPr>
        <w:numPr>
          <w:ins w:id="10" w:author="TEESLWW" w:date="2016-06-30T14:07:00Z"/>
        </w:numPr>
        <w:spacing w:line="240" w:lineRule="auto"/>
        <w:rPr>
          <w:rFonts w:ascii="Times New Roman" w:hAnsi="Times New Roman" w:cs="Times New Roman"/>
          <w:sz w:val="20"/>
          <w:szCs w:val="20"/>
          <w:lang w:val="en-CA"/>
        </w:rPr>
      </w:pPr>
    </w:p>
    <w:p w:rsidR="00FE5798" w:rsidRDefault="00FE5798">
      <w:pPr>
        <w:spacing w:after="0" w:line="240" w:lineRule="auto"/>
        <w:rPr>
          <w:rFonts w:ascii="Times New Roman" w:hAnsi="Times New Roman" w:cs="Times New Roman"/>
          <w:sz w:val="20"/>
          <w:szCs w:val="20"/>
          <w:lang w:val="en-CA"/>
        </w:rPr>
      </w:pPr>
    </w:p>
    <w:p w:rsidR="00FE5798" w:rsidRDefault="00FE5798">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Table S3 Difference in Pulse wave velocity at baseline (2008-09) between participants at baseline and those excluded for missing data on SES variables</w:t>
      </w:r>
    </w:p>
    <w:p w:rsidR="00FE5798" w:rsidRDefault="00FE5798">
      <w:pPr>
        <w:spacing w:after="0" w:line="240" w:lineRule="auto"/>
        <w:rPr>
          <w:rFonts w:ascii="Times New Roman" w:hAnsi="Times New Roman" w:cs="Times New Roman"/>
          <w:sz w:val="20"/>
          <w:szCs w:val="20"/>
          <w:lang w:val="en-CA"/>
        </w:rPr>
      </w:pPr>
    </w:p>
    <w:tbl>
      <w:tblPr>
        <w:tblW w:w="7054" w:type="dxa"/>
        <w:tblInd w:w="-106" w:type="dxa"/>
        <w:tblLook w:val="0000"/>
      </w:tblPr>
      <w:tblGrid>
        <w:gridCol w:w="2518"/>
        <w:gridCol w:w="1559"/>
        <w:gridCol w:w="2977"/>
      </w:tblGrid>
      <w:tr w:rsidR="00FE5798">
        <w:trPr>
          <w:trHeight w:val="140"/>
        </w:trPr>
        <w:tc>
          <w:tcPr>
            <w:tcW w:w="2518" w:type="dxa"/>
            <w:tcBorders>
              <w:top w:val="single" w:sz="4" w:space="0" w:color="auto"/>
              <w:left w:val="nil"/>
              <w:bottom w:val="single" w:sz="4" w:space="0" w:color="auto"/>
              <w:right w:val="nil"/>
            </w:tcBorders>
          </w:tcPr>
          <w:p w:rsidR="00FE5798" w:rsidRDefault="00FE5798">
            <w:pPr>
              <w:spacing w:after="0" w:line="240" w:lineRule="auto"/>
              <w:rPr>
                <w:rFonts w:ascii="Times New Roman" w:hAnsi="Times New Roman" w:cs="Times New Roman"/>
                <w:lang w:val="en-CA"/>
              </w:rPr>
            </w:pPr>
          </w:p>
        </w:tc>
        <w:tc>
          <w:tcPr>
            <w:tcW w:w="1559" w:type="dxa"/>
            <w:tcBorders>
              <w:top w:val="single" w:sz="4" w:space="0" w:color="auto"/>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2977" w:type="dxa"/>
            <w:tcBorders>
              <w:top w:val="single" w:sz="4" w:space="0" w:color="auto"/>
              <w:left w:val="nil"/>
              <w:bottom w:val="single" w:sz="4" w:space="0" w:color="auto"/>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PWV at baseline (m/s)</w:t>
            </w:r>
          </w:p>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 xml:space="preserve">Difference </w:t>
            </w:r>
            <w:r>
              <w:rPr>
                <w:rFonts w:ascii="Times New Roman" w:hAnsi="Times New Roman" w:cs="Times New Roman"/>
                <w:vertAlign w:val="superscript"/>
              </w:rPr>
              <w:t>1</w:t>
            </w:r>
            <w:r>
              <w:rPr>
                <w:rFonts w:ascii="Times New Roman" w:hAnsi="Times New Roman" w:cs="Times New Roman"/>
                <w:lang w:val="en-CA"/>
              </w:rPr>
              <w:t xml:space="preserve"> (95% CI) p</w:t>
            </w:r>
          </w:p>
        </w:tc>
      </w:tr>
      <w:tr w:rsidR="00FE5798">
        <w:trPr>
          <w:trHeight w:val="139"/>
        </w:trPr>
        <w:tc>
          <w:tcPr>
            <w:tcW w:w="2518" w:type="dxa"/>
            <w:tcBorders>
              <w:top w:val="single" w:sz="4" w:space="0" w:color="auto"/>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Father’s social class</w:t>
            </w:r>
          </w:p>
          <w:p w:rsidR="00FE5798" w:rsidRDefault="00FE5798">
            <w:pPr>
              <w:spacing w:after="0" w:line="240" w:lineRule="auto"/>
              <w:rPr>
                <w:rFonts w:ascii="Times New Roman" w:hAnsi="Times New Roman" w:cs="Times New Roman"/>
                <w:b/>
                <w:bCs/>
              </w:rPr>
            </w:pPr>
          </w:p>
        </w:tc>
        <w:tc>
          <w:tcPr>
            <w:tcW w:w="1559"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p>
        </w:tc>
        <w:tc>
          <w:tcPr>
            <w:tcW w:w="2977"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Participants </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3,061</w:t>
            </w:r>
          </w:p>
        </w:tc>
        <w:tc>
          <w:tcPr>
            <w:tcW w:w="297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Ref    (8.4) </w:t>
            </w:r>
            <w:r>
              <w:rPr>
                <w:rFonts w:ascii="Times New Roman" w:hAnsi="Times New Roman" w:cs="Times New Roman"/>
                <w:sz w:val="20"/>
                <w:szCs w:val="20"/>
                <w:lang w:val="en-CA"/>
              </w:rPr>
              <w:t>†</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Missing</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1,286</w:t>
            </w: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+0.06 (-0.05, 0.18) 0.28</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Education</w:t>
            </w:r>
          </w:p>
          <w:p w:rsidR="00FE5798" w:rsidRDefault="00FE5798">
            <w:pPr>
              <w:spacing w:after="0" w:line="240" w:lineRule="auto"/>
              <w:rPr>
                <w:rFonts w:ascii="Times New Roman" w:hAnsi="Times New Roman" w:cs="Times New Roman"/>
                <w:b/>
                <w:bCs/>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Participants </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3,781</w:t>
            </w:r>
          </w:p>
        </w:tc>
        <w:tc>
          <w:tcPr>
            <w:tcW w:w="297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Ref    (8.5) </w:t>
            </w:r>
            <w:r>
              <w:rPr>
                <w:rFonts w:ascii="Times New Roman" w:hAnsi="Times New Roman" w:cs="Times New Roman"/>
                <w:sz w:val="20"/>
                <w:szCs w:val="20"/>
                <w:lang w:val="en-CA"/>
              </w:rPr>
              <w:t>†</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Missing</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566</w:t>
            </w: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+0.08 (-0.07, 0.24) 0.32</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Employment grade</w:t>
            </w:r>
          </w:p>
          <w:p w:rsidR="00FE5798" w:rsidRDefault="00FE5798">
            <w:pPr>
              <w:spacing w:after="0" w:line="240" w:lineRule="auto"/>
              <w:rPr>
                <w:rFonts w:ascii="Times New Roman" w:hAnsi="Times New Roman" w:cs="Times New Roman"/>
                <w:b/>
                <w:bCs/>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Participants </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4,327</w:t>
            </w:r>
          </w:p>
        </w:tc>
        <w:tc>
          <w:tcPr>
            <w:tcW w:w="2977"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Ref    (8.5) </w:t>
            </w:r>
            <w:r>
              <w:rPr>
                <w:rFonts w:ascii="Times New Roman" w:hAnsi="Times New Roman" w:cs="Times New Roman"/>
                <w:sz w:val="20"/>
                <w:szCs w:val="20"/>
                <w:lang w:val="en-CA"/>
              </w:rPr>
              <w:t>†</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rPr>
              <w:t xml:space="preserve">    Missing</w:t>
            </w:r>
          </w:p>
          <w:p w:rsidR="00FE5798" w:rsidRDefault="00FE5798">
            <w:pPr>
              <w:spacing w:after="0" w:line="240" w:lineRule="auto"/>
              <w:rPr>
                <w:rFonts w:ascii="Times New Roman" w:hAnsi="Times New Roman" w:cs="Times New Roman"/>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20</w:t>
            </w: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-0.54 (-1.31, 0.23) 0.17</w:t>
            </w: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r>
              <w:rPr>
                <w:rFonts w:ascii="Times New Roman" w:hAnsi="Times New Roman" w:cs="Times New Roman"/>
                <w:b/>
                <w:bCs/>
                <w:lang w:val="en-CA"/>
              </w:rPr>
              <w:t xml:space="preserve">Household income </w:t>
            </w:r>
          </w:p>
          <w:p w:rsidR="00FE5798" w:rsidRDefault="00FE5798">
            <w:pPr>
              <w:spacing w:after="0" w:line="240" w:lineRule="auto"/>
              <w:rPr>
                <w:rFonts w:ascii="Times New Roman" w:hAnsi="Times New Roman" w:cs="Times New Roman"/>
                <w:b/>
                <w:bCs/>
                <w:lang w:val="en-CA"/>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c>
          <w:tcPr>
            <w:tcW w:w="2977"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p>
        </w:tc>
      </w:tr>
      <w:tr w:rsidR="00FE5798">
        <w:trPr>
          <w:trHeight w:val="139"/>
        </w:trPr>
        <w:tc>
          <w:tcPr>
            <w:tcW w:w="2518"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Participants </w:t>
            </w:r>
          </w:p>
          <w:p w:rsidR="00FE5798" w:rsidRDefault="00FE5798">
            <w:pPr>
              <w:spacing w:after="0" w:line="240" w:lineRule="auto"/>
              <w:rPr>
                <w:rFonts w:ascii="Times New Roman" w:hAnsi="Times New Roman" w:cs="Times New Roman"/>
                <w:lang w:val="en-CA"/>
              </w:rPr>
            </w:pPr>
          </w:p>
        </w:tc>
        <w:tc>
          <w:tcPr>
            <w:tcW w:w="1559"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4,183</w:t>
            </w:r>
          </w:p>
        </w:tc>
        <w:tc>
          <w:tcPr>
            <w:tcW w:w="2977"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Ref    (8.5) </w:t>
            </w:r>
            <w:r>
              <w:rPr>
                <w:rFonts w:ascii="Times New Roman" w:hAnsi="Times New Roman" w:cs="Times New Roman"/>
                <w:sz w:val="20"/>
                <w:szCs w:val="20"/>
                <w:lang w:val="en-CA"/>
              </w:rPr>
              <w:t>†</w:t>
            </w:r>
          </w:p>
        </w:tc>
      </w:tr>
      <w:tr w:rsidR="00FE5798">
        <w:trPr>
          <w:trHeight w:val="139"/>
        </w:trPr>
        <w:tc>
          <w:tcPr>
            <w:tcW w:w="2518" w:type="dxa"/>
            <w:tcBorders>
              <w:top w:val="nil"/>
              <w:left w:val="nil"/>
              <w:bottom w:val="single" w:sz="4" w:space="0" w:color="auto"/>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Missing</w:t>
            </w:r>
          </w:p>
          <w:p w:rsidR="00FE5798" w:rsidRDefault="00FE5798">
            <w:pPr>
              <w:spacing w:after="0" w:line="240" w:lineRule="auto"/>
              <w:rPr>
                <w:rFonts w:ascii="Times New Roman" w:hAnsi="Times New Roman" w:cs="Times New Roman"/>
                <w:lang w:val="en-CA"/>
              </w:rPr>
            </w:pPr>
          </w:p>
        </w:tc>
        <w:tc>
          <w:tcPr>
            <w:tcW w:w="1559"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164</w:t>
            </w:r>
          </w:p>
        </w:tc>
        <w:tc>
          <w:tcPr>
            <w:tcW w:w="2977"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0.00 (-0.27, 0.28) 0.99</w:t>
            </w:r>
          </w:p>
        </w:tc>
      </w:tr>
    </w:tbl>
    <w:p w:rsidR="00FE5798" w:rsidRDefault="00FE5798">
      <w:pPr>
        <w:spacing w:after="0" w:line="240" w:lineRule="auto"/>
        <w:rPr>
          <w:rFonts w:ascii="Times New Roman" w:hAnsi="Times New Roman" w:cs="Times New Roman"/>
          <w:sz w:val="20"/>
          <w:szCs w:val="20"/>
          <w:lang w:val="en-CA"/>
        </w:rPr>
      </w:pPr>
      <w:r>
        <w:rPr>
          <w:rFonts w:ascii="Times New Roman" w:hAnsi="Times New Roman" w:cs="Times New Roman"/>
          <w:sz w:val="20"/>
          <w:szCs w:val="20"/>
          <w:vertAlign w:val="superscript"/>
          <w:lang w:val="en-CA"/>
        </w:rPr>
        <w:t>1</w:t>
      </w:r>
      <w:r>
        <w:rPr>
          <w:rFonts w:ascii="Times New Roman" w:hAnsi="Times New Roman" w:cs="Times New Roman"/>
          <w:sz w:val="20"/>
          <w:szCs w:val="20"/>
          <w:lang w:val="en-CA"/>
        </w:rPr>
        <w:t xml:space="preserve"> Adjusted for age, gender, ethnicity and mean arterial blood pressure</w:t>
      </w:r>
    </w:p>
    <w:p w:rsidR="00FE5798" w:rsidRDefault="00FE5798">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 Shows the adjusted mean level of pulse wave velocity among participants at baseline. Estimates for the missing category represent the difference in adjusted mean level of pulse wave velocity between participants and those excluded for missing data on SES variables.</w:t>
      </w:r>
    </w:p>
    <w:p w:rsidR="00FE5798" w:rsidRDefault="00FE5798">
      <w:pPr>
        <w:rPr>
          <w:rFonts w:ascii="Times New Roman" w:hAnsi="Times New Roman" w:cs="Times New Roman"/>
          <w:sz w:val="20"/>
          <w:szCs w:val="20"/>
          <w:lang w:val="en-CA"/>
        </w:rPr>
      </w:pPr>
    </w:p>
    <w:p w:rsidR="00FE5798" w:rsidRDefault="00FE5798">
      <w:pPr>
        <w:rPr>
          <w:rFonts w:ascii="Times New Roman" w:hAnsi="Times New Roman" w:cs="Times New Roman"/>
          <w:sz w:val="20"/>
          <w:szCs w:val="20"/>
          <w:lang w:val="en-CA"/>
        </w:rPr>
      </w:pPr>
    </w:p>
    <w:p w:rsidR="00FE5798" w:rsidRDefault="00FE5798">
      <w:pPr>
        <w:rPr>
          <w:rFonts w:ascii="Times New Roman" w:hAnsi="Times New Roman" w:cs="Times New Roman"/>
          <w:sz w:val="20"/>
          <w:szCs w:val="20"/>
          <w:lang w:val="en-CA"/>
        </w:rPr>
      </w:pPr>
      <w:r>
        <w:rPr>
          <w:rFonts w:ascii="Times New Roman" w:hAnsi="Times New Roman" w:cs="Times New Roman"/>
          <w:sz w:val="20"/>
          <w:szCs w:val="20"/>
          <w:lang w:val="en-CA"/>
        </w:rPr>
        <w:t xml:space="preserve">            </w:t>
      </w:r>
      <w:r>
        <w:rPr>
          <w:rFonts w:ascii="Times New Roman" w:hAnsi="Times New Roman" w:cs="Times New Roman"/>
          <w:sz w:val="20"/>
          <w:szCs w:val="20"/>
          <w:lang w:val="en-CA"/>
        </w:rPr>
        <w:br w:type="page"/>
      </w:r>
    </w:p>
    <w:p w:rsidR="00FE5798" w:rsidRDefault="00FE5798">
      <w:pPr>
        <w:rPr>
          <w:rFonts w:ascii="Times New Roman" w:hAnsi="Times New Roman" w:cs="Times New Roman"/>
          <w:sz w:val="20"/>
          <w:szCs w:val="20"/>
          <w:lang w:val="en-CA"/>
        </w:rPr>
        <w:sectPr w:rsidR="00FE5798">
          <w:footerReference w:type="default" r:id="rId6"/>
          <w:pgSz w:w="12240" w:h="15840"/>
          <w:pgMar w:top="720" w:right="720" w:bottom="720" w:left="720" w:header="708" w:footer="708" w:gutter="0"/>
          <w:cols w:space="708"/>
          <w:docGrid w:linePitch="360"/>
        </w:sectPr>
      </w:pPr>
    </w:p>
    <w:tbl>
      <w:tblPr>
        <w:tblpPr w:leftFromText="142" w:rightFromText="142" w:vertAnchor="text" w:horzAnchor="margin" w:tblpXSpec="center" w:tblpY="914"/>
        <w:tblOverlap w:val="never"/>
        <w:tblW w:w="10974" w:type="dxa"/>
        <w:tblLayout w:type="fixed"/>
        <w:tblLook w:val="0000"/>
      </w:tblPr>
      <w:tblGrid>
        <w:gridCol w:w="2754"/>
        <w:gridCol w:w="1614"/>
        <w:gridCol w:w="1614"/>
        <w:gridCol w:w="1029"/>
        <w:gridCol w:w="1614"/>
        <w:gridCol w:w="1321"/>
        <w:gridCol w:w="1028"/>
      </w:tblGrid>
      <w:tr w:rsidR="00FE5798">
        <w:trPr>
          <w:trHeight w:val="429"/>
        </w:trPr>
        <w:tc>
          <w:tcPr>
            <w:tcW w:w="2754" w:type="dxa"/>
            <w:tcBorders>
              <w:top w:val="single" w:sz="4" w:space="0" w:color="auto"/>
              <w:left w:val="nil"/>
              <w:bottom w:val="nil"/>
              <w:right w:val="nil"/>
            </w:tcBorders>
          </w:tcPr>
          <w:p w:rsidR="00FE5798" w:rsidRDefault="00FE5798">
            <w:pPr>
              <w:spacing w:after="0" w:line="240" w:lineRule="auto"/>
              <w:rPr>
                <w:rFonts w:ascii="Times New Roman" w:hAnsi="Times New Roman" w:cs="Times New Roman"/>
                <w:b/>
                <w:bCs/>
                <w:lang w:val="en-CA"/>
              </w:rPr>
            </w:pPr>
          </w:p>
        </w:tc>
        <w:tc>
          <w:tcPr>
            <w:tcW w:w="4257" w:type="dxa"/>
            <w:gridSpan w:val="3"/>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b/>
                <w:bCs/>
                <w:lang w:val="en-CA"/>
              </w:rPr>
            </w:pPr>
            <w:r>
              <w:rPr>
                <w:rFonts w:ascii="Times New Roman" w:hAnsi="Times New Roman" w:cs="Times New Roman"/>
                <w:b/>
                <w:bCs/>
                <w:lang w:val="en-CA"/>
              </w:rPr>
              <w:t>Education</w:t>
            </w:r>
          </w:p>
        </w:tc>
        <w:tc>
          <w:tcPr>
            <w:tcW w:w="3963" w:type="dxa"/>
            <w:gridSpan w:val="3"/>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b/>
                <w:bCs/>
                <w:lang w:val="en-CA"/>
              </w:rPr>
            </w:pPr>
            <w:r>
              <w:rPr>
                <w:rFonts w:ascii="Times New Roman" w:hAnsi="Times New Roman" w:cs="Times New Roman"/>
                <w:b/>
                <w:bCs/>
                <w:lang w:val="en-CA"/>
              </w:rPr>
              <w:t>Father’s social class</w:t>
            </w:r>
          </w:p>
        </w:tc>
      </w:tr>
      <w:tr w:rsidR="00FE5798">
        <w:trPr>
          <w:trHeight w:val="429"/>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Participants</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Missing</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p</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 xml:space="preserve">Participants </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Missing</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lang w:val="en-CA"/>
              </w:rPr>
            </w:pPr>
            <w:r>
              <w:rPr>
                <w:rFonts w:ascii="Times New Roman" w:hAnsi="Times New Roman" w:cs="Times New Roman"/>
                <w:lang w:val="en-CA"/>
              </w:rPr>
              <w:t>p</w:t>
            </w:r>
          </w:p>
        </w:tc>
      </w:tr>
      <w:tr w:rsidR="00FE5798">
        <w:trPr>
          <w:trHeight w:val="427"/>
        </w:trPr>
        <w:tc>
          <w:tcPr>
            <w:tcW w:w="2754" w:type="dxa"/>
            <w:tcBorders>
              <w:top w:val="nil"/>
              <w:left w:val="nil"/>
              <w:bottom w:val="single" w:sz="4" w:space="0" w:color="auto"/>
              <w:right w:val="nil"/>
            </w:tcBorders>
          </w:tcPr>
          <w:p w:rsidR="00FE5798" w:rsidRDefault="00FE5798">
            <w:pPr>
              <w:spacing w:after="0" w:line="240" w:lineRule="auto"/>
              <w:rPr>
                <w:rFonts w:ascii="Times New Roman" w:hAnsi="Times New Roman" w:cs="Times New Roman"/>
              </w:rPr>
            </w:pP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1028"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1321"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N(%)</w:t>
            </w:r>
          </w:p>
        </w:tc>
        <w:tc>
          <w:tcPr>
            <w:tcW w:w="1027"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single" w:sz="4" w:space="0" w:color="auto"/>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 xml:space="preserve">Age </w:t>
            </w:r>
            <w:r>
              <w:rPr>
                <w:rFonts w:ascii="Times New Roman" w:hAnsi="Times New Roman" w:cs="Times New Roman"/>
              </w:rPr>
              <w:t>(2008-09), y Mean SD</w:t>
            </w:r>
          </w:p>
        </w:tc>
        <w:tc>
          <w:tcPr>
            <w:tcW w:w="1614"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65.3 (5.8)</w:t>
            </w:r>
          </w:p>
        </w:tc>
        <w:tc>
          <w:tcPr>
            <w:tcW w:w="1614"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65.3 (5.6)</w:t>
            </w:r>
          </w:p>
        </w:tc>
        <w:tc>
          <w:tcPr>
            <w:tcW w:w="1028"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0.84</w:t>
            </w:r>
          </w:p>
        </w:tc>
        <w:tc>
          <w:tcPr>
            <w:tcW w:w="1614"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65.2 (5.7)</w:t>
            </w:r>
          </w:p>
        </w:tc>
        <w:tc>
          <w:tcPr>
            <w:tcW w:w="1321"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65.5 (5.8)</w:t>
            </w:r>
          </w:p>
        </w:tc>
        <w:tc>
          <w:tcPr>
            <w:tcW w:w="1027" w:type="dxa"/>
            <w:tcBorders>
              <w:top w:val="single" w:sz="4" w:space="0" w:color="auto"/>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0.18</w:t>
            </w: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Gender</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i/>
                <w:iCs/>
              </w:rPr>
            </w:pPr>
            <w:r>
              <w:rPr>
                <w:rFonts w:ascii="Times New Roman" w:hAnsi="Times New Roman" w:cs="Times New Roman"/>
                <w:i/>
                <w:iCs/>
              </w:rPr>
              <w:t xml:space="preserve">   Men</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2,870 (75.9)</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367 (64.8)</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&gt; 0.001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2,301 (75.2)</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936 (72.8)</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0.10</w:t>
            </w: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i/>
                <w:iCs/>
              </w:rPr>
            </w:pPr>
            <w:r>
              <w:rPr>
                <w:rFonts w:ascii="Times New Roman" w:hAnsi="Times New Roman" w:cs="Times New Roman"/>
                <w:i/>
                <w:iCs/>
              </w:rPr>
              <w:t xml:space="preserve">   Women</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911 (24.1)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199 (35.2)</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760 (24.8)</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350 (27.2)</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b/>
                <w:bCs/>
              </w:rPr>
            </w:pPr>
            <w:r>
              <w:rPr>
                <w:rFonts w:ascii="Times New Roman" w:hAnsi="Times New Roman" w:cs="Times New Roman"/>
                <w:b/>
                <w:bCs/>
              </w:rPr>
              <w:t xml:space="preserve">Ethnic group </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i/>
                <w:iCs/>
              </w:rPr>
            </w:pPr>
            <w:r>
              <w:rPr>
                <w:rFonts w:ascii="Times New Roman" w:hAnsi="Times New Roman" w:cs="Times New Roman"/>
                <w:i/>
                <w:iCs/>
              </w:rPr>
              <w:t xml:space="preserve">   White</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3,513 (92.9)</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487 (86.0)</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&gt; 0.001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2,836 (92.7)</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1,164 (90.5)</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0.02</w:t>
            </w: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i/>
                <w:iCs/>
              </w:rPr>
            </w:pPr>
            <w:r>
              <w:rPr>
                <w:rFonts w:ascii="Times New Roman" w:hAnsi="Times New Roman" w:cs="Times New Roman"/>
                <w:i/>
                <w:iCs/>
              </w:rPr>
              <w:t xml:space="preserve">   Non-white</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268 (7.1)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79 (14.0)</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225 (7.4)</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122 (9.5)</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b/>
                <w:bCs/>
              </w:rPr>
              <w:t>Employment grade</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rPr>
              <w:t xml:space="preserve">   UG7 – UG1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1,944 (51.4)</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207 (37.9)</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&gt; 0.001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1,479 (48.6)</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672 (52.3)</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0.08</w:t>
            </w: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lang w:val="en-CA"/>
              </w:rPr>
              <w:t xml:space="preserve">   EO/HEO/SEO</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1,557 (41.2)</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248 (45.4)</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1,298 (42.7)</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507 (39.5)</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lang w:val="en-CA"/>
              </w:rPr>
              <w:t xml:space="preserve">   </w:t>
            </w:r>
            <w:r>
              <w:rPr>
                <w:rFonts w:ascii="Times New Roman" w:hAnsi="Times New Roman" w:cs="Times New Roman"/>
              </w:rPr>
              <w:t>Clerical/ Support</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280 (7.4)</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91 (16.7)</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266 (8.7)</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105 (8.2)</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b/>
                <w:bCs/>
                <w:lang w:val="en-CA"/>
              </w:rPr>
            </w:pPr>
            <w:r>
              <w:rPr>
                <w:rFonts w:ascii="Times New Roman" w:hAnsi="Times New Roman" w:cs="Times New Roman"/>
                <w:b/>
                <w:bCs/>
                <w:lang w:val="en-CA"/>
              </w:rPr>
              <w:t xml:space="preserve">Household income </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sz w:val="24"/>
                <w:szCs w:val="24"/>
                <w:lang w:val="en-CA"/>
              </w:rPr>
              <w:t xml:space="preserve">   £</w:t>
            </w:r>
            <w:r>
              <w:rPr>
                <w:rFonts w:ascii="Times New Roman" w:hAnsi="Times New Roman" w:cs="Times New Roman"/>
              </w:rPr>
              <w:t>50 - &gt;100, 000</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1,015 (27.7)</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133 (25.8)</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&gt; 0.001</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782 (26.5)</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366 (29.8)</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0.06</w:t>
            </w:r>
          </w:p>
        </w:tc>
      </w:tr>
      <w:tr w:rsidR="00FE5798">
        <w:trPr>
          <w:trHeight w:val="427"/>
        </w:trPr>
        <w:tc>
          <w:tcPr>
            <w:tcW w:w="2754" w:type="dxa"/>
            <w:tcBorders>
              <w:top w:val="nil"/>
              <w:left w:val="nil"/>
              <w:bottom w:val="nil"/>
              <w:right w:val="nil"/>
            </w:tcBorders>
          </w:tcPr>
          <w:p w:rsidR="00FE5798" w:rsidRDefault="00FE5798">
            <w:pPr>
              <w:spacing w:after="0" w:line="240" w:lineRule="auto"/>
              <w:rPr>
                <w:rFonts w:ascii="Times New Roman" w:hAnsi="Times New Roman" w:cs="Times New Roman"/>
                <w:lang w:val="en-CA"/>
              </w:rPr>
            </w:pPr>
            <w:r>
              <w:rPr>
                <w:rFonts w:ascii="Times New Roman" w:hAnsi="Times New Roman" w:cs="Times New Roman"/>
                <w:sz w:val="24"/>
                <w:szCs w:val="24"/>
                <w:lang w:val="en-CA"/>
              </w:rPr>
              <w:t xml:space="preserve">   £</w:t>
            </w:r>
            <w:r>
              <w:rPr>
                <w:rFonts w:ascii="Times New Roman" w:hAnsi="Times New Roman" w:cs="Times New Roman"/>
                <w:lang w:val="en-CA"/>
              </w:rPr>
              <w:t>25 – 49,999</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1,587 (43.3)</w:t>
            </w: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169 (32.7)</w:t>
            </w:r>
          </w:p>
        </w:tc>
        <w:tc>
          <w:tcPr>
            <w:tcW w:w="1028"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1,268 (42.9)</w:t>
            </w:r>
          </w:p>
        </w:tc>
        <w:tc>
          <w:tcPr>
            <w:tcW w:w="1321"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488 (39.7)</w:t>
            </w:r>
          </w:p>
        </w:tc>
        <w:tc>
          <w:tcPr>
            <w:tcW w:w="1027" w:type="dxa"/>
            <w:tcBorders>
              <w:top w:val="nil"/>
              <w:left w:val="nil"/>
              <w:bottom w:val="nil"/>
              <w:right w:val="nil"/>
            </w:tcBorders>
          </w:tcPr>
          <w:p w:rsidR="00FE5798" w:rsidRDefault="00FE5798">
            <w:pPr>
              <w:spacing w:after="0" w:line="240" w:lineRule="auto"/>
              <w:jc w:val="center"/>
              <w:rPr>
                <w:rFonts w:ascii="Times New Roman" w:hAnsi="Times New Roman" w:cs="Times New Roman"/>
              </w:rPr>
            </w:pPr>
          </w:p>
        </w:tc>
      </w:tr>
      <w:tr w:rsidR="00FE5798">
        <w:trPr>
          <w:trHeight w:val="427"/>
        </w:trPr>
        <w:tc>
          <w:tcPr>
            <w:tcW w:w="2754" w:type="dxa"/>
            <w:tcBorders>
              <w:top w:val="nil"/>
              <w:left w:val="nil"/>
              <w:bottom w:val="single" w:sz="4" w:space="0" w:color="auto"/>
              <w:right w:val="nil"/>
            </w:tcBorders>
          </w:tcPr>
          <w:p w:rsidR="00FE5798" w:rsidRDefault="00FE5798">
            <w:pPr>
              <w:spacing w:after="0" w:line="240" w:lineRule="auto"/>
              <w:rPr>
                <w:rFonts w:ascii="Times New Roman" w:hAnsi="Times New Roman" w:cs="Times New Roman"/>
              </w:rPr>
            </w:pPr>
            <w:r>
              <w:rPr>
                <w:rFonts w:ascii="Times New Roman" w:hAnsi="Times New Roman" w:cs="Times New Roman"/>
                <w:lang w:val="en-CA"/>
              </w:rPr>
              <w:t xml:space="preserve">   &lt;</w:t>
            </w:r>
            <w:r>
              <w:rPr>
                <w:rFonts w:ascii="Times New Roman" w:hAnsi="Times New Roman" w:cs="Times New Roman"/>
                <w:sz w:val="24"/>
                <w:szCs w:val="24"/>
                <w:lang w:val="en-CA"/>
              </w:rPr>
              <w:t>£</w:t>
            </w:r>
            <w:r>
              <w:rPr>
                <w:rFonts w:ascii="Times New Roman" w:hAnsi="Times New Roman" w:cs="Times New Roman"/>
                <w:lang w:val="en-CA"/>
              </w:rPr>
              <w:t>9,999 – 24,999</w:t>
            </w: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1,065 (29.0)</w:t>
            </w: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214 (41.5)</w:t>
            </w:r>
          </w:p>
        </w:tc>
        <w:tc>
          <w:tcPr>
            <w:tcW w:w="1028"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p>
        </w:tc>
        <w:tc>
          <w:tcPr>
            <w:tcW w:w="1614"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903 (30.6)</w:t>
            </w:r>
          </w:p>
        </w:tc>
        <w:tc>
          <w:tcPr>
            <w:tcW w:w="1321"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r>
              <w:rPr>
                <w:rFonts w:ascii="Times New Roman" w:hAnsi="Times New Roman" w:cs="Times New Roman"/>
              </w:rPr>
              <w:t>376 (30.6)</w:t>
            </w:r>
          </w:p>
        </w:tc>
        <w:tc>
          <w:tcPr>
            <w:tcW w:w="1027" w:type="dxa"/>
            <w:tcBorders>
              <w:top w:val="nil"/>
              <w:left w:val="nil"/>
              <w:bottom w:val="single" w:sz="4" w:space="0" w:color="auto"/>
              <w:right w:val="nil"/>
            </w:tcBorders>
          </w:tcPr>
          <w:p w:rsidR="00FE5798" w:rsidRDefault="00FE5798">
            <w:pPr>
              <w:spacing w:after="0" w:line="240" w:lineRule="auto"/>
              <w:jc w:val="center"/>
              <w:rPr>
                <w:rFonts w:ascii="Times New Roman" w:hAnsi="Times New Roman" w:cs="Times New Roman"/>
              </w:rPr>
            </w:pPr>
          </w:p>
        </w:tc>
      </w:tr>
    </w:tbl>
    <w:p w:rsidR="00FE5798" w:rsidRDefault="00FE5798">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Table S4 Difference in demographics and other SES indicators between participants at baseline and those excluded for missing data on education and father’s social class</w:t>
      </w:r>
    </w:p>
    <w:p w:rsidR="00FE5798" w:rsidRDefault="00FE5798">
      <w:pPr>
        <w:spacing w:after="0" w:line="240" w:lineRule="auto"/>
        <w:rPr>
          <w:rFonts w:ascii="Times New Roman" w:hAnsi="Times New Roman" w:cs="Times New Roman"/>
          <w:lang w:val="en-CA"/>
        </w:rPr>
      </w:pPr>
    </w:p>
    <w:p w:rsidR="00FE5798" w:rsidRDefault="00FE5798">
      <w:pPr>
        <w:spacing w:after="0" w:line="240" w:lineRule="auto"/>
        <w:jc w:val="center"/>
        <w:rPr>
          <w:rFonts w:ascii="Times New Roman" w:hAnsi="Times New Roman" w:cs="Times New Roman"/>
          <w:sz w:val="20"/>
          <w:szCs w:val="20"/>
          <w:lang w:val="en-CA"/>
        </w:rPr>
      </w:pPr>
    </w:p>
    <w:p w:rsidR="00FE5798" w:rsidRDefault="00FE5798">
      <w:pPr>
        <w:spacing w:after="0" w:line="240" w:lineRule="auto"/>
        <w:rPr>
          <w:rFonts w:ascii="Times New Roman" w:hAnsi="Times New Roman" w:cs="Times New Roman"/>
          <w:sz w:val="20"/>
          <w:szCs w:val="20"/>
          <w:lang w:val="en-CA"/>
        </w:rPr>
      </w:pPr>
    </w:p>
    <w:p w:rsidR="00FE5798" w:rsidRDefault="00FE5798">
      <w:pPr>
        <w:spacing w:after="0" w:line="240" w:lineRule="auto"/>
        <w:rPr>
          <w:rFonts w:ascii="Times New Roman" w:hAnsi="Times New Roman" w:cs="Times New Roman"/>
          <w:sz w:val="20"/>
          <w:szCs w:val="20"/>
          <w:lang w:val="en-CA"/>
        </w:rPr>
      </w:pPr>
    </w:p>
    <w:bookmarkEnd w:id="0"/>
    <w:bookmarkEnd w:id="1"/>
    <w:bookmarkEnd w:id="2"/>
    <w:bookmarkEnd w:id="3"/>
    <w:p w:rsidR="00FE5798" w:rsidRDefault="00FE5798">
      <w:pPr>
        <w:rPr>
          <w:rFonts w:ascii="Times New Roman" w:hAnsi="Times New Roman" w:cs="Times New Roman"/>
          <w:lang w:val="en-CA"/>
        </w:rPr>
      </w:pPr>
    </w:p>
    <w:sectPr w:rsidR="00FE5798" w:rsidSect="00FE579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98" w:rsidRDefault="00FE579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E5798" w:rsidRDefault="00FE579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98" w:rsidRDefault="00FE5798">
    <w:pPr>
      <w:pStyle w:val="Footer"/>
      <w:jc w:val="right"/>
      <w:rPr>
        <w:rFonts w:ascii="Times New Roman" w:hAnsi="Times New Roman" w:cs="Times New Roman"/>
      </w:rPr>
    </w:pPr>
    <w:fldSimple w:instr="PAGE   \* MERGEFORMAT">
      <w:r>
        <w:rPr>
          <w:noProof/>
        </w:rPr>
        <w:t>1</w:t>
      </w:r>
    </w:fldSimple>
  </w:p>
  <w:p w:rsidR="00FE5798" w:rsidRDefault="00FE579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98" w:rsidRDefault="00FE579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E5798" w:rsidRDefault="00FE579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798"/>
    <w:rsid w:val="00FE57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fr-F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lang w:val="fr-FR"/>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lang w:val="fr-FR"/>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700</Words>
  <Characters>3995</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Trudel</dc:creator>
  <cp:keywords/>
  <dc:description/>
  <cp:lastModifiedBy>TEESLWW</cp:lastModifiedBy>
  <cp:revision>7</cp:revision>
  <dcterms:created xsi:type="dcterms:W3CDTF">2016-05-19T14:14:00Z</dcterms:created>
  <dcterms:modified xsi:type="dcterms:W3CDTF">2016-06-30T08:37:00Z</dcterms:modified>
</cp:coreProperties>
</file>