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7FC" w:rsidRPr="00A87D3F" w:rsidRDefault="00D876BE" w:rsidP="00B657FC">
      <w:pPr>
        <w:rPr>
          <w:rFonts w:ascii="Arial" w:hAnsi="Arial" w:cs="Arial"/>
          <w:b/>
          <w:sz w:val="48"/>
        </w:rPr>
      </w:pPr>
      <w:r w:rsidRPr="00A87D3F">
        <w:rPr>
          <w:rFonts w:ascii="Arial" w:hAnsi="Arial" w:cs="Arial"/>
          <w:b/>
          <w:sz w:val="48"/>
        </w:rPr>
        <w:t>SUPPLEMENTAL MATERIAL</w:t>
      </w:r>
    </w:p>
    <w:p w:rsidR="00D876BE" w:rsidRPr="00A87D3F" w:rsidRDefault="00D876BE" w:rsidP="00B657FC">
      <w:pPr>
        <w:rPr>
          <w:rFonts w:ascii="Arial" w:hAnsi="Arial" w:cs="Arial"/>
          <w:bCs/>
          <w:sz w:val="48"/>
        </w:rPr>
      </w:pPr>
    </w:p>
    <w:p w:rsidR="00954574" w:rsidRDefault="00954574" w:rsidP="00954574">
      <w:pPr>
        <w:rPr>
          <w:rFonts w:ascii="Arial" w:hAnsi="Arial" w:cs="Arial"/>
          <w:b/>
          <w:sz w:val="48"/>
        </w:rPr>
      </w:pPr>
      <w:r w:rsidRPr="009A525A">
        <w:rPr>
          <w:rFonts w:ascii="Arial" w:hAnsi="Arial" w:cs="Arial"/>
          <w:b/>
          <w:sz w:val="48"/>
        </w:rPr>
        <w:t xml:space="preserve">Adaptation of </w:t>
      </w:r>
      <w:r>
        <w:rPr>
          <w:rFonts w:ascii="Arial" w:hAnsi="Arial" w:cs="Arial"/>
          <w:b/>
          <w:sz w:val="48"/>
        </w:rPr>
        <w:t>left ventricular</w:t>
      </w:r>
      <w:r w:rsidRPr="009A525A">
        <w:rPr>
          <w:rFonts w:ascii="Arial" w:hAnsi="Arial" w:cs="Arial"/>
          <w:b/>
          <w:sz w:val="48"/>
        </w:rPr>
        <w:t xml:space="preserve"> </w:t>
      </w:r>
      <w:r>
        <w:rPr>
          <w:rFonts w:ascii="Arial" w:hAnsi="Arial" w:cs="Arial"/>
          <w:b/>
          <w:sz w:val="48"/>
        </w:rPr>
        <w:t xml:space="preserve">diastolic </w:t>
      </w:r>
      <w:r w:rsidRPr="009A525A">
        <w:rPr>
          <w:rFonts w:ascii="Arial" w:hAnsi="Arial" w:cs="Arial"/>
          <w:b/>
          <w:sz w:val="48"/>
        </w:rPr>
        <w:t>function to pregnancy: a systematic review and meta-analysis</w:t>
      </w:r>
    </w:p>
    <w:p w:rsidR="00B657FC" w:rsidRPr="00A87D3F" w:rsidRDefault="00B657FC" w:rsidP="00B657FC">
      <w:pPr>
        <w:rPr>
          <w:rFonts w:ascii="Arial" w:hAnsi="Arial" w:cs="Arial"/>
          <w:i/>
          <w:sz w:val="21"/>
        </w:rPr>
      </w:pPr>
    </w:p>
    <w:p w:rsidR="00A87D3F" w:rsidRPr="009A525A" w:rsidRDefault="00A87D3F" w:rsidP="00A87D3F">
      <w:pPr>
        <w:rPr>
          <w:rFonts w:ascii="Arial" w:hAnsi="Arial" w:cs="Arial"/>
          <w:i/>
          <w:sz w:val="22"/>
        </w:rPr>
      </w:pPr>
    </w:p>
    <w:p w:rsidR="002B3294" w:rsidRPr="009A525A" w:rsidRDefault="002B3294" w:rsidP="002B3294">
      <w:pPr>
        <w:rPr>
          <w:rFonts w:ascii="Arial" w:hAnsi="Arial" w:cs="Arial"/>
          <w:i/>
          <w:sz w:val="22"/>
        </w:rPr>
      </w:pPr>
    </w:p>
    <w:p w:rsidR="004D17EB" w:rsidRPr="009A525A" w:rsidRDefault="004D17EB" w:rsidP="004D17EB">
      <w:pPr>
        <w:pStyle w:val="Geenafstand"/>
        <w:jc w:val="both"/>
        <w:rPr>
          <w:rFonts w:ascii="Arial" w:hAnsi="Arial" w:cs="Arial"/>
          <w:bCs/>
          <w:sz w:val="24"/>
          <w:vertAlign w:val="superscript"/>
        </w:rPr>
      </w:pPr>
      <w:r w:rsidRPr="009A525A">
        <w:rPr>
          <w:rFonts w:ascii="Arial" w:hAnsi="Arial" w:cs="Arial"/>
          <w:sz w:val="24"/>
        </w:rPr>
        <w:t xml:space="preserve">Sander de </w:t>
      </w:r>
      <w:proofErr w:type="spellStart"/>
      <w:r w:rsidRPr="009A525A">
        <w:rPr>
          <w:rFonts w:ascii="Arial" w:hAnsi="Arial" w:cs="Arial"/>
          <w:sz w:val="24"/>
        </w:rPr>
        <w:t>Haas</w:t>
      </w:r>
      <w:r w:rsidRPr="009A525A">
        <w:rPr>
          <w:rFonts w:ascii="Arial" w:hAnsi="Arial" w:cs="Arial"/>
          <w:sz w:val="24"/>
          <w:vertAlign w:val="superscript"/>
        </w:rPr>
        <w:t>A</w:t>
      </w:r>
      <w:proofErr w:type="spellEnd"/>
      <w:r w:rsidRPr="009A525A">
        <w:rPr>
          <w:rFonts w:ascii="Arial" w:hAnsi="Arial" w:cs="Arial"/>
          <w:sz w:val="24"/>
          <w:lang w:eastAsia="en-US"/>
        </w:rPr>
        <w:t xml:space="preserve">, </w:t>
      </w:r>
      <w:r>
        <w:rPr>
          <w:rFonts w:ascii="Arial" w:hAnsi="Arial" w:cs="Arial"/>
          <w:sz w:val="24"/>
          <w:lang w:eastAsia="en-US"/>
        </w:rPr>
        <w:t xml:space="preserve">MD </w:t>
      </w:r>
    </w:p>
    <w:p w:rsidR="004D17EB" w:rsidRPr="009A525A" w:rsidRDefault="004D17EB" w:rsidP="004D17EB">
      <w:pPr>
        <w:tabs>
          <w:tab w:val="left" w:pos="6270"/>
        </w:tabs>
        <w:rPr>
          <w:rFonts w:ascii="Arial" w:hAnsi="Arial" w:cs="Arial"/>
          <w:lang w:val="nl-NL" w:eastAsia="en-US"/>
        </w:rPr>
      </w:pPr>
      <w:r w:rsidRPr="009A525A">
        <w:rPr>
          <w:rFonts w:ascii="Arial" w:hAnsi="Arial" w:cs="Arial"/>
          <w:lang w:val="nl-NL" w:eastAsia="en-US"/>
        </w:rPr>
        <w:t xml:space="preserve">Marc EA </w:t>
      </w:r>
      <w:proofErr w:type="spellStart"/>
      <w:r w:rsidRPr="009A525A">
        <w:rPr>
          <w:rFonts w:ascii="Arial" w:hAnsi="Arial" w:cs="Arial"/>
          <w:lang w:val="nl-NL" w:eastAsia="en-US"/>
        </w:rPr>
        <w:t>Spaanderman</w:t>
      </w:r>
      <w:r w:rsidRPr="009A525A">
        <w:rPr>
          <w:rFonts w:ascii="Arial" w:hAnsi="Arial" w:cs="Arial"/>
          <w:vertAlign w:val="superscript"/>
          <w:lang w:val="nl-NL" w:eastAsia="en-US"/>
        </w:rPr>
        <w:t>A</w:t>
      </w:r>
      <w:proofErr w:type="spellEnd"/>
      <w:r w:rsidRPr="009A525A">
        <w:rPr>
          <w:rFonts w:ascii="Arial" w:hAnsi="Arial" w:cs="Arial"/>
          <w:lang w:val="nl-NL" w:eastAsia="en-US"/>
        </w:rPr>
        <w:t>, MD PhD</w:t>
      </w:r>
    </w:p>
    <w:p w:rsidR="004D17EB" w:rsidRPr="009A525A" w:rsidRDefault="004D17EB" w:rsidP="004D17EB">
      <w:pPr>
        <w:rPr>
          <w:rFonts w:ascii="Arial" w:hAnsi="Arial" w:cs="Arial"/>
          <w:lang w:val="nl-NL" w:eastAsia="en-US"/>
        </w:rPr>
      </w:pPr>
      <w:r w:rsidRPr="009A525A">
        <w:rPr>
          <w:rFonts w:ascii="Arial" w:hAnsi="Arial" w:cs="Arial"/>
          <w:lang w:val="nl-NL" w:eastAsia="en-US"/>
        </w:rPr>
        <w:t xml:space="preserve">Sander MJ van </w:t>
      </w:r>
      <w:proofErr w:type="spellStart"/>
      <w:r w:rsidRPr="009A525A">
        <w:rPr>
          <w:rFonts w:ascii="Arial" w:hAnsi="Arial" w:cs="Arial"/>
          <w:lang w:val="nl-NL" w:eastAsia="en-US"/>
        </w:rPr>
        <w:t>Kuijk</w:t>
      </w:r>
      <w:r w:rsidRPr="009A525A">
        <w:rPr>
          <w:rFonts w:ascii="Arial" w:hAnsi="Arial" w:cs="Arial"/>
          <w:vertAlign w:val="superscript"/>
          <w:lang w:val="nl-NL" w:eastAsia="en-US"/>
        </w:rPr>
        <w:t>B</w:t>
      </w:r>
      <w:proofErr w:type="spellEnd"/>
      <w:r w:rsidRPr="009A525A">
        <w:rPr>
          <w:rFonts w:ascii="Arial" w:hAnsi="Arial" w:cs="Arial"/>
          <w:lang w:val="nl-NL" w:eastAsia="en-US"/>
        </w:rPr>
        <w:t xml:space="preserve">, PhD </w:t>
      </w:r>
    </w:p>
    <w:p w:rsidR="004D17EB" w:rsidRPr="009A525A" w:rsidRDefault="004D17EB" w:rsidP="004D17EB">
      <w:pPr>
        <w:rPr>
          <w:rFonts w:ascii="Arial" w:hAnsi="Arial" w:cs="Arial"/>
          <w:lang w:val="nl-NL" w:eastAsia="en-US"/>
        </w:rPr>
      </w:pPr>
      <w:r w:rsidRPr="009A525A">
        <w:rPr>
          <w:rFonts w:ascii="Arial" w:hAnsi="Arial" w:cs="Arial"/>
          <w:lang w:val="nl-NL" w:eastAsia="en-US"/>
        </w:rPr>
        <w:t xml:space="preserve">Joris van </w:t>
      </w:r>
      <w:proofErr w:type="spellStart"/>
      <w:r w:rsidRPr="009A525A">
        <w:rPr>
          <w:rFonts w:ascii="Arial" w:hAnsi="Arial" w:cs="Arial"/>
          <w:lang w:val="nl-NL" w:eastAsia="en-US"/>
        </w:rPr>
        <w:t>Drongelen</w:t>
      </w:r>
      <w:r w:rsidRPr="009A525A">
        <w:rPr>
          <w:rFonts w:ascii="Arial" w:hAnsi="Arial" w:cs="Arial"/>
          <w:vertAlign w:val="superscript"/>
          <w:lang w:val="nl-NL" w:eastAsia="en-US"/>
        </w:rPr>
        <w:t>C</w:t>
      </w:r>
      <w:proofErr w:type="spellEnd"/>
      <w:r w:rsidRPr="009A525A">
        <w:rPr>
          <w:rFonts w:ascii="Arial" w:hAnsi="Arial" w:cs="Arial"/>
          <w:lang w:val="nl-NL" w:eastAsia="en-US"/>
        </w:rPr>
        <w:t>, MD PhD</w:t>
      </w:r>
    </w:p>
    <w:p w:rsidR="004D17EB" w:rsidRDefault="004D17EB" w:rsidP="004D17EB">
      <w:pPr>
        <w:rPr>
          <w:rFonts w:ascii="Arial" w:hAnsi="Arial" w:cs="Arial"/>
          <w:lang w:val="nl-NL" w:eastAsia="en-US"/>
        </w:rPr>
      </w:pPr>
      <w:proofErr w:type="spellStart"/>
      <w:r w:rsidRPr="009A525A">
        <w:rPr>
          <w:rFonts w:ascii="Arial" w:hAnsi="Arial" w:cs="Arial"/>
          <w:lang w:val="nl-NL" w:eastAsia="en-US"/>
        </w:rPr>
        <w:t>Zenab</w:t>
      </w:r>
      <w:proofErr w:type="spellEnd"/>
      <w:r w:rsidRPr="009A525A">
        <w:rPr>
          <w:rFonts w:ascii="Arial" w:hAnsi="Arial" w:cs="Arial"/>
          <w:lang w:val="nl-NL" w:eastAsia="en-US"/>
        </w:rPr>
        <w:t xml:space="preserve"> </w:t>
      </w:r>
      <w:proofErr w:type="spellStart"/>
      <w:r w:rsidRPr="009A525A">
        <w:rPr>
          <w:rFonts w:ascii="Arial" w:hAnsi="Arial" w:cs="Arial"/>
          <w:lang w:val="nl-NL" w:eastAsia="en-US"/>
        </w:rPr>
        <w:t>Mohseni</w:t>
      </w:r>
      <w:r w:rsidRPr="009A525A">
        <w:rPr>
          <w:rFonts w:ascii="Arial" w:hAnsi="Arial" w:cs="Arial"/>
          <w:vertAlign w:val="superscript"/>
          <w:lang w:val="nl-NL" w:eastAsia="en-US"/>
        </w:rPr>
        <w:t>A</w:t>
      </w:r>
      <w:proofErr w:type="spellEnd"/>
      <w:r w:rsidRPr="009A525A">
        <w:rPr>
          <w:rFonts w:ascii="Arial" w:hAnsi="Arial" w:cs="Arial"/>
          <w:lang w:val="nl-NL" w:eastAsia="en-US"/>
        </w:rPr>
        <w:t>, BSc</w:t>
      </w:r>
    </w:p>
    <w:p w:rsidR="004D17EB" w:rsidRPr="008D7B05" w:rsidRDefault="004D17EB" w:rsidP="004D17EB">
      <w:pPr>
        <w:rPr>
          <w:rFonts w:ascii="Arial" w:hAnsi="Arial" w:cs="Arial"/>
          <w:lang w:eastAsia="en-US"/>
        </w:rPr>
      </w:pPr>
      <w:r w:rsidRPr="008D7B05">
        <w:rPr>
          <w:rFonts w:ascii="Arial" w:hAnsi="Arial" w:cs="Arial"/>
          <w:lang w:eastAsia="en-US"/>
        </w:rPr>
        <w:t xml:space="preserve">Laura </w:t>
      </w:r>
      <w:proofErr w:type="spellStart"/>
      <w:r w:rsidRPr="008D7B05">
        <w:rPr>
          <w:rFonts w:ascii="Arial" w:hAnsi="Arial" w:cs="Arial"/>
          <w:lang w:eastAsia="en-US"/>
        </w:rPr>
        <w:t>Jorissen</w:t>
      </w:r>
      <w:r w:rsidRPr="008D7B05">
        <w:rPr>
          <w:rFonts w:ascii="Arial" w:hAnsi="Arial" w:cs="Arial"/>
          <w:vertAlign w:val="superscript"/>
          <w:lang w:eastAsia="en-US"/>
        </w:rPr>
        <w:t>A</w:t>
      </w:r>
      <w:proofErr w:type="spellEnd"/>
      <w:r w:rsidRPr="008D7B05">
        <w:rPr>
          <w:rFonts w:ascii="Arial" w:hAnsi="Arial" w:cs="Arial"/>
          <w:lang w:eastAsia="en-US"/>
        </w:rPr>
        <w:t>, MD</w:t>
      </w:r>
    </w:p>
    <w:p w:rsidR="004D17EB" w:rsidRPr="008D7B05" w:rsidRDefault="004D17EB" w:rsidP="004D17EB">
      <w:pPr>
        <w:rPr>
          <w:rFonts w:ascii="Arial" w:hAnsi="Arial" w:cs="Arial"/>
          <w:lang w:eastAsia="en-US"/>
        </w:rPr>
      </w:pPr>
      <w:proofErr w:type="spellStart"/>
      <w:r w:rsidRPr="008D7B05">
        <w:rPr>
          <w:rFonts w:ascii="Arial" w:hAnsi="Arial" w:cs="Arial"/>
          <w:lang w:eastAsia="en-US"/>
        </w:rPr>
        <w:t>Chahinda</w:t>
      </w:r>
      <w:proofErr w:type="spellEnd"/>
      <w:r w:rsidRPr="008D7B05">
        <w:rPr>
          <w:rFonts w:ascii="Arial" w:hAnsi="Arial" w:cs="Arial"/>
          <w:lang w:eastAsia="en-US"/>
        </w:rPr>
        <w:t xml:space="preserve"> Ghossein-</w:t>
      </w:r>
      <w:proofErr w:type="spellStart"/>
      <w:r w:rsidRPr="008D7B05">
        <w:rPr>
          <w:rFonts w:ascii="Arial" w:hAnsi="Arial" w:cs="Arial"/>
          <w:lang w:eastAsia="en-US"/>
        </w:rPr>
        <w:t>Doha</w:t>
      </w:r>
      <w:r w:rsidRPr="008D7B05">
        <w:rPr>
          <w:rFonts w:ascii="Arial" w:hAnsi="Arial" w:cs="Arial"/>
          <w:vertAlign w:val="superscript"/>
          <w:lang w:eastAsia="en-US"/>
        </w:rPr>
        <w:t>D</w:t>
      </w:r>
      <w:proofErr w:type="spellEnd"/>
      <w:r w:rsidRPr="008D7B05">
        <w:rPr>
          <w:rFonts w:ascii="Arial" w:hAnsi="Arial" w:cs="Arial"/>
          <w:lang w:eastAsia="en-US"/>
        </w:rPr>
        <w:t>, MD PhD</w:t>
      </w:r>
    </w:p>
    <w:p w:rsidR="00D57A7E" w:rsidRPr="004D17EB" w:rsidRDefault="00D57A7E" w:rsidP="00B657FC">
      <w:pPr>
        <w:rPr>
          <w:rFonts w:ascii="Arial" w:hAnsi="Arial" w:cs="Arial"/>
          <w:lang w:eastAsia="en-US"/>
        </w:rPr>
      </w:pPr>
    </w:p>
    <w:p w:rsidR="00B657FC" w:rsidRPr="004D17EB" w:rsidRDefault="00B657FC" w:rsidP="00B657FC">
      <w:pPr>
        <w:pStyle w:val="Geenafstand"/>
        <w:rPr>
          <w:rFonts w:ascii="Arial" w:hAnsi="Arial" w:cs="Arial"/>
          <w:iCs/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"/>
        <w:gridCol w:w="8762"/>
      </w:tblGrid>
      <w:tr w:rsidR="004D17EB" w:rsidRPr="009A525A" w:rsidTr="00954574">
        <w:tc>
          <w:tcPr>
            <w:tcW w:w="279" w:type="dxa"/>
          </w:tcPr>
          <w:p w:rsidR="004D17EB" w:rsidRPr="009A525A" w:rsidRDefault="004D17EB" w:rsidP="00954574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</w:pPr>
            <w:r w:rsidRPr="009A525A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8783" w:type="dxa"/>
          </w:tcPr>
          <w:p w:rsidR="004D17EB" w:rsidRPr="00DD33F5" w:rsidRDefault="004D17EB" w:rsidP="00954574">
            <w:pPr>
              <w:pStyle w:val="Geenafstand"/>
              <w:rPr>
                <w:rFonts w:ascii="Arial" w:hAnsi="Arial" w:cs="Arial"/>
                <w:i/>
                <w:iCs/>
                <w:sz w:val="18"/>
                <w:szCs w:val="21"/>
                <w:lang w:val="en-US" w:eastAsia="en-US"/>
              </w:rPr>
            </w:pPr>
            <w:r w:rsidRPr="00DD33F5">
              <w:rPr>
                <w:rFonts w:ascii="Arial" w:hAnsi="Arial" w:cs="Arial"/>
                <w:i/>
                <w:iCs/>
                <w:sz w:val="18"/>
                <w:szCs w:val="21"/>
                <w:lang w:val="en-US" w:eastAsia="en-US"/>
              </w:rPr>
              <w:t xml:space="preserve">Department of Obstetrics and </w:t>
            </w:r>
            <w:proofErr w:type="spellStart"/>
            <w:r w:rsidRPr="00DD33F5">
              <w:rPr>
                <w:rFonts w:ascii="Arial" w:hAnsi="Arial" w:cs="Arial"/>
                <w:i/>
                <w:iCs/>
                <w:sz w:val="18"/>
                <w:szCs w:val="21"/>
                <w:lang w:val="en-US" w:eastAsia="en-US"/>
              </w:rPr>
              <w:t>Gynaecology</w:t>
            </w:r>
            <w:proofErr w:type="spellEnd"/>
            <w:r w:rsidRPr="00DD33F5">
              <w:rPr>
                <w:rFonts w:ascii="Arial" w:hAnsi="Arial" w:cs="Arial"/>
                <w:i/>
                <w:iCs/>
                <w:sz w:val="18"/>
                <w:szCs w:val="21"/>
                <w:lang w:val="en-US" w:eastAsia="en-US"/>
              </w:rPr>
              <w:t>, Maastricht University Medical Center (MUMC+), The Netherlands</w:t>
            </w:r>
          </w:p>
        </w:tc>
      </w:tr>
      <w:tr w:rsidR="004D17EB" w:rsidRPr="009A525A" w:rsidTr="00954574">
        <w:tc>
          <w:tcPr>
            <w:tcW w:w="279" w:type="dxa"/>
          </w:tcPr>
          <w:p w:rsidR="004D17EB" w:rsidRPr="009A525A" w:rsidRDefault="004D17EB" w:rsidP="00954574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</w:pPr>
            <w:r w:rsidRPr="009A525A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B</w:t>
            </w:r>
          </w:p>
        </w:tc>
        <w:tc>
          <w:tcPr>
            <w:tcW w:w="8783" w:type="dxa"/>
          </w:tcPr>
          <w:p w:rsidR="004D17EB" w:rsidRPr="00DD33F5" w:rsidRDefault="004D17EB" w:rsidP="00954574">
            <w:pPr>
              <w:pStyle w:val="Geenafstand"/>
              <w:rPr>
                <w:rFonts w:ascii="Arial" w:hAnsi="Arial" w:cs="Arial"/>
                <w:i/>
                <w:iCs/>
                <w:sz w:val="18"/>
                <w:szCs w:val="21"/>
                <w:lang w:val="en-US" w:eastAsia="en-US"/>
              </w:rPr>
            </w:pPr>
            <w:r w:rsidRPr="00DD33F5">
              <w:rPr>
                <w:rFonts w:ascii="Arial" w:hAnsi="Arial" w:cs="Arial"/>
                <w:i/>
                <w:iCs/>
                <w:sz w:val="18"/>
                <w:szCs w:val="21"/>
                <w:lang w:val="en-US"/>
              </w:rPr>
              <w:t xml:space="preserve">Department of Clinical Epidemiology and Medical Technology Assessment, </w:t>
            </w:r>
            <w:r w:rsidRPr="00DD33F5">
              <w:rPr>
                <w:rFonts w:ascii="Arial" w:hAnsi="Arial" w:cs="Arial"/>
                <w:i/>
                <w:iCs/>
                <w:sz w:val="18"/>
                <w:szCs w:val="21"/>
                <w:lang w:val="en-US" w:eastAsia="en-US"/>
              </w:rPr>
              <w:t>Maastricht University Medical Center (MUMC+), The Netherlands.</w:t>
            </w:r>
          </w:p>
        </w:tc>
      </w:tr>
      <w:tr w:rsidR="004D17EB" w:rsidRPr="009A525A" w:rsidTr="00954574">
        <w:tc>
          <w:tcPr>
            <w:tcW w:w="279" w:type="dxa"/>
          </w:tcPr>
          <w:p w:rsidR="004D17EB" w:rsidRPr="009A525A" w:rsidRDefault="004D17EB" w:rsidP="00954574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</w:pPr>
            <w:r w:rsidRPr="009A525A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C</w:t>
            </w:r>
          </w:p>
        </w:tc>
        <w:tc>
          <w:tcPr>
            <w:tcW w:w="8783" w:type="dxa"/>
          </w:tcPr>
          <w:p w:rsidR="004D17EB" w:rsidRPr="00DD33F5" w:rsidRDefault="004D17EB" w:rsidP="00954574">
            <w:pPr>
              <w:pStyle w:val="Geenafstand"/>
              <w:rPr>
                <w:rFonts w:ascii="Arial" w:hAnsi="Arial" w:cs="Arial"/>
                <w:i/>
                <w:iCs/>
                <w:sz w:val="18"/>
                <w:szCs w:val="21"/>
                <w:lang w:val="en-US"/>
              </w:rPr>
            </w:pPr>
            <w:r w:rsidRPr="00DD33F5">
              <w:rPr>
                <w:rFonts w:ascii="Arial" w:hAnsi="Arial" w:cs="Arial"/>
                <w:i/>
                <w:iCs/>
                <w:sz w:val="18"/>
                <w:szCs w:val="21"/>
                <w:lang w:val="en-US"/>
              </w:rPr>
              <w:t xml:space="preserve">Department of Obstetrics and </w:t>
            </w:r>
            <w:proofErr w:type="spellStart"/>
            <w:r w:rsidRPr="00DD33F5">
              <w:rPr>
                <w:rFonts w:ascii="Arial" w:hAnsi="Arial" w:cs="Arial"/>
                <w:i/>
                <w:iCs/>
                <w:sz w:val="18"/>
                <w:szCs w:val="21"/>
                <w:lang w:val="en-US"/>
              </w:rPr>
              <w:t>Gynaecology</w:t>
            </w:r>
            <w:proofErr w:type="spellEnd"/>
            <w:r w:rsidRPr="00DD33F5">
              <w:rPr>
                <w:rFonts w:ascii="Arial" w:hAnsi="Arial" w:cs="Arial"/>
                <w:i/>
                <w:iCs/>
                <w:sz w:val="18"/>
                <w:szCs w:val="21"/>
                <w:lang w:val="en-US"/>
              </w:rPr>
              <w:t>, Radboud University Nijmegen Medical Center, The Netherlands</w:t>
            </w:r>
          </w:p>
        </w:tc>
      </w:tr>
      <w:tr w:rsidR="004D17EB" w:rsidRPr="009A525A" w:rsidTr="00954574">
        <w:trPr>
          <w:trHeight w:val="83"/>
        </w:trPr>
        <w:tc>
          <w:tcPr>
            <w:tcW w:w="279" w:type="dxa"/>
          </w:tcPr>
          <w:p w:rsidR="004D17EB" w:rsidRPr="009A525A" w:rsidRDefault="004D17EB" w:rsidP="00954574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</w:pPr>
            <w:r w:rsidRPr="009A525A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t>D</w:t>
            </w:r>
          </w:p>
        </w:tc>
        <w:tc>
          <w:tcPr>
            <w:tcW w:w="8783" w:type="dxa"/>
          </w:tcPr>
          <w:p w:rsidR="004D17EB" w:rsidRPr="00DD33F5" w:rsidRDefault="004D17EB" w:rsidP="00954574">
            <w:pPr>
              <w:rPr>
                <w:rFonts w:ascii="Arial" w:hAnsi="Arial" w:cs="Arial"/>
                <w:b/>
                <w:i/>
                <w:iCs/>
                <w:sz w:val="18"/>
                <w:szCs w:val="21"/>
                <w:lang w:eastAsia="en-US"/>
              </w:rPr>
            </w:pPr>
            <w:r w:rsidRPr="00DD33F5">
              <w:rPr>
                <w:rFonts w:ascii="Arial" w:hAnsi="Arial" w:cs="Arial"/>
                <w:i/>
                <w:iCs/>
                <w:sz w:val="18"/>
                <w:szCs w:val="21"/>
              </w:rPr>
              <w:t xml:space="preserve">Department of Cardiology, </w:t>
            </w:r>
            <w:r w:rsidRPr="00DD33F5">
              <w:rPr>
                <w:rFonts w:ascii="Arial" w:hAnsi="Arial" w:cs="Arial"/>
                <w:i/>
                <w:iCs/>
                <w:sz w:val="18"/>
                <w:szCs w:val="21"/>
                <w:lang w:eastAsia="en-US"/>
              </w:rPr>
              <w:t>Maastricht University Medical Center (MUMC+), The Netherlands</w:t>
            </w:r>
          </w:p>
        </w:tc>
      </w:tr>
    </w:tbl>
    <w:p w:rsidR="004D17EB" w:rsidRPr="009A525A" w:rsidRDefault="004D17EB" w:rsidP="004D17EB">
      <w:pPr>
        <w:rPr>
          <w:rFonts w:ascii="Arial" w:hAnsi="Arial" w:cs="Arial"/>
          <w:b/>
          <w:lang w:eastAsia="en-US"/>
        </w:rPr>
      </w:pPr>
    </w:p>
    <w:p w:rsidR="00B657FC" w:rsidRPr="00A87D3F" w:rsidRDefault="00B657FC">
      <w:pPr>
        <w:rPr>
          <w:rFonts w:ascii="Arial" w:hAnsi="Arial" w:cs="Arial"/>
          <w:b/>
          <w:sz w:val="20"/>
          <w:szCs w:val="20"/>
        </w:rPr>
      </w:pPr>
      <w:r w:rsidRPr="00A87D3F">
        <w:rPr>
          <w:rFonts w:ascii="Arial" w:hAnsi="Arial" w:cs="Arial"/>
          <w:b/>
          <w:sz w:val="20"/>
          <w:szCs w:val="20"/>
        </w:rPr>
        <w:br w:type="page"/>
      </w:r>
    </w:p>
    <w:p w:rsidR="00B657FC" w:rsidRPr="00A87D3F" w:rsidRDefault="00457396" w:rsidP="00B657FC">
      <w:pPr>
        <w:spacing w:line="480" w:lineRule="auto"/>
        <w:rPr>
          <w:rFonts w:ascii="Arial" w:hAnsi="Arial" w:cs="Arial"/>
          <w:sz w:val="20"/>
          <w:szCs w:val="20"/>
        </w:rPr>
      </w:pPr>
      <w:r w:rsidRPr="00A87D3F">
        <w:rPr>
          <w:rFonts w:ascii="Arial" w:hAnsi="Arial" w:cs="Arial"/>
          <w:b/>
          <w:sz w:val="20"/>
          <w:szCs w:val="20"/>
        </w:rPr>
        <w:lastRenderedPageBreak/>
        <w:t xml:space="preserve">Supplemental </w:t>
      </w:r>
      <w:r w:rsidR="00BE22FD" w:rsidRPr="00A87D3F">
        <w:rPr>
          <w:rFonts w:ascii="Arial" w:hAnsi="Arial" w:cs="Arial"/>
          <w:b/>
          <w:sz w:val="20"/>
          <w:szCs w:val="20"/>
        </w:rPr>
        <w:t xml:space="preserve">Table </w:t>
      </w:r>
      <w:r w:rsidR="00B657FC" w:rsidRPr="00A87D3F">
        <w:rPr>
          <w:rFonts w:ascii="Arial" w:hAnsi="Arial" w:cs="Arial"/>
          <w:b/>
          <w:sz w:val="20"/>
          <w:szCs w:val="20"/>
        </w:rPr>
        <w:t xml:space="preserve">1. </w:t>
      </w:r>
      <w:r w:rsidR="00B657FC" w:rsidRPr="00A87D3F">
        <w:rPr>
          <w:rFonts w:ascii="Arial" w:hAnsi="Arial" w:cs="Arial"/>
          <w:sz w:val="20"/>
          <w:szCs w:val="20"/>
        </w:rPr>
        <w:t>Literature search strategy for PubMed (MEDLINE) and Embase (Ovid)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4039"/>
        <w:gridCol w:w="3546"/>
      </w:tblGrid>
      <w:tr w:rsidR="00B657FC" w:rsidRPr="00A87D3F" w:rsidTr="00B854AA">
        <w:trPr>
          <w:trHeight w:val="240"/>
        </w:trPr>
        <w:tc>
          <w:tcPr>
            <w:tcW w:w="756" w:type="pct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B657FC" w:rsidRPr="00A87D3F" w:rsidRDefault="00B657FC" w:rsidP="00B657FC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A87D3F">
              <w:rPr>
                <w:rFonts w:ascii="Arial" w:hAnsi="Arial" w:cs="Arial"/>
                <w:b/>
                <w:sz w:val="18"/>
                <w:szCs w:val="18"/>
              </w:rPr>
              <w:t>Component</w:t>
            </w:r>
          </w:p>
        </w:tc>
        <w:tc>
          <w:tcPr>
            <w:tcW w:w="2258" w:type="pct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B657FC" w:rsidRPr="00A87D3F" w:rsidRDefault="00B657FC" w:rsidP="00B657FC">
            <w:pPr>
              <w:pStyle w:val="Geenafsta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7D3F">
              <w:rPr>
                <w:rFonts w:ascii="Arial" w:hAnsi="Arial" w:cs="Arial"/>
                <w:b/>
                <w:sz w:val="18"/>
                <w:szCs w:val="18"/>
              </w:rPr>
              <w:t>PubMed (MEDLINE)</w:t>
            </w:r>
          </w:p>
        </w:tc>
        <w:tc>
          <w:tcPr>
            <w:tcW w:w="1986" w:type="pct"/>
            <w:tcBorders>
              <w:top w:val="double" w:sz="4" w:space="0" w:color="auto"/>
              <w:bottom w:val="single" w:sz="4" w:space="0" w:color="auto"/>
            </w:tcBorders>
          </w:tcPr>
          <w:p w:rsidR="00B657FC" w:rsidRPr="00A87D3F" w:rsidRDefault="00B657FC" w:rsidP="00B657FC">
            <w:pPr>
              <w:pStyle w:val="Geenafsta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7D3F">
              <w:rPr>
                <w:rFonts w:ascii="Arial" w:hAnsi="Arial" w:cs="Arial"/>
                <w:b/>
                <w:sz w:val="18"/>
                <w:szCs w:val="18"/>
              </w:rPr>
              <w:t>Embase (Ovid)</w:t>
            </w:r>
          </w:p>
        </w:tc>
      </w:tr>
      <w:tr w:rsidR="00B657FC" w:rsidRPr="00A87D3F" w:rsidTr="00B854AA">
        <w:trPr>
          <w:trHeight w:val="922"/>
        </w:trPr>
        <w:tc>
          <w:tcPr>
            <w:tcW w:w="756" w:type="pct"/>
            <w:tcBorders>
              <w:top w:val="single" w:sz="4" w:space="0" w:color="auto"/>
            </w:tcBorders>
            <w:vAlign w:val="center"/>
            <w:hideMark/>
          </w:tcPr>
          <w:p w:rsidR="00B657FC" w:rsidRPr="00A87D3F" w:rsidRDefault="00B657FC" w:rsidP="00B657FC">
            <w:pPr>
              <w:pStyle w:val="Lijstalinea"/>
              <w:numPr>
                <w:ilvl w:val="0"/>
                <w:numId w:val="1"/>
              </w:num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7D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Pregnancy</w:t>
            </w:r>
          </w:p>
        </w:tc>
        <w:tc>
          <w:tcPr>
            <w:tcW w:w="2258" w:type="pct"/>
            <w:tcBorders>
              <w:top w:val="single" w:sz="4" w:space="0" w:color="auto"/>
            </w:tcBorders>
            <w:hideMark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pregnancy [Mesh] OR pregnancy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pregnancies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pregnant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gestation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gestations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gestational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gravidity [Mesh] OR gravidity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gravidities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gravid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pct"/>
            <w:tcBorders>
              <w:top w:val="single" w:sz="4" w:space="0" w:color="auto"/>
            </w:tcBorders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87D3F">
              <w:rPr>
                <w:rStyle w:val="Geen"/>
                <w:rFonts w:ascii="Arial" w:hAnsi="Arial" w:cs="Arial"/>
                <w:iCs/>
                <w:sz w:val="18"/>
                <w:szCs w:val="18"/>
              </w:rPr>
              <w:t>exp pregnancy/ or exp gravidity/ or exp gestation/ or (pregnancy or pregnancies or pregnant or gestation or gestations or gestational or gravidity or gravidities or gravid</w:t>
            </w:r>
            <w:proofErr w:type="gramStart"/>
            <w:r w:rsidRPr="00A87D3F">
              <w:rPr>
                <w:rStyle w:val="Geen"/>
                <w:rFonts w:ascii="Arial" w:hAnsi="Arial" w:cs="Arial"/>
                <w:iCs/>
                <w:sz w:val="18"/>
                <w:szCs w:val="18"/>
              </w:rPr>
              <w:t>).</w:t>
            </w:r>
            <w:proofErr w:type="spellStart"/>
            <w:r w:rsidRPr="00A87D3F">
              <w:rPr>
                <w:rStyle w:val="Geen"/>
                <w:rFonts w:ascii="Arial" w:hAnsi="Arial" w:cs="Arial"/>
                <w:iCs/>
                <w:sz w:val="18"/>
                <w:szCs w:val="18"/>
              </w:rPr>
              <w:t>ti</w:t>
            </w:r>
            <w:proofErr w:type="gramEnd"/>
            <w:r w:rsidRPr="00A87D3F">
              <w:rPr>
                <w:rStyle w:val="Geen"/>
                <w:rFonts w:ascii="Arial" w:hAnsi="Arial" w:cs="Arial"/>
                <w:iCs/>
                <w:sz w:val="18"/>
                <w:szCs w:val="18"/>
              </w:rPr>
              <w:t>,ab</w:t>
            </w:r>
            <w:proofErr w:type="spellEnd"/>
            <w:r w:rsidRPr="00A87D3F">
              <w:rPr>
                <w:rStyle w:val="Geen"/>
                <w:rFonts w:ascii="Arial" w:hAnsi="Arial" w:cs="Arial"/>
                <w:iCs/>
                <w:sz w:val="18"/>
                <w:szCs w:val="18"/>
              </w:rPr>
              <w:t>.</w:t>
            </w:r>
            <w:r w:rsidRPr="00A87D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657FC" w:rsidRPr="00A87D3F" w:rsidTr="00B854AA">
        <w:trPr>
          <w:trHeight w:val="376"/>
        </w:trPr>
        <w:tc>
          <w:tcPr>
            <w:tcW w:w="756" w:type="pct"/>
            <w:vAlign w:val="center"/>
            <w:hideMark/>
          </w:tcPr>
          <w:p w:rsidR="00B657FC" w:rsidRPr="00A87D3F" w:rsidRDefault="00B657FC" w:rsidP="00B657FC">
            <w:pPr>
              <w:pStyle w:val="Lijstalinea"/>
              <w:numPr>
                <w:ilvl w:val="0"/>
                <w:numId w:val="1"/>
              </w:num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7D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PIH</w:t>
            </w:r>
          </w:p>
        </w:tc>
        <w:tc>
          <w:tcPr>
            <w:tcW w:w="2258" w:type="pct"/>
            <w:hideMark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"hypertension, pregnancy-induced" [Mesh] OR "pregnancy induced hypertension"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"pregnancy associated hypertension"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PIH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“hypertensive pregnancy”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“pregnancy hypertension”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“gestational hypertension”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“HELLP syndrome” [Mesh] OR “HELLP”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“Hemolysis, Elevated Liver Enzymes, Lowered Platelets”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87D3F">
              <w:rPr>
                <w:rStyle w:val="Geen"/>
                <w:rFonts w:ascii="Arial" w:hAnsi="Arial" w:cs="Arial"/>
                <w:iCs/>
                <w:sz w:val="18"/>
                <w:szCs w:val="18"/>
              </w:rPr>
              <w:t>exp maternal hypertension/ or exp HELLP syndrome/ or (</w:t>
            </w:r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pregnancy induced hypertension or pregnancy associated hypertension or PIH or hypertensive pregnancy or pregnancy hypertension or gestational hypertension or HELLP or Hemolysis, Elevated Liver Enzymes, Lowered Platelets</w:t>
            </w:r>
            <w:proofErr w:type="gramStart"/>
            <w:r w:rsidRPr="00A87D3F">
              <w:rPr>
                <w:rStyle w:val="Geen"/>
                <w:rFonts w:ascii="Arial" w:hAnsi="Arial" w:cs="Arial"/>
                <w:iCs/>
                <w:sz w:val="18"/>
                <w:szCs w:val="18"/>
              </w:rPr>
              <w:t>).</w:t>
            </w:r>
            <w:proofErr w:type="spellStart"/>
            <w:r w:rsidRPr="00A87D3F">
              <w:rPr>
                <w:rStyle w:val="Geen"/>
                <w:rFonts w:ascii="Arial" w:hAnsi="Arial" w:cs="Arial"/>
                <w:iCs/>
                <w:sz w:val="18"/>
                <w:szCs w:val="18"/>
              </w:rPr>
              <w:t>ti</w:t>
            </w:r>
            <w:proofErr w:type="gramEnd"/>
            <w:r w:rsidRPr="00A87D3F">
              <w:rPr>
                <w:rStyle w:val="Geen"/>
                <w:rFonts w:ascii="Arial" w:hAnsi="Arial" w:cs="Arial"/>
                <w:iCs/>
                <w:sz w:val="18"/>
                <w:szCs w:val="18"/>
              </w:rPr>
              <w:t>,ab</w:t>
            </w:r>
            <w:proofErr w:type="spellEnd"/>
            <w:r w:rsidRPr="00A87D3F">
              <w:rPr>
                <w:rStyle w:val="Geen"/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B657FC" w:rsidRPr="00A87D3F" w:rsidTr="00B854AA">
        <w:trPr>
          <w:trHeight w:val="376"/>
        </w:trPr>
        <w:tc>
          <w:tcPr>
            <w:tcW w:w="756" w:type="pct"/>
            <w:vAlign w:val="center"/>
          </w:tcPr>
          <w:p w:rsidR="00B657FC" w:rsidRPr="00A87D3F" w:rsidRDefault="00B657FC" w:rsidP="00B657FC">
            <w:pPr>
              <w:pStyle w:val="Lijstalinea"/>
              <w:numPr>
                <w:ilvl w:val="0"/>
                <w:numId w:val="1"/>
              </w:num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7D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FGR</w:t>
            </w:r>
          </w:p>
        </w:tc>
        <w:tc>
          <w:tcPr>
            <w:tcW w:w="2258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"fetal growth retardation"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"fetal growth retardation"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“fetal growth restriction”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FGR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"intrauterine growth retardation"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“intrauterine growth restriction”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IUGR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"Infant, Small for Gestational Age" [Mesh] OR “small for gestational age”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SGA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exp intrauterine growth retardation/ or exp small for date infant/ or (fetal growth retardation or fetal growth restriction or FGR or intrauterine growth retardation or intrauterine growth restriction or IUGR or small for gestational age or SGA</w:t>
            </w:r>
            <w:proofErr w:type="gram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).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</w:t>
            </w:r>
            <w:proofErr w:type="gram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,ab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657FC" w:rsidRPr="00A87D3F" w:rsidTr="00B854AA">
        <w:trPr>
          <w:trHeight w:val="376"/>
        </w:trPr>
        <w:tc>
          <w:tcPr>
            <w:tcW w:w="756" w:type="pct"/>
            <w:vAlign w:val="center"/>
          </w:tcPr>
          <w:p w:rsidR="00B657FC" w:rsidRPr="00A87D3F" w:rsidRDefault="00B657FC" w:rsidP="00B657FC">
            <w:pPr>
              <w:pStyle w:val="Lijstalinea"/>
              <w:numPr>
                <w:ilvl w:val="0"/>
                <w:numId w:val="1"/>
              </w:num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7D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2258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"pre-eclampsia" [Mesh] OR "pre-eclampsia"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] </w:t>
            </w:r>
            <w:proofErr w:type="gram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OR  preeclampsia</w:t>
            </w:r>
            <w:proofErr w:type="gram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preeclamptic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pre-eclamptic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PE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“eclampsia” [Mesh] OR eclampsia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] OR 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eclampsias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eclamptic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toxemia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toxemias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exp preeclampsia/ or exp eclampsia/ or (pre-eclampsia or preeclampsia or pre-eclamptic or preeclamptic or PE or eclampsia or 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eclampsias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or eclamptic or toxemia or toxemias</w:t>
            </w:r>
            <w:proofErr w:type="gram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).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</w:t>
            </w:r>
            <w:proofErr w:type="gram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,ab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657FC" w:rsidRPr="00A87D3F" w:rsidTr="00B854AA">
        <w:trPr>
          <w:trHeight w:val="376"/>
        </w:trPr>
        <w:tc>
          <w:tcPr>
            <w:tcW w:w="756" w:type="pct"/>
            <w:vAlign w:val="center"/>
          </w:tcPr>
          <w:p w:rsidR="00B657FC" w:rsidRPr="00A87D3F" w:rsidRDefault="00B657FC" w:rsidP="00B657FC">
            <w:pPr>
              <w:pStyle w:val="Lijstalinea"/>
              <w:numPr>
                <w:ilvl w:val="0"/>
                <w:numId w:val="1"/>
              </w:num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7D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Gestational diabetes</w:t>
            </w:r>
          </w:p>
        </w:tc>
        <w:tc>
          <w:tcPr>
            <w:tcW w:w="2258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"Diabetes, Gestational" [Mesh] OR "pregnancy induced diabetes"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“gestational diabetes”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“diabetes gravidarum”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exp pregnancy diabetes mellitus/ or (pregnancy induced diabetes or gestational diabetes or diabetes gravidarum</w:t>
            </w:r>
            <w:proofErr w:type="gram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).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</w:t>
            </w:r>
            <w:proofErr w:type="gram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,ab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657FC" w:rsidRPr="00A87D3F" w:rsidTr="00B854AA">
        <w:trPr>
          <w:trHeight w:val="376"/>
        </w:trPr>
        <w:tc>
          <w:tcPr>
            <w:tcW w:w="756" w:type="pct"/>
            <w:vAlign w:val="center"/>
          </w:tcPr>
          <w:p w:rsidR="00B657FC" w:rsidRPr="00A87D3F" w:rsidRDefault="00B657FC" w:rsidP="00B657FC">
            <w:pPr>
              <w:pStyle w:val="Lijstalinea"/>
              <w:numPr>
                <w:ilvl w:val="0"/>
                <w:numId w:val="1"/>
              </w:num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7D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Cardiac ultrasound</w:t>
            </w:r>
          </w:p>
        </w:tc>
        <w:tc>
          <w:tcPr>
            <w:tcW w:w="2258" w:type="pct"/>
          </w:tcPr>
          <w:p w:rsidR="00B657FC" w:rsidRPr="00A87D3F" w:rsidRDefault="00B657FC" w:rsidP="00B657FC">
            <w:pPr>
              <w:rPr>
                <w:rFonts w:ascii="Arial" w:hAnsi="Arial" w:cs="Arial"/>
                <w:sz w:val="18"/>
                <w:szCs w:val="18"/>
              </w:rPr>
            </w:pPr>
            <w:r w:rsidRPr="00A87D3F">
              <w:rPr>
                <w:rFonts w:ascii="Arial" w:hAnsi="Arial" w:cs="Arial"/>
                <w:sz w:val="18"/>
                <w:szCs w:val="18"/>
              </w:rPr>
              <w:t>"Echocardiography "[Mesh] OR Echocardiography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pct"/>
          </w:tcPr>
          <w:p w:rsidR="00B657FC" w:rsidRPr="00A87D3F" w:rsidRDefault="00B657FC" w:rsidP="00B657F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87D3F">
              <w:rPr>
                <w:rFonts w:ascii="Arial" w:hAnsi="Arial" w:cs="Arial"/>
                <w:bCs/>
                <w:sz w:val="18"/>
                <w:szCs w:val="18"/>
              </w:rPr>
              <w:t xml:space="preserve">exp echocardiography/ or </w:t>
            </w:r>
            <w:proofErr w:type="spellStart"/>
            <w:proofErr w:type="gramStart"/>
            <w:r w:rsidRPr="00A87D3F">
              <w:rPr>
                <w:rFonts w:ascii="Arial" w:hAnsi="Arial" w:cs="Arial"/>
                <w:bCs/>
                <w:sz w:val="18"/>
                <w:szCs w:val="18"/>
              </w:rPr>
              <w:t>echocardiography.ti</w:t>
            </w:r>
            <w:proofErr w:type="gramEnd"/>
            <w:r w:rsidRPr="00A87D3F">
              <w:rPr>
                <w:rFonts w:ascii="Arial" w:hAnsi="Arial" w:cs="Arial"/>
                <w:bCs/>
                <w:sz w:val="18"/>
                <w:szCs w:val="18"/>
              </w:rPr>
              <w:t>,ab</w:t>
            </w:r>
            <w:proofErr w:type="spellEnd"/>
            <w:r w:rsidRPr="00A87D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657FC" w:rsidRPr="00A87D3F" w:rsidTr="00B854AA">
        <w:trPr>
          <w:trHeight w:val="376"/>
        </w:trPr>
        <w:tc>
          <w:tcPr>
            <w:tcW w:w="756" w:type="pct"/>
            <w:vAlign w:val="center"/>
          </w:tcPr>
          <w:p w:rsidR="00B657FC" w:rsidRPr="00A87D3F" w:rsidRDefault="00B657FC" w:rsidP="00B657FC">
            <w:pPr>
              <w:pStyle w:val="Lijstalinea"/>
              <w:numPr>
                <w:ilvl w:val="0"/>
                <w:numId w:val="1"/>
              </w:num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7D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2258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"Ventricular Remodeling"[Mesh] OR “ventricular remodeling”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] OR “cardiac remodeling”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] OR “cardiac adaptation”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] OR “LV geometry”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] OR “left ventricular geometry”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] OR “cardiac geometry”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] OR “cardiac dimension”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]</w:t>
            </w:r>
          </w:p>
          <w:p w:rsidR="00B657FC" w:rsidRPr="00A87D3F" w:rsidRDefault="00B657FC" w:rsidP="00B6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87D3F">
              <w:rPr>
                <w:rFonts w:ascii="Arial" w:hAnsi="Arial" w:cs="Arial"/>
                <w:bCs/>
                <w:sz w:val="18"/>
                <w:szCs w:val="18"/>
              </w:rPr>
              <w:t>exp heart ventricle remodeling/ or (ventricular remodeling or cardiac remodeling or cardiac adaptation or LV geometry or left ventricular remodeling or cardiac geometry or cardiac dimension</w:t>
            </w:r>
            <w:proofErr w:type="gramStart"/>
            <w:r w:rsidRPr="00A87D3F">
              <w:rPr>
                <w:rFonts w:ascii="Arial" w:hAnsi="Arial" w:cs="Arial"/>
                <w:bCs/>
                <w:sz w:val="18"/>
                <w:szCs w:val="18"/>
              </w:rPr>
              <w:t>).</w:t>
            </w:r>
            <w:proofErr w:type="spellStart"/>
            <w:r w:rsidRPr="00A87D3F">
              <w:rPr>
                <w:rFonts w:ascii="Arial" w:hAnsi="Arial" w:cs="Arial"/>
                <w:bCs/>
                <w:sz w:val="18"/>
                <w:szCs w:val="18"/>
              </w:rPr>
              <w:t>ti</w:t>
            </w:r>
            <w:proofErr w:type="gramEnd"/>
            <w:r w:rsidRPr="00A87D3F">
              <w:rPr>
                <w:rFonts w:ascii="Arial" w:hAnsi="Arial" w:cs="Arial"/>
                <w:bCs/>
                <w:sz w:val="18"/>
                <w:szCs w:val="18"/>
              </w:rPr>
              <w:t>,ab</w:t>
            </w:r>
            <w:proofErr w:type="spellEnd"/>
            <w:r w:rsidRPr="00A87D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657FC" w:rsidRPr="00A87D3F" w:rsidTr="00B854AA">
        <w:trPr>
          <w:trHeight w:val="376"/>
        </w:trPr>
        <w:tc>
          <w:tcPr>
            <w:tcW w:w="756" w:type="pct"/>
            <w:vAlign w:val="center"/>
          </w:tcPr>
          <w:p w:rsidR="00B657FC" w:rsidRPr="00A87D3F" w:rsidRDefault="00B657FC" w:rsidP="00B657FC">
            <w:pPr>
              <w:pStyle w:val="Lijstalinea"/>
              <w:numPr>
                <w:ilvl w:val="0"/>
                <w:numId w:val="1"/>
              </w:num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7D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Systolic function</w:t>
            </w:r>
          </w:p>
        </w:tc>
        <w:tc>
          <w:tcPr>
            <w:tcW w:w="2258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“Stroke volume” [Mesh] OR "Ventricular Function, </w:t>
            </w:r>
            <w:proofErr w:type="gramStart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Left</w:t>
            </w:r>
            <w:proofErr w:type="gramEnd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"[Mesh] OR “Ventricular Ejection Fraction”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] OR “Left ventricular function”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] OR “systolic function”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] OR “Ejection fraction”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]</w:t>
            </w:r>
          </w:p>
          <w:p w:rsidR="00B657FC" w:rsidRPr="00A87D3F" w:rsidRDefault="00B657FC" w:rsidP="00B657FC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87D3F">
              <w:rPr>
                <w:rFonts w:ascii="Arial" w:hAnsi="Arial" w:cs="Arial"/>
                <w:bCs/>
                <w:sz w:val="18"/>
                <w:szCs w:val="18"/>
              </w:rPr>
              <w:t>exp heart ejection fraction/ or exp heart ventricle function/ or (Ventricular Ejection Fraction or Left ventricular function or systolic function or Ejection fraction</w:t>
            </w:r>
            <w:proofErr w:type="gramStart"/>
            <w:r w:rsidRPr="00A87D3F">
              <w:rPr>
                <w:rFonts w:ascii="Arial" w:hAnsi="Arial" w:cs="Arial"/>
                <w:bCs/>
                <w:sz w:val="18"/>
                <w:szCs w:val="18"/>
              </w:rPr>
              <w:t>).</w:t>
            </w:r>
            <w:proofErr w:type="spellStart"/>
            <w:r w:rsidRPr="00A87D3F">
              <w:rPr>
                <w:rFonts w:ascii="Arial" w:hAnsi="Arial" w:cs="Arial"/>
                <w:bCs/>
                <w:sz w:val="18"/>
                <w:szCs w:val="18"/>
              </w:rPr>
              <w:t>ti</w:t>
            </w:r>
            <w:proofErr w:type="gramEnd"/>
            <w:r w:rsidRPr="00A87D3F">
              <w:rPr>
                <w:rFonts w:ascii="Arial" w:hAnsi="Arial" w:cs="Arial"/>
                <w:bCs/>
                <w:sz w:val="18"/>
                <w:szCs w:val="18"/>
              </w:rPr>
              <w:t>,ab</w:t>
            </w:r>
            <w:proofErr w:type="spellEnd"/>
            <w:r w:rsidRPr="00A87D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657FC" w:rsidRPr="00A87D3F" w:rsidTr="00B854AA">
        <w:trPr>
          <w:trHeight w:val="376"/>
        </w:trPr>
        <w:tc>
          <w:tcPr>
            <w:tcW w:w="756" w:type="pct"/>
            <w:vAlign w:val="center"/>
          </w:tcPr>
          <w:p w:rsidR="00B657FC" w:rsidRPr="00A87D3F" w:rsidRDefault="00B657FC" w:rsidP="00B657FC">
            <w:pPr>
              <w:pStyle w:val="Lijstalinea"/>
              <w:numPr>
                <w:ilvl w:val="0"/>
                <w:numId w:val="1"/>
              </w:num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7D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Diastolic function</w:t>
            </w:r>
          </w:p>
        </w:tc>
        <w:tc>
          <w:tcPr>
            <w:tcW w:w="2258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"Diastole"[Mesh] OR "Atrial Remodeling "[Mesh] OR “diastolic function”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] OR “atrial remodeling”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]</w:t>
            </w:r>
          </w:p>
          <w:p w:rsidR="00B657FC" w:rsidRPr="00A87D3F" w:rsidRDefault="00B657FC" w:rsidP="00B657FC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6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87D3F">
              <w:rPr>
                <w:rFonts w:ascii="Arial" w:hAnsi="Arial" w:cs="Arial"/>
                <w:bCs/>
                <w:sz w:val="18"/>
                <w:szCs w:val="18"/>
              </w:rPr>
              <w:t>exp heart left ventricle filling/ or exp diastole/ or exp heart atrium remodeling/ or (diastolic function or atrial remodeling</w:t>
            </w:r>
            <w:proofErr w:type="gramStart"/>
            <w:r w:rsidRPr="00A87D3F">
              <w:rPr>
                <w:rFonts w:ascii="Arial" w:hAnsi="Arial" w:cs="Arial"/>
                <w:bCs/>
                <w:sz w:val="18"/>
                <w:szCs w:val="18"/>
              </w:rPr>
              <w:t>).</w:t>
            </w:r>
            <w:proofErr w:type="spellStart"/>
            <w:r w:rsidRPr="00A87D3F">
              <w:rPr>
                <w:rFonts w:ascii="Arial" w:hAnsi="Arial" w:cs="Arial"/>
                <w:bCs/>
                <w:sz w:val="18"/>
                <w:szCs w:val="18"/>
              </w:rPr>
              <w:t>ti</w:t>
            </w:r>
            <w:proofErr w:type="gramEnd"/>
            <w:r w:rsidRPr="00A87D3F">
              <w:rPr>
                <w:rFonts w:ascii="Arial" w:hAnsi="Arial" w:cs="Arial"/>
                <w:bCs/>
                <w:sz w:val="18"/>
                <w:szCs w:val="18"/>
              </w:rPr>
              <w:t>,ab</w:t>
            </w:r>
            <w:proofErr w:type="spellEnd"/>
            <w:r w:rsidRPr="00A87D3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657FC" w:rsidRPr="00A87D3F" w:rsidTr="00B854AA">
        <w:trPr>
          <w:trHeight w:val="702"/>
        </w:trPr>
        <w:tc>
          <w:tcPr>
            <w:tcW w:w="756" w:type="pct"/>
            <w:vAlign w:val="center"/>
          </w:tcPr>
          <w:p w:rsidR="00B657FC" w:rsidRPr="00A87D3F" w:rsidRDefault="00B657FC" w:rsidP="00B657FC">
            <w:pPr>
              <w:pStyle w:val="Lijstalinea"/>
              <w:numPr>
                <w:ilvl w:val="0"/>
                <w:numId w:val="1"/>
              </w:num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7D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Aorta</w:t>
            </w:r>
          </w:p>
        </w:tc>
        <w:tc>
          <w:tcPr>
            <w:tcW w:w="2258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"Aortic Valve" [Mesh] OR "aortic valve"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 OR "aortic heart valve" [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986" w:type="pct"/>
          </w:tcPr>
          <w:p w:rsidR="00B657FC" w:rsidRPr="00A87D3F" w:rsidRDefault="00B657FC" w:rsidP="00B657F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87D3F">
              <w:rPr>
                <w:rFonts w:ascii="Arial" w:hAnsi="Arial" w:cs="Arial"/>
                <w:bCs/>
                <w:sz w:val="18"/>
                <w:szCs w:val="18"/>
              </w:rPr>
              <w:t>exp aortic valve/ or (</w:t>
            </w:r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aortic valve or aortic heart valve</w:t>
            </w:r>
            <w:proofErr w:type="gram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).</w:t>
            </w:r>
            <w:proofErr w:type="spellStart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ti</w:t>
            </w:r>
            <w:proofErr w:type="gram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,ab</w:t>
            </w:r>
            <w:proofErr w:type="spellEnd"/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B657FC" w:rsidRPr="00A87D3F" w:rsidRDefault="00B657FC" w:rsidP="00B657FC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657FC" w:rsidRPr="00A87D3F" w:rsidTr="00B854AA">
        <w:trPr>
          <w:trHeight w:val="376"/>
        </w:trPr>
        <w:tc>
          <w:tcPr>
            <w:tcW w:w="5000" w:type="pct"/>
            <w:gridSpan w:val="3"/>
            <w:vAlign w:val="center"/>
          </w:tcPr>
          <w:p w:rsidR="00B657FC" w:rsidRPr="00A87D3F" w:rsidRDefault="00B657FC" w:rsidP="00B657FC">
            <w:pPr>
              <w:pStyle w:val="Lijstalinea"/>
              <w:spacing w:beforeAutospacing="1" w:afterAutospacing="1"/>
              <w:ind w:left="0"/>
              <w:textAlignment w:val="baseline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A87D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Conducted search:</w:t>
            </w:r>
            <w:r w:rsidRPr="00A87D3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A87D3F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(1 OR 2 OR 3 OR 4 OR 5) AND (6 OR 7 OR 8 OR 9 OR 10)</w:t>
            </w:r>
          </w:p>
        </w:tc>
      </w:tr>
      <w:tr w:rsidR="00B657FC" w:rsidRPr="00A87D3F" w:rsidTr="00B854AA">
        <w:trPr>
          <w:trHeight w:val="184"/>
        </w:trPr>
        <w:tc>
          <w:tcPr>
            <w:tcW w:w="756" w:type="pct"/>
            <w:tcBorders>
              <w:top w:val="single" w:sz="4" w:space="0" w:color="auto"/>
            </w:tcBorders>
          </w:tcPr>
          <w:p w:rsidR="00B657FC" w:rsidRPr="00A87D3F" w:rsidRDefault="00B657FC" w:rsidP="00B657FC">
            <w:pPr>
              <w:spacing w:beforeAutospacing="1" w:afterAutospacing="1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8" w:type="pct"/>
            <w:tcBorders>
              <w:top w:val="single" w:sz="4" w:space="0" w:color="auto"/>
            </w:tcBorders>
          </w:tcPr>
          <w:p w:rsidR="00B657FC" w:rsidRPr="00A87D3F" w:rsidRDefault="00B657FC" w:rsidP="00B657FC">
            <w:pPr>
              <w:spacing w:beforeAutospacing="1" w:afterAutospacing="1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pct"/>
            <w:tcBorders>
              <w:top w:val="single" w:sz="4" w:space="0" w:color="auto"/>
            </w:tcBorders>
          </w:tcPr>
          <w:p w:rsidR="00B657FC" w:rsidRPr="00A87D3F" w:rsidRDefault="00B657FC" w:rsidP="00B657FC">
            <w:pPr>
              <w:spacing w:beforeAutospacing="1" w:afterAutospacing="1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504F" w:rsidRPr="00A87D3F" w:rsidRDefault="008D504F">
      <w:pPr>
        <w:rPr>
          <w:rFonts w:ascii="Arial" w:hAnsi="Arial" w:cs="Arial"/>
        </w:rPr>
        <w:sectPr w:rsidR="008D504F" w:rsidRPr="00A87D3F" w:rsidSect="00457396">
          <w:footerReference w:type="even" r:id="rId8"/>
          <w:footerReference w:type="default" r:id="rId9"/>
          <w:type w:val="continuous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224"/>
        <w:tblW w:w="0" w:type="auto"/>
        <w:tblLook w:val="04A0" w:firstRow="1" w:lastRow="0" w:firstColumn="1" w:lastColumn="0" w:noHBand="0" w:noVBand="1"/>
      </w:tblPr>
      <w:tblGrid>
        <w:gridCol w:w="2274"/>
        <w:gridCol w:w="728"/>
        <w:gridCol w:w="728"/>
        <w:gridCol w:w="749"/>
        <w:gridCol w:w="787"/>
        <w:gridCol w:w="673"/>
        <w:gridCol w:w="707"/>
        <w:gridCol w:w="758"/>
        <w:gridCol w:w="869"/>
        <w:gridCol w:w="774"/>
        <w:gridCol w:w="774"/>
        <w:gridCol w:w="592"/>
        <w:gridCol w:w="774"/>
        <w:gridCol w:w="592"/>
        <w:gridCol w:w="705"/>
        <w:gridCol w:w="1569"/>
        <w:gridCol w:w="1345"/>
      </w:tblGrid>
      <w:tr w:rsidR="00B50494" w:rsidRPr="009A525A" w:rsidTr="008D7B05">
        <w:trPr>
          <w:trHeight w:val="136"/>
        </w:trPr>
        <w:tc>
          <w:tcPr>
            <w:tcW w:w="0" w:type="auto"/>
            <w:gridSpan w:val="17"/>
            <w:vAlign w:val="center"/>
          </w:tcPr>
          <w:p w:rsidR="00B50494" w:rsidRPr="009A525A" w:rsidRDefault="00B50494" w:rsidP="00C02986">
            <w:pPr>
              <w:spacing w:line="480" w:lineRule="auto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9A525A">
              <w:rPr>
                <w:rFonts w:ascii="Arial" w:hAnsi="Arial" w:cs="Arial"/>
                <w:b/>
                <w:sz w:val="20"/>
                <w:szCs w:val="20"/>
              </w:rPr>
              <w:lastRenderedPageBreak/>
              <w:t>Supplemental</w:t>
            </w:r>
            <w:r w:rsidRPr="009A525A">
              <w:rPr>
                <w:rFonts w:ascii="Arial" w:hAnsi="Arial" w:cs="Arial"/>
                <w:b/>
                <w:sz w:val="20"/>
                <w:szCs w:val="15"/>
                <w:lang w:val="en-GB"/>
              </w:rPr>
              <w:t xml:space="preserve"> Table 2. </w:t>
            </w:r>
            <w:r w:rsidRPr="009A525A">
              <w:rPr>
                <w:rFonts w:ascii="Arial" w:hAnsi="Arial" w:cs="Arial"/>
                <w:sz w:val="20"/>
                <w:szCs w:val="15"/>
                <w:lang w:val="en-GB"/>
              </w:rPr>
              <w:t>Characteristics of the study population in the reference (Ref) and normotensive pregnancy</w:t>
            </w:r>
            <w:r w:rsidRPr="009A525A"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r w:rsidRPr="009A525A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9A525A">
              <w:rPr>
                <w:rFonts w:ascii="Arial" w:hAnsi="Arial" w:cs="Arial"/>
                <w:sz w:val="20"/>
                <w:szCs w:val="20"/>
                <w:lang w:val="en-GB"/>
              </w:rPr>
              <w:t>Preg</w:t>
            </w:r>
            <w:proofErr w:type="spellEnd"/>
            <w:r w:rsidRPr="009A525A">
              <w:rPr>
                <w:rFonts w:ascii="Arial" w:hAnsi="Arial" w:cs="Arial"/>
                <w:sz w:val="20"/>
                <w:szCs w:val="20"/>
                <w:lang w:val="en-GB"/>
              </w:rPr>
              <w:t>) groups</w:t>
            </w:r>
          </w:p>
        </w:tc>
      </w:tr>
      <w:tr w:rsidR="00B50494" w:rsidRPr="009A525A" w:rsidTr="008D7B05">
        <w:trPr>
          <w:trHeight w:val="136"/>
        </w:trPr>
        <w:tc>
          <w:tcPr>
            <w:tcW w:w="0" w:type="auto"/>
            <w:tcBorders>
              <w:top w:val="doub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sz w:val="16"/>
                <w:szCs w:val="16"/>
              </w:rPr>
              <w:t>Mean NP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sz w:val="16"/>
                <w:szCs w:val="16"/>
              </w:rPr>
              <w:t xml:space="preserve">Parity / </w:t>
            </w:r>
            <w:r w:rsidRPr="009A525A">
              <w:rPr>
                <w:rFonts w:ascii="Arial" w:hAnsi="Arial" w:cs="Arial"/>
                <w:b/>
                <w:i/>
                <w:sz w:val="16"/>
                <w:szCs w:val="16"/>
              </w:rPr>
              <w:t>gravidity</w:t>
            </w:r>
            <w:r w:rsidRPr="009A525A">
              <w:rPr>
                <w:rFonts w:ascii="Arial" w:hAnsi="Arial" w:cs="Arial"/>
                <w:b/>
                <w:sz w:val="16"/>
                <w:szCs w:val="16"/>
              </w:rPr>
              <w:t xml:space="preserve"> (n)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0494" w:rsidRPr="009A525A" w:rsidTr="008D7B05">
        <w:trPr>
          <w:trHeight w:val="275"/>
        </w:trPr>
        <w:tc>
          <w:tcPr>
            <w:tcW w:w="0" w:type="auto"/>
          </w:tcPr>
          <w:p w:rsidR="00B50494" w:rsidRPr="009A525A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525A">
              <w:rPr>
                <w:rFonts w:ascii="Arial" w:hAnsi="Arial" w:cs="Arial"/>
                <w:b/>
                <w:sz w:val="16"/>
                <w:szCs w:val="16"/>
                <w:u w:val="single"/>
              </w:rPr>
              <w:t>Subjects (n)</w:t>
            </w:r>
          </w:p>
        </w:tc>
        <w:tc>
          <w:tcPr>
            <w:tcW w:w="0" w:type="auto"/>
            <w:gridSpan w:val="2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525A">
              <w:rPr>
                <w:rFonts w:ascii="Arial" w:hAnsi="Arial" w:cs="Arial"/>
                <w:b/>
                <w:sz w:val="16"/>
                <w:szCs w:val="16"/>
                <w:u w:val="single"/>
              </w:rPr>
              <w:t>Mean age (</w:t>
            </w:r>
            <w:proofErr w:type="spellStart"/>
            <w:r w:rsidRPr="009A525A">
              <w:rPr>
                <w:rFonts w:ascii="Arial" w:hAnsi="Arial" w:cs="Arial"/>
                <w:b/>
                <w:sz w:val="16"/>
                <w:szCs w:val="16"/>
                <w:u w:val="single"/>
              </w:rPr>
              <w:t>yrs</w:t>
            </w:r>
            <w:proofErr w:type="spellEnd"/>
            <w:r w:rsidRPr="009A525A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0" w:type="auto"/>
            <w:gridSpan w:val="2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525A">
              <w:rPr>
                <w:rFonts w:ascii="Arial" w:hAnsi="Arial" w:cs="Arial"/>
                <w:b/>
                <w:sz w:val="16"/>
                <w:szCs w:val="16"/>
                <w:u w:val="single"/>
              </w:rPr>
              <w:t>Weight (kg)</w:t>
            </w:r>
          </w:p>
        </w:tc>
        <w:tc>
          <w:tcPr>
            <w:tcW w:w="0" w:type="auto"/>
            <w:gridSpan w:val="2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A525A">
              <w:rPr>
                <w:rFonts w:ascii="Arial" w:hAnsi="Arial" w:cs="Arial"/>
                <w:b/>
                <w:sz w:val="16"/>
                <w:szCs w:val="16"/>
                <w:u w:val="single"/>
              </w:rPr>
              <w:t>Mean height (cm)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  <w:u w:val="single"/>
              </w:rPr>
              <w:t>Nulli-</w:t>
            </w:r>
          </w:p>
        </w:tc>
        <w:tc>
          <w:tcPr>
            <w:tcW w:w="0" w:type="auto"/>
            <w:gridSpan w:val="2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proofErr w:type="spellStart"/>
            <w:r w:rsidRPr="009A525A">
              <w:rPr>
                <w:rFonts w:ascii="Arial" w:hAnsi="Arial" w:cs="Arial"/>
                <w:i/>
                <w:sz w:val="16"/>
                <w:szCs w:val="16"/>
                <w:u w:val="single"/>
              </w:rPr>
              <w:t>Primi</w:t>
            </w:r>
            <w:proofErr w:type="spellEnd"/>
            <w:r w:rsidRPr="009A525A">
              <w:rPr>
                <w:rFonts w:ascii="Arial" w:hAnsi="Arial" w:cs="Arial"/>
                <w:i/>
                <w:sz w:val="16"/>
                <w:szCs w:val="16"/>
                <w:u w:val="single"/>
              </w:rPr>
              <w:t>-</w:t>
            </w:r>
          </w:p>
        </w:tc>
        <w:tc>
          <w:tcPr>
            <w:tcW w:w="0" w:type="auto"/>
            <w:gridSpan w:val="2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  <w:u w:val="single"/>
              </w:rPr>
              <w:t>Multi-</w:t>
            </w:r>
          </w:p>
        </w:tc>
        <w:tc>
          <w:tcPr>
            <w:tcW w:w="0" w:type="auto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9A525A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9A525A">
              <w:rPr>
                <w:rFonts w:ascii="Arial" w:hAnsi="Arial" w:cs="Arial"/>
                <w:b/>
                <w:sz w:val="16"/>
                <w:szCs w:val="16"/>
              </w:rPr>
              <w:t>GA (weeks)</w:t>
            </w:r>
            <w:r w:rsidRPr="009A52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#</w:t>
            </w:r>
          </w:p>
        </w:tc>
      </w:tr>
      <w:tr w:rsidR="00B50494" w:rsidRPr="009A525A" w:rsidTr="008D7B05">
        <w:trPr>
          <w:trHeight w:val="207"/>
        </w:trPr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sz w:val="16"/>
                <w:szCs w:val="16"/>
              </w:rPr>
              <w:t>Study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525A">
              <w:rPr>
                <w:rFonts w:ascii="Arial" w:hAnsi="Arial" w:cs="Arial"/>
                <w:sz w:val="16"/>
                <w:szCs w:val="16"/>
              </w:rPr>
              <w:t>Preg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525A">
              <w:rPr>
                <w:rFonts w:ascii="Arial" w:hAnsi="Arial" w:cs="Arial"/>
                <w:sz w:val="16"/>
                <w:szCs w:val="16"/>
              </w:rPr>
              <w:t>Preg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525A">
              <w:rPr>
                <w:rFonts w:ascii="Arial" w:hAnsi="Arial" w:cs="Arial"/>
                <w:sz w:val="16"/>
                <w:szCs w:val="16"/>
              </w:rPr>
              <w:t>Preg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525A">
              <w:rPr>
                <w:rFonts w:ascii="Arial" w:hAnsi="Arial" w:cs="Arial"/>
                <w:sz w:val="16"/>
                <w:szCs w:val="16"/>
              </w:rPr>
              <w:t>Preg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525A">
              <w:rPr>
                <w:rFonts w:ascii="Arial" w:hAnsi="Arial" w:cs="Arial"/>
                <w:sz w:val="16"/>
                <w:szCs w:val="16"/>
              </w:rPr>
              <w:t>Preg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525A">
              <w:rPr>
                <w:rFonts w:ascii="Arial" w:hAnsi="Arial" w:cs="Arial"/>
                <w:sz w:val="16"/>
                <w:szCs w:val="16"/>
              </w:rPr>
              <w:t>Preg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525A">
              <w:rPr>
                <w:rFonts w:ascii="Arial" w:hAnsi="Arial" w:cs="Arial"/>
                <w:sz w:val="16"/>
                <w:szCs w:val="16"/>
              </w:rPr>
              <w:t>Preg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top w:val="single" w:sz="4" w:space="0" w:color="auto"/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ins w:id="0" w:author="Sander de Haas" w:date="2020-12-13T16:43:00Z">
              <w:r w:rsidRPr="007B77B0">
                <w:rPr>
                  <w:rFonts w:ascii="Arial" w:hAnsi="Arial" w:cs="Arial"/>
                  <w:sz w:val="16"/>
                  <w:szCs w:val="16"/>
                </w:rPr>
                <w:t>Paudel</w:t>
              </w:r>
              <w:proofErr w:type="spellEnd"/>
              <w:r w:rsidRPr="007B77B0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7B77B0">
                <w:rPr>
                  <w:rFonts w:ascii="Arial" w:hAnsi="Arial" w:cs="Arial"/>
                  <w:i/>
                  <w:iCs/>
                  <w:sz w:val="16"/>
                  <w:szCs w:val="16"/>
                </w:rPr>
                <w:t>et al.</w:t>
              </w:r>
              <w:r w:rsidRPr="007B77B0">
                <w:rPr>
                  <w:rFonts w:ascii="Arial" w:hAnsi="Arial" w:cs="Arial"/>
                  <w:sz w:val="16"/>
                  <w:szCs w:val="16"/>
                </w:rPr>
                <w:t xml:space="preserve"> 2020 </w:t>
              </w:r>
            </w:ins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[34]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1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35</w:t>
              </w:r>
            </w:ins>
          </w:p>
        </w:tc>
        <w:tc>
          <w:tcPr>
            <w:tcW w:w="0" w:type="auto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2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35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3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28,8</w:t>
              </w:r>
            </w:ins>
          </w:p>
        </w:tc>
        <w:tc>
          <w:tcPr>
            <w:tcW w:w="0" w:type="auto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4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28,8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5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6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7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161</w:t>
              </w:r>
            </w:ins>
          </w:p>
        </w:tc>
        <w:tc>
          <w:tcPr>
            <w:tcW w:w="0" w:type="auto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8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161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9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10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11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12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13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14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15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PP (24 weeks)</w:t>
              </w:r>
            </w:ins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16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34</w:t>
              </w:r>
            </w:ins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ins w:id="17" w:author="Sander de Haas" w:date="2020-12-13T16:43:00Z">
              <w:r w:rsidRPr="007B77B0">
                <w:rPr>
                  <w:rFonts w:ascii="Arial" w:hAnsi="Arial" w:cs="Arial"/>
                  <w:sz w:val="16"/>
                  <w:szCs w:val="16"/>
                </w:rPr>
                <w:t>Tasar</w:t>
              </w:r>
              <w:proofErr w:type="spellEnd"/>
              <w:r w:rsidRPr="007B77B0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7B77B0">
                <w:rPr>
                  <w:rFonts w:ascii="Arial" w:hAnsi="Arial" w:cs="Arial"/>
                  <w:i/>
                  <w:iCs/>
                  <w:sz w:val="16"/>
                  <w:szCs w:val="16"/>
                </w:rPr>
                <w:t>et al.</w:t>
              </w:r>
              <w:r w:rsidRPr="007B77B0">
                <w:rPr>
                  <w:rFonts w:ascii="Arial" w:hAnsi="Arial" w:cs="Arial"/>
                  <w:sz w:val="16"/>
                  <w:szCs w:val="16"/>
                </w:rPr>
                <w:t xml:space="preserve"> 2019 </w:t>
              </w:r>
            </w:ins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[35]</w:t>
            </w:r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18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47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19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47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20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29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21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29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22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23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24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25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26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47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27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47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28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29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30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31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32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PP (6 months)</w:t>
              </w:r>
            </w:ins>
          </w:p>
        </w:tc>
        <w:tc>
          <w:tcPr>
            <w:tcW w:w="0" w:type="auto"/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33" w:author="Sander de Haas" w:date="2020-12-13T16:43:00Z">
              <w:r w:rsidRPr="009A525A">
                <w:rPr>
                  <w:rFonts w:ascii="Arial" w:hAnsi="Arial" w:cs="Arial"/>
                  <w:sz w:val="16"/>
                  <w:szCs w:val="16"/>
                </w:rPr>
                <w:t>1</w:t>
              </w:r>
              <w:r w:rsidRPr="009A525A">
                <w:rPr>
                  <w:rFonts w:ascii="Arial" w:hAnsi="Arial" w:cs="Arial"/>
                  <w:sz w:val="16"/>
                  <w:szCs w:val="16"/>
                  <w:vertAlign w:val="superscript"/>
                </w:rPr>
                <w:t>st</w:t>
              </w:r>
              <w:r w:rsidRPr="009A525A">
                <w:rPr>
                  <w:rFonts w:ascii="Arial" w:hAnsi="Arial" w:cs="Arial"/>
                  <w:sz w:val="16"/>
                  <w:szCs w:val="16"/>
                </w:rPr>
                <w:t>-3</w:t>
              </w:r>
              <w:r w:rsidRPr="009A525A">
                <w:rPr>
                  <w:rFonts w:ascii="Arial" w:hAnsi="Arial" w:cs="Arial"/>
                  <w:sz w:val="16"/>
                  <w:szCs w:val="16"/>
                  <w:vertAlign w:val="superscript"/>
                </w:rPr>
                <w:t xml:space="preserve">rd </w:t>
              </w:r>
              <w:r w:rsidRPr="009A525A">
                <w:rPr>
                  <w:rFonts w:ascii="Arial" w:hAnsi="Arial" w:cs="Arial"/>
                  <w:sz w:val="16"/>
                  <w:szCs w:val="16"/>
                </w:rPr>
                <w:t>trim</w:t>
              </w:r>
            </w:ins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ins w:id="34" w:author="Sander de Haas" w:date="2020-12-13T16:43:00Z">
              <w:r w:rsidRPr="007B77B0">
                <w:rPr>
                  <w:rFonts w:ascii="Arial" w:hAnsi="Arial" w:cs="Arial"/>
                  <w:sz w:val="16"/>
                  <w:szCs w:val="16"/>
                </w:rPr>
                <w:t>Meah</w:t>
              </w:r>
              <w:proofErr w:type="spellEnd"/>
              <w:r w:rsidRPr="007B77B0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7B77B0">
                <w:rPr>
                  <w:rFonts w:ascii="Arial" w:hAnsi="Arial" w:cs="Arial"/>
                  <w:i/>
                  <w:iCs/>
                  <w:sz w:val="16"/>
                  <w:szCs w:val="16"/>
                </w:rPr>
                <w:t>et al.</w:t>
              </w:r>
              <w:r w:rsidRPr="007B77B0">
                <w:rPr>
                  <w:rFonts w:ascii="Arial" w:hAnsi="Arial" w:cs="Arial"/>
                  <w:sz w:val="16"/>
                  <w:szCs w:val="16"/>
                </w:rPr>
                <w:t xml:space="preserve"> 2019 </w:t>
              </w:r>
            </w:ins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[36]</w:t>
            </w:r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35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18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36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14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37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28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38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32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39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40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41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166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42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167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43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18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44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14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45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46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47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48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49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NP controls</w:t>
              </w:r>
            </w:ins>
          </w:p>
        </w:tc>
        <w:tc>
          <w:tcPr>
            <w:tcW w:w="0" w:type="auto"/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50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22-26</w:t>
              </w:r>
            </w:ins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ins w:id="51" w:author="Sander de Haas" w:date="2020-12-13T16:43:00Z">
              <w:r w:rsidRPr="007B77B0">
                <w:rPr>
                  <w:rFonts w:ascii="Arial" w:hAnsi="Arial" w:cs="Arial"/>
                  <w:sz w:val="16"/>
                  <w:szCs w:val="16"/>
                </w:rPr>
                <w:t>Iacobaeus</w:t>
              </w:r>
              <w:proofErr w:type="spellEnd"/>
              <w:r w:rsidRPr="007B77B0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7B77B0">
                <w:rPr>
                  <w:rFonts w:ascii="Arial" w:hAnsi="Arial" w:cs="Arial"/>
                  <w:i/>
                  <w:iCs/>
                  <w:sz w:val="16"/>
                  <w:szCs w:val="16"/>
                </w:rPr>
                <w:t>et al.</w:t>
              </w:r>
              <w:r w:rsidRPr="007B77B0">
                <w:rPr>
                  <w:rFonts w:ascii="Arial" w:hAnsi="Arial" w:cs="Arial"/>
                  <w:sz w:val="16"/>
                  <w:szCs w:val="16"/>
                </w:rPr>
                <w:t xml:space="preserve"> 2018 </w:t>
              </w:r>
            </w:ins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[37]</w:t>
            </w:r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52" w:author="Sander de Haas" w:date="2020-12-13T16:45:00Z">
              <w:r>
                <w:rPr>
                  <w:rFonts w:ascii="Arial" w:hAnsi="Arial" w:cs="Arial"/>
                  <w:sz w:val="16"/>
                  <w:szCs w:val="16"/>
                </w:rPr>
                <w:t>52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53" w:author="Sander de Haas" w:date="2020-12-13T16:45:00Z">
              <w:r>
                <w:rPr>
                  <w:rFonts w:ascii="Arial" w:hAnsi="Arial" w:cs="Arial"/>
                  <w:sz w:val="16"/>
                  <w:szCs w:val="16"/>
                </w:rPr>
                <w:t>52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54" w:author="Sander de Haas" w:date="2020-12-13T16:45:00Z">
              <w:r>
                <w:rPr>
                  <w:rFonts w:ascii="Arial" w:hAnsi="Arial" w:cs="Arial"/>
                  <w:sz w:val="16"/>
                  <w:szCs w:val="16"/>
                </w:rPr>
                <w:t>32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55" w:author="Sander de Haas" w:date="2020-12-13T16:45:00Z">
              <w:r>
                <w:rPr>
                  <w:rFonts w:ascii="Arial" w:hAnsi="Arial" w:cs="Arial"/>
                  <w:sz w:val="16"/>
                  <w:szCs w:val="16"/>
                </w:rPr>
                <w:t>32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56" w:author="Sander de Haas" w:date="2020-12-13T16:45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57" w:author="Sander de Haas" w:date="2020-12-13T16:45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58" w:author="Sander de Haas" w:date="2020-12-13T16:45:00Z">
              <w:r>
                <w:rPr>
                  <w:rFonts w:ascii="Arial" w:hAnsi="Arial" w:cs="Arial"/>
                  <w:sz w:val="16"/>
                  <w:szCs w:val="16"/>
                </w:rPr>
                <w:t>167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59" w:author="Sander de Haas" w:date="2020-12-13T16:45:00Z">
              <w:r>
                <w:rPr>
                  <w:rFonts w:ascii="Arial" w:hAnsi="Arial" w:cs="Arial"/>
                  <w:sz w:val="16"/>
                  <w:szCs w:val="16"/>
                </w:rPr>
                <w:t>167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60" w:author="Sander de Haas" w:date="2020-12-13T16:46:00Z">
              <w:r>
                <w:rPr>
                  <w:rFonts w:ascii="Arial" w:hAnsi="Arial" w:cs="Arial"/>
                  <w:sz w:val="16"/>
                  <w:szCs w:val="16"/>
                </w:rPr>
                <w:t>52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61" w:author="Sander de Haas" w:date="2020-12-13T16:46:00Z">
              <w:r>
                <w:rPr>
                  <w:rFonts w:ascii="Arial" w:hAnsi="Arial" w:cs="Arial"/>
                  <w:sz w:val="16"/>
                  <w:szCs w:val="16"/>
                </w:rPr>
                <w:t>52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62" w:author="Sander de Haas" w:date="2020-12-13T16:46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63" w:author="Sander de Haas" w:date="2020-12-13T16:46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64" w:author="Sander de Haas" w:date="2020-12-13T16:46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65" w:author="Sander de Haas" w:date="2020-12-13T16:46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66" w:author="Sander de Haas" w:date="2020-12-13T16:46:00Z">
              <w:r>
                <w:rPr>
                  <w:rFonts w:ascii="Arial" w:hAnsi="Arial" w:cs="Arial"/>
                  <w:sz w:val="16"/>
                  <w:szCs w:val="16"/>
                </w:rPr>
                <w:t>PP (9 months)</w:t>
              </w:r>
            </w:ins>
          </w:p>
        </w:tc>
        <w:tc>
          <w:tcPr>
            <w:tcW w:w="0" w:type="auto"/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67" w:author="Sander de Haas" w:date="2020-12-13T16:46:00Z">
              <w:r w:rsidRPr="009A525A">
                <w:rPr>
                  <w:rFonts w:ascii="Arial" w:hAnsi="Arial" w:cs="Arial"/>
                  <w:sz w:val="16"/>
                  <w:szCs w:val="16"/>
                </w:rPr>
                <w:t>1</w:t>
              </w:r>
              <w:r w:rsidRPr="009A525A">
                <w:rPr>
                  <w:rFonts w:ascii="Arial" w:hAnsi="Arial" w:cs="Arial"/>
                  <w:sz w:val="16"/>
                  <w:szCs w:val="16"/>
                  <w:vertAlign w:val="superscript"/>
                </w:rPr>
                <w:t>st</w:t>
              </w:r>
              <w:r w:rsidRPr="009A525A">
                <w:rPr>
                  <w:rFonts w:ascii="Arial" w:hAnsi="Arial" w:cs="Arial"/>
                  <w:sz w:val="16"/>
                  <w:szCs w:val="16"/>
                </w:rPr>
                <w:t>-3</w:t>
              </w:r>
              <w:r w:rsidRPr="009A525A">
                <w:rPr>
                  <w:rFonts w:ascii="Arial" w:hAnsi="Arial" w:cs="Arial"/>
                  <w:sz w:val="16"/>
                  <w:szCs w:val="16"/>
                  <w:vertAlign w:val="superscript"/>
                </w:rPr>
                <w:t xml:space="preserve">rd </w:t>
              </w:r>
              <w:r w:rsidRPr="009A525A">
                <w:rPr>
                  <w:rFonts w:ascii="Arial" w:hAnsi="Arial" w:cs="Arial"/>
                  <w:sz w:val="16"/>
                  <w:szCs w:val="16"/>
                </w:rPr>
                <w:t>trim</w:t>
              </w:r>
            </w:ins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ins w:id="68" w:author="Sander de Haas" w:date="2020-12-13T16:43:00Z">
              <w:r w:rsidRPr="007B77B0">
                <w:rPr>
                  <w:rFonts w:ascii="Arial" w:hAnsi="Arial" w:cs="Arial"/>
                  <w:sz w:val="16"/>
                  <w:szCs w:val="16"/>
                </w:rPr>
                <w:t>Hieda</w:t>
              </w:r>
              <w:proofErr w:type="spellEnd"/>
              <w:r w:rsidRPr="007B77B0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7B77B0">
                <w:rPr>
                  <w:rFonts w:ascii="Arial" w:hAnsi="Arial" w:cs="Arial"/>
                  <w:i/>
                  <w:iCs/>
                  <w:sz w:val="16"/>
                  <w:szCs w:val="16"/>
                </w:rPr>
                <w:t>et al.</w:t>
              </w:r>
              <w:r w:rsidRPr="007B77B0">
                <w:rPr>
                  <w:rFonts w:ascii="Arial" w:hAnsi="Arial" w:cs="Arial"/>
                  <w:sz w:val="16"/>
                  <w:szCs w:val="16"/>
                </w:rPr>
                <w:t xml:space="preserve"> 2018 </w:t>
              </w:r>
            </w:ins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[38]</w:t>
            </w:r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69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25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70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25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71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31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72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31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73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61.2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74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61.2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75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163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76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162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77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78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79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80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81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righ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82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-</w:t>
              </w:r>
            </w:ins>
          </w:p>
        </w:tc>
        <w:tc>
          <w:tcPr>
            <w:tcW w:w="0" w:type="auto"/>
            <w:tcBorders>
              <w:left w:val="dotted" w:sz="4" w:space="0" w:color="auto"/>
            </w:tcBorders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83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PC</w:t>
              </w:r>
            </w:ins>
          </w:p>
        </w:tc>
        <w:tc>
          <w:tcPr>
            <w:tcW w:w="0" w:type="auto"/>
            <w:vAlign w:val="center"/>
          </w:tcPr>
          <w:p w:rsidR="00B50494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ins w:id="84" w:author="Sander de Haas" w:date="2020-12-13T16:43:00Z">
              <w:r>
                <w:rPr>
                  <w:rFonts w:ascii="Arial" w:hAnsi="Arial" w:cs="Arial"/>
                  <w:sz w:val="16"/>
                  <w:szCs w:val="16"/>
                </w:rPr>
                <w:t>4-36</w:t>
              </w:r>
            </w:ins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B77B0">
              <w:rPr>
                <w:rFonts w:ascii="Arial" w:hAnsi="Arial" w:cs="Arial"/>
                <w:sz w:val="16"/>
                <w:szCs w:val="16"/>
              </w:rPr>
              <w:t xml:space="preserve">Sengupta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2017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[39]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15*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15*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</w:t>
            </w:r>
            <w:r w:rsidRPr="009A525A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9A525A">
              <w:rPr>
                <w:rFonts w:ascii="Arial" w:hAnsi="Arial" w:cs="Arial"/>
                <w:sz w:val="16"/>
                <w:szCs w:val="16"/>
              </w:rPr>
              <w:t>-3</w:t>
            </w:r>
            <w:proofErr w:type="gramStart"/>
            <w:r w:rsidRPr="009A525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rd  </w:t>
            </w:r>
            <w:r w:rsidRPr="009A525A">
              <w:rPr>
                <w:rFonts w:ascii="Arial" w:hAnsi="Arial" w:cs="Arial"/>
                <w:sz w:val="16"/>
                <w:szCs w:val="16"/>
              </w:rPr>
              <w:t>trim</w:t>
            </w:r>
            <w:proofErr w:type="gramEnd"/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</w:rPr>
              <w:t>Adeyeye</w:t>
            </w:r>
            <w:proofErr w:type="spellEnd"/>
            <w:r w:rsidRPr="007B77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2016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[40]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15-35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</w:rPr>
              <w:t>Melchiorre</w:t>
            </w:r>
            <w:proofErr w:type="spellEnd"/>
            <w:r w:rsidRPr="007B77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 xml:space="preserve">et al. 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2016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[5]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11-39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B77B0">
              <w:rPr>
                <w:rFonts w:ascii="Arial" w:hAnsi="Arial" w:cs="Arial"/>
                <w:sz w:val="16"/>
                <w:szCs w:val="16"/>
              </w:rPr>
              <w:t xml:space="preserve">Ando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 xml:space="preserve">et al. 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2016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[22]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21 &amp; 33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B77B0">
              <w:rPr>
                <w:rFonts w:ascii="Arial" w:hAnsi="Arial" w:cs="Arial"/>
                <w:sz w:val="16"/>
                <w:szCs w:val="16"/>
              </w:rPr>
              <w:t xml:space="preserve">Cong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2015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[25]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14-38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B77B0">
              <w:rPr>
                <w:rFonts w:ascii="Arial" w:hAnsi="Arial" w:cs="Arial"/>
                <w:sz w:val="16"/>
                <w:szCs w:val="16"/>
              </w:rPr>
              <w:t xml:space="preserve">Song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2015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[27]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PP (6 months)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</w:rPr>
              <w:t>Papadopoulou</w:t>
            </w:r>
            <w:proofErr w:type="spellEnd"/>
            <w:r w:rsidRPr="007B77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2014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[41]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8-36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</w:rPr>
              <w:t>Ducas</w:t>
            </w:r>
            <w:proofErr w:type="spellEnd"/>
            <w:r w:rsidRPr="007B77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2014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[42]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PP (16 weeks)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B77B0">
              <w:rPr>
                <w:rFonts w:ascii="Arial" w:hAnsi="Arial" w:cs="Arial"/>
                <w:sz w:val="16"/>
                <w:szCs w:val="16"/>
              </w:rPr>
              <w:t xml:space="preserve">Tso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2014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[21]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22 &amp; 34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  <w:lang w:val="nl-NL"/>
              </w:rPr>
              <w:t>Bazan</w:t>
            </w:r>
            <w:proofErr w:type="spellEnd"/>
            <w:r w:rsidRPr="007B77B0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7B77B0">
              <w:rPr>
                <w:rFonts w:ascii="Arial" w:hAnsi="Arial" w:cs="Arial"/>
                <w:i/>
                <w:sz w:val="16"/>
                <w:szCs w:val="16"/>
                <w:lang w:val="nl-NL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  <w:lang w:val="nl-NL"/>
              </w:rPr>
              <w:t xml:space="preserve"> 2013 </w:t>
            </w:r>
            <w:r w:rsidRPr="007B77B0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[43]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35-38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</w:rPr>
              <w:t>Estensen</w:t>
            </w:r>
            <w:proofErr w:type="spellEnd"/>
            <w:r w:rsidRPr="007B77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2013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[44]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PP (6 months)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14-36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B77B0">
              <w:rPr>
                <w:rFonts w:ascii="Arial" w:hAnsi="Arial" w:cs="Arial"/>
                <w:sz w:val="16"/>
                <w:szCs w:val="16"/>
              </w:rPr>
              <w:t xml:space="preserve">Dennis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2012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[45]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</w:rPr>
              <w:t>Yosefy</w:t>
            </w:r>
            <w:proofErr w:type="spellEnd"/>
            <w:r w:rsidRPr="007B77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2012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[23]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28 &amp; 38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B77B0">
              <w:rPr>
                <w:rFonts w:ascii="Arial" w:hAnsi="Arial" w:cs="Arial"/>
                <w:sz w:val="16"/>
                <w:szCs w:val="16"/>
              </w:rPr>
              <w:t xml:space="preserve">Yoon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2011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[46]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B77B0">
              <w:rPr>
                <w:rFonts w:ascii="Arial" w:hAnsi="Arial" w:cs="Arial"/>
                <w:sz w:val="16"/>
                <w:szCs w:val="16"/>
              </w:rPr>
              <w:t xml:space="preserve">Pandey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2010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[18]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PP (8-12 weeks)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15-40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B77B0">
              <w:rPr>
                <w:rFonts w:ascii="Arial" w:hAnsi="Arial" w:cs="Arial"/>
                <w:sz w:val="16"/>
                <w:szCs w:val="16"/>
              </w:rPr>
              <w:lastRenderedPageBreak/>
              <w:t xml:space="preserve">Hamad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2009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[47]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PP (3-6 months)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</w:rPr>
              <w:t>Valensise</w:t>
            </w:r>
            <w:proofErr w:type="spellEnd"/>
            <w:r w:rsidRPr="007B77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2008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[48]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PP (1 year)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</w:rPr>
              <w:t>Bamfo</w:t>
            </w:r>
            <w:proofErr w:type="spellEnd"/>
            <w:r w:rsidRPr="007B77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 2007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[10]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16*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62*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11-38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B77B0">
              <w:rPr>
                <w:rFonts w:ascii="Arial" w:hAnsi="Arial" w:cs="Arial"/>
                <w:sz w:val="16"/>
                <w:szCs w:val="16"/>
              </w:rPr>
              <w:t xml:space="preserve">Freire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2006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[49]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PP (19 weeks)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</w:rPr>
              <w:t>Fok</w:t>
            </w:r>
            <w:proofErr w:type="spellEnd"/>
            <w:r w:rsidRPr="007B77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 xml:space="preserve">et al. 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2006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[32]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PP (6-8 weeks)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8-36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</w:rPr>
              <w:t>Schannwell</w:t>
            </w:r>
            <w:proofErr w:type="spellEnd"/>
            <w:r w:rsidRPr="007B77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 xml:space="preserve">et al. 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2003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[50]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PP (8 weeks)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9-33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B77B0">
              <w:rPr>
                <w:rFonts w:ascii="Arial" w:hAnsi="Arial" w:cs="Arial"/>
                <w:sz w:val="16"/>
                <w:szCs w:val="16"/>
              </w:rPr>
              <w:t xml:space="preserve">Moran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2002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[51]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0.61</w:t>
            </w:r>
            <w:r w:rsidRPr="009A525A">
              <w:rPr>
                <w:rStyle w:val="tgc"/>
                <w:sz w:val="16"/>
                <w:szCs w:val="16"/>
              </w:rPr>
              <w:t>†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0.61</w:t>
            </w:r>
            <w:r w:rsidRPr="009A525A">
              <w:rPr>
                <w:rStyle w:val="tgc"/>
                <w:sz w:val="16"/>
                <w:szCs w:val="16"/>
              </w:rPr>
              <w:t>†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PP (12-14 weeks)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10-38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</w:rPr>
              <w:t>Schannwell</w:t>
            </w:r>
            <w:proofErr w:type="spellEnd"/>
            <w:r w:rsidRPr="007B77B0">
              <w:rPr>
                <w:rFonts w:ascii="Arial" w:hAnsi="Arial" w:cs="Arial"/>
                <w:i/>
                <w:sz w:val="16"/>
                <w:szCs w:val="16"/>
              </w:rPr>
              <w:t xml:space="preserve"> et al. 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2002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[52]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PP (8 weeks)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</w:t>
            </w:r>
            <w:r w:rsidRPr="009A525A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9A525A">
              <w:rPr>
                <w:rFonts w:ascii="Arial" w:hAnsi="Arial" w:cs="Arial"/>
                <w:sz w:val="16"/>
                <w:szCs w:val="16"/>
              </w:rPr>
              <w:t>-3</w:t>
            </w:r>
            <w:r w:rsidRPr="009A525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rd </w:t>
            </w:r>
            <w:r w:rsidRPr="009A525A">
              <w:rPr>
                <w:rFonts w:ascii="Arial" w:hAnsi="Arial" w:cs="Arial"/>
                <w:sz w:val="16"/>
                <w:szCs w:val="16"/>
              </w:rPr>
              <w:t>trimester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B77B0">
              <w:rPr>
                <w:rFonts w:ascii="Arial" w:hAnsi="Arial" w:cs="Arial"/>
                <w:sz w:val="16"/>
                <w:szCs w:val="16"/>
              </w:rPr>
              <w:t>Simmons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 xml:space="preserve"> 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2002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[53]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PP (13 weeks)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</w:t>
            </w:r>
            <w:r w:rsidRPr="009A525A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9A525A">
              <w:rPr>
                <w:rFonts w:ascii="Arial" w:hAnsi="Arial" w:cs="Arial"/>
                <w:sz w:val="16"/>
                <w:szCs w:val="16"/>
              </w:rPr>
              <w:t>-3</w:t>
            </w:r>
            <w:r w:rsidRPr="009A525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rd </w:t>
            </w:r>
            <w:r w:rsidRPr="009A525A">
              <w:rPr>
                <w:rFonts w:ascii="Arial" w:hAnsi="Arial" w:cs="Arial"/>
                <w:sz w:val="16"/>
                <w:szCs w:val="16"/>
              </w:rPr>
              <w:t>trimester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</w:rPr>
              <w:t>Kametas</w:t>
            </w:r>
            <w:proofErr w:type="spellEnd"/>
            <w:r w:rsidRPr="007B77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 xml:space="preserve">et al. </w:t>
            </w:r>
            <w:r w:rsidRPr="007B77B0">
              <w:rPr>
                <w:rFonts w:ascii="Arial" w:hAnsi="Arial" w:cs="Arial"/>
                <w:sz w:val="16"/>
                <w:szCs w:val="16"/>
              </w:rPr>
              <w:t>2001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B77B0">
              <w:rPr>
                <w:rFonts w:ascii="Arial" w:hAnsi="Arial" w:cs="Arial"/>
                <w:i/>
                <w:noProof/>
                <w:sz w:val="16"/>
                <w:szCs w:val="16"/>
              </w:rPr>
              <w:t>[54]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12*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113*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9-42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</w:rPr>
              <w:t>Borghi</w:t>
            </w:r>
            <w:proofErr w:type="spellEnd"/>
            <w:r w:rsidRPr="007B77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>et al.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 2000 </w:t>
            </w:r>
            <w:r w:rsidRPr="007B77B0">
              <w:rPr>
                <w:rFonts w:ascii="Arial" w:hAnsi="Arial" w:cs="Arial"/>
                <w:i/>
                <w:noProof/>
                <w:sz w:val="16"/>
                <w:szCs w:val="16"/>
              </w:rPr>
              <w:t>[55]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1.63</w:t>
            </w:r>
            <w:r w:rsidRPr="009A525A">
              <w:rPr>
                <w:rStyle w:val="tgc"/>
                <w:sz w:val="16"/>
                <w:szCs w:val="16"/>
              </w:rPr>
              <w:t>†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B77B0">
              <w:rPr>
                <w:rFonts w:ascii="Arial" w:hAnsi="Arial" w:cs="Arial"/>
                <w:sz w:val="16"/>
                <w:szCs w:val="16"/>
              </w:rPr>
              <w:t>Mesa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 xml:space="preserve"> et al.</w:t>
            </w:r>
            <w:r w:rsidRPr="007B77B0">
              <w:rPr>
                <w:rFonts w:ascii="Arial" w:hAnsi="Arial" w:cs="Arial"/>
                <w:sz w:val="16"/>
                <w:szCs w:val="16"/>
              </w:rPr>
              <w:t>1999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B77B0">
              <w:rPr>
                <w:rFonts w:ascii="Arial" w:hAnsi="Arial" w:cs="Arial"/>
                <w:i/>
                <w:noProof/>
                <w:sz w:val="16"/>
                <w:szCs w:val="16"/>
              </w:rPr>
              <w:t>[56]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PP (7 weeks)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</w:t>
            </w:r>
            <w:r w:rsidRPr="009A525A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9A525A">
              <w:rPr>
                <w:rFonts w:ascii="Arial" w:hAnsi="Arial" w:cs="Arial"/>
                <w:sz w:val="16"/>
                <w:szCs w:val="16"/>
              </w:rPr>
              <w:t>-3</w:t>
            </w:r>
            <w:r w:rsidRPr="009A525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rd </w:t>
            </w:r>
            <w:r w:rsidRPr="009A525A">
              <w:rPr>
                <w:rFonts w:ascii="Arial" w:hAnsi="Arial" w:cs="Arial"/>
                <w:sz w:val="16"/>
                <w:szCs w:val="16"/>
              </w:rPr>
              <w:t>trimester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7B0">
              <w:rPr>
                <w:rFonts w:ascii="Arial" w:hAnsi="Arial" w:cs="Arial"/>
                <w:sz w:val="16"/>
                <w:szCs w:val="16"/>
              </w:rPr>
              <w:t>Sadaniantz</w:t>
            </w:r>
            <w:proofErr w:type="spellEnd"/>
            <w:r w:rsidRPr="007B77B0">
              <w:rPr>
                <w:rFonts w:ascii="Arial" w:hAnsi="Arial" w:cs="Arial"/>
                <w:i/>
                <w:sz w:val="16"/>
                <w:szCs w:val="16"/>
              </w:rPr>
              <w:t xml:space="preserve"> et al. </w:t>
            </w:r>
            <w:r w:rsidRPr="007B77B0">
              <w:rPr>
                <w:rFonts w:ascii="Arial" w:hAnsi="Arial" w:cs="Arial"/>
                <w:sz w:val="16"/>
                <w:szCs w:val="16"/>
              </w:rPr>
              <w:t xml:space="preserve">1992 </w:t>
            </w:r>
            <w:r w:rsidRPr="007B77B0">
              <w:rPr>
                <w:rFonts w:ascii="Arial" w:hAnsi="Arial" w:cs="Arial"/>
                <w:i/>
                <w:noProof/>
                <w:sz w:val="16"/>
                <w:szCs w:val="16"/>
              </w:rPr>
              <w:t>[57]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PP (9 weeks)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B50494" w:rsidRPr="009A525A" w:rsidTr="008D7B05">
        <w:trPr>
          <w:trHeight w:val="283"/>
        </w:trPr>
        <w:tc>
          <w:tcPr>
            <w:tcW w:w="0" w:type="auto"/>
            <w:tcBorders>
              <w:bottom w:val="single" w:sz="4" w:space="0" w:color="auto"/>
              <w:right w:val="dotted" w:sz="4" w:space="0" w:color="auto"/>
            </w:tcBorders>
          </w:tcPr>
          <w:p w:rsidR="00B50494" w:rsidRPr="007B77B0" w:rsidRDefault="00B50494" w:rsidP="00C0298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77B0">
              <w:rPr>
                <w:rFonts w:ascii="Arial" w:hAnsi="Arial" w:cs="Arial"/>
                <w:sz w:val="16"/>
                <w:szCs w:val="16"/>
              </w:rPr>
              <w:t xml:space="preserve">Escudero </w:t>
            </w:r>
            <w:r w:rsidRPr="007B77B0">
              <w:rPr>
                <w:rFonts w:ascii="Arial" w:hAnsi="Arial" w:cs="Arial"/>
                <w:i/>
                <w:sz w:val="16"/>
                <w:szCs w:val="16"/>
              </w:rPr>
              <w:t xml:space="preserve"> et al.</w:t>
            </w:r>
            <w:proofErr w:type="gramEnd"/>
            <w:r w:rsidRPr="007B77B0">
              <w:rPr>
                <w:rFonts w:ascii="Arial" w:hAnsi="Arial" w:cs="Arial"/>
                <w:sz w:val="16"/>
                <w:szCs w:val="16"/>
              </w:rPr>
              <w:t xml:space="preserve"> 1988 </w:t>
            </w:r>
            <w:r w:rsidRPr="007B77B0">
              <w:rPr>
                <w:rFonts w:ascii="Arial" w:hAnsi="Arial" w:cs="Arial"/>
                <w:noProof/>
                <w:sz w:val="16"/>
                <w:szCs w:val="16"/>
              </w:rPr>
              <w:t>[58]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NP controls</w:t>
            </w:r>
          </w:p>
        </w:tc>
        <w:tc>
          <w:tcPr>
            <w:tcW w:w="0" w:type="auto"/>
            <w:vAlign w:val="center"/>
          </w:tcPr>
          <w:p w:rsidR="00B50494" w:rsidRPr="009A525A" w:rsidRDefault="00B50494" w:rsidP="00C02986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sz w:val="16"/>
                <w:szCs w:val="16"/>
              </w:rPr>
              <w:t>26-42</w:t>
            </w:r>
          </w:p>
        </w:tc>
      </w:tr>
      <w:tr w:rsidR="00B50494" w:rsidRPr="009A525A" w:rsidTr="008D7B05">
        <w:trPr>
          <w:trHeight w:val="174"/>
        </w:trPr>
        <w:tc>
          <w:tcPr>
            <w:tcW w:w="0" w:type="auto"/>
            <w:gridSpan w:val="17"/>
            <w:tcBorders>
              <w:top w:val="single" w:sz="4" w:space="0" w:color="auto"/>
            </w:tcBorders>
          </w:tcPr>
          <w:p w:rsidR="00B50494" w:rsidRPr="009A525A" w:rsidRDefault="00B50494" w:rsidP="00C02986">
            <w:pPr>
              <w:pStyle w:val="Geenafstand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Only the first author is given for each study. Parity is presented in normal font; gravidity is presented in italic font.  </w:t>
            </w:r>
            <w:r w:rsidRPr="00B50494">
              <w:rPr>
                <w:rStyle w:val="tgc"/>
                <w:i/>
                <w:sz w:val="16"/>
                <w:szCs w:val="16"/>
                <w:lang w:val="en-US"/>
              </w:rPr>
              <w:t>†</w:t>
            </w:r>
            <w:r w:rsidRPr="00B50494">
              <w:rPr>
                <w:rStyle w:val="tgc"/>
                <w:i/>
                <w:sz w:val="16"/>
                <w:szCs w:val="16"/>
                <w:lang w:val="en-US"/>
              </w:rPr>
              <w:t xml:space="preserve">Mean value. NP, non-pregnant. PP, postpartum. GA, gestational age. *Parity only reported for those women that completed the follow-up or parity only known for a subgroup of the study population. </w:t>
            </w:r>
            <w:r w:rsidRPr="009A525A">
              <w:rPr>
                <w:rStyle w:val="tgc"/>
                <w:i/>
                <w:sz w:val="16"/>
                <w:szCs w:val="16"/>
              </w:rPr>
              <w:t xml:space="preserve">#, </w:t>
            </w:r>
            <w:proofErr w:type="spellStart"/>
            <w:r w:rsidRPr="009A525A">
              <w:rPr>
                <w:rStyle w:val="tgc"/>
                <w:i/>
                <w:sz w:val="16"/>
                <w:szCs w:val="16"/>
              </w:rPr>
              <w:t>reported</w:t>
            </w:r>
            <w:proofErr w:type="spellEnd"/>
            <w:r w:rsidRPr="009A525A">
              <w:rPr>
                <w:rStyle w:val="tgc"/>
                <w:i/>
                <w:sz w:val="16"/>
                <w:szCs w:val="16"/>
              </w:rPr>
              <w:t xml:space="preserve"> in weeks </w:t>
            </w:r>
            <w:proofErr w:type="spellStart"/>
            <w:r w:rsidRPr="009A525A">
              <w:rPr>
                <w:rStyle w:val="tgc"/>
                <w:i/>
                <w:sz w:val="16"/>
                <w:szCs w:val="16"/>
              </w:rPr>
              <w:t>unless</w:t>
            </w:r>
            <w:proofErr w:type="spellEnd"/>
            <w:r w:rsidRPr="009A525A">
              <w:rPr>
                <w:rStyle w:val="tgc"/>
                <w:i/>
                <w:sz w:val="16"/>
                <w:szCs w:val="16"/>
              </w:rPr>
              <w:t xml:space="preserve"> </w:t>
            </w:r>
            <w:proofErr w:type="spellStart"/>
            <w:r w:rsidRPr="009A525A">
              <w:rPr>
                <w:rStyle w:val="tgc"/>
                <w:i/>
                <w:sz w:val="16"/>
                <w:szCs w:val="16"/>
              </w:rPr>
              <w:t>stated</w:t>
            </w:r>
            <w:proofErr w:type="spellEnd"/>
            <w:r w:rsidRPr="009A525A">
              <w:rPr>
                <w:rStyle w:val="tgc"/>
                <w:i/>
                <w:sz w:val="16"/>
                <w:szCs w:val="16"/>
              </w:rPr>
              <w:t xml:space="preserve"> </w:t>
            </w:r>
            <w:proofErr w:type="spellStart"/>
            <w:r w:rsidRPr="009A525A">
              <w:rPr>
                <w:rStyle w:val="tgc"/>
                <w:i/>
                <w:sz w:val="16"/>
                <w:szCs w:val="16"/>
              </w:rPr>
              <w:t>otherwise</w:t>
            </w:r>
            <w:proofErr w:type="spellEnd"/>
            <w:r w:rsidRPr="009A525A">
              <w:rPr>
                <w:rStyle w:val="tgc"/>
                <w:i/>
                <w:sz w:val="16"/>
                <w:szCs w:val="16"/>
              </w:rPr>
              <w:t>.</w:t>
            </w:r>
          </w:p>
        </w:tc>
      </w:tr>
    </w:tbl>
    <w:p w:rsidR="00B50494" w:rsidRDefault="00B50494" w:rsidP="008D504F">
      <w:pPr>
        <w:spacing w:after="160" w:line="259" w:lineRule="auto"/>
        <w:rPr>
          <w:rFonts w:ascii="Arial" w:hAnsi="Arial" w:cs="Arial"/>
        </w:rPr>
        <w:sectPr w:rsidR="00B50494" w:rsidSect="00CB611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87D3F" w:rsidRPr="00A87D3F" w:rsidRDefault="00A87D3F" w:rsidP="008D504F">
      <w:pPr>
        <w:spacing w:after="160" w:line="259" w:lineRule="auto"/>
        <w:rPr>
          <w:rFonts w:ascii="Arial" w:hAnsi="Arial" w:cs="Arial"/>
        </w:rPr>
      </w:pPr>
    </w:p>
    <w:p w:rsidR="00A87D3F" w:rsidRPr="00A87D3F" w:rsidRDefault="00A87D3F" w:rsidP="00A87D3F">
      <w:pPr>
        <w:rPr>
          <w:rFonts w:ascii="Arial" w:hAnsi="Arial" w:cs="Arial"/>
        </w:rPr>
      </w:pPr>
    </w:p>
    <w:p w:rsidR="00B50494" w:rsidRPr="0098604A" w:rsidRDefault="00B50494" w:rsidP="00B504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16"/>
        </w:rPr>
        <w:t xml:space="preserve">Supplemental </w:t>
      </w:r>
      <w:r w:rsidRPr="009A525A">
        <w:rPr>
          <w:rFonts w:ascii="Arial" w:hAnsi="Arial" w:cs="Arial"/>
          <w:b/>
          <w:sz w:val="21"/>
          <w:szCs w:val="16"/>
        </w:rPr>
        <w:t xml:space="preserve">Table </w:t>
      </w:r>
      <w:r>
        <w:rPr>
          <w:rFonts w:ascii="Arial" w:hAnsi="Arial" w:cs="Arial"/>
          <w:b/>
          <w:sz w:val="21"/>
          <w:szCs w:val="16"/>
        </w:rPr>
        <w:t>3</w:t>
      </w:r>
      <w:r w:rsidRPr="009A525A">
        <w:rPr>
          <w:rFonts w:ascii="Arial" w:hAnsi="Arial" w:cs="Arial"/>
          <w:b/>
          <w:sz w:val="21"/>
          <w:szCs w:val="16"/>
        </w:rPr>
        <w:t xml:space="preserve">. </w:t>
      </w:r>
      <w:r w:rsidRPr="009A525A">
        <w:rPr>
          <w:rFonts w:ascii="Arial" w:hAnsi="Arial" w:cs="Arial"/>
          <w:sz w:val="21"/>
          <w:szCs w:val="16"/>
        </w:rPr>
        <w:t>Quality assessment of the included studies</w:t>
      </w:r>
    </w:p>
    <w:p w:rsidR="00A87D3F" w:rsidRDefault="00A87D3F" w:rsidP="00A87D3F">
      <w:pPr>
        <w:ind w:firstLine="708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394"/>
        <w:tblW w:w="13790" w:type="dxa"/>
        <w:tblLayout w:type="fixed"/>
        <w:tblLook w:val="04A0" w:firstRow="1" w:lastRow="0" w:firstColumn="1" w:lastColumn="0" w:noHBand="0" w:noVBand="1"/>
      </w:tblPr>
      <w:tblGrid>
        <w:gridCol w:w="1994"/>
        <w:gridCol w:w="5726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tblGridChange w:id="85">
          <w:tblGrid>
            <w:gridCol w:w="1994"/>
            <w:gridCol w:w="5726"/>
            <w:gridCol w:w="607"/>
            <w:gridCol w:w="607"/>
            <w:gridCol w:w="607"/>
            <w:gridCol w:w="607"/>
            <w:gridCol w:w="607"/>
            <w:gridCol w:w="607"/>
            <w:gridCol w:w="607"/>
            <w:gridCol w:w="607"/>
            <w:gridCol w:w="607"/>
            <w:gridCol w:w="607"/>
          </w:tblGrid>
        </w:tblGridChange>
      </w:tblGrid>
      <w:tr w:rsidR="00B50494" w:rsidRPr="002B69E8" w:rsidTr="008D7B05">
        <w:trPr>
          <w:trHeight w:val="2097"/>
        </w:trPr>
        <w:tc>
          <w:tcPr>
            <w:tcW w:w="1994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Domain</w:t>
            </w:r>
          </w:p>
        </w:tc>
        <w:tc>
          <w:tcPr>
            <w:tcW w:w="57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Items for consideration</w:t>
            </w: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ins w:id="86" w:author="Sander de Haas" w:date="2020-12-13T16:37:00Z"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>Paudel</w:t>
              </w:r>
              <w:proofErr w:type="spellEnd"/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Pr="007B77B0">
                <w:rPr>
                  <w:rFonts w:ascii="Arial" w:hAnsi="Arial" w:cs="Arial"/>
                  <w:bCs/>
                  <w:i/>
                  <w:iCs/>
                  <w:color w:val="000000" w:themeColor="text1"/>
                  <w:sz w:val="18"/>
                  <w:szCs w:val="18"/>
                </w:rPr>
                <w:t xml:space="preserve">et al, </w:t>
              </w:r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>2020</w:t>
              </w:r>
            </w:ins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[34]</w:t>
            </w: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ins w:id="87" w:author="Sander de Haas" w:date="2020-12-13T16:37:00Z"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>Meah</w:t>
              </w:r>
              <w:proofErr w:type="spellEnd"/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Pr="007B77B0">
                <w:rPr>
                  <w:rFonts w:ascii="Arial" w:hAnsi="Arial" w:cs="Arial"/>
                  <w:bCs/>
                  <w:i/>
                  <w:iCs/>
                  <w:color w:val="000000" w:themeColor="text1"/>
                  <w:sz w:val="18"/>
                  <w:szCs w:val="18"/>
                </w:rPr>
                <w:t xml:space="preserve">et al. </w:t>
              </w:r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>2019</w:t>
              </w:r>
            </w:ins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[36]</w:t>
            </w: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ins w:id="88" w:author="Sander de Haas" w:date="2020-12-13T16:37:00Z"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>Tasar</w:t>
              </w:r>
              <w:proofErr w:type="spellEnd"/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Pr="007B77B0">
                <w:rPr>
                  <w:rFonts w:ascii="Arial" w:hAnsi="Arial" w:cs="Arial"/>
                  <w:bCs/>
                  <w:i/>
                  <w:iCs/>
                  <w:color w:val="000000" w:themeColor="text1"/>
                  <w:sz w:val="18"/>
                  <w:szCs w:val="18"/>
                </w:rPr>
                <w:t xml:space="preserve">et al. </w:t>
              </w:r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>2019</w:t>
              </w:r>
            </w:ins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[35]</w:t>
            </w: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ins w:id="89" w:author="Sander de Haas" w:date="2020-12-13T16:37:00Z"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>Hieda</w:t>
              </w:r>
              <w:proofErr w:type="spellEnd"/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Pr="007B77B0">
                <w:rPr>
                  <w:rFonts w:ascii="Arial" w:hAnsi="Arial" w:cs="Arial"/>
                  <w:bCs/>
                  <w:i/>
                  <w:iCs/>
                  <w:color w:val="000000" w:themeColor="text1"/>
                  <w:sz w:val="18"/>
                  <w:szCs w:val="18"/>
                </w:rPr>
                <w:t xml:space="preserve">et al. </w:t>
              </w:r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>2018</w:t>
              </w:r>
            </w:ins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[38]</w:t>
            </w: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ins w:id="90" w:author="Sander de Haas" w:date="2020-12-13T16:37:00Z"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>Iacob</w:t>
              </w:r>
            </w:ins>
            <w:ins w:id="91" w:author="Sander de Haas" w:date="2020-12-13T16:43:00Z"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>a</w:t>
              </w:r>
            </w:ins>
            <w:ins w:id="92" w:author="Sander de Haas" w:date="2020-12-13T16:37:00Z"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>eus</w:t>
              </w:r>
              <w:proofErr w:type="spellEnd"/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Pr="007B77B0">
                <w:rPr>
                  <w:rFonts w:ascii="Arial" w:hAnsi="Arial" w:cs="Arial"/>
                  <w:bCs/>
                  <w:i/>
                  <w:iCs/>
                  <w:color w:val="000000" w:themeColor="text1"/>
                  <w:sz w:val="18"/>
                  <w:szCs w:val="18"/>
                </w:rPr>
                <w:t>et al</w:t>
              </w:r>
              <w:r w:rsidRPr="007B77B0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 xml:space="preserve">. 2018 </w:t>
              </w:r>
            </w:ins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[37]</w:t>
            </w: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Sengupta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2017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[39]</w:t>
            </w: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Adeyeye</w:t>
            </w:r>
            <w:proofErr w:type="spellEnd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2016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[40]</w:t>
            </w: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Melchiorre</w:t>
            </w:r>
            <w:proofErr w:type="spellEnd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B77B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2016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[5]</w:t>
            </w: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Ando </w:t>
            </w:r>
            <w:r w:rsidRPr="007B77B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et al.</w:t>
            </w:r>
            <w:proofErr w:type="gramEnd"/>
            <w:r w:rsidRPr="007B77B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2015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[22]</w:t>
            </w: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Cong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2015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[25]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 w:val="restart"/>
            <w:tcBorders>
              <w:top w:val="single" w:sz="4" w:space="0" w:color="auto"/>
            </w:tcBorders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Study Participation</w:t>
            </w:r>
          </w:p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br/>
              <w:t xml:space="preserve">           </w:t>
            </w:r>
          </w:p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72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Adequate description of parity or gravidity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93" w:author="Sander de Haas" w:date="2020-12-13T16:37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94" w:author="Sander de Haas" w:date="2020-12-13T16:37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95" w:author="Sander de Haas" w:date="2020-12-13T16:37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96" w:author="Sander de Haas" w:date="2020-12-13T16:37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ins w:id="97" w:author="Sander de Haas" w:date="2020-12-13T16:37:00Z">
              <w: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72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Adequate description of health or comorbidities of participants</w:t>
            </w:r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98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99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00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01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02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/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Clear reporting of weeks amenorrhea at measurements</w:t>
            </w:r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03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04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05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06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07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/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2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Adequate description of ethnicity in the study population</w:t>
            </w:r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08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09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10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11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12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/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2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Height of the study participants reported</w:t>
            </w:r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13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14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15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16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17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/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2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Non-pregnant weight/BMI reported of the study participants</w:t>
            </w:r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18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19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20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21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22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/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2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Adequate description of medication or supplements used by the study population</w:t>
            </w:r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23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24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25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26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27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/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26" w:type="dxa"/>
            <w:tcBorders>
              <w:right w:val="single" w:sz="4" w:space="0" w:color="auto"/>
            </w:tcBorders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Adequate description of participant recruitment</w:t>
            </w:r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28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29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30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31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32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/>
            <w:tcBorders>
              <w:bottom w:val="dotted" w:sz="4" w:space="0" w:color="auto"/>
            </w:tcBorders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26" w:type="dxa"/>
            <w:tcBorders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Adequate description of inclusion and exclusion criteria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33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34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35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36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37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 w:val="restart"/>
            <w:tcBorders>
              <w:top w:val="dotted" w:sz="4" w:space="0" w:color="auto"/>
            </w:tcBorders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Study Attrition</w:t>
            </w:r>
          </w:p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26" w:type="dxa"/>
            <w:tcBorders>
              <w:top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Reasons for loss to follow-up/drop-out are provided</w:t>
            </w:r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38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?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39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?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40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41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42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07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/>
            <w:tcBorders>
              <w:bottom w:val="dotted" w:sz="4" w:space="0" w:color="auto"/>
            </w:tcBorders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726" w:type="dxa"/>
            <w:tcBorders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Adequate description of participants lost to follow-up / differences between participants who completed the study and drop-outs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43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?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44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?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45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46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47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 w:val="restart"/>
            <w:tcBorders>
              <w:top w:val="dotted" w:sz="4" w:space="0" w:color="auto"/>
            </w:tcBorders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Variable Measurements</w:t>
            </w:r>
          </w:p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726" w:type="dxa"/>
            <w:tcBorders>
              <w:top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Method of measurement is adequately valid and reliable</w:t>
            </w:r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48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49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50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51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52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/>
            <w:tcBorders>
              <w:bottom w:val="dotted" w:sz="4" w:space="0" w:color="auto"/>
            </w:tcBorders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26" w:type="dxa"/>
            <w:tcBorders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The methods and setting are the same for all study participants and throughout follow-up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53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54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55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56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57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Data Reporting</w:t>
            </w:r>
          </w:p>
        </w:tc>
        <w:tc>
          <w:tcPr>
            <w:tcW w:w="57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Time frame of measurements are reported as mean</w:t>
            </w: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58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59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60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61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62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 w:val="restart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Study Design</w:t>
            </w:r>
          </w:p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726" w:type="dxa"/>
            <w:tcBorders>
              <w:top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Study used a longitudinal study design</w:t>
            </w:r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63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64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65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66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67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/>
            <w:tcBorders>
              <w:bottom w:val="single" w:sz="4" w:space="0" w:color="auto"/>
            </w:tcBorders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2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Multiple (&gt;2) longitudinal pregnant measurements during pregnancy of the variable</w:t>
            </w:r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68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69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70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71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72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B50494" w:rsidRPr="009A525A" w:rsidTr="008D7B05">
        <w:trPr>
          <w:trHeight w:val="283"/>
        </w:trPr>
        <w:tc>
          <w:tcPr>
            <w:tcW w:w="1994" w:type="dxa"/>
            <w:vMerge/>
            <w:tcBorders>
              <w:bottom w:val="single" w:sz="4" w:space="0" w:color="auto"/>
            </w:tcBorders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2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Reference value was a pre-pregnant measurement of the variable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73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74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75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76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+</w:t>
              </w:r>
            </w:ins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77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0494" w:rsidRPr="009A525A" w:rsidTr="008D7B05">
        <w:trPr>
          <w:trHeight w:val="400"/>
        </w:trPr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Score percentage 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78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53%</w:t>
              </w:r>
            </w:ins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79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59%</w:t>
              </w:r>
            </w:ins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80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65%</w:t>
              </w:r>
            </w:ins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81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59%</w:t>
              </w:r>
            </w:ins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ins w:id="182" w:author="Sander de Haas" w:date="2020-12-13T16:37:00Z">
              <w:r>
                <w:rPr>
                  <w:rFonts w:ascii="Arial" w:hAnsi="Arial" w:cs="Arial"/>
                  <w:sz w:val="18"/>
                  <w:szCs w:val="18"/>
                </w:rPr>
                <w:t>59%</w:t>
              </w:r>
            </w:ins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</w:tr>
      <w:tr w:rsidR="00B50494" w:rsidRPr="009A525A" w:rsidTr="007F45D2">
        <w:trPr>
          <w:trHeight w:val="400"/>
        </w:trPr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52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Score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7F45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ins w:id="183" w:author="Sander de Haas" w:date="2020-12-13T16:39:00Z">
              <w:r>
                <w:rPr>
                  <w:rFonts w:ascii="Arial" w:hAnsi="Arial" w:cs="Arial"/>
                  <w:b/>
                  <w:sz w:val="18"/>
                  <w:szCs w:val="18"/>
                </w:rPr>
                <w:t>MQ</w:t>
              </w:r>
            </w:ins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7F45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ins w:id="184" w:author="Sander de Haas" w:date="2020-12-13T16:39:00Z">
              <w:r>
                <w:rPr>
                  <w:rFonts w:ascii="Arial" w:hAnsi="Arial" w:cs="Arial"/>
                  <w:b/>
                  <w:sz w:val="18"/>
                  <w:szCs w:val="18"/>
                </w:rPr>
                <w:t>MQ</w:t>
              </w:r>
            </w:ins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7F45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ins w:id="185" w:author="Sander de Haas" w:date="2020-12-13T16:39:00Z">
              <w:r>
                <w:rPr>
                  <w:rFonts w:ascii="Arial" w:hAnsi="Arial" w:cs="Arial"/>
                  <w:b/>
                  <w:sz w:val="18"/>
                  <w:szCs w:val="18"/>
                </w:rPr>
                <w:t>HQ</w:t>
              </w:r>
            </w:ins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Default="00B50494" w:rsidP="007F45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ins w:id="186" w:author="Sander de Haas" w:date="2020-12-13T16:39:00Z">
              <w:r>
                <w:rPr>
                  <w:rFonts w:ascii="Arial" w:hAnsi="Arial" w:cs="Arial"/>
                  <w:b/>
                  <w:sz w:val="18"/>
                  <w:szCs w:val="18"/>
                </w:rPr>
                <w:t>MQ</w:t>
              </w:r>
            </w:ins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7F45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ins w:id="187" w:author="Sander de Haas" w:date="2020-12-13T16:39:00Z">
              <w:r>
                <w:rPr>
                  <w:rFonts w:ascii="Arial" w:hAnsi="Arial" w:cs="Arial"/>
                  <w:b/>
                  <w:sz w:val="18"/>
                  <w:szCs w:val="18"/>
                </w:rPr>
                <w:t>MQ</w:t>
              </w:r>
            </w:ins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7F45D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b/>
                <w:sz w:val="18"/>
                <w:szCs w:val="18"/>
              </w:rPr>
              <w:t>MQ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7F45D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b/>
                <w:sz w:val="18"/>
                <w:szCs w:val="18"/>
              </w:rPr>
              <w:t>MQ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7F45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25A">
              <w:rPr>
                <w:rFonts w:ascii="Arial" w:hAnsi="Arial" w:cs="Arial"/>
                <w:b/>
                <w:sz w:val="18"/>
                <w:szCs w:val="18"/>
              </w:rPr>
              <w:t>MQ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25A">
              <w:rPr>
                <w:rFonts w:ascii="Arial" w:hAnsi="Arial" w:cs="Arial"/>
                <w:b/>
                <w:sz w:val="18"/>
                <w:szCs w:val="18"/>
              </w:rPr>
              <w:t>MQ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b/>
                <w:sz w:val="18"/>
                <w:szCs w:val="18"/>
              </w:rPr>
              <w:t>MQ</w:t>
            </w:r>
          </w:p>
        </w:tc>
      </w:tr>
    </w:tbl>
    <w:p w:rsidR="00B50494" w:rsidRDefault="00B50494" w:rsidP="00A87D3F">
      <w:pPr>
        <w:rPr>
          <w:rFonts w:ascii="Arial" w:hAnsi="Arial" w:cs="Arial"/>
          <w:sz w:val="20"/>
        </w:rPr>
        <w:sectPr w:rsidR="00B50494" w:rsidSect="00CB611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50494" w:rsidRPr="009A525A" w:rsidRDefault="00B50494" w:rsidP="00B50494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Supplemental </w:t>
      </w:r>
      <w:r w:rsidRPr="009A525A">
        <w:rPr>
          <w:rFonts w:ascii="Arial" w:hAnsi="Arial" w:cs="Arial"/>
          <w:b/>
          <w:sz w:val="21"/>
          <w:szCs w:val="21"/>
        </w:rPr>
        <w:t xml:space="preserve">Table </w:t>
      </w:r>
      <w:r>
        <w:rPr>
          <w:rFonts w:ascii="Arial" w:hAnsi="Arial" w:cs="Arial"/>
          <w:b/>
          <w:sz w:val="21"/>
          <w:szCs w:val="21"/>
        </w:rPr>
        <w:t>3</w:t>
      </w:r>
      <w:r w:rsidRPr="009A525A">
        <w:rPr>
          <w:rFonts w:ascii="Arial" w:hAnsi="Arial" w:cs="Arial"/>
          <w:b/>
          <w:sz w:val="21"/>
          <w:szCs w:val="21"/>
        </w:rPr>
        <w:t xml:space="preserve"> (continued). </w:t>
      </w:r>
      <w:r w:rsidRPr="009A525A">
        <w:rPr>
          <w:rFonts w:ascii="Arial" w:hAnsi="Arial" w:cs="Arial"/>
          <w:sz w:val="21"/>
          <w:szCs w:val="21"/>
        </w:rPr>
        <w:t>Quality assessment of the included studies</w:t>
      </w:r>
    </w:p>
    <w:tbl>
      <w:tblPr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50494" w:rsidRPr="009A525A" w:rsidTr="008D7B05">
        <w:trPr>
          <w:trHeight w:val="2522"/>
        </w:trPr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Song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2015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[27]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Papadopoulou</w:t>
            </w:r>
            <w:proofErr w:type="spellEnd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2014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[41]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Ducas</w:t>
            </w:r>
            <w:proofErr w:type="spellEnd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2014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[42]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Tso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2014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[21]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nl-NL"/>
              </w:rPr>
              <w:t>Bazan</w:t>
            </w:r>
            <w:proofErr w:type="spellEnd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nl-NL"/>
              </w:rPr>
              <w:t xml:space="preserve"> 2013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  <w:lang w:val="nl-NL"/>
              </w:rPr>
              <w:t>[43]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Estensen</w:t>
            </w:r>
            <w:proofErr w:type="spellEnd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2013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[44]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Dennis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2012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[45]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Yosefy</w:t>
            </w:r>
            <w:proofErr w:type="spellEnd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2012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[23]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Yoon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2011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[46]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Pandey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2010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[18]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Hamad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2009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[47]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Valensise</w:t>
            </w:r>
            <w:proofErr w:type="spellEnd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2008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[48]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Bamfo</w:t>
            </w:r>
            <w:proofErr w:type="spellEnd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2007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[10]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Freire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2006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[49]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Fok</w:t>
            </w:r>
            <w:proofErr w:type="spellEnd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et al. 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2006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[32]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Schannwell</w:t>
            </w:r>
            <w:proofErr w:type="spellEnd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et al. 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2003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[50]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Moran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2002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[51]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Schannwell</w:t>
            </w:r>
            <w:proofErr w:type="spellEnd"/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et al. 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2002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[52]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Simmons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2002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[53]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Kametas</w:t>
            </w:r>
            <w:proofErr w:type="spellEnd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et al. </w:t>
            </w:r>
            <w:r w:rsidRPr="007B77B0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2001 </w:t>
            </w:r>
            <w:r w:rsidRPr="007B77B0">
              <w:rPr>
                <w:rFonts w:ascii="Arial" w:hAnsi="Arial" w:cs="Arial"/>
                <w:bCs/>
                <w:iCs/>
                <w:noProof/>
                <w:color w:val="000000" w:themeColor="text1"/>
                <w:sz w:val="18"/>
                <w:szCs w:val="18"/>
              </w:rPr>
              <w:t>[54]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Borghi</w:t>
            </w:r>
            <w:proofErr w:type="spellEnd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et al. </w:t>
            </w:r>
            <w:r w:rsidRPr="007B77B0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2000 </w:t>
            </w:r>
            <w:r w:rsidRPr="007B77B0">
              <w:rPr>
                <w:rFonts w:ascii="Arial" w:hAnsi="Arial" w:cs="Arial"/>
                <w:bCs/>
                <w:iCs/>
                <w:noProof/>
                <w:color w:val="000000" w:themeColor="text1"/>
                <w:sz w:val="18"/>
                <w:szCs w:val="18"/>
              </w:rPr>
              <w:t>[55]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Mesa</w:t>
            </w:r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et al.</w:t>
            </w:r>
            <w:r w:rsidRPr="007B77B0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1999 </w:t>
            </w:r>
            <w:r w:rsidRPr="007B77B0">
              <w:rPr>
                <w:rFonts w:ascii="Arial" w:hAnsi="Arial" w:cs="Arial"/>
                <w:bCs/>
                <w:iCs/>
                <w:noProof/>
                <w:color w:val="000000" w:themeColor="text1"/>
                <w:sz w:val="18"/>
                <w:szCs w:val="18"/>
              </w:rPr>
              <w:t>[56]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Sadaniantz</w:t>
            </w:r>
            <w:proofErr w:type="spellEnd"/>
            <w:r w:rsidRPr="007B77B0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et al. </w:t>
            </w:r>
            <w:r w:rsidRPr="007B77B0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1992 </w:t>
            </w:r>
            <w:r w:rsidRPr="007B77B0">
              <w:rPr>
                <w:rFonts w:ascii="Arial" w:hAnsi="Arial" w:cs="Arial"/>
                <w:bCs/>
                <w:iCs/>
                <w:noProof/>
                <w:color w:val="000000" w:themeColor="text1"/>
                <w:sz w:val="18"/>
                <w:szCs w:val="18"/>
              </w:rPr>
              <w:t>[57]</w:t>
            </w:r>
          </w:p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B50494" w:rsidRPr="007B77B0" w:rsidRDefault="00B50494" w:rsidP="008D7B0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Escudero </w:t>
            </w:r>
            <w:r w:rsidRPr="007B77B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et al.</w:t>
            </w:r>
            <w:r w:rsidRPr="007B77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1988 </w:t>
            </w:r>
            <w:r w:rsidRPr="007B77B0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</w:rPr>
              <w:t>[58]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?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?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?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?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?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?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?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?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+</w:t>
            </w:r>
          </w:p>
        </w:tc>
        <w:tc>
          <w:tcPr>
            <w:tcW w:w="624" w:type="dxa"/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B50494" w:rsidRPr="009A525A" w:rsidTr="008D7B05">
        <w:trPr>
          <w:trHeight w:val="283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B50494" w:rsidRPr="009A525A" w:rsidTr="008D7B05">
        <w:trPr>
          <w:trHeight w:val="403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76%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59%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41%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41%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65%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59%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71%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29%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53%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53%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53%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65%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47%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71%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47%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59%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47%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47%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sz w:val="18"/>
                <w:szCs w:val="16"/>
              </w:rPr>
              <w:t>29%</w:t>
            </w:r>
          </w:p>
        </w:tc>
      </w:tr>
      <w:tr w:rsidR="00B50494" w:rsidRPr="009A525A" w:rsidTr="008D7B05">
        <w:trPr>
          <w:trHeight w:val="403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25A">
              <w:rPr>
                <w:rFonts w:ascii="Arial" w:hAnsi="Arial" w:cs="Arial"/>
                <w:b/>
                <w:sz w:val="18"/>
                <w:szCs w:val="18"/>
              </w:rPr>
              <w:t>HQ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25A">
              <w:rPr>
                <w:rFonts w:ascii="Arial" w:hAnsi="Arial" w:cs="Arial"/>
                <w:b/>
                <w:sz w:val="18"/>
                <w:szCs w:val="18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25A">
              <w:rPr>
                <w:rFonts w:ascii="Arial" w:hAnsi="Arial" w:cs="Arial"/>
                <w:b/>
                <w:sz w:val="18"/>
                <w:szCs w:val="18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25A">
              <w:rPr>
                <w:rFonts w:ascii="Arial" w:hAnsi="Arial" w:cs="Arial"/>
                <w:b/>
                <w:sz w:val="18"/>
                <w:szCs w:val="18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25A">
              <w:rPr>
                <w:rFonts w:ascii="Arial" w:hAnsi="Arial" w:cs="Arial"/>
                <w:b/>
                <w:sz w:val="18"/>
                <w:szCs w:val="18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8"/>
              </w:rPr>
              <w:t>HQ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8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HQ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HQ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LQ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HQ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HQ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MQ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494" w:rsidRPr="009A525A" w:rsidRDefault="00B50494" w:rsidP="008D7B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525A">
              <w:rPr>
                <w:rFonts w:ascii="Arial" w:hAnsi="Arial" w:cs="Arial"/>
                <w:b/>
                <w:sz w:val="18"/>
                <w:szCs w:val="16"/>
              </w:rPr>
              <w:t>LQ</w:t>
            </w:r>
          </w:p>
        </w:tc>
      </w:tr>
    </w:tbl>
    <w:p w:rsidR="00B50494" w:rsidRPr="00A753DB" w:rsidRDefault="00B50494" w:rsidP="00B50494">
      <w:pPr>
        <w:spacing w:line="480" w:lineRule="auto"/>
        <w:rPr>
          <w:rFonts w:ascii="Arial" w:hAnsi="Arial" w:cs="Arial"/>
          <w:sz w:val="14"/>
          <w:szCs w:val="14"/>
        </w:rPr>
      </w:pPr>
    </w:p>
    <w:p w:rsidR="008D504F" w:rsidRPr="00A87D3F" w:rsidRDefault="008D504F" w:rsidP="00A87D3F">
      <w:pPr>
        <w:rPr>
          <w:rFonts w:ascii="Arial" w:hAnsi="Arial" w:cs="Arial"/>
          <w:sz w:val="20"/>
        </w:rPr>
        <w:sectPr w:rsidR="008D504F" w:rsidRPr="00A87D3F" w:rsidSect="00CB611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D504F" w:rsidRPr="00A87D3F" w:rsidRDefault="008D504F" w:rsidP="008D504F">
      <w:pPr>
        <w:pStyle w:val="Geenafstand"/>
        <w:rPr>
          <w:rFonts w:ascii="Arial" w:hAnsi="Arial" w:cs="Arial"/>
          <w:lang w:val="en-US"/>
        </w:rPr>
      </w:pPr>
    </w:p>
    <w:p w:rsidR="00542572" w:rsidRPr="00A87D3F" w:rsidRDefault="00722CA0" w:rsidP="008D504F">
      <w:pPr>
        <w:tabs>
          <w:tab w:val="left" w:pos="1313"/>
        </w:tabs>
        <w:rPr>
          <w:rFonts w:ascii="Arial" w:hAnsi="Arial" w:cs="Arial"/>
          <w:b/>
          <w:sz w:val="20"/>
          <w:szCs w:val="20"/>
        </w:rPr>
      </w:pPr>
      <w:r w:rsidRPr="00A87D3F">
        <w:rPr>
          <w:rFonts w:ascii="Arial" w:hAnsi="Arial" w:cs="Arial"/>
          <w:sz w:val="20"/>
        </w:rPr>
        <w:tab/>
      </w:r>
      <w:r w:rsidR="004D17E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445950" cy="761062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6" b="6104"/>
                    <a:stretch/>
                  </pic:blipFill>
                  <pic:spPr bwMode="auto">
                    <a:xfrm>
                      <a:off x="0" y="0"/>
                      <a:ext cx="4446270" cy="7611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572" w:rsidRPr="00A87D3F" w:rsidRDefault="00457396" w:rsidP="005425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A87D3F">
        <w:rPr>
          <w:rFonts w:ascii="Arial" w:hAnsi="Arial" w:cs="Arial"/>
          <w:b/>
          <w:sz w:val="20"/>
          <w:szCs w:val="20"/>
        </w:rPr>
        <w:t xml:space="preserve">Supplemental </w:t>
      </w:r>
      <w:r w:rsidR="00F7355E" w:rsidRPr="00A87D3F">
        <w:rPr>
          <w:rFonts w:ascii="Arial" w:hAnsi="Arial" w:cs="Arial"/>
          <w:b/>
          <w:sz w:val="20"/>
          <w:szCs w:val="20"/>
        </w:rPr>
        <w:t xml:space="preserve">Figure </w:t>
      </w:r>
      <w:r w:rsidR="00056FD5" w:rsidRPr="00A87D3F">
        <w:rPr>
          <w:rFonts w:ascii="Arial" w:hAnsi="Arial" w:cs="Arial"/>
          <w:b/>
          <w:sz w:val="20"/>
          <w:szCs w:val="20"/>
        </w:rPr>
        <w:t>1</w:t>
      </w:r>
      <w:r w:rsidR="00542572" w:rsidRPr="00A87D3F">
        <w:rPr>
          <w:rFonts w:ascii="Arial" w:hAnsi="Arial" w:cs="Arial"/>
          <w:b/>
          <w:sz w:val="20"/>
          <w:szCs w:val="20"/>
        </w:rPr>
        <w:t xml:space="preserve">. </w:t>
      </w:r>
      <w:r w:rsidR="00542572" w:rsidRPr="00A87D3F">
        <w:rPr>
          <w:rFonts w:ascii="Arial" w:hAnsi="Arial" w:cs="Arial"/>
          <w:sz w:val="20"/>
          <w:szCs w:val="20"/>
        </w:rPr>
        <w:t>Forest plot of E-</w:t>
      </w:r>
      <w:r w:rsidR="00C30B29">
        <w:rPr>
          <w:rFonts w:ascii="Arial" w:hAnsi="Arial" w:cs="Arial"/>
          <w:sz w:val="20"/>
          <w:szCs w:val="20"/>
        </w:rPr>
        <w:t>peak</w:t>
      </w:r>
      <w:r w:rsidR="00542572" w:rsidRPr="00A87D3F">
        <w:rPr>
          <w:rFonts w:ascii="Arial" w:hAnsi="Arial" w:cs="Arial"/>
          <w:sz w:val="20"/>
          <w:szCs w:val="20"/>
        </w:rPr>
        <w:t xml:space="preserve"> change during normotensive pregnancy</w:t>
      </w:r>
    </w:p>
    <w:p w:rsidR="00542572" w:rsidRPr="00A87D3F" w:rsidRDefault="00542572" w:rsidP="0054257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87D3F">
        <w:rPr>
          <w:rFonts w:ascii="Arial" w:hAnsi="Arial" w:cs="Arial"/>
          <w:sz w:val="20"/>
          <w:szCs w:val="20"/>
        </w:rPr>
        <w:br w:type="page"/>
      </w:r>
    </w:p>
    <w:p w:rsidR="00542572" w:rsidRPr="00A87D3F" w:rsidRDefault="004D17EB" w:rsidP="00542572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3711600" cy="855360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39" b="10777"/>
                    <a:stretch/>
                  </pic:blipFill>
                  <pic:spPr bwMode="auto">
                    <a:xfrm>
                      <a:off x="0" y="0"/>
                      <a:ext cx="3711600" cy="85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572" w:rsidRPr="00A87D3F" w:rsidRDefault="00457396" w:rsidP="005425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A87D3F">
        <w:rPr>
          <w:rFonts w:ascii="Arial" w:hAnsi="Arial" w:cs="Arial"/>
          <w:b/>
          <w:sz w:val="20"/>
          <w:szCs w:val="20"/>
        </w:rPr>
        <w:t xml:space="preserve">Supplemental </w:t>
      </w:r>
      <w:r w:rsidR="00F7355E" w:rsidRPr="00A87D3F">
        <w:rPr>
          <w:rFonts w:ascii="Arial" w:hAnsi="Arial" w:cs="Arial"/>
          <w:b/>
          <w:sz w:val="20"/>
          <w:szCs w:val="20"/>
        </w:rPr>
        <w:t xml:space="preserve">Figure </w:t>
      </w:r>
      <w:r w:rsidR="00056FD5" w:rsidRPr="00A87D3F">
        <w:rPr>
          <w:rFonts w:ascii="Arial" w:hAnsi="Arial" w:cs="Arial"/>
          <w:b/>
          <w:sz w:val="20"/>
          <w:szCs w:val="20"/>
        </w:rPr>
        <w:t>2</w:t>
      </w:r>
      <w:r w:rsidR="00542572" w:rsidRPr="00A87D3F">
        <w:rPr>
          <w:rFonts w:ascii="Arial" w:hAnsi="Arial" w:cs="Arial"/>
          <w:b/>
          <w:sz w:val="20"/>
          <w:szCs w:val="20"/>
        </w:rPr>
        <w:t xml:space="preserve">. </w:t>
      </w:r>
      <w:r w:rsidR="00542572" w:rsidRPr="00A87D3F">
        <w:rPr>
          <w:rFonts w:ascii="Arial" w:hAnsi="Arial" w:cs="Arial"/>
          <w:sz w:val="20"/>
          <w:szCs w:val="20"/>
        </w:rPr>
        <w:t>Forest plot of absolute E-</w:t>
      </w:r>
      <w:r w:rsidR="00C30B29">
        <w:rPr>
          <w:rFonts w:ascii="Arial" w:hAnsi="Arial" w:cs="Arial"/>
          <w:sz w:val="20"/>
          <w:szCs w:val="20"/>
        </w:rPr>
        <w:t>peak</w:t>
      </w:r>
      <w:r w:rsidR="00542572" w:rsidRPr="00A87D3F">
        <w:rPr>
          <w:rFonts w:ascii="Arial" w:hAnsi="Arial" w:cs="Arial"/>
          <w:sz w:val="20"/>
          <w:szCs w:val="20"/>
        </w:rPr>
        <w:t xml:space="preserve"> values in normotensive pregnancies</w:t>
      </w:r>
    </w:p>
    <w:p w:rsidR="00542572" w:rsidRPr="00A87D3F" w:rsidRDefault="004D17EB" w:rsidP="00542572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046979" cy="838507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5"/>
                    <a:stretch/>
                  </pic:blipFill>
                  <pic:spPr bwMode="auto">
                    <a:xfrm>
                      <a:off x="0" y="0"/>
                      <a:ext cx="5047200" cy="8385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572" w:rsidRPr="00A87D3F" w:rsidRDefault="00457396" w:rsidP="005425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A87D3F">
        <w:rPr>
          <w:rFonts w:ascii="Arial" w:hAnsi="Arial" w:cs="Arial"/>
          <w:b/>
          <w:sz w:val="20"/>
          <w:szCs w:val="20"/>
        </w:rPr>
        <w:t xml:space="preserve">Supplemental </w:t>
      </w:r>
      <w:r w:rsidR="00F7355E" w:rsidRPr="00A87D3F">
        <w:rPr>
          <w:rFonts w:ascii="Arial" w:hAnsi="Arial" w:cs="Arial"/>
          <w:b/>
          <w:sz w:val="20"/>
          <w:szCs w:val="20"/>
        </w:rPr>
        <w:t xml:space="preserve">Figure </w:t>
      </w:r>
      <w:r w:rsidR="00657A0A">
        <w:rPr>
          <w:rFonts w:ascii="Arial" w:hAnsi="Arial" w:cs="Arial"/>
          <w:b/>
          <w:sz w:val="20"/>
          <w:szCs w:val="20"/>
        </w:rPr>
        <w:t>3</w:t>
      </w:r>
      <w:r w:rsidR="00542572" w:rsidRPr="00A87D3F">
        <w:rPr>
          <w:rFonts w:ascii="Arial" w:hAnsi="Arial" w:cs="Arial"/>
          <w:b/>
          <w:sz w:val="20"/>
          <w:szCs w:val="20"/>
        </w:rPr>
        <w:t xml:space="preserve">. </w:t>
      </w:r>
      <w:r w:rsidR="00542572" w:rsidRPr="00A87D3F">
        <w:rPr>
          <w:rFonts w:ascii="Arial" w:hAnsi="Arial" w:cs="Arial"/>
          <w:sz w:val="20"/>
          <w:szCs w:val="20"/>
        </w:rPr>
        <w:t>Forest plot of A-</w:t>
      </w:r>
      <w:r w:rsidR="00E74A94">
        <w:rPr>
          <w:rFonts w:ascii="Arial" w:hAnsi="Arial" w:cs="Arial"/>
          <w:sz w:val="20"/>
          <w:szCs w:val="20"/>
        </w:rPr>
        <w:t>peak</w:t>
      </w:r>
      <w:r w:rsidR="00542572" w:rsidRPr="00A87D3F">
        <w:rPr>
          <w:rFonts w:ascii="Arial" w:hAnsi="Arial" w:cs="Arial"/>
          <w:sz w:val="20"/>
          <w:szCs w:val="20"/>
        </w:rPr>
        <w:t xml:space="preserve"> change during normotensive pregnancy</w:t>
      </w:r>
    </w:p>
    <w:p w:rsidR="00542572" w:rsidRPr="00A87D3F" w:rsidRDefault="004D17EB" w:rsidP="00542572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3705098" cy="8398412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9" b="1914"/>
                    <a:stretch/>
                  </pic:blipFill>
                  <pic:spPr bwMode="auto">
                    <a:xfrm>
                      <a:off x="0" y="0"/>
                      <a:ext cx="3705225" cy="8398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572" w:rsidRPr="00A87D3F" w:rsidRDefault="00457396" w:rsidP="00542572">
      <w:pPr>
        <w:spacing w:line="480" w:lineRule="auto"/>
        <w:jc w:val="center"/>
        <w:rPr>
          <w:rFonts w:ascii="Arial" w:hAnsi="Arial" w:cs="Arial"/>
          <w:b/>
        </w:rPr>
      </w:pPr>
      <w:r w:rsidRPr="00A87D3F">
        <w:rPr>
          <w:rFonts w:ascii="Arial" w:hAnsi="Arial" w:cs="Arial"/>
          <w:b/>
          <w:sz w:val="20"/>
          <w:szCs w:val="20"/>
        </w:rPr>
        <w:t xml:space="preserve">Supplemental </w:t>
      </w:r>
      <w:r w:rsidR="00F7355E" w:rsidRPr="00A87D3F">
        <w:rPr>
          <w:rFonts w:ascii="Arial" w:hAnsi="Arial" w:cs="Arial"/>
          <w:b/>
          <w:sz w:val="20"/>
          <w:szCs w:val="20"/>
        </w:rPr>
        <w:t xml:space="preserve">Figure </w:t>
      </w:r>
      <w:r w:rsidR="00657A0A">
        <w:rPr>
          <w:rFonts w:ascii="Arial" w:hAnsi="Arial" w:cs="Arial"/>
          <w:b/>
          <w:sz w:val="20"/>
          <w:szCs w:val="20"/>
        </w:rPr>
        <w:t>4</w:t>
      </w:r>
      <w:r w:rsidR="00542572" w:rsidRPr="00A87D3F">
        <w:rPr>
          <w:rFonts w:ascii="Arial" w:hAnsi="Arial" w:cs="Arial"/>
          <w:b/>
          <w:sz w:val="20"/>
          <w:szCs w:val="20"/>
        </w:rPr>
        <w:t xml:space="preserve">. </w:t>
      </w:r>
      <w:r w:rsidR="00542572" w:rsidRPr="00A87D3F">
        <w:rPr>
          <w:rFonts w:ascii="Arial" w:hAnsi="Arial" w:cs="Arial"/>
          <w:sz w:val="20"/>
          <w:szCs w:val="20"/>
        </w:rPr>
        <w:t>Forest plot of absolute A-</w:t>
      </w:r>
      <w:r w:rsidR="00E74A94">
        <w:rPr>
          <w:rFonts w:ascii="Arial" w:hAnsi="Arial" w:cs="Arial"/>
          <w:sz w:val="20"/>
          <w:szCs w:val="20"/>
        </w:rPr>
        <w:t>peak</w:t>
      </w:r>
      <w:r w:rsidR="00542572" w:rsidRPr="00A87D3F">
        <w:rPr>
          <w:rFonts w:ascii="Arial" w:hAnsi="Arial" w:cs="Arial"/>
          <w:sz w:val="20"/>
          <w:szCs w:val="20"/>
        </w:rPr>
        <w:t xml:space="preserve"> values during normotensive pregnancy</w:t>
      </w:r>
    </w:p>
    <w:p w:rsidR="00542572" w:rsidRPr="00A87D3F" w:rsidRDefault="00542572" w:rsidP="0054257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542572" w:rsidRPr="00A87D3F" w:rsidRDefault="00542572" w:rsidP="00542572">
      <w:pPr>
        <w:spacing w:line="480" w:lineRule="auto"/>
        <w:rPr>
          <w:rFonts w:ascii="Arial" w:hAnsi="Arial" w:cs="Arial"/>
          <w:b/>
        </w:rPr>
      </w:pPr>
    </w:p>
    <w:p w:rsidR="00542572" w:rsidRPr="00A87D3F" w:rsidRDefault="00542572" w:rsidP="00542572">
      <w:pPr>
        <w:spacing w:line="480" w:lineRule="auto"/>
        <w:rPr>
          <w:rFonts w:ascii="Arial" w:hAnsi="Arial" w:cs="Arial"/>
          <w:b/>
        </w:rPr>
      </w:pPr>
    </w:p>
    <w:p w:rsidR="00542572" w:rsidRPr="00A87D3F" w:rsidRDefault="00542572" w:rsidP="00542572">
      <w:pPr>
        <w:spacing w:line="480" w:lineRule="auto"/>
        <w:jc w:val="center"/>
        <w:rPr>
          <w:rFonts w:ascii="Arial" w:hAnsi="Arial" w:cs="Arial"/>
          <w:b/>
        </w:rPr>
      </w:pPr>
      <w:r w:rsidRPr="00A87D3F">
        <w:rPr>
          <w:rFonts w:ascii="Arial" w:hAnsi="Arial" w:cs="Arial"/>
          <w:b/>
          <w:noProof/>
          <w:lang w:val="nl-NL"/>
        </w:rPr>
        <w:drawing>
          <wp:inline distT="0" distB="0" distL="0" distR="0" wp14:anchorId="2B44C408" wp14:editId="082133B6">
            <wp:extent cx="5760720" cy="5760720"/>
            <wp:effectExtent l="0" t="0" r="5080" b="508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AV_HP.tif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72" w:rsidRPr="00A87D3F" w:rsidRDefault="00457396" w:rsidP="005425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A87D3F">
        <w:rPr>
          <w:rFonts w:ascii="Arial" w:hAnsi="Arial" w:cs="Arial"/>
          <w:b/>
          <w:sz w:val="20"/>
          <w:szCs w:val="20"/>
        </w:rPr>
        <w:t xml:space="preserve">Supplemental </w:t>
      </w:r>
      <w:r w:rsidR="00F7355E" w:rsidRPr="00A87D3F">
        <w:rPr>
          <w:rFonts w:ascii="Arial" w:hAnsi="Arial" w:cs="Arial"/>
          <w:b/>
          <w:sz w:val="20"/>
          <w:szCs w:val="20"/>
        </w:rPr>
        <w:t xml:space="preserve">Figure </w:t>
      </w:r>
      <w:r w:rsidR="00657A0A">
        <w:rPr>
          <w:rFonts w:ascii="Arial" w:hAnsi="Arial" w:cs="Arial"/>
          <w:b/>
          <w:sz w:val="20"/>
          <w:szCs w:val="20"/>
        </w:rPr>
        <w:t>5</w:t>
      </w:r>
      <w:r w:rsidR="00542572" w:rsidRPr="00A87D3F">
        <w:rPr>
          <w:rFonts w:ascii="Arial" w:hAnsi="Arial" w:cs="Arial"/>
          <w:b/>
          <w:sz w:val="20"/>
          <w:szCs w:val="20"/>
        </w:rPr>
        <w:t xml:space="preserve">. </w:t>
      </w:r>
      <w:r w:rsidR="00542572" w:rsidRPr="00A87D3F">
        <w:rPr>
          <w:rFonts w:ascii="Arial" w:hAnsi="Arial" w:cs="Arial"/>
          <w:sz w:val="20"/>
          <w:szCs w:val="20"/>
        </w:rPr>
        <w:t>Forest plot of left atrial volume change during normotensive pregnancy</w:t>
      </w:r>
    </w:p>
    <w:p w:rsidR="00542572" w:rsidRPr="00A87D3F" w:rsidRDefault="00542572" w:rsidP="0054257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87D3F">
        <w:rPr>
          <w:rFonts w:ascii="Arial" w:hAnsi="Arial" w:cs="Arial"/>
          <w:sz w:val="20"/>
          <w:szCs w:val="20"/>
        </w:rPr>
        <w:br w:type="page"/>
      </w:r>
    </w:p>
    <w:p w:rsidR="00542572" w:rsidRPr="00A87D3F" w:rsidRDefault="000B1A57" w:rsidP="00542572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760720" cy="576072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72" w:rsidRPr="00A87D3F" w:rsidRDefault="00457396" w:rsidP="005425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A87D3F">
        <w:rPr>
          <w:rFonts w:ascii="Arial" w:hAnsi="Arial" w:cs="Arial"/>
          <w:b/>
          <w:sz w:val="20"/>
          <w:szCs w:val="20"/>
        </w:rPr>
        <w:t xml:space="preserve">Supplemental </w:t>
      </w:r>
      <w:r w:rsidR="00F7355E" w:rsidRPr="00A87D3F">
        <w:rPr>
          <w:rFonts w:ascii="Arial" w:hAnsi="Arial" w:cs="Arial"/>
          <w:b/>
          <w:sz w:val="20"/>
          <w:szCs w:val="20"/>
        </w:rPr>
        <w:t xml:space="preserve">Figure </w:t>
      </w:r>
      <w:r w:rsidR="00657A0A">
        <w:rPr>
          <w:rFonts w:ascii="Arial" w:hAnsi="Arial" w:cs="Arial"/>
          <w:b/>
          <w:sz w:val="20"/>
          <w:szCs w:val="20"/>
        </w:rPr>
        <w:t>6</w:t>
      </w:r>
      <w:r w:rsidR="00542572" w:rsidRPr="00A87D3F">
        <w:rPr>
          <w:rFonts w:ascii="Arial" w:hAnsi="Arial" w:cs="Arial"/>
          <w:b/>
          <w:sz w:val="20"/>
          <w:szCs w:val="20"/>
        </w:rPr>
        <w:t xml:space="preserve">. </w:t>
      </w:r>
      <w:r w:rsidR="00542572" w:rsidRPr="00A87D3F">
        <w:rPr>
          <w:rFonts w:ascii="Arial" w:hAnsi="Arial" w:cs="Arial"/>
          <w:sz w:val="20"/>
          <w:szCs w:val="20"/>
        </w:rPr>
        <w:t>Forest plot of absolute left atrial volumes during normotensive pregnancy</w:t>
      </w:r>
    </w:p>
    <w:p w:rsidR="00542572" w:rsidRPr="00A87D3F" w:rsidRDefault="00542572" w:rsidP="00542572">
      <w:pPr>
        <w:spacing w:line="480" w:lineRule="auto"/>
        <w:jc w:val="center"/>
        <w:rPr>
          <w:rFonts w:ascii="Arial" w:hAnsi="Arial" w:cs="Arial"/>
          <w:b/>
        </w:rPr>
      </w:pPr>
    </w:p>
    <w:p w:rsidR="00542572" w:rsidRPr="00A87D3F" w:rsidRDefault="00542572" w:rsidP="00542572">
      <w:pPr>
        <w:spacing w:line="480" w:lineRule="auto"/>
        <w:rPr>
          <w:rFonts w:ascii="Arial" w:hAnsi="Arial" w:cs="Arial"/>
          <w:b/>
        </w:rPr>
      </w:pPr>
    </w:p>
    <w:p w:rsidR="00542572" w:rsidRPr="00A87D3F" w:rsidRDefault="004D17EB" w:rsidP="00542572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5231130" cy="484632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50" b="21851"/>
                    <a:stretch/>
                  </pic:blipFill>
                  <pic:spPr bwMode="auto">
                    <a:xfrm>
                      <a:off x="0" y="0"/>
                      <a:ext cx="5231130" cy="484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572" w:rsidRPr="00A87D3F" w:rsidRDefault="00457396" w:rsidP="005425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A87D3F">
        <w:rPr>
          <w:rFonts w:ascii="Arial" w:hAnsi="Arial" w:cs="Arial"/>
          <w:b/>
          <w:sz w:val="20"/>
          <w:szCs w:val="20"/>
        </w:rPr>
        <w:t xml:space="preserve">Supplemental </w:t>
      </w:r>
      <w:r w:rsidR="00F7355E" w:rsidRPr="00A87D3F">
        <w:rPr>
          <w:rFonts w:ascii="Arial" w:hAnsi="Arial" w:cs="Arial"/>
          <w:b/>
          <w:sz w:val="20"/>
          <w:szCs w:val="20"/>
        </w:rPr>
        <w:t xml:space="preserve">Figure </w:t>
      </w:r>
      <w:r w:rsidR="00657A0A">
        <w:rPr>
          <w:rFonts w:ascii="Arial" w:hAnsi="Arial" w:cs="Arial"/>
          <w:b/>
          <w:sz w:val="20"/>
          <w:szCs w:val="20"/>
        </w:rPr>
        <w:t>7</w:t>
      </w:r>
      <w:r w:rsidR="00542572" w:rsidRPr="00A87D3F">
        <w:rPr>
          <w:rFonts w:ascii="Arial" w:hAnsi="Arial" w:cs="Arial"/>
          <w:b/>
          <w:sz w:val="20"/>
          <w:szCs w:val="20"/>
        </w:rPr>
        <w:t xml:space="preserve">. </w:t>
      </w:r>
      <w:r w:rsidR="00542572" w:rsidRPr="00A87D3F">
        <w:rPr>
          <w:rFonts w:ascii="Arial" w:hAnsi="Arial" w:cs="Arial"/>
          <w:sz w:val="20"/>
          <w:szCs w:val="20"/>
        </w:rPr>
        <w:t>Forest plot of E/e’ ratio change during normotensive pregnancy</w:t>
      </w:r>
    </w:p>
    <w:p w:rsidR="00542572" w:rsidRPr="00A87D3F" w:rsidRDefault="00542572" w:rsidP="0054257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87D3F">
        <w:rPr>
          <w:rFonts w:ascii="Arial" w:hAnsi="Arial" w:cs="Arial"/>
          <w:sz w:val="20"/>
          <w:szCs w:val="20"/>
        </w:rPr>
        <w:br w:type="page"/>
      </w:r>
    </w:p>
    <w:p w:rsidR="00542572" w:rsidRPr="00A87D3F" w:rsidRDefault="004D17EB" w:rsidP="005425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60720" cy="691261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72" w:rsidRPr="00A87D3F" w:rsidRDefault="00457396" w:rsidP="005425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A87D3F">
        <w:rPr>
          <w:rFonts w:ascii="Arial" w:hAnsi="Arial" w:cs="Arial"/>
          <w:b/>
          <w:sz w:val="20"/>
          <w:szCs w:val="20"/>
        </w:rPr>
        <w:t xml:space="preserve">Supplemental </w:t>
      </w:r>
      <w:r w:rsidR="00F7355E" w:rsidRPr="00A87D3F">
        <w:rPr>
          <w:rFonts w:ascii="Arial" w:hAnsi="Arial" w:cs="Arial"/>
          <w:b/>
          <w:sz w:val="20"/>
          <w:szCs w:val="20"/>
        </w:rPr>
        <w:t xml:space="preserve">Figure </w:t>
      </w:r>
      <w:r w:rsidR="00657A0A">
        <w:rPr>
          <w:rFonts w:ascii="Arial" w:hAnsi="Arial" w:cs="Arial"/>
          <w:b/>
          <w:sz w:val="20"/>
          <w:szCs w:val="20"/>
        </w:rPr>
        <w:t>8</w:t>
      </w:r>
      <w:r w:rsidR="00542572" w:rsidRPr="00A87D3F">
        <w:rPr>
          <w:rFonts w:ascii="Arial" w:hAnsi="Arial" w:cs="Arial"/>
          <w:b/>
          <w:sz w:val="20"/>
          <w:szCs w:val="20"/>
        </w:rPr>
        <w:t xml:space="preserve">. </w:t>
      </w:r>
      <w:r w:rsidR="00542572" w:rsidRPr="00A87D3F">
        <w:rPr>
          <w:rFonts w:ascii="Arial" w:hAnsi="Arial" w:cs="Arial"/>
          <w:sz w:val="20"/>
          <w:szCs w:val="20"/>
        </w:rPr>
        <w:t>Forest plot of absolute E/e’ ratio during normotensive pregnancy</w:t>
      </w:r>
    </w:p>
    <w:p w:rsidR="00542572" w:rsidRPr="00A87D3F" w:rsidRDefault="00542572" w:rsidP="005425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542572" w:rsidRPr="00A87D3F" w:rsidRDefault="00542572" w:rsidP="0054257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542572" w:rsidRPr="00A87D3F" w:rsidRDefault="00542572" w:rsidP="00542572">
      <w:pPr>
        <w:spacing w:line="480" w:lineRule="auto"/>
        <w:jc w:val="center"/>
        <w:rPr>
          <w:rFonts w:ascii="Arial" w:hAnsi="Arial" w:cs="Arial"/>
          <w:b/>
        </w:rPr>
      </w:pPr>
    </w:p>
    <w:p w:rsidR="00542572" w:rsidRPr="00A87D3F" w:rsidRDefault="00542572" w:rsidP="00542572">
      <w:pPr>
        <w:spacing w:line="480" w:lineRule="auto"/>
        <w:rPr>
          <w:rFonts w:ascii="Arial" w:hAnsi="Arial" w:cs="Arial"/>
          <w:b/>
        </w:rPr>
      </w:pPr>
    </w:p>
    <w:p w:rsidR="00E72816" w:rsidRPr="00A87D3F" w:rsidRDefault="00E72816">
      <w:pPr>
        <w:rPr>
          <w:rFonts w:ascii="Arial" w:hAnsi="Arial" w:cs="Arial"/>
        </w:rPr>
      </w:pPr>
    </w:p>
    <w:sectPr w:rsidR="00E72816" w:rsidRPr="00A87D3F" w:rsidSect="00457396">
      <w:head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6FB6" w:rsidRDefault="00186FB6" w:rsidP="00C327D7">
      <w:r>
        <w:separator/>
      </w:r>
    </w:p>
  </w:endnote>
  <w:endnote w:type="continuationSeparator" w:id="0">
    <w:p w:rsidR="00186FB6" w:rsidRDefault="00186FB6" w:rsidP="00C3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925923013"/>
      <w:docPartObj>
        <w:docPartGallery w:val="Page Numbers (Bottom of Page)"/>
        <w:docPartUnique/>
      </w:docPartObj>
    </w:sdtPr>
    <w:sdtContent>
      <w:p w:rsidR="00954574" w:rsidRDefault="00954574" w:rsidP="00A87D3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1421835758"/>
      <w:docPartObj>
        <w:docPartGallery w:val="Page Numbers (Bottom of Page)"/>
        <w:docPartUnique/>
      </w:docPartObj>
    </w:sdtPr>
    <w:sdtContent>
      <w:p w:rsidR="00954574" w:rsidRDefault="00954574" w:rsidP="00C327D7">
        <w:pPr>
          <w:pStyle w:val="Voettekst"/>
          <w:framePr w:wrap="none" w:vAnchor="text" w:hAnchor="margin" w:xAlign="right" w:y="1"/>
          <w:ind w:right="36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54574" w:rsidRDefault="00954574" w:rsidP="00C327D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rFonts w:ascii="Arial" w:hAnsi="Arial" w:cs="Arial"/>
      </w:rPr>
      <w:id w:val="576795692"/>
      <w:docPartObj>
        <w:docPartGallery w:val="Page Numbers (Bottom of Page)"/>
        <w:docPartUnique/>
      </w:docPartObj>
    </w:sdtPr>
    <w:sdtContent>
      <w:p w:rsidR="00954574" w:rsidRPr="00A72FC6" w:rsidRDefault="00954574" w:rsidP="00A87D3F">
        <w:pPr>
          <w:pStyle w:val="Voettekst"/>
          <w:framePr w:wrap="none" w:vAnchor="text" w:hAnchor="margin" w:xAlign="right" w:y="1"/>
          <w:rPr>
            <w:rStyle w:val="Paginanummer"/>
            <w:rFonts w:ascii="Arial" w:hAnsi="Arial" w:cs="Arial"/>
          </w:rPr>
        </w:pPr>
        <w:r w:rsidRPr="00A72FC6">
          <w:rPr>
            <w:rStyle w:val="Paginanummer"/>
            <w:rFonts w:ascii="Arial" w:hAnsi="Arial" w:cs="Arial"/>
          </w:rPr>
          <w:fldChar w:fldCharType="begin"/>
        </w:r>
        <w:r w:rsidRPr="00A72FC6">
          <w:rPr>
            <w:rStyle w:val="Paginanummer"/>
            <w:rFonts w:ascii="Arial" w:hAnsi="Arial" w:cs="Arial"/>
          </w:rPr>
          <w:instrText xml:space="preserve"> PAGE </w:instrText>
        </w:r>
        <w:r w:rsidRPr="00A72FC6">
          <w:rPr>
            <w:rStyle w:val="Paginanummer"/>
            <w:rFonts w:ascii="Arial" w:hAnsi="Arial" w:cs="Arial"/>
          </w:rPr>
          <w:fldChar w:fldCharType="separate"/>
        </w:r>
        <w:r w:rsidRPr="00A72FC6">
          <w:rPr>
            <w:rStyle w:val="Paginanummer"/>
            <w:rFonts w:ascii="Arial" w:hAnsi="Arial" w:cs="Arial"/>
            <w:noProof/>
          </w:rPr>
          <w:t>6</w:t>
        </w:r>
        <w:r w:rsidRPr="00A72FC6">
          <w:rPr>
            <w:rStyle w:val="Paginanummer"/>
            <w:rFonts w:ascii="Arial" w:hAnsi="Arial" w:cs="Arial"/>
          </w:rPr>
          <w:fldChar w:fldCharType="end"/>
        </w:r>
      </w:p>
    </w:sdtContent>
  </w:sdt>
  <w:p w:rsidR="00954574" w:rsidRDefault="00954574" w:rsidP="00C327D7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133"/>
      <w:gridCol w:w="5133"/>
      <w:gridCol w:w="5133"/>
    </w:tblGrid>
    <w:tr w:rsidR="00954574" w:rsidTr="00A87D3F">
      <w:tc>
        <w:tcPr>
          <w:tcW w:w="5133" w:type="dxa"/>
        </w:tcPr>
        <w:p w:rsidR="00954574" w:rsidRDefault="00954574" w:rsidP="00A87D3F">
          <w:pPr>
            <w:pStyle w:val="Koptekst"/>
            <w:ind w:left="-115"/>
          </w:pPr>
        </w:p>
      </w:tc>
      <w:tc>
        <w:tcPr>
          <w:tcW w:w="5133" w:type="dxa"/>
        </w:tcPr>
        <w:p w:rsidR="00954574" w:rsidRDefault="00954574" w:rsidP="00A87D3F">
          <w:pPr>
            <w:pStyle w:val="Koptekst"/>
            <w:jc w:val="center"/>
          </w:pPr>
        </w:p>
      </w:tc>
      <w:tc>
        <w:tcPr>
          <w:tcW w:w="5133" w:type="dxa"/>
        </w:tcPr>
        <w:p w:rsidR="00954574" w:rsidRDefault="00954574" w:rsidP="00A87D3F">
          <w:pPr>
            <w:pStyle w:val="Koptekst"/>
            <w:ind w:right="-115"/>
            <w:jc w:val="right"/>
          </w:pPr>
        </w:p>
      </w:tc>
    </w:tr>
  </w:tbl>
  <w:p w:rsidR="00954574" w:rsidRDefault="00954574" w:rsidP="00A87D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6FB6" w:rsidRDefault="00186FB6" w:rsidP="00C327D7">
      <w:r>
        <w:separator/>
      </w:r>
    </w:p>
  </w:footnote>
  <w:footnote w:type="continuationSeparator" w:id="0">
    <w:p w:rsidR="00186FB6" w:rsidRDefault="00186FB6" w:rsidP="00C3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133"/>
      <w:gridCol w:w="5133"/>
      <w:gridCol w:w="5133"/>
    </w:tblGrid>
    <w:tr w:rsidR="00954574" w:rsidTr="00A87D3F">
      <w:tc>
        <w:tcPr>
          <w:tcW w:w="5133" w:type="dxa"/>
        </w:tcPr>
        <w:p w:rsidR="00954574" w:rsidRDefault="00954574" w:rsidP="00A87D3F">
          <w:pPr>
            <w:pStyle w:val="Koptekst"/>
            <w:ind w:left="-115"/>
          </w:pPr>
        </w:p>
      </w:tc>
      <w:tc>
        <w:tcPr>
          <w:tcW w:w="5133" w:type="dxa"/>
        </w:tcPr>
        <w:p w:rsidR="00954574" w:rsidRDefault="00954574" w:rsidP="00A87D3F">
          <w:pPr>
            <w:pStyle w:val="Koptekst"/>
            <w:jc w:val="center"/>
          </w:pPr>
        </w:p>
      </w:tc>
      <w:tc>
        <w:tcPr>
          <w:tcW w:w="5133" w:type="dxa"/>
        </w:tcPr>
        <w:p w:rsidR="00954574" w:rsidRDefault="00954574" w:rsidP="00A87D3F">
          <w:pPr>
            <w:pStyle w:val="Koptekst"/>
            <w:ind w:right="-115"/>
            <w:jc w:val="right"/>
          </w:pPr>
        </w:p>
      </w:tc>
    </w:tr>
  </w:tbl>
  <w:p w:rsidR="00954574" w:rsidRDefault="00954574" w:rsidP="00A87D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133"/>
      <w:gridCol w:w="5133"/>
      <w:gridCol w:w="5133"/>
    </w:tblGrid>
    <w:tr w:rsidR="00954574" w:rsidTr="00A87D3F">
      <w:tc>
        <w:tcPr>
          <w:tcW w:w="5133" w:type="dxa"/>
        </w:tcPr>
        <w:p w:rsidR="00954574" w:rsidRDefault="00954574" w:rsidP="00A87D3F">
          <w:pPr>
            <w:pStyle w:val="Koptekst"/>
            <w:ind w:left="-115"/>
          </w:pPr>
        </w:p>
      </w:tc>
      <w:tc>
        <w:tcPr>
          <w:tcW w:w="5133" w:type="dxa"/>
        </w:tcPr>
        <w:p w:rsidR="00954574" w:rsidRDefault="00954574" w:rsidP="00A87D3F">
          <w:pPr>
            <w:pStyle w:val="Koptekst"/>
            <w:jc w:val="center"/>
          </w:pPr>
        </w:p>
      </w:tc>
      <w:tc>
        <w:tcPr>
          <w:tcW w:w="5133" w:type="dxa"/>
        </w:tcPr>
        <w:p w:rsidR="00954574" w:rsidRDefault="00954574" w:rsidP="00A87D3F">
          <w:pPr>
            <w:pStyle w:val="Koptekst"/>
            <w:ind w:right="-115"/>
            <w:jc w:val="right"/>
          </w:pPr>
        </w:p>
      </w:tc>
    </w:tr>
  </w:tbl>
  <w:p w:rsidR="00954574" w:rsidRDefault="00954574" w:rsidP="00A87D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2B8D"/>
    <w:multiLevelType w:val="hybridMultilevel"/>
    <w:tmpl w:val="AE42A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64451"/>
    <w:multiLevelType w:val="multilevel"/>
    <w:tmpl w:val="58D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48F5"/>
    <w:multiLevelType w:val="hybridMultilevel"/>
    <w:tmpl w:val="4140B64A"/>
    <w:lvl w:ilvl="0" w:tplc="2B82857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der de Haas">
    <w15:presenceInfo w15:providerId="Windows Live" w15:userId="d8b1fc5debc0a8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EB"/>
    <w:rsid w:val="00000140"/>
    <w:rsid w:val="00003FEF"/>
    <w:rsid w:val="00007932"/>
    <w:rsid w:val="0003564D"/>
    <w:rsid w:val="00056FD5"/>
    <w:rsid w:val="000644D7"/>
    <w:rsid w:val="00070300"/>
    <w:rsid w:val="00071ACC"/>
    <w:rsid w:val="0007415B"/>
    <w:rsid w:val="000A5516"/>
    <w:rsid w:val="000B1A57"/>
    <w:rsid w:val="000C63F7"/>
    <w:rsid w:val="000E329C"/>
    <w:rsid w:val="00100436"/>
    <w:rsid w:val="00102B88"/>
    <w:rsid w:val="00133D07"/>
    <w:rsid w:val="00141160"/>
    <w:rsid w:val="00183895"/>
    <w:rsid w:val="00186FB6"/>
    <w:rsid w:val="001A64EB"/>
    <w:rsid w:val="001D3EC7"/>
    <w:rsid w:val="001E1A36"/>
    <w:rsid w:val="001E1BD3"/>
    <w:rsid w:val="002208A3"/>
    <w:rsid w:val="00263F1C"/>
    <w:rsid w:val="00273D3F"/>
    <w:rsid w:val="00284023"/>
    <w:rsid w:val="00295661"/>
    <w:rsid w:val="002B1EF1"/>
    <w:rsid w:val="002B3294"/>
    <w:rsid w:val="002C5872"/>
    <w:rsid w:val="003026C0"/>
    <w:rsid w:val="00316527"/>
    <w:rsid w:val="00355816"/>
    <w:rsid w:val="00357660"/>
    <w:rsid w:val="00364093"/>
    <w:rsid w:val="00365BBD"/>
    <w:rsid w:val="00386A25"/>
    <w:rsid w:val="00391AB0"/>
    <w:rsid w:val="003D2500"/>
    <w:rsid w:val="003E310E"/>
    <w:rsid w:val="00403F54"/>
    <w:rsid w:val="0042176E"/>
    <w:rsid w:val="00441D26"/>
    <w:rsid w:val="00457396"/>
    <w:rsid w:val="004674FE"/>
    <w:rsid w:val="004740EF"/>
    <w:rsid w:val="004D17EB"/>
    <w:rsid w:val="004E5B06"/>
    <w:rsid w:val="00522645"/>
    <w:rsid w:val="00526DD5"/>
    <w:rsid w:val="00542572"/>
    <w:rsid w:val="00545D2A"/>
    <w:rsid w:val="005467EF"/>
    <w:rsid w:val="00546A82"/>
    <w:rsid w:val="005B4E29"/>
    <w:rsid w:val="005E468A"/>
    <w:rsid w:val="00636F60"/>
    <w:rsid w:val="00657151"/>
    <w:rsid w:val="00657A0A"/>
    <w:rsid w:val="0067432B"/>
    <w:rsid w:val="00683EB9"/>
    <w:rsid w:val="006A608F"/>
    <w:rsid w:val="006C6B4E"/>
    <w:rsid w:val="006D55AA"/>
    <w:rsid w:val="006F1323"/>
    <w:rsid w:val="006F5318"/>
    <w:rsid w:val="006F5DB4"/>
    <w:rsid w:val="00705A3A"/>
    <w:rsid w:val="00717A8A"/>
    <w:rsid w:val="00722CA0"/>
    <w:rsid w:val="00743361"/>
    <w:rsid w:val="007462DD"/>
    <w:rsid w:val="00752758"/>
    <w:rsid w:val="00762C4B"/>
    <w:rsid w:val="00794334"/>
    <w:rsid w:val="007D2C94"/>
    <w:rsid w:val="007F45D2"/>
    <w:rsid w:val="00834C6B"/>
    <w:rsid w:val="00852420"/>
    <w:rsid w:val="0089648A"/>
    <w:rsid w:val="008A71B6"/>
    <w:rsid w:val="008C2523"/>
    <w:rsid w:val="008D504F"/>
    <w:rsid w:val="0090744D"/>
    <w:rsid w:val="00954574"/>
    <w:rsid w:val="00970BCE"/>
    <w:rsid w:val="0098013D"/>
    <w:rsid w:val="00987627"/>
    <w:rsid w:val="009B06EA"/>
    <w:rsid w:val="00A406C4"/>
    <w:rsid w:val="00A63A16"/>
    <w:rsid w:val="00A650EC"/>
    <w:rsid w:val="00A72FC6"/>
    <w:rsid w:val="00A74E8B"/>
    <w:rsid w:val="00A87D3F"/>
    <w:rsid w:val="00AA4300"/>
    <w:rsid w:val="00AF59D1"/>
    <w:rsid w:val="00AF6F67"/>
    <w:rsid w:val="00B21148"/>
    <w:rsid w:val="00B241B6"/>
    <w:rsid w:val="00B31D32"/>
    <w:rsid w:val="00B46426"/>
    <w:rsid w:val="00B50494"/>
    <w:rsid w:val="00B657FC"/>
    <w:rsid w:val="00B854AA"/>
    <w:rsid w:val="00BB5D5D"/>
    <w:rsid w:val="00BE208F"/>
    <w:rsid w:val="00BE22FD"/>
    <w:rsid w:val="00BE4099"/>
    <w:rsid w:val="00BE5F22"/>
    <w:rsid w:val="00BF7F23"/>
    <w:rsid w:val="00C02986"/>
    <w:rsid w:val="00C30B29"/>
    <w:rsid w:val="00C327D7"/>
    <w:rsid w:val="00C66821"/>
    <w:rsid w:val="00C86DA5"/>
    <w:rsid w:val="00CB6112"/>
    <w:rsid w:val="00CD4271"/>
    <w:rsid w:val="00D06BBB"/>
    <w:rsid w:val="00D57A7E"/>
    <w:rsid w:val="00D606F1"/>
    <w:rsid w:val="00D876BE"/>
    <w:rsid w:val="00D95ED5"/>
    <w:rsid w:val="00DA3345"/>
    <w:rsid w:val="00DC7917"/>
    <w:rsid w:val="00DD175C"/>
    <w:rsid w:val="00DF4120"/>
    <w:rsid w:val="00DF63CB"/>
    <w:rsid w:val="00E37540"/>
    <w:rsid w:val="00E40BAB"/>
    <w:rsid w:val="00E72816"/>
    <w:rsid w:val="00E74A94"/>
    <w:rsid w:val="00EA604D"/>
    <w:rsid w:val="00EE14C5"/>
    <w:rsid w:val="00F0667D"/>
    <w:rsid w:val="00F21A0E"/>
    <w:rsid w:val="00F60EC3"/>
    <w:rsid w:val="00F7355E"/>
    <w:rsid w:val="00F843F6"/>
    <w:rsid w:val="00F9447A"/>
    <w:rsid w:val="00FA7728"/>
    <w:rsid w:val="00F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18C1"/>
  <w14:defaultImageDpi w14:val="32767"/>
  <w15:chartTrackingRefBased/>
  <w15:docId w15:val="{E3B92A28-F286-9648-B88E-9C04D014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57FC"/>
    <w:rPr>
      <w:rFonts w:ascii="Times New Roman" w:eastAsia="Times New Roman" w:hAnsi="Times New Roman" w:cs="Times New Roman"/>
      <w:lang w:val="en-US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D504F"/>
    <w:pPr>
      <w:keepNext/>
      <w:keepLines/>
      <w:shd w:val="clear" w:color="BFBFBF" w:themeColor="background1" w:themeShade="BF" w:fill="auto"/>
      <w:spacing w:before="480"/>
      <w:outlineLvl w:val="0"/>
    </w:pPr>
    <w:rPr>
      <w:rFonts w:ascii="Arial" w:eastAsiaTheme="majorEastAsia" w:hAnsi="Arial" w:cstheme="majorBidi"/>
      <w:b/>
      <w:bCs/>
      <w:caps/>
      <w:color w:val="000000" w:themeColor="text1"/>
      <w:sz w:val="22"/>
      <w:szCs w:val="28"/>
    </w:rPr>
  </w:style>
  <w:style w:type="paragraph" w:styleId="Kop2">
    <w:name w:val="heading 2"/>
    <w:basedOn w:val="Geenafstand"/>
    <w:next w:val="Standaard"/>
    <w:link w:val="Kop2Char"/>
    <w:uiPriority w:val="9"/>
    <w:unhideWhenUsed/>
    <w:qFormat/>
    <w:rsid w:val="008D504F"/>
    <w:pPr>
      <w:jc w:val="both"/>
      <w:outlineLvl w:val="1"/>
    </w:pPr>
    <w:rPr>
      <w:rFonts w:ascii="Arial" w:hAnsi="Arial" w:cs="Arial"/>
      <w:b/>
      <w:i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657FC"/>
    <w:rPr>
      <w:rFonts w:eastAsia="Times New Roman" w:hAnsi="Times New Roman" w:cs="Times New Roman"/>
      <w:sz w:val="22"/>
      <w:szCs w:val="22"/>
      <w:lang w:eastAsia="en-GB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657FC"/>
    <w:rPr>
      <w:rFonts w:eastAsia="Times New Roman" w:hAnsi="Times New Roman" w:cs="Times New Roman"/>
      <w:sz w:val="22"/>
      <w:szCs w:val="22"/>
      <w:lang w:eastAsia="en-GB"/>
    </w:rPr>
  </w:style>
  <w:style w:type="table" w:styleId="Tabelraster">
    <w:name w:val="Table Grid"/>
    <w:basedOn w:val="Standaardtabel"/>
    <w:uiPriority w:val="59"/>
    <w:rsid w:val="00B657FC"/>
    <w:rPr>
      <w:rFonts w:eastAsia="MS Mincho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57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Geen">
    <w:name w:val="Geen"/>
    <w:rsid w:val="00B657FC"/>
  </w:style>
  <w:style w:type="character" w:customStyle="1" w:styleId="tgc">
    <w:name w:val="_tgc"/>
    <w:basedOn w:val="Standaardalinea-lettertype"/>
    <w:rsid w:val="00B854AA"/>
  </w:style>
  <w:style w:type="paragraph" w:styleId="Voettekst">
    <w:name w:val="footer"/>
    <w:basedOn w:val="Standaard"/>
    <w:link w:val="VoettekstChar"/>
    <w:uiPriority w:val="99"/>
    <w:unhideWhenUsed/>
    <w:rsid w:val="00C327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27D7"/>
    <w:rPr>
      <w:rFonts w:ascii="Times New Roman" w:eastAsia="Times New Roman" w:hAnsi="Times New Roman" w:cs="Times New Roman"/>
      <w:lang w:val="en-US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C327D7"/>
  </w:style>
  <w:style w:type="paragraph" w:styleId="Koptekst">
    <w:name w:val="header"/>
    <w:basedOn w:val="Standaard"/>
    <w:link w:val="KoptekstChar"/>
    <w:uiPriority w:val="99"/>
    <w:unhideWhenUsed/>
    <w:rsid w:val="00C327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27D7"/>
    <w:rPr>
      <w:rFonts w:ascii="Times New Roman" w:eastAsia="Times New Roman" w:hAnsi="Times New Roman" w:cs="Times New Roman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2CA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CA0"/>
    <w:rPr>
      <w:rFonts w:ascii="Segoe UI" w:eastAsia="Times New Roman" w:hAnsi="Segoe UI" w:cs="Segoe UI"/>
      <w:sz w:val="18"/>
      <w:szCs w:val="18"/>
      <w:lang w:val="en-US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8D504F"/>
    <w:rPr>
      <w:rFonts w:ascii="Arial" w:eastAsiaTheme="majorEastAsia" w:hAnsi="Arial" w:cstheme="majorBidi"/>
      <w:b/>
      <w:bCs/>
      <w:caps/>
      <w:color w:val="000000" w:themeColor="text1"/>
      <w:sz w:val="22"/>
      <w:szCs w:val="28"/>
      <w:shd w:val="clear" w:color="BFBFBF" w:themeColor="background1" w:themeShade="BF" w:fill="auto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D504F"/>
    <w:rPr>
      <w:rFonts w:ascii="Arial" w:eastAsia="Times New Roman" w:hAnsi="Arial" w:cs="Arial"/>
      <w:b/>
      <w:i/>
      <w:sz w:val="22"/>
      <w:szCs w:val="22"/>
      <w:lang w:val="en-US" w:eastAsia="en-GB"/>
    </w:rPr>
  </w:style>
  <w:style w:type="character" w:styleId="Verwijzingopmerking">
    <w:name w:val="annotation reference"/>
    <w:basedOn w:val="Standaardalinea-lettertype"/>
    <w:uiPriority w:val="99"/>
    <w:semiHidden/>
    <w:rsid w:val="008D504F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D504F"/>
    <w:pPr>
      <w:spacing w:after="200" w:line="276" w:lineRule="auto"/>
    </w:pPr>
    <w:rPr>
      <w:rFonts w:ascii="Calibri" w:eastAsiaTheme="minorEastAsia" w:hAnsi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504F"/>
    <w:rPr>
      <w:rFonts w:ascii="Calibri" w:eastAsiaTheme="minorEastAsia" w:hAnsi="Calibri" w:cs="Times New Roman"/>
      <w:sz w:val="20"/>
      <w:szCs w:val="20"/>
      <w:lang w:val="en-US" w:eastAsia="nl-NL"/>
    </w:rPr>
  </w:style>
  <w:style w:type="paragraph" w:customStyle="1" w:styleId="EndNoteBibliographyTitle">
    <w:name w:val="EndNote Bibliography Title"/>
    <w:basedOn w:val="Standaard"/>
    <w:link w:val="EndNoteBibliographyTitleChar"/>
    <w:rsid w:val="008D504F"/>
    <w:pPr>
      <w:spacing w:line="259" w:lineRule="auto"/>
      <w:jc w:val="center"/>
    </w:pPr>
    <w:rPr>
      <w:rFonts w:ascii="Calibri" w:hAnsi="Calibri" w:cs="Calibri"/>
      <w:noProof/>
      <w:sz w:val="22"/>
      <w:szCs w:val="22"/>
      <w:lang w:val="en-GB" w:eastAsia="en-GB"/>
    </w:rPr>
  </w:style>
  <w:style w:type="character" w:customStyle="1" w:styleId="EndNoteBibliographyTitleChar">
    <w:name w:val="EndNote Bibliography Title Char"/>
    <w:basedOn w:val="GeenafstandChar"/>
    <w:link w:val="EndNoteBibliographyTitle"/>
    <w:rsid w:val="008D504F"/>
    <w:rPr>
      <w:rFonts w:ascii="Calibri" w:eastAsia="Times New Roman" w:hAnsi="Calibri" w:cs="Calibri"/>
      <w:noProof/>
      <w:sz w:val="22"/>
      <w:szCs w:val="22"/>
      <w:lang w:val="en-GB" w:eastAsia="en-GB"/>
    </w:rPr>
  </w:style>
  <w:style w:type="paragraph" w:customStyle="1" w:styleId="EndNoteBibliography">
    <w:name w:val="EndNote Bibliography"/>
    <w:basedOn w:val="Standaard"/>
    <w:link w:val="EndNoteBibliographyChar"/>
    <w:rsid w:val="008D504F"/>
    <w:pPr>
      <w:spacing w:after="160"/>
    </w:pPr>
    <w:rPr>
      <w:rFonts w:ascii="Calibri" w:hAnsi="Calibri" w:cs="Calibri"/>
      <w:noProof/>
      <w:sz w:val="22"/>
      <w:szCs w:val="22"/>
      <w:lang w:val="en-GB" w:eastAsia="en-GB"/>
    </w:rPr>
  </w:style>
  <w:style w:type="character" w:customStyle="1" w:styleId="EndNoteBibliographyChar">
    <w:name w:val="EndNote Bibliography Char"/>
    <w:basedOn w:val="GeenafstandChar"/>
    <w:link w:val="EndNoteBibliography"/>
    <w:rsid w:val="008D504F"/>
    <w:rPr>
      <w:rFonts w:ascii="Calibri" w:eastAsia="Times New Roman" w:hAnsi="Calibri" w:cs="Calibri"/>
      <w:noProof/>
      <w:sz w:val="22"/>
      <w:szCs w:val="22"/>
      <w:lang w:val="en-GB" w:eastAsia="en-GB"/>
    </w:rPr>
  </w:style>
  <w:style w:type="table" w:customStyle="1" w:styleId="TableGridLight1">
    <w:name w:val="Table Grid Light1"/>
    <w:basedOn w:val="Standaardtabel"/>
    <w:uiPriority w:val="40"/>
    <w:rsid w:val="008D504F"/>
    <w:rPr>
      <w:rFonts w:eastAsia="Times New Roman" w:hAnsi="Times New Roman" w:cs="Times New Roman"/>
      <w:sz w:val="22"/>
      <w:szCs w:val="22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8D504F"/>
    <w:pPr>
      <w:shd w:val="clear" w:color="auto" w:fill="auto"/>
      <w:spacing w:line="276" w:lineRule="auto"/>
      <w:outlineLvl w:val="9"/>
    </w:pPr>
    <w:rPr>
      <w:rFonts w:asciiTheme="majorHAnsi" w:hAnsiTheme="majorHAnsi"/>
      <w:caps w:val="0"/>
      <w:color w:val="2F5496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8D504F"/>
    <w:pPr>
      <w:spacing w:before="240" w:after="12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8D504F"/>
    <w:rPr>
      <w:rFonts w:asciiTheme="minorHAnsi" w:hAnsiTheme="minorHAnsi"/>
      <w:b/>
      <w:bCs/>
      <w:smallCaps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8D504F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8D504F"/>
    <w:rPr>
      <w:rFonts w:asciiTheme="minorHAnsi" w:hAnsiTheme="minorHAnsi"/>
      <w:smallCaps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8D504F"/>
    <w:rPr>
      <w:rFonts w:asciiTheme="minorHAnsi" w:hAnsiTheme="minorHAns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8D504F"/>
    <w:rPr>
      <w:rFonts w:asciiTheme="minorHAnsi" w:hAnsiTheme="minorHAns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8D504F"/>
    <w:rPr>
      <w:rFonts w:asciiTheme="minorHAnsi" w:hAnsiTheme="minorHAns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8D504F"/>
    <w:rPr>
      <w:rFonts w:asciiTheme="minorHAnsi" w:hAnsiTheme="minorHAns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8D504F"/>
    <w:rPr>
      <w:rFonts w:asciiTheme="minorHAnsi" w:hAnsiTheme="minorHAns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8D504F"/>
    <w:rPr>
      <w:rFonts w:asciiTheme="minorHAnsi" w:hAnsiTheme="minorHAnsi"/>
      <w:sz w:val="22"/>
      <w:szCs w:val="2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504F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504F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  <w:style w:type="paragraph" w:styleId="Revisie">
    <w:name w:val="Revision"/>
    <w:hidden/>
    <w:uiPriority w:val="99"/>
    <w:semiHidden/>
    <w:rsid w:val="008D504F"/>
    <w:rPr>
      <w:rFonts w:ascii="Times New Roman" w:eastAsia="Times New Roman" w:hAnsi="Times New Roman" w:cs="Times New Roman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D504F"/>
    <w:rPr>
      <w:color w:val="808080"/>
      <w:shd w:val="clear" w:color="auto" w:fill="E6E6E6"/>
    </w:rPr>
  </w:style>
  <w:style w:type="character" w:customStyle="1" w:styleId="Standaardalinea-lettertype1">
    <w:name w:val="Standaardalinea-lettertype1"/>
    <w:rsid w:val="008D504F"/>
  </w:style>
  <w:style w:type="paragraph" w:styleId="Bijschrift">
    <w:name w:val="caption"/>
    <w:basedOn w:val="Standaard"/>
    <w:next w:val="Standaard"/>
    <w:uiPriority w:val="35"/>
    <w:unhideWhenUsed/>
    <w:qFormat/>
    <w:rsid w:val="008D504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D504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8D504F"/>
    <w:pPr>
      <w:spacing w:before="100" w:beforeAutospacing="1" w:after="100" w:afterAutospacing="1"/>
    </w:pPr>
    <w:rPr>
      <w:lang w:val="nl-NL"/>
    </w:rPr>
  </w:style>
  <w:style w:type="character" w:styleId="Zwaar">
    <w:name w:val="Strong"/>
    <w:basedOn w:val="Standaardalinea-lettertype"/>
    <w:uiPriority w:val="22"/>
    <w:qFormat/>
    <w:rsid w:val="008D504F"/>
    <w:rPr>
      <w:b/>
      <w:bCs/>
    </w:rPr>
  </w:style>
  <w:style w:type="character" w:styleId="Nadruk">
    <w:name w:val="Emphasis"/>
    <w:basedOn w:val="Standaardalinea-lettertype"/>
    <w:uiPriority w:val="20"/>
    <w:qFormat/>
    <w:rsid w:val="008D504F"/>
    <w:rPr>
      <w:i/>
      <w:iCs/>
    </w:rPr>
  </w:style>
  <w:style w:type="character" w:customStyle="1" w:styleId="apple-converted-space">
    <w:name w:val="apple-converted-space"/>
    <w:basedOn w:val="Standaardalinea-lettertype"/>
    <w:rsid w:val="008D504F"/>
  </w:style>
  <w:style w:type="character" w:styleId="GevolgdeHyperlink">
    <w:name w:val="FollowedHyperlink"/>
    <w:basedOn w:val="Standaardalinea-lettertype"/>
    <w:uiPriority w:val="99"/>
    <w:semiHidden/>
    <w:unhideWhenUsed/>
    <w:rsid w:val="008D504F"/>
    <w:rPr>
      <w:color w:val="954F72" w:themeColor="followed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8D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tiff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A31384-D5D5-4B05-9BA3-B60CAE02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1936</Words>
  <Characters>10652</Characters>
  <Application>Microsoft Office Word</Application>
  <DocSecurity>0</DocSecurity>
  <Lines>88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Sander de (Stud. FHML / Alumni)</dc:creator>
  <cp:keywords/>
  <dc:description/>
  <cp:lastModifiedBy>Sander de Haas</cp:lastModifiedBy>
  <cp:revision>35</cp:revision>
  <dcterms:created xsi:type="dcterms:W3CDTF">2019-08-04T09:25:00Z</dcterms:created>
  <dcterms:modified xsi:type="dcterms:W3CDTF">2020-12-13T19:11:00Z</dcterms:modified>
</cp:coreProperties>
</file>