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5112B" w14:textId="316925E6" w:rsidR="001E1907" w:rsidRPr="00CD659F" w:rsidRDefault="00233E6F" w:rsidP="00896C27">
      <w:pPr>
        <w:pStyle w:val="EndNoteBibliography"/>
        <w:spacing w:line="360" w:lineRule="auto"/>
        <w:ind w:left="720" w:hanging="720"/>
        <w:jc w:val="both"/>
        <w:rPr>
          <w:rFonts w:ascii="Calibri" w:hAnsi="Calibri"/>
          <w:b/>
          <w:sz w:val="20"/>
          <w:szCs w:val="20"/>
        </w:rPr>
      </w:pPr>
      <w:r w:rsidRPr="00CD659F">
        <w:rPr>
          <w:rFonts w:ascii="Calibri" w:hAnsi="Calibri" w:hint="eastAsia"/>
          <w:sz w:val="20"/>
          <w:szCs w:val="20"/>
        </w:rPr>
        <w:fldChar w:fldCharType="begin"/>
      </w:r>
      <w:r w:rsidRPr="00CD659F">
        <w:rPr>
          <w:rFonts w:ascii="Calibri" w:hAnsi="Calibri" w:hint="eastAsia"/>
          <w:sz w:val="20"/>
          <w:szCs w:val="20"/>
        </w:rPr>
        <w:instrText xml:space="preserve"> ADDIN EN.REFLIST </w:instrText>
      </w:r>
      <w:r w:rsidRPr="00CD659F">
        <w:rPr>
          <w:rFonts w:ascii="Calibri" w:hAnsi="Calibri" w:hint="eastAsia"/>
          <w:sz w:val="20"/>
          <w:szCs w:val="20"/>
        </w:rPr>
        <w:fldChar w:fldCharType="separate"/>
      </w:r>
    </w:p>
    <w:p w14:paraId="73899425" w14:textId="590055A1" w:rsidR="00AD0407" w:rsidRPr="00CD659F" w:rsidRDefault="00AD0407">
      <w:pPr>
        <w:spacing w:line="360" w:lineRule="auto"/>
        <w:jc w:val="center"/>
        <w:rPr>
          <w:rFonts w:ascii="Calibri" w:hAnsi="Calibri"/>
          <w:b/>
          <w:bCs/>
          <w:caps/>
          <w:sz w:val="20"/>
          <w:szCs w:val="20"/>
        </w:rPr>
      </w:pPr>
      <w:r w:rsidRPr="00CD659F">
        <w:rPr>
          <w:rFonts w:ascii="Calibri" w:hAnsi="Calibri"/>
          <w:b/>
          <w:bCs/>
          <w:caps/>
          <w:sz w:val="20"/>
          <w:szCs w:val="20"/>
        </w:rPr>
        <w:t>Supplemental</w:t>
      </w:r>
    </w:p>
    <w:p w14:paraId="000552F2" w14:textId="77777777" w:rsidR="00AD0407" w:rsidRPr="00CD659F" w:rsidRDefault="00AD0407" w:rsidP="00CD659F">
      <w:pPr>
        <w:spacing w:line="360" w:lineRule="auto"/>
        <w:jc w:val="both"/>
        <w:rPr>
          <w:rFonts w:ascii="Calibri" w:hAnsi="Calibri"/>
          <w:sz w:val="20"/>
          <w:szCs w:val="20"/>
        </w:rPr>
      </w:pPr>
    </w:p>
    <w:p w14:paraId="6DF38021" w14:textId="35FF4087" w:rsidR="00AD0407" w:rsidRPr="00CD659F" w:rsidRDefault="00973A95" w:rsidP="00CD659F">
      <w:pPr>
        <w:spacing w:line="360" w:lineRule="auto"/>
        <w:jc w:val="both"/>
        <w:rPr>
          <w:rFonts w:ascii="Calibri" w:hAnsi="Calibri"/>
          <w:b/>
          <w:sz w:val="20"/>
          <w:szCs w:val="20"/>
        </w:rPr>
      </w:pPr>
      <w:r w:rsidRPr="00CD659F">
        <w:rPr>
          <w:rFonts w:ascii="Calibri" w:hAnsi="Calibri"/>
          <w:b/>
          <w:sz w:val="20"/>
          <w:szCs w:val="20"/>
        </w:rPr>
        <w:t xml:space="preserve">Supplemental Figure 1: </w:t>
      </w:r>
      <w:r w:rsidRPr="00CD659F">
        <w:rPr>
          <w:rFonts w:ascii="Calibri" w:hAnsi="Calibri"/>
          <w:b/>
          <w:sz w:val="20"/>
          <w:szCs w:val="20"/>
        </w:rPr>
        <w:tab/>
        <w:t xml:space="preserve">Duodenal expression of ferritin, FPN and HEPH in mice </w:t>
      </w:r>
      <w:r w:rsidR="00452943">
        <w:rPr>
          <w:rFonts w:ascii="Calibri" w:hAnsi="Calibri"/>
          <w:b/>
          <w:sz w:val="20"/>
          <w:szCs w:val="20"/>
        </w:rPr>
        <w:t>exposed</w:t>
      </w:r>
      <w:r w:rsidRPr="00CD659F">
        <w:rPr>
          <w:rFonts w:ascii="Calibri" w:hAnsi="Calibri"/>
          <w:b/>
          <w:sz w:val="20"/>
          <w:szCs w:val="20"/>
        </w:rPr>
        <w:t xml:space="preserve"> to stress erythropoiesis.</w:t>
      </w:r>
    </w:p>
    <w:p w14:paraId="6D47B22C" w14:textId="77777777" w:rsidR="00973A95" w:rsidRPr="00CD659F" w:rsidRDefault="00973A95" w:rsidP="00CD659F">
      <w:pPr>
        <w:spacing w:line="360" w:lineRule="auto"/>
        <w:jc w:val="both"/>
        <w:rPr>
          <w:rFonts w:ascii="Calibri" w:hAnsi="Calibri"/>
          <w:b/>
          <w:sz w:val="20"/>
          <w:szCs w:val="20"/>
        </w:rPr>
      </w:pPr>
    </w:p>
    <w:p w14:paraId="31876621" w14:textId="2A6B9560" w:rsidR="00AD0407" w:rsidRPr="00CD659F" w:rsidRDefault="00AD0407" w:rsidP="00CD659F">
      <w:pPr>
        <w:spacing w:line="360" w:lineRule="auto"/>
        <w:ind w:left="2120" w:hanging="2120"/>
        <w:jc w:val="both"/>
        <w:rPr>
          <w:rFonts w:ascii="Calibri" w:hAnsi="Calibri"/>
          <w:b/>
          <w:sz w:val="20"/>
          <w:szCs w:val="20"/>
        </w:rPr>
      </w:pPr>
      <w:r w:rsidRPr="00CD659F">
        <w:rPr>
          <w:rFonts w:ascii="Calibri" w:hAnsi="Calibri"/>
          <w:b/>
          <w:sz w:val="20"/>
          <w:szCs w:val="20"/>
        </w:rPr>
        <w:t>Supplemental Table 1:</w:t>
      </w:r>
      <w:r w:rsidRPr="00CD659F">
        <w:rPr>
          <w:rFonts w:ascii="Calibri" w:hAnsi="Calibri"/>
          <w:b/>
          <w:sz w:val="20"/>
          <w:szCs w:val="20"/>
        </w:rPr>
        <w:tab/>
      </w:r>
      <w:r w:rsidR="00586A00" w:rsidRPr="00A30AF4">
        <w:rPr>
          <w:rFonts w:ascii="Calibri" w:hAnsi="Calibri"/>
          <w:b/>
          <w:sz w:val="20"/>
          <w:szCs w:val="20"/>
        </w:rPr>
        <w:t>H</w:t>
      </w:r>
      <w:r w:rsidRPr="00CD659F">
        <w:rPr>
          <w:rFonts w:ascii="Calibri" w:hAnsi="Calibri"/>
          <w:b/>
          <w:sz w:val="20"/>
          <w:szCs w:val="20"/>
        </w:rPr>
        <w:t>ematological parameters in</w:t>
      </w:r>
      <w:r w:rsidR="00586A00" w:rsidRPr="00A30AF4">
        <w:rPr>
          <w:rFonts w:ascii="Calibri" w:hAnsi="Calibri"/>
          <w:b/>
          <w:sz w:val="20"/>
          <w:szCs w:val="20"/>
        </w:rPr>
        <w:t xml:space="preserve"> mice subjected to chronic dietary iron deficiency versus acute erythropoietic stresses.</w:t>
      </w:r>
    </w:p>
    <w:p w14:paraId="3265C872" w14:textId="77777777" w:rsidR="00AD0407" w:rsidRPr="00CD659F" w:rsidRDefault="00AD0407" w:rsidP="00CD659F">
      <w:pPr>
        <w:spacing w:line="360" w:lineRule="auto"/>
        <w:jc w:val="both"/>
        <w:rPr>
          <w:rFonts w:ascii="Calibri" w:hAnsi="Calibri"/>
          <w:b/>
          <w:sz w:val="20"/>
          <w:szCs w:val="20"/>
        </w:rPr>
      </w:pPr>
    </w:p>
    <w:p w14:paraId="05C789B2" w14:textId="77777777" w:rsidR="00AD0407" w:rsidRPr="00CD659F" w:rsidRDefault="00AD0407" w:rsidP="00CD659F">
      <w:pPr>
        <w:spacing w:line="360" w:lineRule="auto"/>
        <w:jc w:val="both"/>
        <w:rPr>
          <w:rFonts w:ascii="Calibri" w:hAnsi="Calibri"/>
          <w:b/>
          <w:sz w:val="20"/>
          <w:szCs w:val="20"/>
        </w:rPr>
      </w:pPr>
      <w:r w:rsidRPr="00CD659F">
        <w:rPr>
          <w:rFonts w:ascii="Calibri" w:hAnsi="Calibri"/>
          <w:b/>
          <w:sz w:val="20"/>
          <w:szCs w:val="20"/>
        </w:rPr>
        <w:t>Supplemental Table 2:</w:t>
      </w:r>
      <w:r w:rsidRPr="00CD659F">
        <w:rPr>
          <w:rFonts w:ascii="Calibri" w:hAnsi="Calibri"/>
          <w:b/>
          <w:sz w:val="20"/>
          <w:szCs w:val="20"/>
        </w:rPr>
        <w:tab/>
        <w:t>List of oligonucleotides and antibodies used in the study.</w:t>
      </w:r>
    </w:p>
    <w:p w14:paraId="52FA21B1" w14:textId="77777777" w:rsidR="00AD0407" w:rsidRPr="00CD659F" w:rsidRDefault="00AD0407" w:rsidP="00CD659F">
      <w:pPr>
        <w:spacing w:line="360" w:lineRule="auto"/>
        <w:jc w:val="both"/>
        <w:rPr>
          <w:rFonts w:ascii="Calibri" w:hAnsi="Calibri"/>
          <w:b/>
          <w:sz w:val="20"/>
          <w:szCs w:val="20"/>
        </w:rPr>
      </w:pPr>
    </w:p>
    <w:p w14:paraId="36D7A2C6" w14:textId="65D621AE" w:rsidR="00AD0407" w:rsidRPr="00CD659F" w:rsidRDefault="00AD0407" w:rsidP="00CD659F">
      <w:pPr>
        <w:spacing w:line="360" w:lineRule="auto"/>
        <w:jc w:val="both"/>
        <w:rPr>
          <w:rFonts w:ascii="Calibri" w:hAnsi="Calibri"/>
          <w:b/>
          <w:sz w:val="20"/>
          <w:szCs w:val="20"/>
        </w:rPr>
      </w:pPr>
      <w:r w:rsidRPr="00CD659F">
        <w:rPr>
          <w:rFonts w:ascii="Calibri" w:hAnsi="Calibri"/>
          <w:b/>
          <w:sz w:val="20"/>
          <w:szCs w:val="20"/>
        </w:rPr>
        <w:t>Supplemental experimental procedures.</w:t>
      </w:r>
    </w:p>
    <w:p w14:paraId="098C48EB" w14:textId="77777777" w:rsidR="00AD0407" w:rsidRPr="00CD659F" w:rsidRDefault="00AD0407" w:rsidP="00CD659F">
      <w:pPr>
        <w:spacing w:line="360" w:lineRule="auto"/>
        <w:jc w:val="both"/>
        <w:rPr>
          <w:rFonts w:ascii="Calibri" w:hAnsi="Calibri"/>
          <w:b/>
          <w:sz w:val="20"/>
          <w:szCs w:val="20"/>
        </w:rPr>
      </w:pPr>
    </w:p>
    <w:p w14:paraId="60EB6DB3" w14:textId="6E30749A" w:rsidR="00AD0407" w:rsidRPr="00CD659F" w:rsidRDefault="00AD0407" w:rsidP="00CD659F">
      <w:pPr>
        <w:spacing w:line="360" w:lineRule="auto"/>
        <w:jc w:val="both"/>
        <w:rPr>
          <w:rFonts w:ascii="Calibri" w:hAnsi="Calibri"/>
          <w:b/>
          <w:sz w:val="20"/>
          <w:szCs w:val="20"/>
        </w:rPr>
      </w:pPr>
      <w:r w:rsidRPr="00CD659F">
        <w:rPr>
          <w:rFonts w:ascii="Calibri" w:hAnsi="Calibri"/>
          <w:b/>
          <w:sz w:val="20"/>
          <w:szCs w:val="20"/>
        </w:rPr>
        <w:t>Supplemental References.</w:t>
      </w:r>
    </w:p>
    <w:p w14:paraId="7E06BD16" w14:textId="6390F3EB" w:rsidR="00E07C64" w:rsidRDefault="00E07C64" w:rsidP="00CD659F">
      <w:pPr>
        <w:suppressAutoHyphens w:val="0"/>
        <w:spacing w:line="360" w:lineRule="auto"/>
        <w:rPr>
          <w:rFonts w:ascii="Calibri" w:hAnsi="Calibri"/>
          <w:noProof/>
          <w:sz w:val="20"/>
          <w:szCs w:val="20"/>
          <w:lang w:val="en-US"/>
        </w:rPr>
      </w:pPr>
      <w:r>
        <w:rPr>
          <w:rFonts w:ascii="Calibri" w:hAnsi="Calibri"/>
          <w:noProof/>
          <w:sz w:val="20"/>
          <w:szCs w:val="20"/>
          <w:lang w:val="en-US"/>
        </w:rPr>
        <w:br w:type="page"/>
      </w:r>
    </w:p>
    <w:p w14:paraId="5AD3BF72" w14:textId="5C465907" w:rsidR="00613BFF" w:rsidRDefault="00D15BA8" w:rsidP="00CD659F">
      <w:pPr>
        <w:spacing w:line="360" w:lineRule="auto"/>
        <w:jc w:val="both"/>
        <w:rPr>
          <w:rFonts w:ascii="Calibri" w:hAnsi="Calibri"/>
          <w:b/>
          <w:sz w:val="20"/>
          <w:szCs w:val="20"/>
        </w:rPr>
      </w:pPr>
      <w:r w:rsidRPr="00CD659F">
        <w:rPr>
          <w:rFonts w:ascii="Calibri" w:hAnsi="Calibri" w:hint="eastAsia"/>
          <w:b/>
          <w:noProof/>
          <w:sz w:val="20"/>
          <w:szCs w:val="20"/>
          <w:lang w:val="en-US" w:eastAsia="en-US" w:bidi="ar-SA"/>
        </w:rPr>
        <w:lastRenderedPageBreak/>
        <w:drawing>
          <wp:inline distT="0" distB="0" distL="0" distR="0" wp14:anchorId="7937A172" wp14:editId="2F835450">
            <wp:extent cx="6121400" cy="5061585"/>
            <wp:effectExtent l="0" t="0" r="0" b="0"/>
            <wp:docPr id="2" name="Picture 2" descr="f170-projekte:AG Galy:Maria Qatato:for Bruno_Dmt1 MS:Drafts:2nd draft:Supplemental_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70-projekte:AG Galy:Maria Qatato:for Bruno_Dmt1 MS:Drafts:2nd draft:Supplemental_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5061585"/>
                    </a:xfrm>
                    <a:prstGeom prst="rect">
                      <a:avLst/>
                    </a:prstGeom>
                    <a:noFill/>
                    <a:ln>
                      <a:noFill/>
                    </a:ln>
                  </pic:spPr>
                </pic:pic>
              </a:graphicData>
            </a:graphic>
          </wp:inline>
        </w:drawing>
      </w:r>
    </w:p>
    <w:p w14:paraId="1F51B2BC" w14:textId="77777777" w:rsidR="00E07C64" w:rsidRPr="00863B54" w:rsidRDefault="00E07C64" w:rsidP="00CD659F">
      <w:pPr>
        <w:spacing w:line="360" w:lineRule="auto"/>
        <w:jc w:val="both"/>
        <w:rPr>
          <w:rFonts w:ascii="Calibri" w:hAnsi="Calibri"/>
          <w:b/>
          <w:sz w:val="20"/>
          <w:szCs w:val="20"/>
        </w:rPr>
      </w:pPr>
      <w:r w:rsidRPr="00863B54">
        <w:rPr>
          <w:rFonts w:ascii="Calibri" w:hAnsi="Calibri"/>
          <w:b/>
          <w:sz w:val="20"/>
          <w:szCs w:val="20"/>
        </w:rPr>
        <w:t xml:space="preserve">Supplemental Figure 1: </w:t>
      </w:r>
      <w:r w:rsidRPr="00863B54">
        <w:rPr>
          <w:rFonts w:ascii="Calibri" w:hAnsi="Calibri"/>
          <w:b/>
          <w:sz w:val="20"/>
          <w:szCs w:val="20"/>
        </w:rPr>
        <w:tab/>
        <w:t xml:space="preserve">Duodenal expression of ferritin, FPN and HEPH in mice </w:t>
      </w:r>
      <w:r>
        <w:rPr>
          <w:rFonts w:ascii="Calibri" w:hAnsi="Calibri"/>
          <w:b/>
          <w:sz w:val="20"/>
          <w:szCs w:val="20"/>
        </w:rPr>
        <w:t>exposed</w:t>
      </w:r>
      <w:r w:rsidRPr="00863B54">
        <w:rPr>
          <w:rFonts w:ascii="Calibri" w:hAnsi="Calibri"/>
          <w:b/>
          <w:sz w:val="20"/>
          <w:szCs w:val="20"/>
        </w:rPr>
        <w:t xml:space="preserve"> to stress erythropoiesis.</w:t>
      </w:r>
    </w:p>
    <w:p w14:paraId="4728195C" w14:textId="7B0BE320" w:rsidR="00124B98" w:rsidRPr="00CD659F" w:rsidRDefault="00124B98" w:rsidP="00CD659F">
      <w:pPr>
        <w:spacing w:line="360" w:lineRule="auto"/>
        <w:jc w:val="both"/>
        <w:rPr>
          <w:rFonts w:ascii="Calibri" w:hAnsi="Calibri"/>
          <w:sz w:val="20"/>
          <w:szCs w:val="20"/>
          <w:lang w:val="de-DE"/>
        </w:rPr>
      </w:pPr>
      <w:r>
        <w:rPr>
          <w:rFonts w:ascii="Calibri" w:hAnsi="Calibri"/>
          <w:iCs/>
          <w:sz w:val="20"/>
          <w:szCs w:val="20"/>
        </w:rPr>
        <w:t xml:space="preserve">Adult </w:t>
      </w:r>
      <w:r w:rsidR="009B3663" w:rsidRPr="00CD659F">
        <w:rPr>
          <w:rFonts w:ascii="Calibri" w:hAnsi="Calibri"/>
          <w:iCs/>
          <w:sz w:val="20"/>
          <w:szCs w:val="20"/>
        </w:rPr>
        <w:t>WT</w:t>
      </w:r>
      <w:r w:rsidRPr="007A5B74">
        <w:rPr>
          <w:rFonts w:ascii="Calibri" w:hAnsi="Calibri"/>
          <w:sz w:val="20"/>
          <w:szCs w:val="20"/>
          <w:vertAlign w:val="superscript"/>
        </w:rPr>
        <w:t xml:space="preserve"> </w:t>
      </w:r>
      <w:r>
        <w:rPr>
          <w:rFonts w:ascii="Calibri" w:hAnsi="Calibri"/>
          <w:sz w:val="20"/>
          <w:szCs w:val="20"/>
          <w:vertAlign w:val="superscript"/>
        </w:rPr>
        <w:t xml:space="preserve"> </w:t>
      </w:r>
      <w:r>
        <w:rPr>
          <w:rFonts w:ascii="Calibri" w:hAnsi="Calibri"/>
          <w:sz w:val="20"/>
          <w:szCs w:val="20"/>
        </w:rPr>
        <w:t>(</w:t>
      </w:r>
      <w:r w:rsidRPr="00863B54">
        <w:rPr>
          <w:rFonts w:ascii="Calibri" w:hAnsi="Calibri"/>
          <w:i/>
          <w:sz w:val="20"/>
          <w:szCs w:val="20"/>
        </w:rPr>
        <w:t>IRE</w:t>
      </w:r>
      <w:r w:rsidRPr="007A5B74">
        <w:rPr>
          <w:rFonts w:ascii="Calibri" w:hAnsi="Calibri"/>
          <w:sz w:val="20"/>
          <w:szCs w:val="20"/>
          <w:vertAlign w:val="superscript"/>
        </w:rPr>
        <w:t>+/+</w:t>
      </w:r>
      <w:r>
        <w:rPr>
          <w:rFonts w:ascii="Calibri" w:hAnsi="Calibri"/>
          <w:sz w:val="20"/>
          <w:szCs w:val="20"/>
        </w:rPr>
        <w:t xml:space="preserve">) and </w:t>
      </w:r>
      <w:r w:rsidRPr="00C97714">
        <w:rPr>
          <w:rFonts w:ascii="Calibri" w:hAnsi="Calibri"/>
          <w:i/>
          <w:iCs/>
          <w:sz w:val="20"/>
          <w:szCs w:val="20"/>
        </w:rPr>
        <w:t>Dmt1</w:t>
      </w:r>
      <w:r w:rsidRPr="00C97714">
        <w:rPr>
          <w:rFonts w:ascii="Calibri" w:hAnsi="Calibri" w:hint="eastAsia"/>
          <w:sz w:val="20"/>
          <w:szCs w:val="20"/>
          <w:vertAlign w:val="superscript"/>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863B54">
        <w:rPr>
          <w:rFonts w:ascii="Calibri" w:hAnsi="Calibri"/>
          <w:sz w:val="20"/>
          <w:szCs w:val="20"/>
          <w:vertAlign w:val="superscript"/>
          <w:lang w:val="en-US"/>
        </w:rPr>
        <w:t xml:space="preserve"> </w:t>
      </w:r>
      <w:r w:rsidRPr="00863B54">
        <w:rPr>
          <w:rFonts w:ascii="Calibri" w:hAnsi="Calibri"/>
          <w:sz w:val="20"/>
          <w:szCs w:val="20"/>
          <w:lang w:val="en-US"/>
        </w:rPr>
        <w:t>(</w:t>
      </w:r>
      <w:r w:rsidRPr="00863B54">
        <w:rPr>
          <w:rFonts w:ascii="Calibri" w:hAnsi="Calibri"/>
          <w:i/>
          <w:sz w:val="20"/>
          <w:szCs w:val="20"/>
          <w:lang w:val="en-US"/>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863B54">
        <w:rPr>
          <w:rFonts w:ascii="Calibri" w:hAnsi="Calibri"/>
          <w:sz w:val="20"/>
          <w:szCs w:val="20"/>
          <w:lang w:val="en-US"/>
        </w:rPr>
        <w:t xml:space="preserve">) </w:t>
      </w:r>
      <w:r>
        <w:rPr>
          <w:rFonts w:ascii="Calibri" w:hAnsi="Calibri"/>
          <w:sz w:val="20"/>
          <w:szCs w:val="20"/>
        </w:rPr>
        <w:t xml:space="preserve">mice were treated with EPO (A, </w:t>
      </w:r>
      <w:r w:rsidR="00F67132">
        <w:rPr>
          <w:rFonts w:ascii="Calibri" w:hAnsi="Calibri"/>
          <w:sz w:val="20"/>
          <w:szCs w:val="20"/>
        </w:rPr>
        <w:t>C</w:t>
      </w:r>
      <w:r>
        <w:rPr>
          <w:rFonts w:ascii="Calibri" w:hAnsi="Calibri"/>
          <w:sz w:val="20"/>
          <w:szCs w:val="20"/>
        </w:rPr>
        <w:t>) or PHZ (</w:t>
      </w:r>
      <w:r w:rsidR="00F67132">
        <w:rPr>
          <w:rFonts w:ascii="Calibri" w:hAnsi="Calibri"/>
          <w:sz w:val="20"/>
          <w:szCs w:val="20"/>
        </w:rPr>
        <w:t>B</w:t>
      </w:r>
      <w:r>
        <w:rPr>
          <w:rFonts w:ascii="Calibri" w:hAnsi="Calibri"/>
          <w:sz w:val="20"/>
          <w:szCs w:val="20"/>
        </w:rPr>
        <w:t>, D), respectively.</w:t>
      </w:r>
      <w:r w:rsidR="000531EB">
        <w:rPr>
          <w:rFonts w:ascii="Calibri" w:hAnsi="Calibri"/>
          <w:sz w:val="20"/>
          <w:szCs w:val="20"/>
        </w:rPr>
        <w:t xml:space="preserve"> (A, </w:t>
      </w:r>
      <w:r w:rsidR="00F67132">
        <w:rPr>
          <w:rFonts w:ascii="Calibri" w:hAnsi="Calibri"/>
          <w:sz w:val="20"/>
          <w:szCs w:val="20"/>
        </w:rPr>
        <w:t>B</w:t>
      </w:r>
      <w:r w:rsidR="000531EB">
        <w:rPr>
          <w:rFonts w:ascii="Calibri" w:hAnsi="Calibri"/>
          <w:sz w:val="20"/>
          <w:szCs w:val="20"/>
        </w:rPr>
        <w:t>)</w:t>
      </w:r>
      <w:r w:rsidR="00793357">
        <w:rPr>
          <w:rFonts w:ascii="Calibri" w:hAnsi="Calibri"/>
          <w:sz w:val="20"/>
          <w:szCs w:val="20"/>
        </w:rPr>
        <w:t xml:space="preserve"> top histograms: qRT-PCR </w:t>
      </w:r>
      <w:r w:rsidR="00A3515F">
        <w:rPr>
          <w:rFonts w:ascii="Calibri" w:hAnsi="Calibri"/>
          <w:sz w:val="20"/>
          <w:szCs w:val="20"/>
        </w:rPr>
        <w:t xml:space="preserve">analysis of </w:t>
      </w:r>
      <w:r w:rsidR="00D10BEF" w:rsidRPr="00CD659F">
        <w:rPr>
          <w:rFonts w:ascii="Calibri" w:hAnsi="Calibri"/>
          <w:i/>
          <w:sz w:val="20"/>
          <w:szCs w:val="20"/>
        </w:rPr>
        <w:t>Fth1</w:t>
      </w:r>
      <w:r w:rsidR="00D10BEF">
        <w:rPr>
          <w:rFonts w:ascii="Calibri" w:hAnsi="Calibri"/>
          <w:sz w:val="20"/>
          <w:szCs w:val="20"/>
        </w:rPr>
        <w:t xml:space="preserve"> and </w:t>
      </w:r>
      <w:r w:rsidR="00D10BEF" w:rsidRPr="00CD659F">
        <w:rPr>
          <w:rFonts w:ascii="Calibri" w:hAnsi="Calibri"/>
          <w:i/>
          <w:sz w:val="20"/>
          <w:szCs w:val="20"/>
        </w:rPr>
        <w:t>Ftl1</w:t>
      </w:r>
      <w:r w:rsidR="00A3515F">
        <w:rPr>
          <w:rFonts w:ascii="Calibri" w:hAnsi="Calibri"/>
          <w:sz w:val="20"/>
          <w:szCs w:val="20"/>
        </w:rPr>
        <w:t xml:space="preserve"> mRNA levels in the duodenum</w:t>
      </w:r>
      <w:r w:rsidR="00FD3B2F">
        <w:rPr>
          <w:rFonts w:ascii="Calibri" w:hAnsi="Calibri"/>
          <w:sz w:val="20"/>
          <w:szCs w:val="20"/>
        </w:rPr>
        <w:t xml:space="preserve"> (</w:t>
      </w:r>
      <w:r w:rsidR="00F67132">
        <w:rPr>
          <w:rFonts w:ascii="Calibri" w:hAnsi="Calibri"/>
          <w:sz w:val="20"/>
          <w:szCs w:val="20"/>
        </w:rPr>
        <w:t xml:space="preserve">A, </w:t>
      </w:r>
      <w:r w:rsidR="00FD3B2F">
        <w:rPr>
          <w:rFonts w:ascii="Calibri" w:hAnsi="Calibri"/>
          <w:sz w:val="20"/>
          <w:szCs w:val="20"/>
        </w:rPr>
        <w:t>n=5</w:t>
      </w:r>
      <w:r w:rsidR="00F67132">
        <w:rPr>
          <w:rFonts w:ascii="Calibri" w:hAnsi="Calibri"/>
          <w:sz w:val="20"/>
          <w:szCs w:val="20"/>
        </w:rPr>
        <w:t>; B, n=10 to 12</w:t>
      </w:r>
      <w:r w:rsidR="00FD3B2F">
        <w:rPr>
          <w:rFonts w:ascii="Calibri" w:hAnsi="Calibri"/>
          <w:sz w:val="20"/>
          <w:szCs w:val="20"/>
        </w:rPr>
        <w:t>)</w:t>
      </w:r>
      <w:r w:rsidR="00A3515F">
        <w:rPr>
          <w:rFonts w:ascii="Calibri" w:hAnsi="Calibri"/>
          <w:sz w:val="20"/>
          <w:szCs w:val="20"/>
        </w:rPr>
        <w:t xml:space="preserve">. Bottom panels: representative western-blot analysis of </w:t>
      </w:r>
      <w:r w:rsidR="00D10BEF">
        <w:rPr>
          <w:rFonts w:ascii="Calibri" w:hAnsi="Calibri"/>
          <w:sz w:val="20"/>
          <w:szCs w:val="20"/>
        </w:rPr>
        <w:t>FTH1 and FTL1</w:t>
      </w:r>
      <w:r w:rsidR="00A3515F">
        <w:rPr>
          <w:rFonts w:ascii="Calibri" w:hAnsi="Calibri"/>
          <w:sz w:val="20"/>
          <w:szCs w:val="20"/>
        </w:rPr>
        <w:t xml:space="preserve"> protein expression in the duodenum.</w:t>
      </w:r>
      <w:r w:rsidR="001072B3" w:rsidRPr="001072B3">
        <w:rPr>
          <w:rFonts w:ascii="Calibri" w:hAnsi="Calibri"/>
          <w:i/>
          <w:iCs/>
          <w:sz w:val="20"/>
          <w:szCs w:val="20"/>
        </w:rPr>
        <w:t xml:space="preserve"> </w:t>
      </w:r>
      <w:r w:rsidR="001072B3" w:rsidRPr="00C97714">
        <w:rPr>
          <w:rFonts w:ascii="Calibri" w:hAnsi="Calibri"/>
          <w:i/>
          <w:iCs/>
          <w:sz w:val="20"/>
          <w:szCs w:val="20"/>
        </w:rPr>
        <w:t>Dmt1</w:t>
      </w:r>
      <w:r w:rsidR="001072B3" w:rsidRPr="00C97714">
        <w:rPr>
          <w:rFonts w:ascii="Calibri" w:hAnsi="Calibri" w:hint="eastAsia"/>
          <w:sz w:val="20"/>
          <w:szCs w:val="20"/>
          <w:vertAlign w:val="superscript"/>
        </w:rPr>
        <w:t>IRE</w:t>
      </w:r>
      <w:r w:rsidR="001072B3" w:rsidRPr="00C97714">
        <w:rPr>
          <w:rFonts w:ascii="Calibri" w:hAnsi="Calibri" w:hint="eastAsia"/>
          <w:sz w:val="20"/>
          <w:szCs w:val="20"/>
          <w:vertAlign w:val="superscript"/>
        </w:rPr>
        <w:t>Δ</w:t>
      </w:r>
      <w:r w:rsidR="001072B3" w:rsidRPr="00C97714">
        <w:rPr>
          <w:rFonts w:ascii="Calibri" w:hAnsi="Calibri" w:hint="eastAsia"/>
          <w:sz w:val="20"/>
          <w:szCs w:val="20"/>
          <w:vertAlign w:val="superscript"/>
        </w:rPr>
        <w:t>/</w:t>
      </w:r>
      <w:r w:rsidR="001072B3" w:rsidRPr="00C97714">
        <w:rPr>
          <w:rFonts w:ascii="Calibri" w:hAnsi="Calibri" w:hint="eastAsia"/>
          <w:sz w:val="20"/>
          <w:szCs w:val="20"/>
          <w:vertAlign w:val="superscript"/>
        </w:rPr>
        <w:t>Δ</w:t>
      </w:r>
      <w:r w:rsidR="001072B3">
        <w:rPr>
          <w:rFonts w:ascii="Calibri" w:hAnsi="Calibri"/>
          <w:sz w:val="20"/>
          <w:szCs w:val="20"/>
          <w:vertAlign w:val="superscript"/>
          <w:lang w:val="de-DE"/>
        </w:rPr>
        <w:t xml:space="preserve"> </w:t>
      </w:r>
      <w:r w:rsidR="001072B3">
        <w:rPr>
          <w:rFonts w:ascii="Calibri" w:hAnsi="Calibri"/>
          <w:sz w:val="20"/>
          <w:szCs w:val="20"/>
        </w:rPr>
        <w:t xml:space="preserve">mice in (A) exhibit a slight elevation in </w:t>
      </w:r>
      <w:r w:rsidR="001072B3" w:rsidRPr="00CD659F">
        <w:rPr>
          <w:rFonts w:ascii="Calibri" w:hAnsi="Calibri"/>
          <w:i/>
          <w:sz w:val="20"/>
          <w:szCs w:val="20"/>
        </w:rPr>
        <w:t>F</w:t>
      </w:r>
      <w:r w:rsidR="00D10BEF" w:rsidRPr="00CD659F">
        <w:rPr>
          <w:rFonts w:ascii="Calibri" w:hAnsi="Calibri"/>
          <w:i/>
          <w:sz w:val="20"/>
          <w:szCs w:val="20"/>
        </w:rPr>
        <w:t>tl1</w:t>
      </w:r>
      <w:r w:rsidR="001072B3">
        <w:rPr>
          <w:rFonts w:ascii="Calibri" w:hAnsi="Calibri"/>
          <w:sz w:val="20"/>
          <w:szCs w:val="20"/>
        </w:rPr>
        <w:t xml:space="preserve"> mRNA levels that is not consistently observed across all experiments. </w:t>
      </w:r>
      <w:r w:rsidR="00A3515F">
        <w:rPr>
          <w:rFonts w:ascii="Calibri" w:hAnsi="Calibri"/>
          <w:sz w:val="20"/>
          <w:szCs w:val="20"/>
        </w:rPr>
        <w:t>Upon EPO treatment</w:t>
      </w:r>
      <w:r w:rsidR="001072B3">
        <w:rPr>
          <w:rFonts w:ascii="Calibri" w:hAnsi="Calibri"/>
          <w:sz w:val="20"/>
          <w:szCs w:val="20"/>
        </w:rPr>
        <w:t xml:space="preserve"> </w:t>
      </w:r>
      <w:r w:rsidR="00C47AC9">
        <w:rPr>
          <w:rFonts w:ascii="Calibri" w:hAnsi="Calibri"/>
          <w:sz w:val="20"/>
          <w:szCs w:val="20"/>
        </w:rPr>
        <w:t>(A)</w:t>
      </w:r>
      <w:r w:rsidR="00A3515F">
        <w:rPr>
          <w:rFonts w:ascii="Calibri" w:hAnsi="Calibri"/>
          <w:sz w:val="20"/>
          <w:szCs w:val="20"/>
        </w:rPr>
        <w:t xml:space="preserve">, </w:t>
      </w:r>
      <w:r w:rsidR="009B3663" w:rsidRPr="00C351DB">
        <w:rPr>
          <w:rFonts w:ascii="Calibri" w:hAnsi="Calibri"/>
          <w:iCs/>
          <w:sz w:val="20"/>
          <w:szCs w:val="20"/>
        </w:rPr>
        <w:t>WT</w:t>
      </w:r>
      <w:r w:rsidR="009B3663" w:rsidRPr="007A5B74">
        <w:rPr>
          <w:rFonts w:ascii="Calibri" w:hAnsi="Calibri"/>
          <w:sz w:val="20"/>
          <w:szCs w:val="20"/>
          <w:vertAlign w:val="superscript"/>
        </w:rPr>
        <w:t xml:space="preserve"> </w:t>
      </w:r>
      <w:r w:rsidR="009B3663">
        <w:rPr>
          <w:rFonts w:ascii="Calibri" w:hAnsi="Calibri"/>
          <w:sz w:val="20"/>
          <w:szCs w:val="20"/>
          <w:vertAlign w:val="superscript"/>
        </w:rPr>
        <w:t xml:space="preserve"> </w:t>
      </w:r>
      <w:r w:rsidR="00A3515F">
        <w:rPr>
          <w:rFonts w:ascii="Calibri" w:hAnsi="Calibri"/>
          <w:sz w:val="20"/>
          <w:szCs w:val="20"/>
        </w:rPr>
        <w:t xml:space="preserve">mice display a reduction in </w:t>
      </w:r>
      <w:r w:rsidR="00D10BEF">
        <w:rPr>
          <w:rFonts w:ascii="Calibri" w:hAnsi="Calibri"/>
          <w:sz w:val="20"/>
          <w:szCs w:val="20"/>
        </w:rPr>
        <w:t>FTH1 and FTL1</w:t>
      </w:r>
      <w:r w:rsidR="00A3515F">
        <w:rPr>
          <w:rFonts w:ascii="Calibri" w:hAnsi="Calibri"/>
          <w:sz w:val="20"/>
          <w:szCs w:val="20"/>
        </w:rPr>
        <w:t xml:space="preserve"> protein levels</w:t>
      </w:r>
      <w:r w:rsidR="003D55AE">
        <w:rPr>
          <w:rFonts w:ascii="Calibri" w:hAnsi="Calibri"/>
          <w:sz w:val="20"/>
          <w:szCs w:val="20"/>
        </w:rPr>
        <w:t xml:space="preserve">, possibly </w:t>
      </w:r>
      <w:r w:rsidR="00CD2E0D">
        <w:rPr>
          <w:rFonts w:ascii="Calibri" w:hAnsi="Calibri"/>
          <w:sz w:val="20"/>
          <w:szCs w:val="20"/>
        </w:rPr>
        <w:t>reflecting</w:t>
      </w:r>
      <w:r w:rsidR="003D55AE">
        <w:rPr>
          <w:rFonts w:ascii="Calibri" w:hAnsi="Calibri"/>
          <w:sz w:val="20"/>
          <w:szCs w:val="20"/>
        </w:rPr>
        <w:t xml:space="preserve"> ferritinophagy and/or repression of f</w:t>
      </w:r>
      <w:r w:rsidR="001072B3">
        <w:rPr>
          <w:rFonts w:ascii="Calibri" w:hAnsi="Calibri"/>
          <w:sz w:val="20"/>
          <w:szCs w:val="20"/>
        </w:rPr>
        <w:t>erritin translation by the IRPs; a</w:t>
      </w:r>
      <w:r w:rsidR="00B01F7E">
        <w:rPr>
          <w:rFonts w:ascii="Calibri" w:hAnsi="Calibri"/>
          <w:sz w:val="20"/>
          <w:szCs w:val="20"/>
        </w:rPr>
        <w:t xml:space="preserve">lthough basal ferritin </w:t>
      </w:r>
      <w:r w:rsidR="0098640E">
        <w:rPr>
          <w:rFonts w:ascii="Calibri" w:hAnsi="Calibri"/>
          <w:sz w:val="20"/>
          <w:szCs w:val="20"/>
        </w:rPr>
        <w:t>protein levels</w:t>
      </w:r>
      <w:r w:rsidR="00B01F7E">
        <w:rPr>
          <w:rFonts w:ascii="Calibri" w:hAnsi="Calibri"/>
          <w:sz w:val="20"/>
          <w:szCs w:val="20"/>
        </w:rPr>
        <w:t xml:space="preserve"> </w:t>
      </w:r>
      <w:r w:rsidR="0098640E">
        <w:rPr>
          <w:rFonts w:ascii="Calibri" w:hAnsi="Calibri"/>
          <w:sz w:val="20"/>
          <w:szCs w:val="20"/>
        </w:rPr>
        <w:t>are</w:t>
      </w:r>
      <w:r w:rsidR="00B01F7E">
        <w:rPr>
          <w:rFonts w:ascii="Calibri" w:hAnsi="Calibri"/>
          <w:sz w:val="20"/>
          <w:szCs w:val="20"/>
        </w:rPr>
        <w:t xml:space="preserve"> higher in </w:t>
      </w:r>
      <w:r w:rsidR="0098640E" w:rsidRPr="00C97714">
        <w:rPr>
          <w:rFonts w:ascii="Calibri" w:hAnsi="Calibri"/>
          <w:i/>
          <w:iCs/>
          <w:sz w:val="20"/>
          <w:szCs w:val="20"/>
        </w:rPr>
        <w:t>Dmt1</w:t>
      </w:r>
      <w:r w:rsidR="0098640E" w:rsidRPr="00C97714">
        <w:rPr>
          <w:rFonts w:ascii="Calibri" w:hAnsi="Calibri" w:hint="eastAsia"/>
          <w:sz w:val="20"/>
          <w:szCs w:val="20"/>
          <w:vertAlign w:val="superscript"/>
        </w:rPr>
        <w:t>IRE</w:t>
      </w:r>
      <w:r w:rsidR="0098640E" w:rsidRPr="00C97714">
        <w:rPr>
          <w:rFonts w:ascii="Calibri" w:hAnsi="Calibri" w:hint="eastAsia"/>
          <w:sz w:val="20"/>
          <w:szCs w:val="20"/>
          <w:vertAlign w:val="superscript"/>
        </w:rPr>
        <w:t>Δ</w:t>
      </w:r>
      <w:r w:rsidR="0098640E" w:rsidRPr="00C97714">
        <w:rPr>
          <w:rFonts w:ascii="Calibri" w:hAnsi="Calibri" w:hint="eastAsia"/>
          <w:sz w:val="20"/>
          <w:szCs w:val="20"/>
          <w:vertAlign w:val="superscript"/>
        </w:rPr>
        <w:t>/</w:t>
      </w:r>
      <w:r w:rsidR="0098640E" w:rsidRPr="00C97714">
        <w:rPr>
          <w:rFonts w:ascii="Calibri" w:hAnsi="Calibri" w:hint="eastAsia"/>
          <w:sz w:val="20"/>
          <w:szCs w:val="20"/>
          <w:vertAlign w:val="superscript"/>
        </w:rPr>
        <w:t>Δ</w:t>
      </w:r>
      <w:r w:rsidR="0098640E">
        <w:rPr>
          <w:rFonts w:ascii="Calibri" w:hAnsi="Calibri"/>
          <w:sz w:val="20"/>
          <w:szCs w:val="20"/>
          <w:vertAlign w:val="superscript"/>
          <w:lang w:val="de-DE"/>
        </w:rPr>
        <w:t xml:space="preserve"> </w:t>
      </w:r>
      <w:r w:rsidR="0098640E">
        <w:rPr>
          <w:rFonts w:ascii="Calibri" w:hAnsi="Calibri"/>
          <w:sz w:val="20"/>
          <w:szCs w:val="20"/>
        </w:rPr>
        <w:t xml:space="preserve">compared to wild-type, a </w:t>
      </w:r>
      <w:r w:rsidR="00CD2E0D">
        <w:rPr>
          <w:rFonts w:ascii="Calibri" w:hAnsi="Calibri"/>
          <w:sz w:val="20"/>
          <w:szCs w:val="20"/>
        </w:rPr>
        <w:t xml:space="preserve">similar reduction in ferritin </w:t>
      </w:r>
      <w:r w:rsidR="0098640E">
        <w:rPr>
          <w:rFonts w:ascii="Calibri" w:hAnsi="Calibri"/>
          <w:sz w:val="20"/>
          <w:szCs w:val="20"/>
        </w:rPr>
        <w:t>expression</w:t>
      </w:r>
      <w:r w:rsidR="00C47AC9">
        <w:rPr>
          <w:rFonts w:ascii="Calibri" w:hAnsi="Calibri"/>
          <w:sz w:val="20"/>
          <w:szCs w:val="20"/>
        </w:rPr>
        <w:t xml:space="preserve"> is observed </w:t>
      </w:r>
      <w:r w:rsidR="001072B3">
        <w:rPr>
          <w:rFonts w:ascii="Calibri" w:hAnsi="Calibri"/>
          <w:sz w:val="20"/>
          <w:szCs w:val="20"/>
        </w:rPr>
        <w:t>in response to</w:t>
      </w:r>
      <w:r w:rsidR="00CD2E0D">
        <w:rPr>
          <w:rFonts w:ascii="Calibri" w:hAnsi="Calibri"/>
          <w:sz w:val="20"/>
          <w:szCs w:val="20"/>
        </w:rPr>
        <w:t xml:space="preserve"> EPO</w:t>
      </w:r>
      <w:r w:rsidR="0098640E">
        <w:rPr>
          <w:rFonts w:ascii="Calibri" w:hAnsi="Calibri"/>
          <w:sz w:val="20"/>
          <w:szCs w:val="20"/>
        </w:rPr>
        <w:t xml:space="preserve"> </w:t>
      </w:r>
      <w:r w:rsidR="00F67132">
        <w:rPr>
          <w:rFonts w:ascii="Calibri" w:hAnsi="Calibri"/>
          <w:sz w:val="20"/>
          <w:szCs w:val="20"/>
        </w:rPr>
        <w:t>(A)</w:t>
      </w:r>
      <w:r w:rsidR="00B01F7E">
        <w:rPr>
          <w:rFonts w:ascii="Calibri" w:hAnsi="Calibri"/>
          <w:sz w:val="20"/>
          <w:szCs w:val="20"/>
        </w:rPr>
        <w:t>.</w:t>
      </w:r>
      <w:r w:rsidR="00947056">
        <w:rPr>
          <w:rFonts w:ascii="Calibri" w:hAnsi="Calibri"/>
          <w:sz w:val="20"/>
          <w:szCs w:val="20"/>
        </w:rPr>
        <w:t xml:space="preserve"> Ferritin expression is barely affected upon PHZ treatment</w:t>
      </w:r>
      <w:r w:rsidR="00F67132">
        <w:rPr>
          <w:rFonts w:ascii="Calibri" w:hAnsi="Calibri"/>
          <w:sz w:val="20"/>
          <w:szCs w:val="20"/>
        </w:rPr>
        <w:t xml:space="preserve"> (</w:t>
      </w:r>
      <w:r w:rsidR="001072B3">
        <w:rPr>
          <w:rFonts w:ascii="Calibri" w:hAnsi="Calibri"/>
          <w:sz w:val="20"/>
          <w:szCs w:val="20"/>
        </w:rPr>
        <w:t>B</w:t>
      </w:r>
      <w:r w:rsidR="00F67132">
        <w:rPr>
          <w:rFonts w:ascii="Calibri" w:hAnsi="Calibri"/>
          <w:sz w:val="20"/>
          <w:szCs w:val="20"/>
        </w:rPr>
        <w:t>)</w:t>
      </w:r>
      <w:r w:rsidR="00947056">
        <w:rPr>
          <w:rFonts w:ascii="Calibri" w:hAnsi="Calibri"/>
          <w:sz w:val="20"/>
          <w:szCs w:val="20"/>
        </w:rPr>
        <w:t xml:space="preserve">. </w:t>
      </w:r>
      <w:r w:rsidR="000531EB">
        <w:rPr>
          <w:rFonts w:ascii="Calibri" w:hAnsi="Calibri"/>
          <w:sz w:val="20"/>
          <w:szCs w:val="20"/>
        </w:rPr>
        <w:t>(</w:t>
      </w:r>
      <w:r w:rsidR="001072B3">
        <w:rPr>
          <w:rFonts w:ascii="Calibri" w:hAnsi="Calibri"/>
          <w:sz w:val="20"/>
          <w:szCs w:val="20"/>
        </w:rPr>
        <w:t>C</w:t>
      </w:r>
      <w:r w:rsidR="000531EB">
        <w:rPr>
          <w:rFonts w:ascii="Calibri" w:hAnsi="Calibri"/>
          <w:sz w:val="20"/>
          <w:szCs w:val="20"/>
        </w:rPr>
        <w:t>, D) top histograms:</w:t>
      </w:r>
      <w:r w:rsidR="0092246D" w:rsidRPr="0092246D">
        <w:rPr>
          <w:rFonts w:ascii="Calibri" w:hAnsi="Calibri"/>
          <w:sz w:val="20"/>
          <w:szCs w:val="20"/>
        </w:rPr>
        <w:t xml:space="preserve"> </w:t>
      </w:r>
      <w:r w:rsidR="0092246D">
        <w:rPr>
          <w:rFonts w:ascii="Calibri" w:hAnsi="Calibri"/>
          <w:sz w:val="20"/>
          <w:szCs w:val="20"/>
        </w:rPr>
        <w:t xml:space="preserve">qRT-PCR analysis of </w:t>
      </w:r>
      <w:r w:rsidR="0092246D" w:rsidRPr="00CD659F">
        <w:rPr>
          <w:rFonts w:ascii="Calibri" w:hAnsi="Calibri"/>
          <w:i/>
          <w:sz w:val="20"/>
          <w:szCs w:val="20"/>
        </w:rPr>
        <w:t>F</w:t>
      </w:r>
      <w:r w:rsidR="00D10BEF" w:rsidRPr="00CD659F">
        <w:rPr>
          <w:rFonts w:ascii="Calibri" w:hAnsi="Calibri"/>
          <w:i/>
          <w:sz w:val="20"/>
          <w:szCs w:val="20"/>
        </w:rPr>
        <w:t>pn</w:t>
      </w:r>
      <w:r w:rsidR="0092246D">
        <w:rPr>
          <w:rFonts w:ascii="Calibri" w:hAnsi="Calibri"/>
          <w:sz w:val="20"/>
          <w:szCs w:val="20"/>
        </w:rPr>
        <w:t xml:space="preserve"> and </w:t>
      </w:r>
      <w:r w:rsidR="0092246D" w:rsidRPr="00CD659F">
        <w:rPr>
          <w:rFonts w:ascii="Calibri" w:hAnsi="Calibri"/>
          <w:i/>
          <w:sz w:val="20"/>
          <w:szCs w:val="20"/>
        </w:rPr>
        <w:t>H</w:t>
      </w:r>
      <w:r w:rsidR="00D10BEF" w:rsidRPr="00CD659F">
        <w:rPr>
          <w:rFonts w:ascii="Calibri" w:hAnsi="Calibri"/>
          <w:i/>
          <w:sz w:val="20"/>
          <w:szCs w:val="20"/>
        </w:rPr>
        <w:t>eph</w:t>
      </w:r>
      <w:r w:rsidR="0092246D">
        <w:rPr>
          <w:rFonts w:ascii="Calibri" w:hAnsi="Calibri"/>
          <w:sz w:val="20"/>
          <w:szCs w:val="20"/>
        </w:rPr>
        <w:t xml:space="preserve"> mRNA levels in the duodenum</w:t>
      </w:r>
      <w:r w:rsidR="00FD3B2F">
        <w:rPr>
          <w:rFonts w:ascii="Calibri" w:hAnsi="Calibri"/>
          <w:sz w:val="20"/>
          <w:szCs w:val="20"/>
        </w:rPr>
        <w:t xml:space="preserve"> (</w:t>
      </w:r>
      <w:r w:rsidR="00B92AD3">
        <w:rPr>
          <w:rFonts w:ascii="Calibri" w:hAnsi="Calibri"/>
          <w:sz w:val="20"/>
          <w:szCs w:val="20"/>
        </w:rPr>
        <w:t>C, n=5; D</w:t>
      </w:r>
      <w:r w:rsidR="001072B3">
        <w:rPr>
          <w:rFonts w:ascii="Calibri" w:hAnsi="Calibri"/>
          <w:sz w:val="20"/>
          <w:szCs w:val="20"/>
        </w:rPr>
        <w:t>, n=10 to 12</w:t>
      </w:r>
      <w:r w:rsidR="00FD3B2F">
        <w:rPr>
          <w:rFonts w:ascii="Calibri" w:hAnsi="Calibri"/>
          <w:sz w:val="20"/>
          <w:szCs w:val="20"/>
        </w:rPr>
        <w:t>)</w:t>
      </w:r>
      <w:r w:rsidR="0092246D">
        <w:rPr>
          <w:rFonts w:ascii="Calibri" w:hAnsi="Calibri"/>
          <w:sz w:val="20"/>
          <w:szCs w:val="20"/>
        </w:rPr>
        <w:t xml:space="preserve">. </w:t>
      </w:r>
      <w:r w:rsidR="00F67132">
        <w:rPr>
          <w:rFonts w:ascii="Calibri" w:hAnsi="Calibri"/>
          <w:sz w:val="20"/>
          <w:szCs w:val="20"/>
        </w:rPr>
        <w:t xml:space="preserve">Mice treated with EPO exhibit a mild increase in </w:t>
      </w:r>
      <w:r w:rsidR="00F67132" w:rsidRPr="00CD659F">
        <w:rPr>
          <w:rFonts w:ascii="Calibri" w:hAnsi="Calibri"/>
          <w:i/>
          <w:sz w:val="20"/>
          <w:szCs w:val="20"/>
        </w:rPr>
        <w:t>F</w:t>
      </w:r>
      <w:r w:rsidR="00D10BEF" w:rsidRPr="00CD659F">
        <w:rPr>
          <w:rFonts w:ascii="Calibri" w:hAnsi="Calibri"/>
          <w:i/>
          <w:sz w:val="20"/>
          <w:szCs w:val="20"/>
        </w:rPr>
        <w:t>pn</w:t>
      </w:r>
      <w:r w:rsidR="00F67132">
        <w:rPr>
          <w:rFonts w:ascii="Calibri" w:hAnsi="Calibri"/>
          <w:sz w:val="20"/>
          <w:szCs w:val="20"/>
        </w:rPr>
        <w:t xml:space="preserve"> mRNA expression regard</w:t>
      </w:r>
      <w:r w:rsidR="001072B3">
        <w:rPr>
          <w:rFonts w:ascii="Calibri" w:hAnsi="Calibri"/>
          <w:sz w:val="20"/>
          <w:szCs w:val="20"/>
        </w:rPr>
        <w:t>less of genotype (C</w:t>
      </w:r>
      <w:r w:rsidR="00F67132">
        <w:rPr>
          <w:rFonts w:ascii="Calibri" w:hAnsi="Calibri"/>
          <w:sz w:val="20"/>
          <w:szCs w:val="20"/>
        </w:rPr>
        <w:t>).</w:t>
      </w:r>
      <w:r w:rsidR="001072B3">
        <w:rPr>
          <w:rFonts w:ascii="Calibri" w:hAnsi="Calibri"/>
          <w:sz w:val="20"/>
          <w:szCs w:val="20"/>
        </w:rPr>
        <w:t xml:space="preserve"> </w:t>
      </w:r>
      <w:r w:rsidR="0092246D">
        <w:rPr>
          <w:rFonts w:ascii="Calibri" w:hAnsi="Calibri"/>
          <w:sz w:val="20"/>
          <w:szCs w:val="20"/>
        </w:rPr>
        <w:t>Bottom panels: representative western-blot analysis of FPN protein expression in the duodenum</w:t>
      </w:r>
      <w:r w:rsidR="002604B9">
        <w:rPr>
          <w:rFonts w:ascii="Calibri" w:hAnsi="Calibri"/>
          <w:sz w:val="20"/>
          <w:szCs w:val="20"/>
        </w:rPr>
        <w:t xml:space="preserve">, showing evident upregulation of FPN in both </w:t>
      </w:r>
      <w:r w:rsidR="009B3663" w:rsidRPr="00C351DB">
        <w:rPr>
          <w:rFonts w:ascii="Calibri" w:hAnsi="Calibri"/>
          <w:iCs/>
          <w:sz w:val="20"/>
          <w:szCs w:val="20"/>
        </w:rPr>
        <w:t>WT</w:t>
      </w:r>
      <w:r w:rsidR="009B3663" w:rsidRPr="007A5B74">
        <w:rPr>
          <w:rFonts w:ascii="Calibri" w:hAnsi="Calibri"/>
          <w:sz w:val="20"/>
          <w:szCs w:val="20"/>
          <w:vertAlign w:val="superscript"/>
        </w:rPr>
        <w:t xml:space="preserve"> </w:t>
      </w:r>
      <w:r w:rsidR="009B3663">
        <w:rPr>
          <w:rFonts w:ascii="Calibri" w:hAnsi="Calibri"/>
          <w:sz w:val="20"/>
          <w:szCs w:val="20"/>
          <w:vertAlign w:val="superscript"/>
        </w:rPr>
        <w:t xml:space="preserve"> </w:t>
      </w:r>
      <w:r w:rsidR="002604B9">
        <w:rPr>
          <w:rFonts w:ascii="Calibri" w:hAnsi="Calibri"/>
          <w:sz w:val="20"/>
          <w:szCs w:val="20"/>
        </w:rPr>
        <w:t xml:space="preserve">and </w:t>
      </w:r>
      <w:r w:rsidR="002604B9" w:rsidRPr="00C97714">
        <w:rPr>
          <w:rFonts w:ascii="Calibri" w:hAnsi="Calibri"/>
          <w:i/>
          <w:iCs/>
          <w:sz w:val="20"/>
          <w:szCs w:val="20"/>
        </w:rPr>
        <w:t>Dmt1</w:t>
      </w:r>
      <w:r w:rsidR="002604B9" w:rsidRPr="00C97714">
        <w:rPr>
          <w:rFonts w:ascii="Calibri" w:hAnsi="Calibri" w:hint="eastAsia"/>
          <w:sz w:val="20"/>
          <w:szCs w:val="20"/>
          <w:vertAlign w:val="superscript"/>
        </w:rPr>
        <w:t>IRE</w:t>
      </w:r>
      <w:r w:rsidR="002604B9" w:rsidRPr="00C97714">
        <w:rPr>
          <w:rFonts w:ascii="Calibri" w:hAnsi="Calibri" w:hint="eastAsia"/>
          <w:sz w:val="20"/>
          <w:szCs w:val="20"/>
          <w:vertAlign w:val="superscript"/>
        </w:rPr>
        <w:t>Δ</w:t>
      </w:r>
      <w:r w:rsidR="002604B9" w:rsidRPr="00C97714">
        <w:rPr>
          <w:rFonts w:ascii="Calibri" w:hAnsi="Calibri" w:hint="eastAsia"/>
          <w:sz w:val="20"/>
          <w:szCs w:val="20"/>
          <w:vertAlign w:val="superscript"/>
        </w:rPr>
        <w:t>/</w:t>
      </w:r>
      <w:r w:rsidR="002604B9" w:rsidRPr="00C97714">
        <w:rPr>
          <w:rFonts w:ascii="Calibri" w:hAnsi="Calibri" w:hint="eastAsia"/>
          <w:sz w:val="20"/>
          <w:szCs w:val="20"/>
          <w:vertAlign w:val="superscript"/>
        </w:rPr>
        <w:t>Δ</w:t>
      </w:r>
      <w:r w:rsidR="002604B9" w:rsidRPr="00863B54">
        <w:rPr>
          <w:rFonts w:ascii="Calibri" w:hAnsi="Calibri"/>
          <w:sz w:val="20"/>
          <w:szCs w:val="20"/>
          <w:vertAlign w:val="superscript"/>
          <w:lang w:val="en-US"/>
        </w:rPr>
        <w:t xml:space="preserve"> </w:t>
      </w:r>
      <w:r w:rsidR="002604B9" w:rsidRPr="00863B54">
        <w:rPr>
          <w:rFonts w:ascii="Calibri" w:hAnsi="Calibri"/>
          <w:sz w:val="20"/>
          <w:szCs w:val="20"/>
          <w:lang w:val="en-US"/>
        </w:rPr>
        <w:t xml:space="preserve"> </w:t>
      </w:r>
      <w:r w:rsidR="002604B9">
        <w:rPr>
          <w:rFonts w:ascii="Calibri" w:hAnsi="Calibri"/>
          <w:sz w:val="20"/>
          <w:szCs w:val="20"/>
        </w:rPr>
        <w:t>mice upon treatment with EPO or with PHZ.</w:t>
      </w:r>
      <w:r w:rsidR="006B487A">
        <w:rPr>
          <w:rFonts w:ascii="Calibri" w:hAnsi="Calibri"/>
          <w:sz w:val="20"/>
          <w:szCs w:val="20"/>
        </w:rPr>
        <w:t xml:space="preserve"> </w:t>
      </w:r>
      <w:r w:rsidR="002604B9">
        <w:rPr>
          <w:rFonts w:ascii="Calibri" w:hAnsi="Calibri"/>
          <w:sz w:val="20"/>
          <w:szCs w:val="20"/>
        </w:rPr>
        <w:t xml:space="preserve">In A to D, </w:t>
      </w:r>
      <w:r>
        <w:rPr>
          <w:rFonts w:ascii="Calibri" w:hAnsi="Calibri"/>
          <w:sz w:val="20"/>
          <w:szCs w:val="20"/>
        </w:rPr>
        <w:t xml:space="preserve">qRT-PCR results are presented as fold change over </w:t>
      </w:r>
      <w:r w:rsidR="009B3663" w:rsidRPr="00C351DB">
        <w:rPr>
          <w:rFonts w:ascii="Calibri" w:hAnsi="Calibri"/>
          <w:iCs/>
          <w:sz w:val="20"/>
          <w:szCs w:val="20"/>
        </w:rPr>
        <w:t>WT</w:t>
      </w:r>
      <w:r w:rsidR="009B3663" w:rsidRPr="007A5B74">
        <w:rPr>
          <w:rFonts w:ascii="Calibri" w:hAnsi="Calibri"/>
          <w:sz w:val="20"/>
          <w:szCs w:val="20"/>
          <w:vertAlign w:val="superscript"/>
        </w:rPr>
        <w:t xml:space="preserve"> </w:t>
      </w:r>
      <w:r w:rsidR="009B3663">
        <w:rPr>
          <w:rFonts w:ascii="Calibri" w:hAnsi="Calibri"/>
          <w:sz w:val="20"/>
          <w:szCs w:val="20"/>
          <w:vertAlign w:val="superscript"/>
        </w:rPr>
        <w:t xml:space="preserve"> </w:t>
      </w:r>
      <w:r>
        <w:rPr>
          <w:rFonts w:ascii="Calibri" w:hAnsi="Calibri"/>
          <w:sz w:val="20"/>
          <w:szCs w:val="20"/>
        </w:rPr>
        <w:t>mice injected with saline. A</w:t>
      </w:r>
      <w:r w:rsidRPr="003E7A24">
        <w:rPr>
          <w:rFonts w:ascii="Calibri" w:hAnsi="Calibri"/>
          <w:sz w:val="20"/>
          <w:szCs w:val="20"/>
        </w:rPr>
        <w:t xml:space="preserve">verage </w:t>
      </w:r>
      <w:r>
        <w:rPr>
          <w:rFonts w:ascii="Calibri" w:hAnsi="Calibri"/>
          <w:sz w:val="20"/>
          <w:szCs w:val="20"/>
        </w:rPr>
        <w:t xml:space="preserve">mRNA </w:t>
      </w:r>
      <w:r w:rsidRPr="003E7A24">
        <w:rPr>
          <w:rFonts w:ascii="Calibri" w:hAnsi="Calibri"/>
          <w:sz w:val="20"/>
          <w:szCs w:val="20"/>
        </w:rPr>
        <w:t xml:space="preserve">levels of </w:t>
      </w:r>
      <w:r w:rsidRPr="003E7A24">
        <w:rPr>
          <w:rFonts w:ascii="Calibri" w:hAnsi="Calibri"/>
          <w:i/>
          <w:sz w:val="20"/>
          <w:szCs w:val="20"/>
        </w:rPr>
        <w:t>Actb</w:t>
      </w:r>
      <w:r w:rsidRPr="003E7A24">
        <w:rPr>
          <w:rFonts w:ascii="Calibri" w:hAnsi="Calibri"/>
          <w:sz w:val="20"/>
          <w:szCs w:val="20"/>
        </w:rPr>
        <w:t xml:space="preserve">, </w:t>
      </w:r>
      <w:r w:rsidRPr="003E7A24">
        <w:rPr>
          <w:rFonts w:ascii="Calibri" w:hAnsi="Calibri"/>
          <w:i/>
          <w:sz w:val="20"/>
          <w:szCs w:val="20"/>
        </w:rPr>
        <w:t>Tubb5</w:t>
      </w:r>
      <w:r w:rsidRPr="003E7A24">
        <w:rPr>
          <w:rFonts w:ascii="Calibri" w:hAnsi="Calibri"/>
          <w:sz w:val="20"/>
          <w:szCs w:val="20"/>
        </w:rPr>
        <w:t xml:space="preserve"> and </w:t>
      </w:r>
      <w:r w:rsidRPr="003E7A24">
        <w:rPr>
          <w:rFonts w:ascii="Calibri" w:hAnsi="Calibri"/>
          <w:i/>
          <w:sz w:val="20"/>
          <w:szCs w:val="20"/>
        </w:rPr>
        <w:t>Gapdh</w:t>
      </w:r>
      <w:r w:rsidRPr="003E7A24">
        <w:rPr>
          <w:rFonts w:ascii="Calibri" w:hAnsi="Calibri"/>
          <w:sz w:val="20"/>
          <w:szCs w:val="20"/>
        </w:rPr>
        <w:t xml:space="preserve"> served as reference</w:t>
      </w:r>
      <w:r>
        <w:rPr>
          <w:rFonts w:ascii="Calibri" w:hAnsi="Calibri"/>
          <w:sz w:val="20"/>
          <w:szCs w:val="20"/>
        </w:rPr>
        <w:t xml:space="preserve">. </w:t>
      </w:r>
      <w:r w:rsidR="001072B3" w:rsidRPr="00C351DB">
        <w:rPr>
          <w:rFonts w:ascii="Calibri" w:hAnsi="Calibri"/>
          <w:sz w:val="20"/>
          <w:szCs w:val="20"/>
        </w:rPr>
        <w:t xml:space="preserve">Statistical significance was determined using </w:t>
      </w:r>
      <w:r w:rsidR="001072B3">
        <w:rPr>
          <w:rFonts w:ascii="Calibri" w:hAnsi="Calibri"/>
          <w:sz w:val="20"/>
          <w:szCs w:val="20"/>
        </w:rPr>
        <w:t>two-way ANOVA with</w:t>
      </w:r>
      <w:r w:rsidR="001072B3" w:rsidRPr="00C351DB">
        <w:rPr>
          <w:rFonts w:ascii="Calibri" w:hAnsi="Calibri"/>
          <w:sz w:val="20"/>
          <w:szCs w:val="20"/>
        </w:rPr>
        <w:t xml:space="preserve"> Tuckey’s multiple comparisons test</w:t>
      </w:r>
      <w:r w:rsidR="001072B3">
        <w:rPr>
          <w:rFonts w:ascii="Calibri" w:hAnsi="Calibri" w:hint="eastAsia"/>
          <w:sz w:val="20"/>
          <w:szCs w:val="20"/>
        </w:rPr>
        <w:t>, and a</w:t>
      </w:r>
      <w:r w:rsidR="001072B3" w:rsidRPr="001072B3">
        <w:rPr>
          <w:rFonts w:ascii="Calibri" w:hAnsi="Calibri" w:hint="eastAsia"/>
          <w:sz w:val="20"/>
          <w:szCs w:val="20"/>
        </w:rPr>
        <w:t xml:space="preserve"> p-value inferior to 0.05 was considered significant.</w:t>
      </w:r>
      <w:r w:rsidR="001072B3">
        <w:rPr>
          <w:rFonts w:ascii="Calibri" w:hAnsi="Calibri"/>
          <w:sz w:val="20"/>
          <w:szCs w:val="20"/>
          <w:lang w:val="de-DE"/>
        </w:rPr>
        <w:t xml:space="preserve"> </w:t>
      </w:r>
      <w:r>
        <w:rPr>
          <w:rFonts w:ascii="Calibri" w:hAnsi="Calibri"/>
          <w:sz w:val="20"/>
          <w:szCs w:val="20"/>
        </w:rPr>
        <w:t>For western blotting, ACTB served as loading control.</w:t>
      </w:r>
    </w:p>
    <w:p w14:paraId="50D5130C" w14:textId="01388521" w:rsidR="002C0CF4" w:rsidRPr="00CD659F" w:rsidRDefault="00233E6F" w:rsidP="00CD659F">
      <w:pPr>
        <w:spacing w:line="360" w:lineRule="auto"/>
        <w:ind w:left="2120" w:hanging="2120"/>
        <w:jc w:val="both"/>
        <w:rPr>
          <w:rFonts w:ascii="Calibri" w:hAnsi="Calibri" w:cs="Calibri"/>
          <w:b/>
          <w:sz w:val="20"/>
        </w:rPr>
      </w:pPr>
      <w:r w:rsidRPr="00CD659F">
        <w:rPr>
          <w:rFonts w:ascii="Calibri" w:hAnsi="Calibri" w:hint="eastAsia"/>
          <w:sz w:val="20"/>
          <w:szCs w:val="20"/>
        </w:rPr>
        <w:lastRenderedPageBreak/>
        <w:fldChar w:fldCharType="end"/>
      </w:r>
      <w:r w:rsidR="002C0CF4" w:rsidRPr="00CD659F">
        <w:rPr>
          <w:rFonts w:ascii="Calibri" w:hAnsi="Calibri" w:cs="Calibri"/>
          <w:b/>
          <w:sz w:val="20"/>
        </w:rPr>
        <w:t>Supplemental Table 1:</w:t>
      </w:r>
      <w:r w:rsidR="002C0CF4" w:rsidRPr="00CD659F">
        <w:rPr>
          <w:rFonts w:ascii="Calibri" w:hAnsi="Calibri" w:cs="Calibri"/>
          <w:b/>
          <w:sz w:val="20"/>
        </w:rPr>
        <w:tab/>
        <w:t>Hematological parameters in mice subjected to chronic dietary iron deficiency versus acute erythropoietic stresses.</w:t>
      </w:r>
    </w:p>
    <w:p w14:paraId="6251F46D" w14:textId="78A58FC4" w:rsidR="00443244" w:rsidRPr="00CD659F" w:rsidRDefault="00443244" w:rsidP="00A17B33">
      <w:pPr>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819"/>
        <w:gridCol w:w="1500"/>
        <w:gridCol w:w="1545"/>
        <w:gridCol w:w="1710"/>
        <w:gridCol w:w="1680"/>
      </w:tblGrid>
      <w:tr w:rsidR="00443244" w14:paraId="527A05C0" w14:textId="77777777" w:rsidTr="00CD659F">
        <w:trPr>
          <w:trHeight w:val="255"/>
          <w:jc w:val="center"/>
        </w:trPr>
        <w:tc>
          <w:tcPr>
            <w:tcW w:w="2415" w:type="dxa"/>
            <w:gridSpan w:val="2"/>
            <w:tcBorders>
              <w:right w:val="nil"/>
            </w:tcBorders>
            <w:shd w:val="clear" w:color="auto" w:fill="BFBFBF" w:themeFill="background1" w:themeFillShade="BF"/>
          </w:tcPr>
          <w:p w14:paraId="7D1AF12E" w14:textId="77777777" w:rsidR="00443244" w:rsidRPr="00094373" w:rsidRDefault="00443244" w:rsidP="00CD659F">
            <w:pPr>
              <w:jc w:val="both"/>
              <w:rPr>
                <w:rFonts w:ascii="Calibri" w:hAnsi="Calibri" w:cs="Calibri"/>
              </w:rPr>
            </w:pPr>
          </w:p>
        </w:tc>
        <w:tc>
          <w:tcPr>
            <w:tcW w:w="1500" w:type="dxa"/>
            <w:tcBorders>
              <w:left w:val="nil"/>
              <w:right w:val="nil"/>
            </w:tcBorders>
            <w:shd w:val="clear" w:color="auto" w:fill="BFBFBF" w:themeFill="background1" w:themeFillShade="BF"/>
          </w:tcPr>
          <w:p w14:paraId="33858AE0" w14:textId="18464EE4" w:rsidR="00443244" w:rsidRDefault="001222A8" w:rsidP="00CD659F">
            <w:pPr>
              <w:jc w:val="both"/>
              <w:rPr>
                <w:rFonts w:ascii="Calibri" w:hAnsi="Calibri" w:cs="Calibri"/>
                <w:sz w:val="20"/>
              </w:rPr>
            </w:pPr>
            <w:r w:rsidRPr="00863B54">
              <w:rPr>
                <w:rFonts w:ascii="Calibri" w:hAnsi="Calibri"/>
                <w:i/>
                <w:sz w:val="20"/>
                <w:szCs w:val="20"/>
              </w:rPr>
              <w:t>IRE</w:t>
            </w:r>
            <w:r w:rsidRPr="007A5B74">
              <w:rPr>
                <w:rFonts w:ascii="Calibri" w:hAnsi="Calibri"/>
                <w:sz w:val="20"/>
                <w:szCs w:val="20"/>
                <w:vertAlign w:val="superscript"/>
              </w:rPr>
              <w:t>+/+</w:t>
            </w:r>
            <w:r w:rsidR="00443244" w:rsidRPr="00CD659F">
              <w:rPr>
                <w:rFonts w:ascii="Calibri" w:hAnsi="Calibri" w:cs="Calibri"/>
                <w:sz w:val="20"/>
              </w:rPr>
              <w:t>c</w:t>
            </w:r>
            <w:r>
              <w:rPr>
                <w:rFonts w:ascii="Calibri" w:hAnsi="Calibri" w:cs="Calibri"/>
                <w:sz w:val="20"/>
              </w:rPr>
              <w:t>ontrol</w:t>
            </w:r>
          </w:p>
          <w:p w14:paraId="0DA36E05" w14:textId="367B4584" w:rsidR="00A70C3D" w:rsidRPr="00CD659F" w:rsidRDefault="00A70C3D" w:rsidP="00CD659F">
            <w:pPr>
              <w:jc w:val="both"/>
              <w:rPr>
                <w:rFonts w:ascii="Calibri" w:hAnsi="Calibri" w:cs="Calibri"/>
                <w:sz w:val="20"/>
              </w:rPr>
            </w:pPr>
            <w:r>
              <w:rPr>
                <w:rFonts w:ascii="Calibri" w:hAnsi="Calibri" w:cs="Calibri"/>
                <w:sz w:val="20"/>
              </w:rPr>
              <w:t xml:space="preserve">    </w:t>
            </w:r>
            <w:r w:rsidR="001222A8">
              <w:rPr>
                <w:rFonts w:ascii="Calibri" w:hAnsi="Calibri" w:cs="Calibri"/>
                <w:sz w:val="20"/>
              </w:rPr>
              <w:t xml:space="preserve">    </w:t>
            </w:r>
            <w:r>
              <w:rPr>
                <w:rFonts w:ascii="Calibri" w:hAnsi="Calibri" w:cs="Calibri"/>
                <w:sz w:val="20"/>
              </w:rPr>
              <w:t xml:space="preserve"> (a)</w:t>
            </w:r>
          </w:p>
        </w:tc>
        <w:tc>
          <w:tcPr>
            <w:tcW w:w="1545" w:type="dxa"/>
            <w:tcBorders>
              <w:left w:val="nil"/>
              <w:right w:val="nil"/>
            </w:tcBorders>
            <w:shd w:val="clear" w:color="auto" w:fill="BFBFBF" w:themeFill="background1" w:themeFillShade="BF"/>
          </w:tcPr>
          <w:p w14:paraId="5EB4D27B" w14:textId="5C4D5126" w:rsidR="00443244" w:rsidRDefault="001222A8" w:rsidP="00CD659F">
            <w:pPr>
              <w:jc w:val="both"/>
              <w:rPr>
                <w:rFonts w:ascii="Calibri" w:hAnsi="Calibri" w:cs="Calibri"/>
                <w:sz w:val="20"/>
              </w:rPr>
            </w:pPr>
            <w:r w:rsidRPr="00863B54">
              <w:rPr>
                <w:rFonts w:ascii="Calibri" w:hAnsi="Calibri"/>
                <w:i/>
                <w:sz w:val="20"/>
                <w:szCs w:val="20"/>
              </w:rPr>
              <w:t>IRE</w:t>
            </w:r>
            <w:r w:rsidRPr="007A5B74">
              <w:rPr>
                <w:rFonts w:ascii="Calibri" w:hAnsi="Calibri"/>
                <w:sz w:val="20"/>
                <w:szCs w:val="20"/>
                <w:vertAlign w:val="superscript"/>
              </w:rPr>
              <w:t>+/+</w:t>
            </w:r>
            <w:r w:rsidR="00443244" w:rsidRPr="00CD659F">
              <w:rPr>
                <w:rFonts w:ascii="Calibri" w:hAnsi="Calibri" w:cs="Calibri"/>
                <w:sz w:val="20"/>
              </w:rPr>
              <w:t>treated</w:t>
            </w:r>
          </w:p>
          <w:p w14:paraId="51C0767B" w14:textId="3226AA40" w:rsidR="00A70C3D" w:rsidRPr="00CD659F" w:rsidRDefault="00A70C3D" w:rsidP="00CD659F">
            <w:pPr>
              <w:jc w:val="both"/>
              <w:rPr>
                <w:rFonts w:ascii="Calibri" w:hAnsi="Calibri" w:cs="Calibri"/>
                <w:sz w:val="20"/>
              </w:rPr>
            </w:pPr>
            <w:r>
              <w:rPr>
                <w:rFonts w:ascii="Calibri" w:hAnsi="Calibri" w:cs="Calibri"/>
                <w:sz w:val="20"/>
              </w:rPr>
              <w:t xml:space="preserve">       </w:t>
            </w:r>
            <w:r w:rsidR="001222A8">
              <w:rPr>
                <w:rFonts w:ascii="Calibri" w:hAnsi="Calibri" w:cs="Calibri"/>
                <w:sz w:val="20"/>
              </w:rPr>
              <w:t xml:space="preserve"> </w:t>
            </w:r>
            <w:r>
              <w:rPr>
                <w:rFonts w:ascii="Calibri" w:hAnsi="Calibri" w:cs="Calibri"/>
                <w:sz w:val="20"/>
              </w:rPr>
              <w:t xml:space="preserve"> (b)</w:t>
            </w:r>
          </w:p>
        </w:tc>
        <w:tc>
          <w:tcPr>
            <w:tcW w:w="1710" w:type="dxa"/>
            <w:tcBorders>
              <w:left w:val="nil"/>
              <w:right w:val="nil"/>
            </w:tcBorders>
            <w:shd w:val="clear" w:color="auto" w:fill="BFBFBF" w:themeFill="background1" w:themeFillShade="BF"/>
          </w:tcPr>
          <w:p w14:paraId="24112644" w14:textId="2E9ACF31" w:rsidR="00443244" w:rsidRDefault="001222A8" w:rsidP="00CD659F">
            <w:pPr>
              <w:jc w:val="both"/>
              <w:rPr>
                <w:rFonts w:ascii="Calibri" w:hAnsi="Calibri" w:cs="Calibri"/>
                <w:sz w:val="20"/>
              </w:rPr>
            </w:pPr>
            <w:r w:rsidRPr="00863B54">
              <w:rPr>
                <w:rFonts w:ascii="Calibri" w:hAnsi="Calibri"/>
                <w:i/>
                <w:sz w:val="20"/>
                <w:szCs w:val="20"/>
                <w:lang w:val="en-US"/>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586A00" w:rsidDel="001222A8">
              <w:rPr>
                <w:rFonts w:ascii="Calibri" w:hAnsi="Calibri" w:cs="Calibri"/>
                <w:sz w:val="20"/>
              </w:rPr>
              <w:t xml:space="preserve"> </w:t>
            </w:r>
            <w:r w:rsidR="00443244" w:rsidRPr="00CD659F">
              <w:rPr>
                <w:rFonts w:ascii="Calibri" w:hAnsi="Calibri" w:cs="Calibri"/>
                <w:sz w:val="20"/>
              </w:rPr>
              <w:t>c</w:t>
            </w:r>
            <w:r>
              <w:rPr>
                <w:rFonts w:ascii="Calibri" w:hAnsi="Calibri" w:cs="Calibri"/>
                <w:sz w:val="20"/>
              </w:rPr>
              <w:t>ontrol</w:t>
            </w:r>
          </w:p>
          <w:p w14:paraId="5F8E1D28" w14:textId="75F29A72" w:rsidR="00A70C3D" w:rsidRPr="00CD659F" w:rsidRDefault="00A70C3D" w:rsidP="00CD659F">
            <w:pPr>
              <w:jc w:val="both"/>
              <w:rPr>
                <w:rFonts w:ascii="Calibri" w:hAnsi="Calibri" w:cs="Calibri"/>
                <w:sz w:val="20"/>
              </w:rPr>
            </w:pPr>
            <w:r>
              <w:rPr>
                <w:rFonts w:ascii="Calibri" w:hAnsi="Calibri" w:cs="Calibri"/>
                <w:sz w:val="20"/>
              </w:rPr>
              <w:t xml:space="preserve">   </w:t>
            </w:r>
            <w:r w:rsidR="001222A8">
              <w:rPr>
                <w:rFonts w:ascii="Calibri" w:hAnsi="Calibri" w:cs="Calibri"/>
                <w:sz w:val="20"/>
              </w:rPr>
              <w:t xml:space="preserve">    </w:t>
            </w:r>
            <w:r>
              <w:rPr>
                <w:rFonts w:ascii="Calibri" w:hAnsi="Calibri" w:cs="Calibri"/>
                <w:sz w:val="20"/>
              </w:rPr>
              <w:t xml:space="preserve">  (c)</w:t>
            </w:r>
          </w:p>
        </w:tc>
        <w:tc>
          <w:tcPr>
            <w:tcW w:w="1680" w:type="dxa"/>
            <w:tcBorders>
              <w:left w:val="nil"/>
            </w:tcBorders>
            <w:shd w:val="clear" w:color="auto" w:fill="BFBFBF" w:themeFill="background1" w:themeFillShade="BF"/>
          </w:tcPr>
          <w:p w14:paraId="4C1F9426" w14:textId="040B4972" w:rsidR="00443244" w:rsidRDefault="001222A8" w:rsidP="00CD659F">
            <w:pPr>
              <w:jc w:val="both"/>
              <w:rPr>
                <w:rFonts w:ascii="Calibri" w:hAnsi="Calibri" w:cs="Calibri"/>
                <w:sz w:val="20"/>
              </w:rPr>
            </w:pPr>
            <w:r w:rsidRPr="00863B54">
              <w:rPr>
                <w:rFonts w:ascii="Calibri" w:hAnsi="Calibri"/>
                <w:i/>
                <w:sz w:val="20"/>
                <w:szCs w:val="20"/>
                <w:lang w:val="en-US"/>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00443244" w:rsidRPr="00CD659F">
              <w:rPr>
                <w:rFonts w:ascii="Calibri" w:hAnsi="Calibri" w:cs="Calibri"/>
                <w:sz w:val="20"/>
              </w:rPr>
              <w:t xml:space="preserve"> treated</w:t>
            </w:r>
          </w:p>
          <w:p w14:paraId="6A016484" w14:textId="0950A5BB" w:rsidR="00A70C3D" w:rsidRPr="00CD659F" w:rsidRDefault="00A70C3D" w:rsidP="00CD659F">
            <w:pPr>
              <w:jc w:val="both"/>
              <w:rPr>
                <w:rFonts w:ascii="Calibri" w:hAnsi="Calibri" w:cs="Calibri"/>
                <w:sz w:val="20"/>
              </w:rPr>
            </w:pPr>
            <w:r>
              <w:rPr>
                <w:rFonts w:ascii="Calibri" w:hAnsi="Calibri" w:cs="Calibri"/>
                <w:sz w:val="20"/>
              </w:rPr>
              <w:t xml:space="preserve">      </w:t>
            </w:r>
            <w:r w:rsidR="001222A8">
              <w:rPr>
                <w:rFonts w:ascii="Calibri" w:hAnsi="Calibri" w:cs="Calibri"/>
                <w:sz w:val="20"/>
              </w:rPr>
              <w:t xml:space="preserve">   </w:t>
            </w:r>
            <w:r>
              <w:rPr>
                <w:rFonts w:ascii="Calibri" w:hAnsi="Calibri" w:cs="Calibri"/>
                <w:sz w:val="20"/>
              </w:rPr>
              <w:t xml:space="preserve"> (d)</w:t>
            </w:r>
          </w:p>
        </w:tc>
      </w:tr>
      <w:tr w:rsidR="00443244" w14:paraId="1D55DCAE" w14:textId="77777777" w:rsidTr="00CD659F">
        <w:trPr>
          <w:trHeight w:val="232"/>
          <w:jc w:val="center"/>
        </w:trPr>
        <w:tc>
          <w:tcPr>
            <w:tcW w:w="596" w:type="dxa"/>
            <w:vMerge w:val="restart"/>
            <w:textDirection w:val="btLr"/>
          </w:tcPr>
          <w:p w14:paraId="2E3B82DF" w14:textId="77777777" w:rsidR="00443244" w:rsidRPr="00CD659F" w:rsidRDefault="00443244" w:rsidP="00CD659F">
            <w:pPr>
              <w:ind w:left="113" w:right="113"/>
              <w:jc w:val="both"/>
              <w:rPr>
                <w:rFonts w:ascii="Calibri" w:hAnsi="Calibri" w:cs="Calibri"/>
                <w:sz w:val="20"/>
              </w:rPr>
            </w:pPr>
            <w:r w:rsidRPr="00CD659F">
              <w:rPr>
                <w:rFonts w:ascii="Calibri" w:hAnsi="Calibri" w:cs="Calibri"/>
                <w:sz w:val="20"/>
              </w:rPr>
              <w:t>Fe-deficient diet</w:t>
            </w:r>
          </w:p>
        </w:tc>
        <w:tc>
          <w:tcPr>
            <w:tcW w:w="1819" w:type="dxa"/>
            <w:tcBorders>
              <w:bottom w:val="nil"/>
              <w:right w:val="nil"/>
            </w:tcBorders>
          </w:tcPr>
          <w:p w14:paraId="3C1882F9" w14:textId="77777777" w:rsidR="00443244" w:rsidRPr="00CD659F" w:rsidRDefault="00443244" w:rsidP="00CD659F">
            <w:pPr>
              <w:jc w:val="both"/>
              <w:rPr>
                <w:rFonts w:ascii="Calibri" w:hAnsi="Calibri" w:cs="Calibri"/>
                <w:sz w:val="20"/>
              </w:rPr>
            </w:pPr>
            <w:r w:rsidRPr="00CD659F">
              <w:rPr>
                <w:rFonts w:ascii="Calibri" w:hAnsi="Calibri" w:cs="Calibri"/>
                <w:sz w:val="20"/>
              </w:rPr>
              <w:t>RBC (10</w:t>
            </w:r>
            <w:r w:rsidRPr="00CD659F">
              <w:rPr>
                <w:rFonts w:ascii="Calibri" w:hAnsi="Calibri" w:cs="Calibri"/>
                <w:sz w:val="20"/>
                <w:vertAlign w:val="superscript"/>
              </w:rPr>
              <w:t>6</w:t>
            </w:r>
            <w:r w:rsidRPr="00CD659F">
              <w:rPr>
                <w:rFonts w:ascii="Calibri" w:hAnsi="Calibri" w:cs="Calibri"/>
                <w:sz w:val="20"/>
              </w:rPr>
              <w:t>/mm</w:t>
            </w:r>
            <w:r w:rsidRPr="00CD659F">
              <w:rPr>
                <w:rFonts w:ascii="Calibri" w:hAnsi="Calibri" w:cs="Calibri"/>
                <w:sz w:val="20"/>
                <w:vertAlign w:val="superscript"/>
              </w:rPr>
              <w:t>3</w:t>
            </w:r>
            <w:r w:rsidRPr="00CD659F">
              <w:rPr>
                <w:rFonts w:ascii="Calibri" w:hAnsi="Calibri" w:cs="Calibri"/>
                <w:sz w:val="20"/>
              </w:rPr>
              <w:t>)</w:t>
            </w:r>
          </w:p>
        </w:tc>
        <w:tc>
          <w:tcPr>
            <w:tcW w:w="1500" w:type="dxa"/>
            <w:tcBorders>
              <w:left w:val="nil"/>
              <w:bottom w:val="nil"/>
              <w:right w:val="nil"/>
            </w:tcBorders>
          </w:tcPr>
          <w:p w14:paraId="13655BC2" w14:textId="77777777" w:rsidR="00443244" w:rsidRPr="00CD659F" w:rsidRDefault="00443244" w:rsidP="00CD659F">
            <w:pPr>
              <w:jc w:val="both"/>
              <w:rPr>
                <w:rFonts w:ascii="Calibri" w:hAnsi="Calibri" w:cs="Calibri"/>
                <w:sz w:val="20"/>
              </w:rPr>
            </w:pPr>
            <w:r w:rsidRPr="00CD659F">
              <w:rPr>
                <w:rFonts w:ascii="Calibri" w:hAnsi="Calibri" w:cs="Calibri"/>
                <w:sz w:val="20"/>
              </w:rPr>
              <w:t>8.5 ± 0.5</w:t>
            </w:r>
          </w:p>
        </w:tc>
        <w:tc>
          <w:tcPr>
            <w:tcW w:w="1545" w:type="dxa"/>
            <w:tcBorders>
              <w:left w:val="nil"/>
              <w:bottom w:val="nil"/>
              <w:right w:val="nil"/>
            </w:tcBorders>
          </w:tcPr>
          <w:p w14:paraId="327DD807" w14:textId="77777777" w:rsidR="00443244" w:rsidRPr="00CD659F" w:rsidRDefault="00443244" w:rsidP="00CD659F">
            <w:pPr>
              <w:jc w:val="both"/>
              <w:rPr>
                <w:rFonts w:ascii="Calibri" w:hAnsi="Calibri" w:cs="Calibri"/>
                <w:sz w:val="20"/>
              </w:rPr>
            </w:pPr>
            <w:r w:rsidRPr="00CD659F">
              <w:rPr>
                <w:rFonts w:ascii="Calibri" w:hAnsi="Calibri" w:cs="Calibri"/>
                <w:sz w:val="20"/>
              </w:rPr>
              <w:t>8.3 ± 1.0</w:t>
            </w:r>
          </w:p>
        </w:tc>
        <w:tc>
          <w:tcPr>
            <w:tcW w:w="1710" w:type="dxa"/>
            <w:tcBorders>
              <w:left w:val="nil"/>
              <w:bottom w:val="nil"/>
              <w:right w:val="nil"/>
            </w:tcBorders>
          </w:tcPr>
          <w:p w14:paraId="20D54103" w14:textId="77777777" w:rsidR="00443244" w:rsidRPr="00CD659F" w:rsidRDefault="00443244" w:rsidP="00CD659F">
            <w:pPr>
              <w:jc w:val="both"/>
              <w:rPr>
                <w:rFonts w:ascii="Calibri" w:hAnsi="Calibri" w:cs="Calibri"/>
                <w:sz w:val="20"/>
              </w:rPr>
            </w:pPr>
            <w:r w:rsidRPr="00CD659F">
              <w:rPr>
                <w:rFonts w:ascii="Calibri" w:hAnsi="Calibri" w:cs="Calibri"/>
                <w:sz w:val="20"/>
              </w:rPr>
              <w:t>8.6 ± 0.4</w:t>
            </w:r>
          </w:p>
        </w:tc>
        <w:tc>
          <w:tcPr>
            <w:tcW w:w="1680" w:type="dxa"/>
            <w:tcBorders>
              <w:left w:val="nil"/>
              <w:bottom w:val="nil"/>
            </w:tcBorders>
          </w:tcPr>
          <w:p w14:paraId="302BD9F8" w14:textId="77777777" w:rsidR="00443244" w:rsidRPr="00CD659F" w:rsidRDefault="00443244" w:rsidP="00CD659F">
            <w:pPr>
              <w:jc w:val="both"/>
              <w:rPr>
                <w:rFonts w:ascii="Calibri" w:hAnsi="Calibri" w:cs="Calibri"/>
                <w:sz w:val="20"/>
              </w:rPr>
            </w:pPr>
            <w:r w:rsidRPr="00CD659F">
              <w:rPr>
                <w:rFonts w:ascii="Calibri" w:hAnsi="Calibri" w:cs="Calibri"/>
                <w:sz w:val="20"/>
              </w:rPr>
              <w:t>8.0 ± 1.7</w:t>
            </w:r>
          </w:p>
        </w:tc>
      </w:tr>
      <w:tr w:rsidR="00443244" w14:paraId="1C00AE6B" w14:textId="77777777" w:rsidTr="00CD659F">
        <w:trPr>
          <w:trHeight w:val="180"/>
          <w:jc w:val="center"/>
        </w:trPr>
        <w:tc>
          <w:tcPr>
            <w:tcW w:w="596" w:type="dxa"/>
            <w:vMerge/>
          </w:tcPr>
          <w:p w14:paraId="01FFD409"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4E76020F" w14:textId="77777777" w:rsidR="00443244" w:rsidRPr="00CD659F" w:rsidRDefault="00443244" w:rsidP="00CD659F">
            <w:pPr>
              <w:jc w:val="both"/>
              <w:rPr>
                <w:rFonts w:ascii="Calibri" w:hAnsi="Calibri" w:cs="Calibri"/>
                <w:sz w:val="20"/>
              </w:rPr>
            </w:pPr>
            <w:r w:rsidRPr="00CD659F">
              <w:rPr>
                <w:rFonts w:ascii="Calibri" w:hAnsi="Calibri" w:cs="Calibri"/>
                <w:sz w:val="20"/>
              </w:rPr>
              <w:t>HBG (g/dL)</w:t>
            </w:r>
          </w:p>
        </w:tc>
        <w:tc>
          <w:tcPr>
            <w:tcW w:w="1500" w:type="dxa"/>
            <w:tcBorders>
              <w:top w:val="nil"/>
              <w:left w:val="nil"/>
              <w:bottom w:val="nil"/>
              <w:right w:val="nil"/>
            </w:tcBorders>
            <w:shd w:val="clear" w:color="auto" w:fill="D9D9D9" w:themeFill="background1" w:themeFillShade="D9"/>
          </w:tcPr>
          <w:p w14:paraId="2039DA69" w14:textId="58A41D56" w:rsidR="00443244" w:rsidRPr="00CD659F" w:rsidRDefault="00443244" w:rsidP="00CD659F">
            <w:pPr>
              <w:jc w:val="both"/>
              <w:rPr>
                <w:rFonts w:ascii="Calibri" w:hAnsi="Calibri" w:cs="Calibri"/>
                <w:sz w:val="20"/>
              </w:rPr>
            </w:pPr>
            <w:r w:rsidRPr="00CD659F">
              <w:rPr>
                <w:rFonts w:ascii="Calibri" w:hAnsi="Calibri" w:cs="Calibri"/>
                <w:sz w:val="20"/>
              </w:rPr>
              <w:t>13.5 ± 0.6</w:t>
            </w:r>
            <w:r w:rsidR="00A70C3D">
              <w:rPr>
                <w:rFonts w:ascii="Calibri" w:hAnsi="Calibri" w:cs="Calibri"/>
                <w:sz w:val="20"/>
              </w:rPr>
              <w:t xml:space="preserve"> </w:t>
            </w:r>
            <w:r w:rsidR="00A70C3D" w:rsidRPr="00CD659F">
              <w:rPr>
                <w:rFonts w:ascii="Calibri" w:hAnsi="Calibri" w:cs="Calibri"/>
                <w:sz w:val="20"/>
                <w:vertAlign w:val="superscript"/>
              </w:rPr>
              <w:t>b</w:t>
            </w:r>
            <w:proofErr w:type="gramStart"/>
            <w:r w:rsidR="00A70C3D" w:rsidRPr="00CD659F">
              <w:rPr>
                <w:rFonts w:ascii="Calibri" w:hAnsi="Calibri" w:cs="Calibri"/>
                <w:sz w:val="20"/>
                <w:vertAlign w:val="superscript"/>
              </w:rPr>
              <w:t>,d</w:t>
            </w:r>
            <w:proofErr w:type="gramEnd"/>
          </w:p>
        </w:tc>
        <w:tc>
          <w:tcPr>
            <w:tcW w:w="1545" w:type="dxa"/>
            <w:tcBorders>
              <w:top w:val="nil"/>
              <w:left w:val="nil"/>
              <w:bottom w:val="nil"/>
              <w:right w:val="nil"/>
            </w:tcBorders>
            <w:shd w:val="clear" w:color="auto" w:fill="D9D9D9" w:themeFill="background1" w:themeFillShade="D9"/>
          </w:tcPr>
          <w:p w14:paraId="667CBA45" w14:textId="2B0642B6" w:rsidR="00443244" w:rsidRPr="00CD659F" w:rsidRDefault="00443244" w:rsidP="00CD659F">
            <w:pPr>
              <w:jc w:val="both"/>
              <w:rPr>
                <w:rFonts w:ascii="Calibri" w:hAnsi="Calibri" w:cs="Calibri"/>
                <w:sz w:val="20"/>
              </w:rPr>
            </w:pPr>
            <w:r w:rsidRPr="00CD659F">
              <w:rPr>
                <w:rFonts w:ascii="Calibri" w:hAnsi="Calibri" w:cs="Calibri"/>
                <w:sz w:val="20"/>
              </w:rPr>
              <w:t>10.4 ± 2.0</w:t>
            </w:r>
            <w:r w:rsidR="00A70C3D">
              <w:rPr>
                <w:rFonts w:ascii="Calibri" w:hAnsi="Calibri" w:cs="Calibri"/>
                <w:sz w:val="20"/>
              </w:rPr>
              <w:t xml:space="preserve"> </w:t>
            </w:r>
            <w:r w:rsidR="00A70C3D" w:rsidRPr="00CD659F">
              <w:rPr>
                <w:rFonts w:ascii="Calibri" w:hAnsi="Calibri" w:cs="Calibri"/>
                <w:sz w:val="20"/>
                <w:vertAlign w:val="superscript"/>
              </w:rPr>
              <w:t>a</w:t>
            </w:r>
            <w:proofErr w:type="gramStart"/>
            <w:r w:rsidR="00A70C3D" w:rsidRPr="00CD659F">
              <w:rPr>
                <w:rFonts w:ascii="Calibri" w:hAnsi="Calibri" w:cs="Calibri"/>
                <w:sz w:val="20"/>
                <w:vertAlign w:val="superscript"/>
              </w:rPr>
              <w:t>,c</w:t>
            </w:r>
            <w:proofErr w:type="gramEnd"/>
          </w:p>
        </w:tc>
        <w:tc>
          <w:tcPr>
            <w:tcW w:w="1710" w:type="dxa"/>
            <w:tcBorders>
              <w:top w:val="nil"/>
              <w:left w:val="nil"/>
              <w:bottom w:val="nil"/>
              <w:right w:val="nil"/>
            </w:tcBorders>
            <w:shd w:val="clear" w:color="auto" w:fill="D9D9D9" w:themeFill="background1" w:themeFillShade="D9"/>
          </w:tcPr>
          <w:p w14:paraId="5A02D7E2" w14:textId="2A3A0B1F" w:rsidR="00443244" w:rsidRPr="00CD659F" w:rsidRDefault="00443244" w:rsidP="00CD659F">
            <w:pPr>
              <w:jc w:val="both"/>
              <w:rPr>
                <w:rFonts w:ascii="Calibri" w:hAnsi="Calibri" w:cs="Calibri"/>
                <w:sz w:val="20"/>
              </w:rPr>
            </w:pPr>
            <w:r w:rsidRPr="00CD659F">
              <w:rPr>
                <w:rFonts w:ascii="Calibri" w:hAnsi="Calibri" w:cs="Calibri"/>
                <w:sz w:val="20"/>
              </w:rPr>
              <w:t>13.6 ± 0.5</w:t>
            </w:r>
            <w:r w:rsidR="00A70C3D">
              <w:rPr>
                <w:rFonts w:ascii="Calibri" w:hAnsi="Calibri" w:cs="Calibri"/>
                <w:sz w:val="20"/>
              </w:rPr>
              <w:t xml:space="preserve"> </w:t>
            </w:r>
            <w:r w:rsidR="00A70C3D" w:rsidRPr="00CD659F">
              <w:rPr>
                <w:rFonts w:ascii="Calibri" w:hAnsi="Calibri" w:cs="Calibri"/>
                <w:sz w:val="20"/>
                <w:vertAlign w:val="superscript"/>
              </w:rPr>
              <w:t>b</w:t>
            </w:r>
            <w:proofErr w:type="gramStart"/>
            <w:r w:rsidR="00A70C3D" w:rsidRPr="00CD659F">
              <w:rPr>
                <w:rFonts w:ascii="Calibri" w:hAnsi="Calibri" w:cs="Calibri"/>
                <w:sz w:val="20"/>
                <w:vertAlign w:val="superscript"/>
              </w:rPr>
              <w:t>,d</w:t>
            </w:r>
            <w:proofErr w:type="gramEnd"/>
          </w:p>
        </w:tc>
        <w:tc>
          <w:tcPr>
            <w:tcW w:w="1680" w:type="dxa"/>
            <w:tcBorders>
              <w:top w:val="nil"/>
              <w:left w:val="nil"/>
              <w:bottom w:val="nil"/>
            </w:tcBorders>
            <w:shd w:val="clear" w:color="auto" w:fill="D9D9D9" w:themeFill="background1" w:themeFillShade="D9"/>
          </w:tcPr>
          <w:p w14:paraId="3A20EBBE" w14:textId="0FC97749" w:rsidR="00443244" w:rsidRPr="00CD659F" w:rsidRDefault="00443244" w:rsidP="00CD659F">
            <w:pPr>
              <w:jc w:val="both"/>
              <w:rPr>
                <w:rFonts w:ascii="Calibri" w:hAnsi="Calibri" w:cs="Calibri"/>
                <w:sz w:val="20"/>
              </w:rPr>
            </w:pPr>
            <w:r w:rsidRPr="00CD659F">
              <w:rPr>
                <w:rFonts w:ascii="Calibri" w:hAnsi="Calibri" w:cs="Calibri"/>
                <w:sz w:val="20"/>
              </w:rPr>
              <w:t>9.6 ± 2.3</w:t>
            </w:r>
            <w:r w:rsidR="00A70C3D">
              <w:rPr>
                <w:rFonts w:ascii="Calibri" w:hAnsi="Calibri" w:cs="Calibri"/>
                <w:sz w:val="20"/>
              </w:rPr>
              <w:t xml:space="preserve"> </w:t>
            </w:r>
            <w:r w:rsidR="00A70C3D" w:rsidRPr="00CD659F">
              <w:rPr>
                <w:rFonts w:ascii="Calibri" w:hAnsi="Calibri" w:cs="Calibri"/>
                <w:sz w:val="20"/>
                <w:vertAlign w:val="superscript"/>
              </w:rPr>
              <w:t>a</w:t>
            </w:r>
            <w:proofErr w:type="gramStart"/>
            <w:r w:rsidR="00A70C3D" w:rsidRPr="00CD659F">
              <w:rPr>
                <w:rFonts w:ascii="Calibri" w:hAnsi="Calibri" w:cs="Calibri"/>
                <w:sz w:val="20"/>
                <w:vertAlign w:val="superscript"/>
              </w:rPr>
              <w:t>,c</w:t>
            </w:r>
            <w:proofErr w:type="gramEnd"/>
          </w:p>
        </w:tc>
      </w:tr>
      <w:tr w:rsidR="00443244" w14:paraId="3390E513" w14:textId="77777777" w:rsidTr="00CD659F">
        <w:trPr>
          <w:trHeight w:val="225"/>
          <w:jc w:val="center"/>
        </w:trPr>
        <w:tc>
          <w:tcPr>
            <w:tcW w:w="596" w:type="dxa"/>
            <w:vMerge/>
          </w:tcPr>
          <w:p w14:paraId="613002E7"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tcPr>
          <w:p w14:paraId="09EC556D" w14:textId="77777777" w:rsidR="00443244" w:rsidRPr="00CD659F" w:rsidRDefault="00443244" w:rsidP="00CD659F">
            <w:pPr>
              <w:jc w:val="both"/>
              <w:rPr>
                <w:rFonts w:ascii="Calibri" w:hAnsi="Calibri" w:cs="Calibri"/>
                <w:sz w:val="20"/>
              </w:rPr>
            </w:pPr>
            <w:r w:rsidRPr="00CD659F">
              <w:rPr>
                <w:rFonts w:ascii="Calibri" w:hAnsi="Calibri" w:cs="Calibri"/>
                <w:sz w:val="20"/>
              </w:rPr>
              <w:t>HCT (%)</w:t>
            </w:r>
          </w:p>
        </w:tc>
        <w:tc>
          <w:tcPr>
            <w:tcW w:w="1500" w:type="dxa"/>
            <w:tcBorders>
              <w:top w:val="nil"/>
              <w:left w:val="nil"/>
              <w:bottom w:val="nil"/>
              <w:right w:val="nil"/>
            </w:tcBorders>
          </w:tcPr>
          <w:p w14:paraId="4A95F397" w14:textId="7AA42958" w:rsidR="00443244" w:rsidRPr="00CD659F" w:rsidRDefault="00443244" w:rsidP="00CD659F">
            <w:pPr>
              <w:jc w:val="both"/>
              <w:rPr>
                <w:rFonts w:ascii="Calibri" w:hAnsi="Calibri" w:cs="Calibri"/>
                <w:sz w:val="20"/>
              </w:rPr>
            </w:pPr>
            <w:r w:rsidRPr="00CD659F">
              <w:rPr>
                <w:rFonts w:ascii="Calibri" w:hAnsi="Calibri" w:cs="Calibri"/>
                <w:sz w:val="20"/>
              </w:rPr>
              <w:t>41.6 ± 2.9</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545" w:type="dxa"/>
            <w:tcBorders>
              <w:top w:val="nil"/>
              <w:left w:val="nil"/>
              <w:bottom w:val="nil"/>
              <w:right w:val="nil"/>
            </w:tcBorders>
          </w:tcPr>
          <w:p w14:paraId="75AEBC26" w14:textId="2073BD11" w:rsidR="00443244" w:rsidRPr="00CD659F" w:rsidRDefault="00443244" w:rsidP="00CD659F">
            <w:pPr>
              <w:jc w:val="both"/>
              <w:rPr>
                <w:rFonts w:ascii="Calibri" w:hAnsi="Calibri" w:cs="Calibri"/>
                <w:sz w:val="20"/>
              </w:rPr>
            </w:pPr>
            <w:r w:rsidRPr="00CD659F">
              <w:rPr>
                <w:rFonts w:ascii="Calibri" w:hAnsi="Calibri" w:cs="Calibri"/>
                <w:sz w:val="20"/>
              </w:rPr>
              <w:t>32.0 ± 6.3</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c>
          <w:tcPr>
            <w:tcW w:w="1710" w:type="dxa"/>
            <w:tcBorders>
              <w:top w:val="nil"/>
              <w:left w:val="nil"/>
              <w:bottom w:val="nil"/>
              <w:right w:val="nil"/>
            </w:tcBorders>
          </w:tcPr>
          <w:p w14:paraId="4B74E4E8" w14:textId="72AEB93D" w:rsidR="00443244" w:rsidRPr="00CD659F" w:rsidRDefault="00443244" w:rsidP="00CD659F">
            <w:pPr>
              <w:jc w:val="both"/>
              <w:rPr>
                <w:rFonts w:ascii="Calibri" w:hAnsi="Calibri" w:cs="Calibri"/>
                <w:sz w:val="20"/>
              </w:rPr>
            </w:pPr>
            <w:r w:rsidRPr="00CD659F">
              <w:rPr>
                <w:rFonts w:ascii="Calibri" w:hAnsi="Calibri" w:cs="Calibri"/>
                <w:sz w:val="20"/>
              </w:rPr>
              <w:t>41.6 ± 1.8</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680" w:type="dxa"/>
            <w:tcBorders>
              <w:top w:val="nil"/>
              <w:left w:val="nil"/>
              <w:bottom w:val="nil"/>
            </w:tcBorders>
          </w:tcPr>
          <w:p w14:paraId="5E7E6FB9" w14:textId="57F5B320" w:rsidR="00443244" w:rsidRPr="00CD659F" w:rsidRDefault="00443244" w:rsidP="00CD659F">
            <w:pPr>
              <w:jc w:val="both"/>
              <w:rPr>
                <w:rFonts w:ascii="Calibri" w:hAnsi="Calibri" w:cs="Calibri"/>
                <w:sz w:val="20"/>
              </w:rPr>
            </w:pPr>
            <w:r w:rsidRPr="00CD659F">
              <w:rPr>
                <w:rFonts w:ascii="Calibri" w:hAnsi="Calibri" w:cs="Calibri"/>
                <w:sz w:val="20"/>
              </w:rPr>
              <w:t>29.0 ± 8.0</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r>
      <w:tr w:rsidR="00443244" w14:paraId="6E04F863" w14:textId="77777777" w:rsidTr="00CD659F">
        <w:trPr>
          <w:trHeight w:val="210"/>
          <w:jc w:val="center"/>
        </w:trPr>
        <w:tc>
          <w:tcPr>
            <w:tcW w:w="596" w:type="dxa"/>
            <w:vMerge/>
          </w:tcPr>
          <w:p w14:paraId="58B0CDB6"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11D0A7B8" w14:textId="77777777" w:rsidR="00443244" w:rsidRPr="00CD659F" w:rsidRDefault="00443244" w:rsidP="00CD659F">
            <w:pPr>
              <w:jc w:val="both"/>
              <w:rPr>
                <w:rFonts w:ascii="Calibri" w:hAnsi="Calibri" w:cs="Calibri"/>
                <w:sz w:val="20"/>
              </w:rPr>
            </w:pPr>
            <w:r w:rsidRPr="00CD659F">
              <w:rPr>
                <w:rFonts w:ascii="Calibri" w:hAnsi="Calibri" w:cs="Calibri"/>
                <w:sz w:val="20"/>
              </w:rPr>
              <w:t>MCV (µm³)</w:t>
            </w:r>
          </w:p>
        </w:tc>
        <w:tc>
          <w:tcPr>
            <w:tcW w:w="1500" w:type="dxa"/>
            <w:tcBorders>
              <w:top w:val="nil"/>
              <w:left w:val="nil"/>
              <w:bottom w:val="nil"/>
              <w:right w:val="nil"/>
            </w:tcBorders>
            <w:shd w:val="clear" w:color="auto" w:fill="D9D9D9" w:themeFill="background1" w:themeFillShade="D9"/>
          </w:tcPr>
          <w:p w14:paraId="0CBF0734" w14:textId="244478E0" w:rsidR="00443244" w:rsidRPr="00CD659F" w:rsidRDefault="00443244" w:rsidP="00CD659F">
            <w:pPr>
              <w:jc w:val="both"/>
              <w:rPr>
                <w:rFonts w:ascii="Calibri" w:hAnsi="Calibri" w:cs="Calibri"/>
                <w:sz w:val="20"/>
              </w:rPr>
            </w:pPr>
            <w:r w:rsidRPr="00CD659F">
              <w:rPr>
                <w:rFonts w:ascii="Calibri" w:hAnsi="Calibri" w:cs="Calibri"/>
                <w:sz w:val="20"/>
              </w:rPr>
              <w:t>49 ± 1</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D9D9D9" w:themeFill="background1" w:themeFillShade="D9"/>
          </w:tcPr>
          <w:p w14:paraId="178402B3" w14:textId="201AFA47" w:rsidR="00443244" w:rsidRPr="00CD659F" w:rsidRDefault="00443244" w:rsidP="00CD659F">
            <w:pPr>
              <w:jc w:val="both"/>
              <w:rPr>
                <w:rFonts w:ascii="Calibri" w:hAnsi="Calibri" w:cs="Calibri"/>
                <w:sz w:val="20"/>
              </w:rPr>
            </w:pPr>
            <w:r w:rsidRPr="00CD659F">
              <w:rPr>
                <w:rFonts w:ascii="Calibri" w:hAnsi="Calibri" w:cs="Calibri"/>
                <w:sz w:val="20"/>
              </w:rPr>
              <w:t>38 ± 5</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D9D9D9" w:themeFill="background1" w:themeFillShade="D9"/>
          </w:tcPr>
          <w:p w14:paraId="3E685855" w14:textId="470414CE" w:rsidR="00443244" w:rsidRPr="00CD659F" w:rsidRDefault="00443244" w:rsidP="00CD659F">
            <w:pPr>
              <w:jc w:val="both"/>
              <w:rPr>
                <w:rFonts w:ascii="Calibri" w:hAnsi="Calibri" w:cs="Calibri"/>
                <w:sz w:val="20"/>
              </w:rPr>
            </w:pPr>
            <w:r w:rsidRPr="00CD659F">
              <w:rPr>
                <w:rFonts w:ascii="Calibri" w:hAnsi="Calibri" w:cs="Calibri"/>
                <w:sz w:val="20"/>
              </w:rPr>
              <w:t>48 ± 1</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680" w:type="dxa"/>
            <w:tcBorders>
              <w:top w:val="nil"/>
              <w:left w:val="nil"/>
              <w:bottom w:val="nil"/>
            </w:tcBorders>
            <w:shd w:val="clear" w:color="auto" w:fill="D9D9D9" w:themeFill="background1" w:themeFillShade="D9"/>
          </w:tcPr>
          <w:p w14:paraId="44117D69" w14:textId="18E1C3EC" w:rsidR="00443244" w:rsidRPr="00CD659F" w:rsidRDefault="00443244" w:rsidP="00CD659F">
            <w:pPr>
              <w:jc w:val="both"/>
              <w:rPr>
                <w:rFonts w:ascii="Calibri" w:hAnsi="Calibri" w:cs="Calibri"/>
                <w:sz w:val="20"/>
              </w:rPr>
            </w:pPr>
            <w:r w:rsidRPr="00CD659F">
              <w:rPr>
                <w:rFonts w:ascii="Calibri" w:hAnsi="Calibri" w:cs="Calibri"/>
                <w:sz w:val="20"/>
              </w:rPr>
              <w:t>37 ± 4</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r>
      <w:tr w:rsidR="00443244" w14:paraId="0871F0A9" w14:textId="77777777" w:rsidTr="00CD659F">
        <w:trPr>
          <w:trHeight w:val="225"/>
          <w:jc w:val="center"/>
        </w:trPr>
        <w:tc>
          <w:tcPr>
            <w:tcW w:w="596" w:type="dxa"/>
            <w:vMerge/>
          </w:tcPr>
          <w:p w14:paraId="4FB9E699"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tcPr>
          <w:p w14:paraId="29D06682" w14:textId="77777777" w:rsidR="00443244" w:rsidRPr="00CD659F" w:rsidRDefault="00443244" w:rsidP="00CD659F">
            <w:pPr>
              <w:jc w:val="both"/>
              <w:rPr>
                <w:rFonts w:ascii="Calibri" w:hAnsi="Calibri" w:cs="Calibri"/>
                <w:sz w:val="20"/>
              </w:rPr>
            </w:pPr>
            <w:r w:rsidRPr="00CD659F">
              <w:rPr>
                <w:rFonts w:ascii="Calibri" w:hAnsi="Calibri" w:cs="Calibri"/>
                <w:sz w:val="20"/>
              </w:rPr>
              <w:t>MCH (pg)</w:t>
            </w:r>
          </w:p>
        </w:tc>
        <w:tc>
          <w:tcPr>
            <w:tcW w:w="1500" w:type="dxa"/>
            <w:tcBorders>
              <w:top w:val="nil"/>
              <w:left w:val="nil"/>
              <w:bottom w:val="nil"/>
              <w:right w:val="nil"/>
            </w:tcBorders>
          </w:tcPr>
          <w:p w14:paraId="3AF9446C" w14:textId="70A3CED3" w:rsidR="00443244" w:rsidRPr="00CD659F" w:rsidRDefault="00443244" w:rsidP="00CD659F">
            <w:pPr>
              <w:jc w:val="both"/>
              <w:rPr>
                <w:rFonts w:ascii="Calibri" w:hAnsi="Calibri" w:cs="Calibri"/>
                <w:sz w:val="20"/>
              </w:rPr>
            </w:pPr>
            <w:r w:rsidRPr="00CD659F">
              <w:rPr>
                <w:rFonts w:ascii="Calibri" w:hAnsi="Calibri" w:cs="Calibri"/>
                <w:sz w:val="20"/>
              </w:rPr>
              <w:t>15.9 ± 0.4</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545" w:type="dxa"/>
            <w:tcBorders>
              <w:top w:val="nil"/>
              <w:left w:val="nil"/>
              <w:bottom w:val="nil"/>
              <w:right w:val="nil"/>
            </w:tcBorders>
          </w:tcPr>
          <w:p w14:paraId="07C2A9BF" w14:textId="05BD4695" w:rsidR="00443244" w:rsidRPr="00CD659F" w:rsidRDefault="00443244" w:rsidP="00CD659F">
            <w:pPr>
              <w:jc w:val="both"/>
              <w:rPr>
                <w:rFonts w:ascii="Calibri" w:hAnsi="Calibri" w:cs="Calibri"/>
                <w:sz w:val="20"/>
              </w:rPr>
            </w:pPr>
            <w:r w:rsidRPr="00CD659F">
              <w:rPr>
                <w:rFonts w:ascii="Calibri" w:hAnsi="Calibri" w:cs="Calibri"/>
                <w:sz w:val="20"/>
              </w:rPr>
              <w:t>12.5 ± 1.8</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c>
          <w:tcPr>
            <w:tcW w:w="1710" w:type="dxa"/>
            <w:tcBorders>
              <w:top w:val="nil"/>
              <w:left w:val="nil"/>
              <w:bottom w:val="nil"/>
              <w:right w:val="nil"/>
            </w:tcBorders>
          </w:tcPr>
          <w:p w14:paraId="51F6B4F1" w14:textId="2C46CC38" w:rsidR="00443244" w:rsidRPr="00CD659F" w:rsidRDefault="00443244" w:rsidP="00CD659F">
            <w:pPr>
              <w:jc w:val="both"/>
              <w:rPr>
                <w:rFonts w:ascii="Calibri" w:hAnsi="Calibri" w:cs="Calibri"/>
                <w:sz w:val="20"/>
              </w:rPr>
            </w:pPr>
            <w:r w:rsidRPr="00CD659F">
              <w:rPr>
                <w:rFonts w:ascii="Calibri" w:hAnsi="Calibri" w:cs="Calibri"/>
                <w:sz w:val="20"/>
              </w:rPr>
              <w:t>15.8 ± 0.5</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680" w:type="dxa"/>
            <w:tcBorders>
              <w:top w:val="nil"/>
              <w:left w:val="nil"/>
              <w:bottom w:val="nil"/>
            </w:tcBorders>
          </w:tcPr>
          <w:p w14:paraId="00885001" w14:textId="0063E648" w:rsidR="00443244" w:rsidRPr="00CD659F" w:rsidRDefault="00443244" w:rsidP="00CD659F">
            <w:pPr>
              <w:jc w:val="both"/>
              <w:rPr>
                <w:rFonts w:ascii="Calibri" w:hAnsi="Calibri" w:cs="Calibri"/>
                <w:sz w:val="20"/>
              </w:rPr>
            </w:pPr>
            <w:r w:rsidRPr="00CD659F">
              <w:rPr>
                <w:rFonts w:ascii="Calibri" w:hAnsi="Calibri" w:cs="Calibri"/>
                <w:sz w:val="20"/>
              </w:rPr>
              <w:t>12.1 ± 1.2</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r>
      <w:tr w:rsidR="00443244" w14:paraId="580E2D61" w14:textId="77777777" w:rsidTr="00CD659F">
        <w:trPr>
          <w:trHeight w:val="210"/>
          <w:jc w:val="center"/>
        </w:trPr>
        <w:tc>
          <w:tcPr>
            <w:tcW w:w="596" w:type="dxa"/>
            <w:vMerge/>
          </w:tcPr>
          <w:p w14:paraId="162A4303"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6E59913B" w14:textId="77777777" w:rsidR="00443244" w:rsidRPr="00CD659F" w:rsidRDefault="00443244" w:rsidP="00CD659F">
            <w:pPr>
              <w:jc w:val="both"/>
              <w:rPr>
                <w:rFonts w:ascii="Calibri" w:hAnsi="Calibri" w:cs="Calibri"/>
                <w:sz w:val="20"/>
              </w:rPr>
            </w:pPr>
            <w:r w:rsidRPr="00CD659F">
              <w:rPr>
                <w:rFonts w:ascii="Calibri" w:hAnsi="Calibri" w:cs="Calibri"/>
                <w:sz w:val="20"/>
              </w:rPr>
              <w:t>MCHC (g/dL)</w:t>
            </w:r>
          </w:p>
        </w:tc>
        <w:tc>
          <w:tcPr>
            <w:tcW w:w="1500" w:type="dxa"/>
            <w:tcBorders>
              <w:top w:val="nil"/>
              <w:left w:val="nil"/>
              <w:bottom w:val="nil"/>
              <w:right w:val="nil"/>
            </w:tcBorders>
            <w:shd w:val="clear" w:color="auto" w:fill="D9D9D9" w:themeFill="background1" w:themeFillShade="D9"/>
          </w:tcPr>
          <w:p w14:paraId="7D258365" w14:textId="77777777" w:rsidR="00443244" w:rsidRPr="00CD659F" w:rsidRDefault="00443244" w:rsidP="00CD659F">
            <w:pPr>
              <w:jc w:val="both"/>
              <w:rPr>
                <w:rFonts w:ascii="Calibri" w:hAnsi="Calibri" w:cs="Calibri"/>
                <w:sz w:val="20"/>
              </w:rPr>
            </w:pPr>
            <w:r w:rsidRPr="00CD659F">
              <w:rPr>
                <w:rFonts w:ascii="Calibri" w:hAnsi="Calibri" w:cs="Calibri"/>
                <w:sz w:val="20"/>
              </w:rPr>
              <w:t>32.6 ± 1.1</w:t>
            </w:r>
          </w:p>
        </w:tc>
        <w:tc>
          <w:tcPr>
            <w:tcW w:w="1545" w:type="dxa"/>
            <w:tcBorders>
              <w:top w:val="nil"/>
              <w:left w:val="nil"/>
              <w:bottom w:val="nil"/>
              <w:right w:val="nil"/>
            </w:tcBorders>
            <w:shd w:val="clear" w:color="auto" w:fill="D9D9D9" w:themeFill="background1" w:themeFillShade="D9"/>
          </w:tcPr>
          <w:p w14:paraId="232EC523" w14:textId="77777777" w:rsidR="00443244" w:rsidRPr="00CD659F" w:rsidRDefault="00443244" w:rsidP="00CD659F">
            <w:pPr>
              <w:jc w:val="both"/>
              <w:rPr>
                <w:rFonts w:ascii="Calibri" w:hAnsi="Calibri" w:cs="Calibri"/>
                <w:sz w:val="20"/>
              </w:rPr>
            </w:pPr>
            <w:r w:rsidRPr="00CD659F">
              <w:rPr>
                <w:rFonts w:ascii="Calibri" w:hAnsi="Calibri" w:cs="Calibri"/>
                <w:sz w:val="20"/>
              </w:rPr>
              <w:t>31.7 ± 2.3</w:t>
            </w:r>
          </w:p>
        </w:tc>
        <w:tc>
          <w:tcPr>
            <w:tcW w:w="1710" w:type="dxa"/>
            <w:tcBorders>
              <w:top w:val="nil"/>
              <w:left w:val="nil"/>
              <w:bottom w:val="nil"/>
              <w:right w:val="nil"/>
            </w:tcBorders>
            <w:shd w:val="clear" w:color="auto" w:fill="D9D9D9" w:themeFill="background1" w:themeFillShade="D9"/>
          </w:tcPr>
          <w:p w14:paraId="544D848A" w14:textId="77777777" w:rsidR="00443244" w:rsidRPr="00CD659F" w:rsidRDefault="00443244" w:rsidP="00CD659F">
            <w:pPr>
              <w:jc w:val="both"/>
              <w:rPr>
                <w:rFonts w:ascii="Calibri" w:hAnsi="Calibri" w:cs="Calibri"/>
                <w:sz w:val="20"/>
              </w:rPr>
            </w:pPr>
            <w:r w:rsidRPr="00CD659F">
              <w:rPr>
                <w:rFonts w:ascii="Calibri" w:hAnsi="Calibri" w:cs="Calibri"/>
                <w:sz w:val="20"/>
              </w:rPr>
              <w:t>32.7 ± 0.9</w:t>
            </w:r>
          </w:p>
        </w:tc>
        <w:tc>
          <w:tcPr>
            <w:tcW w:w="1680" w:type="dxa"/>
            <w:tcBorders>
              <w:top w:val="nil"/>
              <w:left w:val="nil"/>
              <w:bottom w:val="nil"/>
            </w:tcBorders>
            <w:shd w:val="clear" w:color="auto" w:fill="D9D9D9" w:themeFill="background1" w:themeFillShade="D9"/>
          </w:tcPr>
          <w:p w14:paraId="3CE27E25" w14:textId="77777777" w:rsidR="00443244" w:rsidRPr="00CD659F" w:rsidRDefault="00443244" w:rsidP="00CD659F">
            <w:pPr>
              <w:jc w:val="both"/>
              <w:rPr>
                <w:rFonts w:ascii="Calibri" w:hAnsi="Calibri" w:cs="Calibri"/>
                <w:sz w:val="20"/>
              </w:rPr>
            </w:pPr>
            <w:r w:rsidRPr="00CD659F">
              <w:rPr>
                <w:rFonts w:ascii="Calibri" w:hAnsi="Calibri" w:cs="Calibri"/>
                <w:sz w:val="20"/>
              </w:rPr>
              <w:t>32.6 ± 2.2</w:t>
            </w:r>
          </w:p>
        </w:tc>
      </w:tr>
      <w:tr w:rsidR="00443244" w14:paraId="542BDC28" w14:textId="77777777" w:rsidTr="00CD659F">
        <w:trPr>
          <w:trHeight w:val="240"/>
          <w:jc w:val="center"/>
        </w:trPr>
        <w:tc>
          <w:tcPr>
            <w:tcW w:w="596" w:type="dxa"/>
            <w:vMerge/>
            <w:tcBorders>
              <w:bottom w:val="nil"/>
            </w:tcBorders>
          </w:tcPr>
          <w:p w14:paraId="32EFB735"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tcPr>
          <w:p w14:paraId="31544558" w14:textId="77777777" w:rsidR="00443244" w:rsidRPr="00CD659F" w:rsidRDefault="00443244" w:rsidP="00CD659F">
            <w:pPr>
              <w:jc w:val="both"/>
              <w:rPr>
                <w:rFonts w:ascii="Calibri" w:hAnsi="Calibri" w:cs="Calibri"/>
                <w:sz w:val="20"/>
              </w:rPr>
            </w:pPr>
            <w:r w:rsidRPr="00CD659F">
              <w:rPr>
                <w:rFonts w:ascii="Calibri" w:hAnsi="Calibri" w:cs="Calibri"/>
                <w:sz w:val="20"/>
              </w:rPr>
              <w:t>RDW (%)</w:t>
            </w:r>
          </w:p>
        </w:tc>
        <w:tc>
          <w:tcPr>
            <w:tcW w:w="1500" w:type="dxa"/>
            <w:tcBorders>
              <w:top w:val="nil"/>
              <w:left w:val="nil"/>
              <w:bottom w:val="nil"/>
              <w:right w:val="nil"/>
            </w:tcBorders>
          </w:tcPr>
          <w:p w14:paraId="08F519B0" w14:textId="7D56AA1C" w:rsidR="00443244" w:rsidRPr="00CD659F" w:rsidRDefault="00443244" w:rsidP="00CD659F">
            <w:pPr>
              <w:jc w:val="both"/>
              <w:rPr>
                <w:rFonts w:ascii="Calibri" w:hAnsi="Calibri" w:cs="Calibri"/>
                <w:sz w:val="20"/>
              </w:rPr>
            </w:pPr>
            <w:r w:rsidRPr="00CD659F">
              <w:rPr>
                <w:rFonts w:ascii="Calibri" w:hAnsi="Calibri" w:cs="Calibri"/>
                <w:sz w:val="20"/>
              </w:rPr>
              <w:t>16.3 ± 0.8</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545" w:type="dxa"/>
            <w:tcBorders>
              <w:top w:val="nil"/>
              <w:left w:val="nil"/>
              <w:bottom w:val="nil"/>
              <w:right w:val="nil"/>
            </w:tcBorders>
          </w:tcPr>
          <w:p w14:paraId="3DE72AD0" w14:textId="47CC393A" w:rsidR="00443244" w:rsidRPr="00CD659F" w:rsidRDefault="00443244" w:rsidP="00CD659F">
            <w:pPr>
              <w:jc w:val="both"/>
              <w:rPr>
                <w:rFonts w:ascii="Calibri" w:hAnsi="Calibri" w:cs="Calibri"/>
                <w:sz w:val="20"/>
              </w:rPr>
            </w:pPr>
            <w:r w:rsidRPr="00CD659F">
              <w:rPr>
                <w:rFonts w:ascii="Calibri" w:hAnsi="Calibri" w:cs="Calibri"/>
                <w:sz w:val="20"/>
              </w:rPr>
              <w:t>19.0 ± 1.7</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c>
          <w:tcPr>
            <w:tcW w:w="1710" w:type="dxa"/>
            <w:tcBorders>
              <w:top w:val="nil"/>
              <w:left w:val="nil"/>
              <w:bottom w:val="nil"/>
              <w:right w:val="nil"/>
            </w:tcBorders>
          </w:tcPr>
          <w:p w14:paraId="6862380A" w14:textId="189B3A79" w:rsidR="00443244" w:rsidRPr="00CD659F" w:rsidRDefault="00443244" w:rsidP="00CD659F">
            <w:pPr>
              <w:jc w:val="both"/>
              <w:rPr>
                <w:rFonts w:ascii="Calibri" w:hAnsi="Calibri" w:cs="Calibri"/>
                <w:sz w:val="20"/>
              </w:rPr>
            </w:pPr>
            <w:r w:rsidRPr="00CD659F">
              <w:rPr>
                <w:rFonts w:ascii="Calibri" w:hAnsi="Calibri" w:cs="Calibri"/>
                <w:sz w:val="20"/>
              </w:rPr>
              <w:t>15.8 ± 0.7</w:t>
            </w:r>
            <w:r w:rsidR="00A70C3D" w:rsidRPr="00C351DB">
              <w:rPr>
                <w:rFonts w:ascii="Calibri" w:hAnsi="Calibri" w:cs="Calibri"/>
                <w:sz w:val="20"/>
                <w:vertAlign w:val="superscript"/>
              </w:rPr>
              <w:t xml:space="preserve"> b</w:t>
            </w:r>
            <w:proofErr w:type="gramStart"/>
            <w:r w:rsidR="00A70C3D" w:rsidRPr="00C351DB">
              <w:rPr>
                <w:rFonts w:ascii="Calibri" w:hAnsi="Calibri" w:cs="Calibri"/>
                <w:sz w:val="20"/>
                <w:vertAlign w:val="superscript"/>
              </w:rPr>
              <w:t>,d</w:t>
            </w:r>
            <w:proofErr w:type="gramEnd"/>
          </w:p>
        </w:tc>
        <w:tc>
          <w:tcPr>
            <w:tcW w:w="1680" w:type="dxa"/>
            <w:tcBorders>
              <w:top w:val="nil"/>
              <w:left w:val="nil"/>
              <w:bottom w:val="nil"/>
            </w:tcBorders>
          </w:tcPr>
          <w:p w14:paraId="1B0CC69B" w14:textId="56842F21" w:rsidR="00443244" w:rsidRPr="00CD659F" w:rsidRDefault="00443244" w:rsidP="00CD659F">
            <w:pPr>
              <w:jc w:val="both"/>
              <w:rPr>
                <w:rFonts w:ascii="Calibri" w:hAnsi="Calibri" w:cs="Calibri"/>
                <w:sz w:val="20"/>
              </w:rPr>
            </w:pPr>
            <w:r w:rsidRPr="00CD659F">
              <w:rPr>
                <w:rFonts w:ascii="Calibri" w:hAnsi="Calibri" w:cs="Calibri"/>
                <w:sz w:val="20"/>
              </w:rPr>
              <w:t>18.2 ± 0.9</w:t>
            </w:r>
            <w:r w:rsidR="00A70C3D" w:rsidRPr="00C351DB">
              <w:rPr>
                <w:rFonts w:ascii="Calibri" w:hAnsi="Calibri" w:cs="Calibri"/>
                <w:sz w:val="20"/>
                <w:vertAlign w:val="superscript"/>
              </w:rPr>
              <w:t xml:space="preserve"> a</w:t>
            </w:r>
            <w:proofErr w:type="gramStart"/>
            <w:r w:rsidR="00A70C3D" w:rsidRPr="00C351DB">
              <w:rPr>
                <w:rFonts w:ascii="Calibri" w:hAnsi="Calibri" w:cs="Calibri"/>
                <w:sz w:val="20"/>
                <w:vertAlign w:val="superscript"/>
              </w:rPr>
              <w:t>,c</w:t>
            </w:r>
            <w:proofErr w:type="gramEnd"/>
          </w:p>
        </w:tc>
      </w:tr>
      <w:tr w:rsidR="00443244" w14:paraId="572A9C82" w14:textId="77777777" w:rsidTr="00CD659F">
        <w:trPr>
          <w:trHeight w:val="240"/>
          <w:jc w:val="center"/>
        </w:trPr>
        <w:tc>
          <w:tcPr>
            <w:tcW w:w="596" w:type="dxa"/>
            <w:tcBorders>
              <w:top w:val="nil"/>
            </w:tcBorders>
          </w:tcPr>
          <w:p w14:paraId="31A9DF0C" w14:textId="77777777" w:rsidR="00443244" w:rsidRPr="00CD659F" w:rsidRDefault="00443244" w:rsidP="00CD659F">
            <w:pPr>
              <w:jc w:val="both"/>
              <w:rPr>
                <w:rFonts w:ascii="Calibri" w:hAnsi="Calibri" w:cs="Calibri"/>
                <w:sz w:val="20"/>
              </w:rPr>
            </w:pPr>
          </w:p>
        </w:tc>
        <w:tc>
          <w:tcPr>
            <w:tcW w:w="1819" w:type="dxa"/>
            <w:tcBorders>
              <w:top w:val="nil"/>
              <w:right w:val="nil"/>
            </w:tcBorders>
            <w:shd w:val="clear" w:color="auto" w:fill="D9D9D9" w:themeFill="background1" w:themeFillShade="D9"/>
          </w:tcPr>
          <w:p w14:paraId="5CDE9424" w14:textId="77777777" w:rsidR="00443244" w:rsidRPr="00CD659F" w:rsidRDefault="00443244" w:rsidP="00CD659F">
            <w:pPr>
              <w:jc w:val="both"/>
              <w:rPr>
                <w:rFonts w:ascii="Calibri" w:hAnsi="Calibri" w:cs="Calibri"/>
                <w:sz w:val="20"/>
              </w:rPr>
            </w:pPr>
          </w:p>
        </w:tc>
        <w:tc>
          <w:tcPr>
            <w:tcW w:w="1500" w:type="dxa"/>
            <w:tcBorders>
              <w:top w:val="nil"/>
              <w:left w:val="nil"/>
              <w:right w:val="nil"/>
            </w:tcBorders>
            <w:shd w:val="clear" w:color="auto" w:fill="D9D9D9" w:themeFill="background1" w:themeFillShade="D9"/>
          </w:tcPr>
          <w:p w14:paraId="61E61F8A" w14:textId="400D4832"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w:t>
            </w:r>
            <w:r w:rsidR="007F191F">
              <w:rPr>
                <w:rFonts w:ascii="Calibri" w:hAnsi="Calibri" w:cs="Calibri"/>
                <w:i/>
                <w:sz w:val="20"/>
              </w:rPr>
              <w:t>5</w:t>
            </w:r>
          </w:p>
        </w:tc>
        <w:tc>
          <w:tcPr>
            <w:tcW w:w="1545" w:type="dxa"/>
            <w:tcBorders>
              <w:top w:val="nil"/>
              <w:left w:val="nil"/>
              <w:right w:val="nil"/>
            </w:tcBorders>
            <w:shd w:val="clear" w:color="auto" w:fill="D9D9D9" w:themeFill="background1" w:themeFillShade="D9"/>
          </w:tcPr>
          <w:p w14:paraId="5454D1A4"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=14</w:t>
            </w:r>
          </w:p>
        </w:tc>
        <w:tc>
          <w:tcPr>
            <w:tcW w:w="1710" w:type="dxa"/>
            <w:tcBorders>
              <w:top w:val="nil"/>
              <w:left w:val="nil"/>
              <w:right w:val="nil"/>
            </w:tcBorders>
            <w:shd w:val="clear" w:color="auto" w:fill="D9D9D9" w:themeFill="background1" w:themeFillShade="D9"/>
          </w:tcPr>
          <w:p w14:paraId="54FB589E"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=14</w:t>
            </w:r>
          </w:p>
        </w:tc>
        <w:tc>
          <w:tcPr>
            <w:tcW w:w="1680" w:type="dxa"/>
            <w:tcBorders>
              <w:top w:val="nil"/>
              <w:left w:val="nil"/>
            </w:tcBorders>
            <w:shd w:val="clear" w:color="auto" w:fill="D9D9D9" w:themeFill="background1" w:themeFillShade="D9"/>
          </w:tcPr>
          <w:p w14:paraId="49838FA6"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=13</w:t>
            </w:r>
          </w:p>
        </w:tc>
      </w:tr>
      <w:tr w:rsidR="00443244" w14:paraId="020D4168" w14:textId="77777777" w:rsidTr="00CD659F">
        <w:trPr>
          <w:trHeight w:val="240"/>
          <w:jc w:val="center"/>
        </w:trPr>
        <w:tc>
          <w:tcPr>
            <w:tcW w:w="596" w:type="dxa"/>
            <w:vMerge w:val="restart"/>
            <w:textDirection w:val="btLr"/>
          </w:tcPr>
          <w:p w14:paraId="18C312D4" w14:textId="77777777" w:rsidR="00443244" w:rsidRPr="00CD659F" w:rsidRDefault="00443244">
            <w:pPr>
              <w:ind w:left="113" w:right="113"/>
              <w:jc w:val="center"/>
              <w:rPr>
                <w:rFonts w:ascii="Calibri" w:hAnsi="Calibri" w:cs="Calibri"/>
                <w:sz w:val="20"/>
              </w:rPr>
            </w:pPr>
            <w:r w:rsidRPr="00CD659F">
              <w:rPr>
                <w:rFonts w:ascii="Calibri" w:hAnsi="Calibri" w:cs="Calibri"/>
                <w:sz w:val="20"/>
              </w:rPr>
              <w:t>EPO</w:t>
            </w:r>
          </w:p>
        </w:tc>
        <w:tc>
          <w:tcPr>
            <w:tcW w:w="1819" w:type="dxa"/>
            <w:tcBorders>
              <w:bottom w:val="nil"/>
              <w:right w:val="nil"/>
            </w:tcBorders>
            <w:shd w:val="clear" w:color="auto" w:fill="auto"/>
          </w:tcPr>
          <w:p w14:paraId="0EB5FC33" w14:textId="77777777" w:rsidR="00443244" w:rsidRPr="00CD659F" w:rsidRDefault="00443244" w:rsidP="00CD659F">
            <w:pPr>
              <w:jc w:val="both"/>
              <w:rPr>
                <w:rFonts w:ascii="Calibri" w:hAnsi="Calibri" w:cs="Calibri"/>
                <w:sz w:val="20"/>
              </w:rPr>
            </w:pPr>
            <w:r w:rsidRPr="00CD659F">
              <w:rPr>
                <w:rFonts w:ascii="Calibri" w:hAnsi="Calibri" w:cs="Calibri"/>
                <w:sz w:val="20"/>
              </w:rPr>
              <w:t>RBC (106/mm3)</w:t>
            </w:r>
          </w:p>
        </w:tc>
        <w:tc>
          <w:tcPr>
            <w:tcW w:w="1500" w:type="dxa"/>
            <w:tcBorders>
              <w:left w:val="nil"/>
              <w:bottom w:val="nil"/>
              <w:right w:val="nil"/>
            </w:tcBorders>
            <w:shd w:val="clear" w:color="auto" w:fill="auto"/>
          </w:tcPr>
          <w:p w14:paraId="7698F84E" w14:textId="4368B698" w:rsidR="00443244" w:rsidRPr="00CD659F" w:rsidRDefault="00443244" w:rsidP="00CD659F">
            <w:pPr>
              <w:jc w:val="both"/>
              <w:rPr>
                <w:rFonts w:ascii="Calibri" w:hAnsi="Calibri" w:cs="Calibri"/>
                <w:sz w:val="20"/>
              </w:rPr>
            </w:pPr>
            <w:r w:rsidRPr="00CD659F">
              <w:rPr>
                <w:rFonts w:ascii="Calibri" w:hAnsi="Calibri" w:cs="Calibri"/>
                <w:sz w:val="20"/>
              </w:rPr>
              <w:t>8.5 ± 0.5</w:t>
            </w:r>
            <w:r w:rsidR="001222A8">
              <w:rPr>
                <w:rFonts w:ascii="Calibri" w:hAnsi="Calibri" w:cs="Calibri"/>
                <w:sz w:val="20"/>
              </w:rPr>
              <w:t xml:space="preserve"> </w:t>
            </w:r>
            <w:r w:rsidR="001222A8">
              <w:rPr>
                <w:rFonts w:ascii="Calibri" w:hAnsi="Calibri" w:cs="Calibri"/>
                <w:sz w:val="20"/>
                <w:vertAlign w:val="superscript"/>
              </w:rPr>
              <w:t>b</w:t>
            </w:r>
            <w:proofErr w:type="gramStart"/>
            <w:r w:rsidR="001222A8">
              <w:rPr>
                <w:rFonts w:ascii="Calibri" w:hAnsi="Calibri" w:cs="Calibri"/>
                <w:sz w:val="20"/>
                <w:vertAlign w:val="superscript"/>
              </w:rPr>
              <w:t>,d</w:t>
            </w:r>
            <w:proofErr w:type="gramEnd"/>
          </w:p>
        </w:tc>
        <w:tc>
          <w:tcPr>
            <w:tcW w:w="1545" w:type="dxa"/>
            <w:tcBorders>
              <w:left w:val="nil"/>
              <w:bottom w:val="nil"/>
              <w:right w:val="nil"/>
            </w:tcBorders>
            <w:shd w:val="clear" w:color="auto" w:fill="auto"/>
          </w:tcPr>
          <w:p w14:paraId="657AC8FC" w14:textId="475E9B1B" w:rsidR="00443244" w:rsidRPr="00CD659F" w:rsidRDefault="00443244" w:rsidP="00CD659F">
            <w:pPr>
              <w:jc w:val="both"/>
              <w:rPr>
                <w:rFonts w:ascii="Calibri" w:hAnsi="Calibri" w:cs="Calibri"/>
                <w:sz w:val="20"/>
              </w:rPr>
            </w:pPr>
            <w:r w:rsidRPr="00CD659F">
              <w:rPr>
                <w:rFonts w:ascii="Calibri" w:hAnsi="Calibri" w:cs="Calibri"/>
                <w:sz w:val="20"/>
              </w:rPr>
              <w:t>9.2 ± 0.6</w:t>
            </w:r>
            <w:r w:rsidR="001222A8">
              <w:rPr>
                <w:rFonts w:ascii="Calibri" w:hAnsi="Calibri" w:cs="Calibri"/>
                <w:sz w:val="20"/>
              </w:rPr>
              <w:t xml:space="preserve"> </w:t>
            </w:r>
            <w:r w:rsidR="001222A8" w:rsidRPr="00C351DB">
              <w:rPr>
                <w:rFonts w:ascii="Calibri" w:hAnsi="Calibri" w:cs="Calibri"/>
                <w:sz w:val="20"/>
                <w:vertAlign w:val="superscript"/>
              </w:rPr>
              <w:t>a</w:t>
            </w:r>
          </w:p>
        </w:tc>
        <w:tc>
          <w:tcPr>
            <w:tcW w:w="1710" w:type="dxa"/>
            <w:tcBorders>
              <w:left w:val="nil"/>
              <w:bottom w:val="nil"/>
              <w:right w:val="nil"/>
            </w:tcBorders>
            <w:shd w:val="clear" w:color="auto" w:fill="auto"/>
          </w:tcPr>
          <w:p w14:paraId="327D671B" w14:textId="137133AD" w:rsidR="00443244" w:rsidRPr="00CD659F" w:rsidRDefault="00443244" w:rsidP="00CD659F">
            <w:pPr>
              <w:jc w:val="both"/>
              <w:rPr>
                <w:rFonts w:ascii="Calibri" w:hAnsi="Calibri" w:cs="Calibri"/>
                <w:sz w:val="20"/>
              </w:rPr>
            </w:pPr>
            <w:r w:rsidRPr="00CD659F">
              <w:rPr>
                <w:rFonts w:ascii="Calibri" w:hAnsi="Calibri" w:cs="Calibri"/>
                <w:sz w:val="20"/>
              </w:rPr>
              <w:t>8.8 ± 0.4</w:t>
            </w:r>
            <w:r w:rsidR="001222A8">
              <w:rPr>
                <w:rFonts w:ascii="Calibri" w:hAnsi="Calibri" w:cs="Calibri"/>
                <w:sz w:val="20"/>
              </w:rPr>
              <w:t xml:space="preserve"> </w:t>
            </w:r>
            <w:r w:rsidR="001222A8" w:rsidRPr="00CD659F">
              <w:rPr>
                <w:rFonts w:ascii="Calibri" w:hAnsi="Calibri" w:cs="Calibri"/>
                <w:sz w:val="20"/>
                <w:vertAlign w:val="superscript"/>
              </w:rPr>
              <w:t>d</w:t>
            </w:r>
          </w:p>
        </w:tc>
        <w:tc>
          <w:tcPr>
            <w:tcW w:w="1680" w:type="dxa"/>
            <w:tcBorders>
              <w:left w:val="nil"/>
              <w:bottom w:val="nil"/>
            </w:tcBorders>
            <w:shd w:val="clear" w:color="auto" w:fill="auto"/>
          </w:tcPr>
          <w:p w14:paraId="0FE93E71" w14:textId="19DC10A2" w:rsidR="00443244" w:rsidRPr="00CD659F" w:rsidRDefault="00443244" w:rsidP="00CD659F">
            <w:pPr>
              <w:jc w:val="both"/>
              <w:rPr>
                <w:rFonts w:ascii="Calibri" w:hAnsi="Calibri" w:cs="Calibri"/>
                <w:sz w:val="20"/>
              </w:rPr>
            </w:pPr>
            <w:r w:rsidRPr="00CD659F">
              <w:rPr>
                <w:rFonts w:ascii="Calibri" w:hAnsi="Calibri" w:cs="Calibri"/>
                <w:sz w:val="20"/>
              </w:rPr>
              <w:t>9,3 ± 0.3</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423CB23B" w14:textId="77777777" w:rsidTr="00CD659F">
        <w:trPr>
          <w:trHeight w:val="195"/>
          <w:jc w:val="center"/>
        </w:trPr>
        <w:tc>
          <w:tcPr>
            <w:tcW w:w="596" w:type="dxa"/>
            <w:vMerge/>
          </w:tcPr>
          <w:p w14:paraId="5192E9C7"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0C1F5D93" w14:textId="77777777" w:rsidR="00443244" w:rsidRPr="00CD659F" w:rsidRDefault="00443244" w:rsidP="00CD659F">
            <w:pPr>
              <w:jc w:val="both"/>
              <w:rPr>
                <w:rFonts w:ascii="Calibri" w:hAnsi="Calibri" w:cs="Calibri"/>
                <w:sz w:val="20"/>
              </w:rPr>
            </w:pPr>
            <w:r w:rsidRPr="00CD659F">
              <w:rPr>
                <w:rFonts w:ascii="Calibri" w:hAnsi="Calibri" w:cs="Calibri"/>
                <w:sz w:val="20"/>
              </w:rPr>
              <w:t>HBG (g/dL)</w:t>
            </w:r>
          </w:p>
        </w:tc>
        <w:tc>
          <w:tcPr>
            <w:tcW w:w="1500" w:type="dxa"/>
            <w:tcBorders>
              <w:top w:val="nil"/>
              <w:left w:val="nil"/>
              <w:bottom w:val="nil"/>
              <w:right w:val="nil"/>
            </w:tcBorders>
            <w:shd w:val="clear" w:color="auto" w:fill="D9D9D9" w:themeFill="background1" w:themeFillShade="D9"/>
          </w:tcPr>
          <w:p w14:paraId="2A55988F" w14:textId="6ED84A72" w:rsidR="00443244" w:rsidRPr="00CD659F" w:rsidRDefault="00443244" w:rsidP="00CD659F">
            <w:pPr>
              <w:jc w:val="both"/>
              <w:rPr>
                <w:rFonts w:ascii="Calibri" w:hAnsi="Calibri" w:cs="Calibri"/>
                <w:sz w:val="20"/>
              </w:rPr>
            </w:pPr>
            <w:r w:rsidRPr="00CD659F">
              <w:rPr>
                <w:rFonts w:ascii="Calibri" w:hAnsi="Calibri" w:cs="Calibri"/>
                <w:sz w:val="20"/>
              </w:rPr>
              <w:t>12.8 ± 0.6</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D9D9D9" w:themeFill="background1" w:themeFillShade="D9"/>
          </w:tcPr>
          <w:p w14:paraId="30CA7CB8" w14:textId="2849399B" w:rsidR="00443244" w:rsidRPr="00CD659F" w:rsidRDefault="00443244" w:rsidP="00CD659F">
            <w:pPr>
              <w:jc w:val="both"/>
              <w:rPr>
                <w:rFonts w:ascii="Calibri" w:hAnsi="Calibri" w:cs="Calibri"/>
                <w:sz w:val="20"/>
              </w:rPr>
            </w:pPr>
            <w:r w:rsidRPr="00CD659F">
              <w:rPr>
                <w:rFonts w:ascii="Calibri" w:hAnsi="Calibri" w:cs="Calibri"/>
                <w:sz w:val="20"/>
              </w:rPr>
              <w:t>14.4 ± 0.8</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D9D9D9" w:themeFill="background1" w:themeFillShade="D9"/>
          </w:tcPr>
          <w:p w14:paraId="631F5F5B" w14:textId="5DA1D131" w:rsidR="00443244" w:rsidRPr="00CD659F" w:rsidRDefault="00443244" w:rsidP="00CD659F">
            <w:pPr>
              <w:jc w:val="both"/>
              <w:rPr>
                <w:rFonts w:ascii="Calibri" w:hAnsi="Calibri" w:cs="Calibri"/>
                <w:sz w:val="20"/>
              </w:rPr>
            </w:pPr>
            <w:r w:rsidRPr="00CD659F">
              <w:rPr>
                <w:rFonts w:ascii="Calibri" w:hAnsi="Calibri" w:cs="Calibri"/>
                <w:sz w:val="20"/>
              </w:rPr>
              <w:t>13.1 ± 0.4</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680" w:type="dxa"/>
            <w:tcBorders>
              <w:top w:val="nil"/>
              <w:left w:val="nil"/>
              <w:bottom w:val="nil"/>
            </w:tcBorders>
            <w:shd w:val="clear" w:color="auto" w:fill="D9D9D9" w:themeFill="background1" w:themeFillShade="D9"/>
          </w:tcPr>
          <w:p w14:paraId="459A0EF5" w14:textId="4022A8C0" w:rsidR="00443244" w:rsidRPr="00CD659F" w:rsidRDefault="00443244" w:rsidP="00CD659F">
            <w:pPr>
              <w:jc w:val="both"/>
              <w:rPr>
                <w:rFonts w:ascii="Calibri" w:hAnsi="Calibri" w:cs="Calibri"/>
                <w:sz w:val="20"/>
              </w:rPr>
            </w:pPr>
            <w:r w:rsidRPr="00CD659F">
              <w:rPr>
                <w:rFonts w:ascii="Calibri" w:hAnsi="Calibri" w:cs="Calibri"/>
                <w:sz w:val="20"/>
              </w:rPr>
              <w:t>14.6 ± 0.2</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15B53184" w14:textId="77777777" w:rsidTr="00CD659F">
        <w:trPr>
          <w:trHeight w:val="225"/>
          <w:jc w:val="center"/>
        </w:trPr>
        <w:tc>
          <w:tcPr>
            <w:tcW w:w="596" w:type="dxa"/>
            <w:vMerge/>
          </w:tcPr>
          <w:p w14:paraId="2D8E6A7C"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auto"/>
          </w:tcPr>
          <w:p w14:paraId="4B97E3D9" w14:textId="77777777" w:rsidR="00443244" w:rsidRPr="00CD659F" w:rsidRDefault="00443244" w:rsidP="00CD659F">
            <w:pPr>
              <w:jc w:val="both"/>
              <w:rPr>
                <w:rFonts w:ascii="Calibri" w:hAnsi="Calibri" w:cs="Calibri"/>
                <w:sz w:val="20"/>
              </w:rPr>
            </w:pPr>
            <w:r w:rsidRPr="00CD659F">
              <w:rPr>
                <w:rFonts w:ascii="Calibri" w:hAnsi="Calibri" w:cs="Calibri"/>
                <w:sz w:val="20"/>
              </w:rPr>
              <w:t>HCT (%)</w:t>
            </w:r>
          </w:p>
        </w:tc>
        <w:tc>
          <w:tcPr>
            <w:tcW w:w="1500" w:type="dxa"/>
            <w:tcBorders>
              <w:top w:val="nil"/>
              <w:left w:val="nil"/>
              <w:bottom w:val="nil"/>
              <w:right w:val="nil"/>
            </w:tcBorders>
            <w:shd w:val="clear" w:color="auto" w:fill="auto"/>
          </w:tcPr>
          <w:p w14:paraId="1D0CDCA4" w14:textId="5B5FF319" w:rsidR="00443244" w:rsidRPr="00CD659F" w:rsidRDefault="00443244" w:rsidP="00CD659F">
            <w:pPr>
              <w:jc w:val="both"/>
              <w:rPr>
                <w:rFonts w:ascii="Calibri" w:hAnsi="Calibri" w:cs="Calibri"/>
                <w:sz w:val="20"/>
              </w:rPr>
            </w:pPr>
            <w:r w:rsidRPr="00CD659F">
              <w:rPr>
                <w:rFonts w:ascii="Calibri" w:hAnsi="Calibri" w:cs="Calibri"/>
                <w:sz w:val="20"/>
              </w:rPr>
              <w:t>40.0 ± 2.4</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auto"/>
          </w:tcPr>
          <w:p w14:paraId="11794D22" w14:textId="33A405C6" w:rsidR="00443244" w:rsidRPr="00CD659F" w:rsidRDefault="00443244" w:rsidP="00CD659F">
            <w:pPr>
              <w:jc w:val="both"/>
              <w:rPr>
                <w:rFonts w:ascii="Calibri" w:hAnsi="Calibri" w:cs="Calibri"/>
                <w:sz w:val="20"/>
              </w:rPr>
            </w:pPr>
            <w:r w:rsidRPr="00CD659F">
              <w:rPr>
                <w:rFonts w:ascii="Calibri" w:hAnsi="Calibri" w:cs="Calibri"/>
                <w:sz w:val="20"/>
              </w:rPr>
              <w:t>46.9 ± 3.6</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auto"/>
          </w:tcPr>
          <w:p w14:paraId="7590C4C0" w14:textId="631CCAD8" w:rsidR="00443244" w:rsidRPr="00CD659F" w:rsidRDefault="00443244" w:rsidP="00CD659F">
            <w:pPr>
              <w:jc w:val="both"/>
              <w:rPr>
                <w:rFonts w:ascii="Calibri" w:hAnsi="Calibri" w:cs="Calibri"/>
                <w:sz w:val="20"/>
              </w:rPr>
            </w:pPr>
            <w:r w:rsidRPr="00CD659F">
              <w:rPr>
                <w:rFonts w:ascii="Calibri" w:hAnsi="Calibri" w:cs="Calibri"/>
                <w:sz w:val="20"/>
              </w:rPr>
              <w:t>42.1 ± 2.4</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680" w:type="dxa"/>
            <w:tcBorders>
              <w:top w:val="nil"/>
              <w:left w:val="nil"/>
              <w:bottom w:val="nil"/>
            </w:tcBorders>
            <w:shd w:val="clear" w:color="auto" w:fill="auto"/>
          </w:tcPr>
          <w:p w14:paraId="4DD8EAD1" w14:textId="4069AA2F" w:rsidR="00443244" w:rsidRPr="00CD659F" w:rsidRDefault="00443244" w:rsidP="00CD659F">
            <w:pPr>
              <w:jc w:val="both"/>
              <w:rPr>
                <w:rFonts w:ascii="Calibri" w:hAnsi="Calibri" w:cs="Calibri"/>
                <w:sz w:val="20"/>
              </w:rPr>
            </w:pPr>
            <w:r w:rsidRPr="00CD659F">
              <w:rPr>
                <w:rFonts w:ascii="Calibri" w:hAnsi="Calibri" w:cs="Calibri"/>
                <w:sz w:val="20"/>
              </w:rPr>
              <w:t>47.1 ± 1.6</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79FC30A3" w14:textId="77777777" w:rsidTr="00CD659F">
        <w:trPr>
          <w:trHeight w:val="255"/>
          <w:jc w:val="center"/>
        </w:trPr>
        <w:tc>
          <w:tcPr>
            <w:tcW w:w="596" w:type="dxa"/>
            <w:vMerge/>
          </w:tcPr>
          <w:p w14:paraId="63394368"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26DBDE4D" w14:textId="77777777" w:rsidR="00443244" w:rsidRPr="00CD659F" w:rsidRDefault="00443244" w:rsidP="00CD659F">
            <w:pPr>
              <w:jc w:val="both"/>
              <w:rPr>
                <w:rFonts w:ascii="Calibri" w:hAnsi="Calibri" w:cs="Calibri"/>
                <w:sz w:val="20"/>
              </w:rPr>
            </w:pPr>
            <w:r w:rsidRPr="00CD659F">
              <w:rPr>
                <w:rFonts w:ascii="Calibri" w:hAnsi="Calibri" w:cs="Calibri"/>
                <w:sz w:val="20"/>
              </w:rPr>
              <w:t>MCV (µm³)</w:t>
            </w:r>
          </w:p>
        </w:tc>
        <w:tc>
          <w:tcPr>
            <w:tcW w:w="1500" w:type="dxa"/>
            <w:tcBorders>
              <w:top w:val="nil"/>
              <w:left w:val="nil"/>
              <w:bottom w:val="nil"/>
              <w:right w:val="nil"/>
            </w:tcBorders>
            <w:shd w:val="clear" w:color="auto" w:fill="D9D9D9" w:themeFill="background1" w:themeFillShade="D9"/>
          </w:tcPr>
          <w:p w14:paraId="5BEBEA91" w14:textId="1A48A8F0" w:rsidR="00443244" w:rsidRPr="00CD659F" w:rsidRDefault="00443244" w:rsidP="00CD659F">
            <w:pPr>
              <w:jc w:val="both"/>
              <w:rPr>
                <w:rFonts w:ascii="Calibri" w:hAnsi="Calibri" w:cs="Calibri"/>
                <w:sz w:val="20"/>
              </w:rPr>
            </w:pPr>
            <w:r w:rsidRPr="00CD659F">
              <w:rPr>
                <w:rFonts w:ascii="Calibri" w:hAnsi="Calibri" w:cs="Calibri"/>
                <w:sz w:val="20"/>
              </w:rPr>
              <w:t>47 ± 1</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D9D9D9" w:themeFill="background1" w:themeFillShade="D9"/>
          </w:tcPr>
          <w:p w14:paraId="0492982B" w14:textId="1D34FE32" w:rsidR="00443244" w:rsidRPr="00CD659F" w:rsidRDefault="00443244" w:rsidP="00CD659F">
            <w:pPr>
              <w:jc w:val="both"/>
              <w:rPr>
                <w:rFonts w:ascii="Calibri" w:hAnsi="Calibri" w:cs="Calibri"/>
                <w:sz w:val="20"/>
              </w:rPr>
            </w:pPr>
            <w:r w:rsidRPr="00CD659F">
              <w:rPr>
                <w:rFonts w:ascii="Calibri" w:hAnsi="Calibri" w:cs="Calibri"/>
                <w:sz w:val="20"/>
              </w:rPr>
              <w:t>51 ± 1</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D9D9D9" w:themeFill="background1" w:themeFillShade="D9"/>
          </w:tcPr>
          <w:p w14:paraId="06E454C9" w14:textId="5F0124DD" w:rsidR="00443244" w:rsidRPr="00CD659F" w:rsidRDefault="00443244" w:rsidP="00CD659F">
            <w:pPr>
              <w:jc w:val="both"/>
              <w:rPr>
                <w:rFonts w:ascii="Calibri" w:hAnsi="Calibri" w:cs="Calibri"/>
                <w:sz w:val="20"/>
              </w:rPr>
            </w:pPr>
            <w:r w:rsidRPr="00CD659F">
              <w:rPr>
                <w:rFonts w:ascii="Calibri" w:hAnsi="Calibri" w:cs="Calibri"/>
                <w:sz w:val="20"/>
              </w:rPr>
              <w:t>48 ± 1</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680" w:type="dxa"/>
            <w:tcBorders>
              <w:top w:val="nil"/>
              <w:left w:val="nil"/>
              <w:bottom w:val="nil"/>
            </w:tcBorders>
            <w:shd w:val="clear" w:color="auto" w:fill="D9D9D9" w:themeFill="background1" w:themeFillShade="D9"/>
          </w:tcPr>
          <w:p w14:paraId="0095481D" w14:textId="4AD346E1" w:rsidR="00443244" w:rsidRPr="00CD659F" w:rsidRDefault="00443244" w:rsidP="00CD659F">
            <w:pPr>
              <w:jc w:val="both"/>
              <w:rPr>
                <w:rFonts w:ascii="Calibri" w:hAnsi="Calibri" w:cs="Calibri"/>
                <w:sz w:val="20"/>
              </w:rPr>
            </w:pPr>
            <w:r w:rsidRPr="00CD659F">
              <w:rPr>
                <w:rFonts w:ascii="Calibri" w:hAnsi="Calibri" w:cs="Calibri"/>
                <w:sz w:val="20"/>
              </w:rPr>
              <w:t>50 ± 1</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50567B9C" w14:textId="77777777" w:rsidTr="00CD659F">
        <w:trPr>
          <w:trHeight w:val="180"/>
          <w:jc w:val="center"/>
        </w:trPr>
        <w:tc>
          <w:tcPr>
            <w:tcW w:w="596" w:type="dxa"/>
            <w:vMerge/>
          </w:tcPr>
          <w:p w14:paraId="5AE2CE95"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auto"/>
          </w:tcPr>
          <w:p w14:paraId="4A1C08C3" w14:textId="77777777" w:rsidR="00443244" w:rsidRPr="00CD659F" w:rsidRDefault="00443244" w:rsidP="00CD659F">
            <w:pPr>
              <w:jc w:val="both"/>
              <w:rPr>
                <w:rFonts w:ascii="Calibri" w:hAnsi="Calibri" w:cs="Calibri"/>
                <w:sz w:val="20"/>
              </w:rPr>
            </w:pPr>
            <w:r w:rsidRPr="00CD659F">
              <w:rPr>
                <w:rFonts w:ascii="Calibri" w:hAnsi="Calibri" w:cs="Calibri"/>
                <w:sz w:val="20"/>
              </w:rPr>
              <w:t>MCH (pg)</w:t>
            </w:r>
          </w:p>
        </w:tc>
        <w:tc>
          <w:tcPr>
            <w:tcW w:w="1500" w:type="dxa"/>
            <w:tcBorders>
              <w:top w:val="nil"/>
              <w:left w:val="nil"/>
              <w:bottom w:val="nil"/>
              <w:right w:val="nil"/>
            </w:tcBorders>
            <w:shd w:val="clear" w:color="auto" w:fill="auto"/>
          </w:tcPr>
          <w:p w14:paraId="30890A7D" w14:textId="46FC9933" w:rsidR="00443244" w:rsidRPr="00CD659F" w:rsidRDefault="00443244" w:rsidP="00CD659F">
            <w:pPr>
              <w:jc w:val="both"/>
              <w:rPr>
                <w:rFonts w:ascii="Calibri" w:hAnsi="Calibri" w:cs="Calibri"/>
                <w:sz w:val="20"/>
              </w:rPr>
            </w:pPr>
            <w:r w:rsidRPr="00CD659F">
              <w:rPr>
                <w:rFonts w:ascii="Calibri" w:hAnsi="Calibri" w:cs="Calibri"/>
                <w:sz w:val="20"/>
              </w:rPr>
              <w:t>15.</w:t>
            </w:r>
            <w:r w:rsidR="00BE2A55">
              <w:rPr>
                <w:rFonts w:ascii="Calibri" w:hAnsi="Calibri" w:cs="Calibri"/>
                <w:sz w:val="20"/>
              </w:rPr>
              <w:t>0</w:t>
            </w:r>
            <w:r w:rsidRPr="00CD659F">
              <w:rPr>
                <w:rFonts w:ascii="Calibri" w:hAnsi="Calibri" w:cs="Calibri"/>
                <w:sz w:val="20"/>
              </w:rPr>
              <w:t xml:space="preserve"> ± 0.</w:t>
            </w:r>
            <w:r w:rsidR="00BE2A55">
              <w:rPr>
                <w:rFonts w:ascii="Calibri" w:hAnsi="Calibri" w:cs="Calibri"/>
                <w:sz w:val="20"/>
              </w:rPr>
              <w:t>3</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r w:rsidR="001222A8" w:rsidRPr="00586A00" w:rsidDel="00BE2A55">
              <w:rPr>
                <w:rFonts w:ascii="Calibri" w:hAnsi="Calibri" w:cs="Calibri"/>
                <w:sz w:val="20"/>
              </w:rPr>
              <w:t xml:space="preserve"> </w:t>
            </w:r>
          </w:p>
        </w:tc>
        <w:tc>
          <w:tcPr>
            <w:tcW w:w="1545" w:type="dxa"/>
            <w:tcBorders>
              <w:top w:val="nil"/>
              <w:left w:val="nil"/>
              <w:bottom w:val="nil"/>
              <w:right w:val="nil"/>
            </w:tcBorders>
            <w:shd w:val="clear" w:color="auto" w:fill="auto"/>
          </w:tcPr>
          <w:p w14:paraId="14643B99" w14:textId="4E53C4D8" w:rsidR="00443244" w:rsidRPr="00CD659F" w:rsidRDefault="00443244" w:rsidP="00CD659F">
            <w:pPr>
              <w:jc w:val="both"/>
              <w:rPr>
                <w:rFonts w:ascii="Calibri" w:hAnsi="Calibri" w:cs="Calibri"/>
                <w:sz w:val="20"/>
              </w:rPr>
            </w:pPr>
            <w:r w:rsidRPr="00CD659F">
              <w:rPr>
                <w:rFonts w:ascii="Calibri" w:hAnsi="Calibri" w:cs="Calibri"/>
                <w:sz w:val="20"/>
              </w:rPr>
              <w:t>15.7 ± 0.4</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auto"/>
          </w:tcPr>
          <w:p w14:paraId="644F1C6B" w14:textId="54E5CE3B" w:rsidR="00443244" w:rsidRPr="00CD659F" w:rsidRDefault="00443244" w:rsidP="00CD659F">
            <w:pPr>
              <w:jc w:val="both"/>
              <w:rPr>
                <w:rFonts w:ascii="Calibri" w:hAnsi="Calibri" w:cs="Calibri"/>
                <w:sz w:val="20"/>
              </w:rPr>
            </w:pPr>
            <w:r w:rsidRPr="00CD659F">
              <w:rPr>
                <w:rFonts w:ascii="Calibri" w:hAnsi="Calibri" w:cs="Calibri"/>
                <w:sz w:val="20"/>
              </w:rPr>
              <w:t>15.0 ± 0.4</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680" w:type="dxa"/>
            <w:tcBorders>
              <w:top w:val="nil"/>
              <w:left w:val="nil"/>
              <w:bottom w:val="nil"/>
            </w:tcBorders>
            <w:shd w:val="clear" w:color="auto" w:fill="auto"/>
          </w:tcPr>
          <w:p w14:paraId="4A022BC8" w14:textId="16A255A6" w:rsidR="00443244" w:rsidRPr="00CD659F" w:rsidRDefault="00443244" w:rsidP="00CD659F">
            <w:pPr>
              <w:jc w:val="both"/>
              <w:rPr>
                <w:rFonts w:ascii="Calibri" w:hAnsi="Calibri" w:cs="Calibri"/>
                <w:sz w:val="20"/>
              </w:rPr>
            </w:pPr>
            <w:r w:rsidRPr="00CD659F">
              <w:rPr>
                <w:rFonts w:ascii="Calibri" w:hAnsi="Calibri" w:cs="Calibri"/>
                <w:sz w:val="20"/>
              </w:rPr>
              <w:t>15.7 ± 0.4</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49D1DE71" w14:textId="77777777" w:rsidTr="00CD659F">
        <w:trPr>
          <w:trHeight w:val="255"/>
          <w:jc w:val="center"/>
        </w:trPr>
        <w:tc>
          <w:tcPr>
            <w:tcW w:w="596" w:type="dxa"/>
            <w:vMerge/>
          </w:tcPr>
          <w:p w14:paraId="20D0F55A"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D9D9D9" w:themeFill="background1" w:themeFillShade="D9"/>
          </w:tcPr>
          <w:p w14:paraId="0B6143D5" w14:textId="77777777" w:rsidR="00443244" w:rsidRPr="00CD659F" w:rsidRDefault="00443244" w:rsidP="00CD659F">
            <w:pPr>
              <w:jc w:val="both"/>
              <w:rPr>
                <w:rFonts w:ascii="Calibri" w:hAnsi="Calibri" w:cs="Calibri"/>
                <w:sz w:val="20"/>
              </w:rPr>
            </w:pPr>
            <w:r w:rsidRPr="00CD659F">
              <w:rPr>
                <w:rFonts w:ascii="Calibri" w:hAnsi="Calibri" w:cs="Calibri"/>
                <w:sz w:val="20"/>
              </w:rPr>
              <w:t>MCHC (g/dL)</w:t>
            </w:r>
          </w:p>
        </w:tc>
        <w:tc>
          <w:tcPr>
            <w:tcW w:w="1500" w:type="dxa"/>
            <w:tcBorders>
              <w:top w:val="nil"/>
              <w:left w:val="nil"/>
              <w:bottom w:val="nil"/>
              <w:right w:val="nil"/>
            </w:tcBorders>
            <w:shd w:val="clear" w:color="auto" w:fill="D9D9D9" w:themeFill="background1" w:themeFillShade="D9"/>
          </w:tcPr>
          <w:p w14:paraId="2D73F675" w14:textId="77777777" w:rsidR="00443244" w:rsidRPr="00CD659F" w:rsidRDefault="00443244" w:rsidP="00CD659F">
            <w:pPr>
              <w:jc w:val="both"/>
              <w:rPr>
                <w:rFonts w:ascii="Calibri" w:hAnsi="Calibri" w:cs="Calibri"/>
                <w:sz w:val="20"/>
              </w:rPr>
            </w:pPr>
            <w:r w:rsidRPr="00CD659F">
              <w:rPr>
                <w:rFonts w:ascii="Calibri" w:hAnsi="Calibri" w:cs="Calibri"/>
                <w:sz w:val="20"/>
              </w:rPr>
              <w:t>32.0 ± 0.6</w:t>
            </w:r>
          </w:p>
        </w:tc>
        <w:tc>
          <w:tcPr>
            <w:tcW w:w="1545" w:type="dxa"/>
            <w:tcBorders>
              <w:top w:val="nil"/>
              <w:left w:val="nil"/>
              <w:bottom w:val="nil"/>
              <w:right w:val="nil"/>
            </w:tcBorders>
            <w:shd w:val="clear" w:color="auto" w:fill="D9D9D9" w:themeFill="background1" w:themeFillShade="D9"/>
          </w:tcPr>
          <w:p w14:paraId="54C2A332" w14:textId="77777777" w:rsidR="00443244" w:rsidRPr="00CD659F" w:rsidRDefault="00443244" w:rsidP="00CD659F">
            <w:pPr>
              <w:jc w:val="both"/>
              <w:rPr>
                <w:rFonts w:ascii="Calibri" w:hAnsi="Calibri" w:cs="Calibri"/>
                <w:sz w:val="20"/>
              </w:rPr>
            </w:pPr>
            <w:r w:rsidRPr="00CD659F">
              <w:rPr>
                <w:rFonts w:ascii="Calibri" w:hAnsi="Calibri" w:cs="Calibri"/>
                <w:sz w:val="20"/>
              </w:rPr>
              <w:t>30.8 ± 0.9</w:t>
            </w:r>
          </w:p>
        </w:tc>
        <w:tc>
          <w:tcPr>
            <w:tcW w:w="1710" w:type="dxa"/>
            <w:tcBorders>
              <w:top w:val="nil"/>
              <w:left w:val="nil"/>
              <w:bottom w:val="nil"/>
              <w:right w:val="nil"/>
            </w:tcBorders>
            <w:shd w:val="clear" w:color="auto" w:fill="D9D9D9" w:themeFill="background1" w:themeFillShade="D9"/>
          </w:tcPr>
          <w:p w14:paraId="49FB93F3" w14:textId="638E11A4" w:rsidR="00443244" w:rsidRPr="00CD659F" w:rsidRDefault="00443244" w:rsidP="00CD659F">
            <w:pPr>
              <w:jc w:val="both"/>
              <w:rPr>
                <w:rFonts w:ascii="Calibri" w:hAnsi="Calibri" w:cs="Calibri"/>
                <w:sz w:val="20"/>
              </w:rPr>
            </w:pPr>
            <w:r w:rsidRPr="00CD659F">
              <w:rPr>
                <w:rFonts w:ascii="Calibri" w:hAnsi="Calibri" w:cs="Calibri"/>
                <w:sz w:val="20"/>
              </w:rPr>
              <w:t>31.</w:t>
            </w:r>
            <w:r w:rsidR="00BE2A55">
              <w:rPr>
                <w:rFonts w:ascii="Calibri" w:hAnsi="Calibri" w:cs="Calibri"/>
                <w:sz w:val="20"/>
              </w:rPr>
              <w:t>2</w:t>
            </w:r>
            <w:r w:rsidRPr="00CD659F">
              <w:rPr>
                <w:rFonts w:ascii="Calibri" w:hAnsi="Calibri" w:cs="Calibri"/>
                <w:sz w:val="20"/>
              </w:rPr>
              <w:t xml:space="preserve"> ± 0.8</w:t>
            </w:r>
          </w:p>
        </w:tc>
        <w:tc>
          <w:tcPr>
            <w:tcW w:w="1680" w:type="dxa"/>
            <w:tcBorders>
              <w:top w:val="nil"/>
              <w:left w:val="nil"/>
              <w:bottom w:val="nil"/>
            </w:tcBorders>
            <w:shd w:val="clear" w:color="auto" w:fill="D9D9D9" w:themeFill="background1" w:themeFillShade="D9"/>
          </w:tcPr>
          <w:p w14:paraId="5367A280" w14:textId="77777777" w:rsidR="00443244" w:rsidRPr="00CD659F" w:rsidRDefault="00443244" w:rsidP="00CD659F">
            <w:pPr>
              <w:jc w:val="both"/>
              <w:rPr>
                <w:rFonts w:ascii="Calibri" w:hAnsi="Calibri" w:cs="Calibri"/>
                <w:sz w:val="20"/>
              </w:rPr>
            </w:pPr>
            <w:r w:rsidRPr="00CD659F">
              <w:rPr>
                <w:rFonts w:ascii="Calibri" w:hAnsi="Calibri" w:cs="Calibri"/>
                <w:sz w:val="20"/>
              </w:rPr>
              <w:t>31.0 ± 0.8</w:t>
            </w:r>
          </w:p>
        </w:tc>
      </w:tr>
      <w:tr w:rsidR="00443244" w14:paraId="0851778B" w14:textId="77777777" w:rsidTr="00CD659F">
        <w:trPr>
          <w:trHeight w:val="165"/>
          <w:jc w:val="center"/>
        </w:trPr>
        <w:tc>
          <w:tcPr>
            <w:tcW w:w="596" w:type="dxa"/>
            <w:vMerge/>
            <w:tcBorders>
              <w:bottom w:val="nil"/>
            </w:tcBorders>
          </w:tcPr>
          <w:p w14:paraId="134F7C01" w14:textId="77777777" w:rsidR="00443244" w:rsidRPr="00CD659F" w:rsidRDefault="00443244" w:rsidP="00CD659F">
            <w:pPr>
              <w:jc w:val="both"/>
              <w:rPr>
                <w:rFonts w:ascii="Calibri" w:hAnsi="Calibri" w:cs="Calibri"/>
                <w:sz w:val="20"/>
              </w:rPr>
            </w:pPr>
          </w:p>
        </w:tc>
        <w:tc>
          <w:tcPr>
            <w:tcW w:w="1819" w:type="dxa"/>
            <w:tcBorders>
              <w:top w:val="nil"/>
              <w:bottom w:val="nil"/>
              <w:right w:val="nil"/>
            </w:tcBorders>
            <w:shd w:val="clear" w:color="auto" w:fill="auto"/>
          </w:tcPr>
          <w:p w14:paraId="6B54FBDE" w14:textId="77777777" w:rsidR="00443244" w:rsidRPr="00CD659F" w:rsidRDefault="00443244" w:rsidP="00CD659F">
            <w:pPr>
              <w:jc w:val="both"/>
              <w:rPr>
                <w:rFonts w:ascii="Calibri" w:hAnsi="Calibri" w:cs="Calibri"/>
                <w:sz w:val="20"/>
              </w:rPr>
            </w:pPr>
            <w:r w:rsidRPr="00CD659F">
              <w:rPr>
                <w:rFonts w:ascii="Calibri" w:hAnsi="Calibri" w:cs="Calibri"/>
                <w:sz w:val="20"/>
              </w:rPr>
              <w:t>RDW (%)</w:t>
            </w:r>
          </w:p>
        </w:tc>
        <w:tc>
          <w:tcPr>
            <w:tcW w:w="1500" w:type="dxa"/>
            <w:tcBorders>
              <w:top w:val="nil"/>
              <w:left w:val="nil"/>
              <w:bottom w:val="nil"/>
              <w:right w:val="nil"/>
            </w:tcBorders>
            <w:shd w:val="clear" w:color="auto" w:fill="auto"/>
          </w:tcPr>
          <w:p w14:paraId="364F54C2" w14:textId="457CA431" w:rsidR="00443244" w:rsidRPr="00CD659F" w:rsidRDefault="00443244" w:rsidP="00CD659F">
            <w:pPr>
              <w:jc w:val="both"/>
              <w:rPr>
                <w:rFonts w:ascii="Calibri" w:hAnsi="Calibri" w:cs="Calibri"/>
                <w:sz w:val="20"/>
              </w:rPr>
            </w:pPr>
            <w:r w:rsidRPr="00CD659F">
              <w:rPr>
                <w:rFonts w:ascii="Calibri" w:hAnsi="Calibri" w:cs="Calibri"/>
                <w:sz w:val="20"/>
              </w:rPr>
              <w:t>16.</w:t>
            </w:r>
            <w:r w:rsidR="00BE2A55">
              <w:rPr>
                <w:rFonts w:ascii="Calibri" w:hAnsi="Calibri" w:cs="Calibri"/>
                <w:sz w:val="20"/>
              </w:rPr>
              <w:t>3</w:t>
            </w:r>
            <w:r w:rsidRPr="00CD659F">
              <w:rPr>
                <w:rFonts w:ascii="Calibri" w:hAnsi="Calibri" w:cs="Calibri"/>
                <w:sz w:val="20"/>
              </w:rPr>
              <w:t xml:space="preserve"> ± 0.</w:t>
            </w:r>
            <w:r w:rsidR="00BE2A55">
              <w:rPr>
                <w:rFonts w:ascii="Calibri" w:hAnsi="Calibri" w:cs="Calibri"/>
                <w:sz w:val="20"/>
              </w:rPr>
              <w:t>5</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auto"/>
          </w:tcPr>
          <w:p w14:paraId="1C73598A" w14:textId="4C319D2A" w:rsidR="00443244" w:rsidRPr="00CD659F" w:rsidRDefault="00443244" w:rsidP="00CD659F">
            <w:pPr>
              <w:jc w:val="both"/>
              <w:rPr>
                <w:rFonts w:ascii="Calibri" w:hAnsi="Calibri" w:cs="Calibri"/>
                <w:sz w:val="20"/>
              </w:rPr>
            </w:pPr>
            <w:r w:rsidRPr="00CD659F">
              <w:rPr>
                <w:rFonts w:ascii="Calibri" w:hAnsi="Calibri" w:cs="Calibri"/>
                <w:sz w:val="20"/>
              </w:rPr>
              <w:t>17.2 ± 0.4</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c>
          <w:tcPr>
            <w:tcW w:w="1710" w:type="dxa"/>
            <w:tcBorders>
              <w:top w:val="nil"/>
              <w:left w:val="nil"/>
              <w:bottom w:val="nil"/>
              <w:right w:val="nil"/>
            </w:tcBorders>
            <w:shd w:val="clear" w:color="auto" w:fill="auto"/>
          </w:tcPr>
          <w:p w14:paraId="103ECC6A" w14:textId="59B3D7C5" w:rsidR="00443244" w:rsidRPr="00CD659F" w:rsidRDefault="00443244" w:rsidP="00CD659F">
            <w:pPr>
              <w:jc w:val="both"/>
              <w:rPr>
                <w:rFonts w:ascii="Calibri" w:hAnsi="Calibri" w:cs="Calibri"/>
                <w:sz w:val="20"/>
              </w:rPr>
            </w:pPr>
            <w:r w:rsidRPr="00CD659F">
              <w:rPr>
                <w:rFonts w:ascii="Calibri" w:hAnsi="Calibri" w:cs="Calibri"/>
                <w:sz w:val="20"/>
              </w:rPr>
              <w:t>15.</w:t>
            </w:r>
            <w:r w:rsidR="00BE2A55">
              <w:rPr>
                <w:rFonts w:ascii="Calibri" w:hAnsi="Calibri" w:cs="Calibri"/>
                <w:sz w:val="20"/>
              </w:rPr>
              <w:t>9</w:t>
            </w:r>
            <w:r w:rsidRPr="00CD659F">
              <w:rPr>
                <w:rFonts w:ascii="Calibri" w:hAnsi="Calibri" w:cs="Calibri"/>
                <w:sz w:val="20"/>
              </w:rPr>
              <w:t xml:space="preserve"> ± 0.6</w:t>
            </w:r>
            <w:r w:rsidR="001222A8" w:rsidRPr="00C351DB">
              <w:rPr>
                <w:rFonts w:ascii="Calibri" w:hAnsi="Calibri" w:cs="Calibri"/>
                <w:sz w:val="20"/>
                <w:vertAlign w:val="superscript"/>
              </w:rPr>
              <w:t xml:space="preserve"> b</w:t>
            </w:r>
            <w:proofErr w:type="gramStart"/>
            <w:r w:rsidR="001222A8" w:rsidRPr="00C351DB">
              <w:rPr>
                <w:rFonts w:ascii="Calibri" w:hAnsi="Calibri" w:cs="Calibri"/>
                <w:sz w:val="20"/>
                <w:vertAlign w:val="superscript"/>
              </w:rPr>
              <w:t>,d</w:t>
            </w:r>
            <w:proofErr w:type="gramEnd"/>
          </w:p>
        </w:tc>
        <w:tc>
          <w:tcPr>
            <w:tcW w:w="1680" w:type="dxa"/>
            <w:tcBorders>
              <w:top w:val="nil"/>
              <w:left w:val="nil"/>
              <w:bottom w:val="nil"/>
            </w:tcBorders>
            <w:shd w:val="clear" w:color="auto" w:fill="auto"/>
          </w:tcPr>
          <w:p w14:paraId="5434CAB5" w14:textId="04B83C76" w:rsidR="00443244" w:rsidRPr="00CD659F" w:rsidRDefault="00443244" w:rsidP="00CD659F">
            <w:pPr>
              <w:jc w:val="both"/>
              <w:rPr>
                <w:rFonts w:ascii="Calibri" w:hAnsi="Calibri" w:cs="Calibri"/>
                <w:sz w:val="20"/>
              </w:rPr>
            </w:pPr>
            <w:r w:rsidRPr="00CD659F">
              <w:rPr>
                <w:rFonts w:ascii="Calibri" w:hAnsi="Calibri" w:cs="Calibri"/>
                <w:sz w:val="20"/>
              </w:rPr>
              <w:t>17.0 ± 0.5</w:t>
            </w:r>
            <w:r w:rsidR="001222A8" w:rsidRPr="00C351DB">
              <w:rPr>
                <w:rFonts w:ascii="Calibri" w:hAnsi="Calibri" w:cs="Calibri"/>
                <w:sz w:val="20"/>
                <w:vertAlign w:val="superscript"/>
              </w:rPr>
              <w:t xml:space="preserve"> a</w:t>
            </w:r>
            <w:proofErr w:type="gramStart"/>
            <w:r w:rsidR="001222A8" w:rsidRPr="00C351DB">
              <w:rPr>
                <w:rFonts w:ascii="Calibri" w:hAnsi="Calibri" w:cs="Calibri"/>
                <w:sz w:val="20"/>
                <w:vertAlign w:val="superscript"/>
              </w:rPr>
              <w:t>,c</w:t>
            </w:r>
            <w:proofErr w:type="gramEnd"/>
          </w:p>
        </w:tc>
      </w:tr>
      <w:tr w:rsidR="00443244" w14:paraId="25B78D32" w14:textId="77777777" w:rsidTr="00CD659F">
        <w:trPr>
          <w:trHeight w:val="165"/>
          <w:jc w:val="center"/>
        </w:trPr>
        <w:tc>
          <w:tcPr>
            <w:tcW w:w="596" w:type="dxa"/>
            <w:tcBorders>
              <w:top w:val="nil"/>
            </w:tcBorders>
          </w:tcPr>
          <w:p w14:paraId="3863D7A7" w14:textId="77777777" w:rsidR="00443244" w:rsidRPr="00CD659F" w:rsidRDefault="00443244" w:rsidP="00CD659F">
            <w:pPr>
              <w:jc w:val="both"/>
              <w:rPr>
                <w:rFonts w:ascii="Calibri" w:hAnsi="Calibri" w:cs="Calibri"/>
                <w:sz w:val="20"/>
              </w:rPr>
            </w:pPr>
          </w:p>
        </w:tc>
        <w:tc>
          <w:tcPr>
            <w:tcW w:w="1819" w:type="dxa"/>
            <w:tcBorders>
              <w:top w:val="nil"/>
              <w:right w:val="nil"/>
            </w:tcBorders>
            <w:shd w:val="clear" w:color="auto" w:fill="D9D9D9" w:themeFill="background1" w:themeFillShade="D9"/>
          </w:tcPr>
          <w:p w14:paraId="6954F86F" w14:textId="77777777" w:rsidR="00443244" w:rsidRPr="00CD659F" w:rsidRDefault="00443244" w:rsidP="00CD659F">
            <w:pPr>
              <w:jc w:val="both"/>
              <w:rPr>
                <w:rFonts w:ascii="Calibri" w:hAnsi="Calibri" w:cs="Calibri"/>
                <w:sz w:val="20"/>
              </w:rPr>
            </w:pPr>
          </w:p>
        </w:tc>
        <w:tc>
          <w:tcPr>
            <w:tcW w:w="1500" w:type="dxa"/>
            <w:tcBorders>
              <w:top w:val="nil"/>
              <w:left w:val="nil"/>
              <w:right w:val="nil"/>
            </w:tcBorders>
            <w:shd w:val="clear" w:color="auto" w:fill="D9D9D9" w:themeFill="background1" w:themeFillShade="D9"/>
          </w:tcPr>
          <w:p w14:paraId="7BCBA133" w14:textId="636996F4"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w:t>
            </w:r>
            <w:r w:rsidR="008C12A8">
              <w:rPr>
                <w:rFonts w:ascii="Calibri" w:hAnsi="Calibri" w:cs="Calibri"/>
                <w:i/>
                <w:sz w:val="20"/>
              </w:rPr>
              <w:t>8</w:t>
            </w:r>
          </w:p>
        </w:tc>
        <w:tc>
          <w:tcPr>
            <w:tcW w:w="1545" w:type="dxa"/>
            <w:tcBorders>
              <w:top w:val="nil"/>
              <w:left w:val="nil"/>
              <w:right w:val="nil"/>
            </w:tcBorders>
            <w:shd w:val="clear" w:color="auto" w:fill="D9D9D9" w:themeFill="background1" w:themeFillShade="D9"/>
          </w:tcPr>
          <w:p w14:paraId="4DF40A6D"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=9</w:t>
            </w:r>
          </w:p>
        </w:tc>
        <w:tc>
          <w:tcPr>
            <w:tcW w:w="1710" w:type="dxa"/>
            <w:tcBorders>
              <w:top w:val="nil"/>
              <w:left w:val="nil"/>
              <w:right w:val="nil"/>
            </w:tcBorders>
            <w:shd w:val="clear" w:color="auto" w:fill="D9D9D9" w:themeFill="background1" w:themeFillShade="D9"/>
          </w:tcPr>
          <w:p w14:paraId="2640DCD4"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=10</w:t>
            </w:r>
          </w:p>
        </w:tc>
        <w:tc>
          <w:tcPr>
            <w:tcW w:w="1680" w:type="dxa"/>
            <w:tcBorders>
              <w:top w:val="nil"/>
              <w:left w:val="nil"/>
            </w:tcBorders>
            <w:shd w:val="clear" w:color="auto" w:fill="D9D9D9" w:themeFill="background1" w:themeFillShade="D9"/>
          </w:tcPr>
          <w:p w14:paraId="216473B4" w14:textId="64D0E82E"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w:t>
            </w:r>
            <w:r w:rsidR="008C12A8">
              <w:rPr>
                <w:rFonts w:ascii="Calibri" w:hAnsi="Calibri" w:cs="Calibri"/>
                <w:i/>
                <w:sz w:val="20"/>
              </w:rPr>
              <w:t>9</w:t>
            </w:r>
          </w:p>
        </w:tc>
      </w:tr>
      <w:tr w:rsidR="00443244" w14:paraId="267080A1" w14:textId="77777777" w:rsidTr="00CD659F">
        <w:trPr>
          <w:trHeight w:val="285"/>
          <w:jc w:val="center"/>
        </w:trPr>
        <w:tc>
          <w:tcPr>
            <w:tcW w:w="596" w:type="dxa"/>
            <w:vMerge w:val="restart"/>
            <w:textDirection w:val="btLr"/>
          </w:tcPr>
          <w:p w14:paraId="0DB0719D" w14:textId="77777777" w:rsidR="00443244" w:rsidRPr="00CD659F" w:rsidRDefault="00443244">
            <w:pPr>
              <w:ind w:left="113" w:right="113"/>
              <w:jc w:val="center"/>
              <w:rPr>
                <w:rFonts w:ascii="Calibri" w:hAnsi="Calibri" w:cs="Calibri"/>
                <w:sz w:val="20"/>
              </w:rPr>
            </w:pPr>
            <w:r w:rsidRPr="00CD659F">
              <w:rPr>
                <w:rFonts w:ascii="Calibri" w:hAnsi="Calibri" w:cs="Calibri"/>
                <w:sz w:val="20"/>
              </w:rPr>
              <w:t>PHZ</w:t>
            </w:r>
          </w:p>
        </w:tc>
        <w:tc>
          <w:tcPr>
            <w:tcW w:w="1819" w:type="dxa"/>
            <w:tcBorders>
              <w:bottom w:val="nil"/>
              <w:right w:val="nil"/>
            </w:tcBorders>
          </w:tcPr>
          <w:p w14:paraId="45033B39" w14:textId="77777777" w:rsidR="00443244" w:rsidRPr="00CD659F" w:rsidRDefault="00443244" w:rsidP="00CD659F">
            <w:pPr>
              <w:jc w:val="both"/>
              <w:rPr>
                <w:rFonts w:ascii="Calibri" w:hAnsi="Calibri" w:cs="Calibri"/>
                <w:sz w:val="20"/>
              </w:rPr>
            </w:pPr>
            <w:r w:rsidRPr="00CD659F">
              <w:rPr>
                <w:rFonts w:ascii="Calibri" w:hAnsi="Calibri" w:cs="Calibri"/>
                <w:sz w:val="20"/>
              </w:rPr>
              <w:t>RBC (10</w:t>
            </w:r>
            <w:r w:rsidRPr="00CD659F">
              <w:rPr>
                <w:rFonts w:ascii="Calibri" w:hAnsi="Calibri" w:cs="Calibri"/>
                <w:sz w:val="20"/>
                <w:vertAlign w:val="superscript"/>
              </w:rPr>
              <w:t>6</w:t>
            </w:r>
            <w:r w:rsidRPr="00CD659F">
              <w:rPr>
                <w:rFonts w:ascii="Calibri" w:hAnsi="Calibri" w:cs="Calibri"/>
                <w:sz w:val="20"/>
              </w:rPr>
              <w:t>/mm</w:t>
            </w:r>
            <w:r w:rsidRPr="00CD659F">
              <w:rPr>
                <w:rFonts w:ascii="Calibri" w:hAnsi="Calibri" w:cs="Calibri"/>
                <w:sz w:val="20"/>
                <w:vertAlign w:val="superscript"/>
              </w:rPr>
              <w:t>3</w:t>
            </w:r>
            <w:r w:rsidRPr="00CD659F">
              <w:rPr>
                <w:rFonts w:ascii="Calibri" w:hAnsi="Calibri" w:cs="Calibri"/>
                <w:sz w:val="20"/>
              </w:rPr>
              <w:t>)</w:t>
            </w:r>
          </w:p>
        </w:tc>
        <w:tc>
          <w:tcPr>
            <w:tcW w:w="1500" w:type="dxa"/>
            <w:tcBorders>
              <w:left w:val="nil"/>
              <w:bottom w:val="nil"/>
              <w:right w:val="nil"/>
            </w:tcBorders>
          </w:tcPr>
          <w:p w14:paraId="2803D379" w14:textId="0132DF9C" w:rsidR="00443244" w:rsidRPr="00CD659F" w:rsidRDefault="00443244" w:rsidP="00CD659F">
            <w:pPr>
              <w:jc w:val="both"/>
              <w:rPr>
                <w:rFonts w:ascii="Calibri" w:hAnsi="Calibri" w:cs="Calibri"/>
                <w:sz w:val="20"/>
              </w:rPr>
            </w:pPr>
            <w:r w:rsidRPr="00CD659F">
              <w:rPr>
                <w:rFonts w:ascii="Calibri" w:hAnsi="Calibri" w:cs="Calibri"/>
                <w:sz w:val="20"/>
              </w:rPr>
              <w:t>8.3 ± 0.4</w:t>
            </w:r>
            <w:r w:rsidR="00686CD9">
              <w:rPr>
                <w:rFonts w:ascii="Calibri" w:hAnsi="Calibri" w:cs="Calibri"/>
                <w:sz w:val="20"/>
              </w:rPr>
              <w:t xml:space="preserve"> </w:t>
            </w:r>
            <w:r w:rsidR="00686CD9" w:rsidRPr="00CD659F">
              <w:rPr>
                <w:rFonts w:ascii="Calibri" w:hAnsi="Calibri" w:cs="Calibri"/>
                <w:sz w:val="20"/>
                <w:vertAlign w:val="superscript"/>
              </w:rPr>
              <w:t>b</w:t>
            </w:r>
            <w:proofErr w:type="gramStart"/>
            <w:r w:rsidR="00686CD9" w:rsidRPr="00CD659F">
              <w:rPr>
                <w:rFonts w:ascii="Calibri" w:hAnsi="Calibri" w:cs="Calibri"/>
                <w:sz w:val="20"/>
                <w:vertAlign w:val="superscript"/>
              </w:rPr>
              <w:t>,d</w:t>
            </w:r>
            <w:proofErr w:type="gramEnd"/>
          </w:p>
        </w:tc>
        <w:tc>
          <w:tcPr>
            <w:tcW w:w="1545" w:type="dxa"/>
            <w:tcBorders>
              <w:left w:val="nil"/>
              <w:bottom w:val="nil"/>
              <w:right w:val="nil"/>
            </w:tcBorders>
          </w:tcPr>
          <w:p w14:paraId="35D493A9" w14:textId="17B91188" w:rsidR="00443244" w:rsidRPr="00CD659F" w:rsidRDefault="00443244" w:rsidP="00CD659F">
            <w:pPr>
              <w:jc w:val="both"/>
              <w:rPr>
                <w:rFonts w:ascii="Calibri" w:hAnsi="Calibri" w:cs="Calibri"/>
                <w:sz w:val="20"/>
              </w:rPr>
            </w:pPr>
            <w:r w:rsidRPr="00CD659F">
              <w:rPr>
                <w:rFonts w:ascii="Calibri" w:hAnsi="Calibri" w:cs="Calibri"/>
                <w:sz w:val="20"/>
              </w:rPr>
              <w:t>3.5 ± 0.6</w:t>
            </w:r>
            <w:r w:rsidR="00686CD9">
              <w:rPr>
                <w:rFonts w:ascii="Calibri" w:hAnsi="Calibri" w:cs="Calibri"/>
                <w:sz w:val="20"/>
              </w:rPr>
              <w:t xml:space="preserve"> </w:t>
            </w:r>
            <w:r w:rsidR="00686CD9" w:rsidRPr="00CD659F">
              <w:rPr>
                <w:rFonts w:ascii="Calibri" w:hAnsi="Calibri" w:cs="Calibri"/>
                <w:sz w:val="20"/>
                <w:vertAlign w:val="superscript"/>
              </w:rPr>
              <w:t>a</w:t>
            </w:r>
            <w:proofErr w:type="gramStart"/>
            <w:r w:rsidR="00686CD9" w:rsidRPr="00CD659F">
              <w:rPr>
                <w:rFonts w:ascii="Calibri" w:hAnsi="Calibri" w:cs="Calibri"/>
                <w:sz w:val="20"/>
                <w:vertAlign w:val="superscript"/>
              </w:rPr>
              <w:t>,c,d</w:t>
            </w:r>
            <w:proofErr w:type="gramEnd"/>
          </w:p>
        </w:tc>
        <w:tc>
          <w:tcPr>
            <w:tcW w:w="1710" w:type="dxa"/>
            <w:tcBorders>
              <w:left w:val="nil"/>
              <w:bottom w:val="nil"/>
              <w:right w:val="nil"/>
            </w:tcBorders>
          </w:tcPr>
          <w:p w14:paraId="373197E8" w14:textId="31E2482E" w:rsidR="00443244" w:rsidRPr="00CD659F" w:rsidRDefault="00443244" w:rsidP="00CD659F">
            <w:pPr>
              <w:jc w:val="both"/>
              <w:rPr>
                <w:rFonts w:ascii="Calibri" w:hAnsi="Calibri" w:cs="Calibri"/>
                <w:sz w:val="20"/>
              </w:rPr>
            </w:pPr>
            <w:r w:rsidRPr="00CD659F">
              <w:rPr>
                <w:rFonts w:ascii="Calibri" w:hAnsi="Calibri" w:cs="Calibri"/>
                <w:sz w:val="20"/>
              </w:rPr>
              <w:t>8.5 ± 0.6</w:t>
            </w:r>
            <w:r w:rsidR="00686CD9">
              <w:rPr>
                <w:rFonts w:ascii="Calibri" w:hAnsi="Calibri" w:cs="Calibri"/>
                <w:sz w:val="20"/>
              </w:rPr>
              <w:t xml:space="preserve"> </w:t>
            </w:r>
            <w:r w:rsidR="00686CD9" w:rsidRPr="00CD659F">
              <w:rPr>
                <w:rFonts w:ascii="Calibri" w:hAnsi="Calibri" w:cs="Calibri"/>
                <w:sz w:val="20"/>
                <w:vertAlign w:val="superscript"/>
              </w:rPr>
              <w:t>b</w:t>
            </w:r>
            <w:proofErr w:type="gramStart"/>
            <w:r w:rsidR="00686CD9" w:rsidRPr="00CD659F">
              <w:rPr>
                <w:rFonts w:ascii="Calibri" w:hAnsi="Calibri" w:cs="Calibri"/>
                <w:sz w:val="20"/>
                <w:vertAlign w:val="superscript"/>
              </w:rPr>
              <w:t>,d</w:t>
            </w:r>
            <w:proofErr w:type="gramEnd"/>
          </w:p>
        </w:tc>
        <w:tc>
          <w:tcPr>
            <w:tcW w:w="1680" w:type="dxa"/>
            <w:tcBorders>
              <w:left w:val="nil"/>
              <w:bottom w:val="nil"/>
            </w:tcBorders>
          </w:tcPr>
          <w:p w14:paraId="049D6D23" w14:textId="50F7CD69" w:rsidR="00443244" w:rsidRPr="00CD659F" w:rsidRDefault="00443244" w:rsidP="00CD659F">
            <w:pPr>
              <w:jc w:val="both"/>
              <w:rPr>
                <w:rFonts w:ascii="Calibri" w:hAnsi="Calibri" w:cs="Calibri"/>
                <w:sz w:val="20"/>
              </w:rPr>
            </w:pPr>
            <w:r w:rsidRPr="00CD659F">
              <w:rPr>
                <w:rFonts w:ascii="Calibri" w:hAnsi="Calibri" w:cs="Calibri"/>
                <w:sz w:val="20"/>
              </w:rPr>
              <w:t>4.7 ± 0.5</w:t>
            </w:r>
            <w:r w:rsidR="00686CD9">
              <w:rPr>
                <w:rFonts w:ascii="Calibri" w:hAnsi="Calibri" w:cs="Calibri"/>
                <w:sz w:val="20"/>
              </w:rPr>
              <w:t xml:space="preserve"> </w:t>
            </w:r>
            <w:r w:rsidR="00686CD9" w:rsidRPr="00CD659F">
              <w:rPr>
                <w:rFonts w:ascii="Calibri" w:hAnsi="Calibri" w:cs="Calibri"/>
                <w:sz w:val="20"/>
                <w:vertAlign w:val="superscript"/>
              </w:rPr>
              <w:t>a</w:t>
            </w:r>
            <w:proofErr w:type="gramStart"/>
            <w:r w:rsidR="00686CD9" w:rsidRPr="00CD659F">
              <w:rPr>
                <w:rFonts w:ascii="Calibri" w:hAnsi="Calibri" w:cs="Calibri"/>
                <w:sz w:val="20"/>
                <w:vertAlign w:val="superscript"/>
              </w:rPr>
              <w:t>,b,c</w:t>
            </w:r>
            <w:proofErr w:type="gramEnd"/>
          </w:p>
        </w:tc>
      </w:tr>
      <w:tr w:rsidR="00443244" w14:paraId="55FD7944" w14:textId="77777777" w:rsidTr="00CD659F">
        <w:trPr>
          <w:trHeight w:val="225"/>
          <w:jc w:val="center"/>
        </w:trPr>
        <w:tc>
          <w:tcPr>
            <w:tcW w:w="596" w:type="dxa"/>
            <w:vMerge/>
          </w:tcPr>
          <w:p w14:paraId="45035AB5" w14:textId="77777777" w:rsidR="00443244" w:rsidRDefault="00443244" w:rsidP="00CD659F">
            <w:pPr>
              <w:jc w:val="both"/>
              <w:rPr>
                <w:rFonts w:hint="eastAsia"/>
              </w:rPr>
            </w:pPr>
          </w:p>
        </w:tc>
        <w:tc>
          <w:tcPr>
            <w:tcW w:w="1819" w:type="dxa"/>
            <w:tcBorders>
              <w:top w:val="nil"/>
              <w:bottom w:val="nil"/>
              <w:right w:val="nil"/>
            </w:tcBorders>
            <w:shd w:val="clear" w:color="auto" w:fill="D9D9D9" w:themeFill="background1" w:themeFillShade="D9"/>
          </w:tcPr>
          <w:p w14:paraId="2CBBB0C4" w14:textId="77777777" w:rsidR="00443244" w:rsidRPr="00CD659F" w:rsidRDefault="00443244" w:rsidP="00CD659F">
            <w:pPr>
              <w:jc w:val="both"/>
              <w:rPr>
                <w:rFonts w:ascii="Calibri" w:hAnsi="Calibri" w:cs="Calibri"/>
                <w:sz w:val="20"/>
              </w:rPr>
            </w:pPr>
            <w:r w:rsidRPr="00CD659F">
              <w:rPr>
                <w:rFonts w:ascii="Calibri" w:hAnsi="Calibri" w:cs="Calibri"/>
                <w:sz w:val="20"/>
              </w:rPr>
              <w:t>HBG (g/dL)</w:t>
            </w:r>
          </w:p>
        </w:tc>
        <w:tc>
          <w:tcPr>
            <w:tcW w:w="1500" w:type="dxa"/>
            <w:tcBorders>
              <w:top w:val="nil"/>
              <w:left w:val="nil"/>
              <w:bottom w:val="nil"/>
              <w:right w:val="nil"/>
            </w:tcBorders>
            <w:shd w:val="clear" w:color="auto" w:fill="D9D9D9" w:themeFill="background1" w:themeFillShade="D9"/>
          </w:tcPr>
          <w:p w14:paraId="37790EF8" w14:textId="26D83843" w:rsidR="00443244" w:rsidRPr="00CD659F" w:rsidRDefault="00443244" w:rsidP="00CD659F">
            <w:pPr>
              <w:jc w:val="both"/>
              <w:rPr>
                <w:rFonts w:ascii="Calibri" w:hAnsi="Calibri" w:cs="Calibri"/>
                <w:sz w:val="20"/>
              </w:rPr>
            </w:pPr>
            <w:r w:rsidRPr="00CD659F">
              <w:rPr>
                <w:rFonts w:ascii="Calibri" w:hAnsi="Calibri" w:cs="Calibri"/>
                <w:sz w:val="20"/>
              </w:rPr>
              <w:t>12.8 ± 0.4</w:t>
            </w:r>
            <w:r w:rsidR="00686CD9">
              <w:rPr>
                <w:rFonts w:ascii="Calibri" w:hAnsi="Calibri" w:cs="Calibri"/>
                <w:sz w:val="20"/>
              </w:rPr>
              <w:t xml:space="preserve"> </w:t>
            </w:r>
            <w:r w:rsidR="00686CD9" w:rsidRPr="00CD659F">
              <w:rPr>
                <w:rFonts w:ascii="Calibri" w:hAnsi="Calibri" w:cs="Calibri"/>
                <w:sz w:val="20"/>
                <w:vertAlign w:val="superscript"/>
              </w:rPr>
              <w:t>b</w:t>
            </w:r>
          </w:p>
        </w:tc>
        <w:tc>
          <w:tcPr>
            <w:tcW w:w="1545" w:type="dxa"/>
            <w:tcBorders>
              <w:top w:val="nil"/>
              <w:left w:val="nil"/>
              <w:bottom w:val="nil"/>
              <w:right w:val="nil"/>
            </w:tcBorders>
            <w:shd w:val="clear" w:color="auto" w:fill="D9D9D9" w:themeFill="background1" w:themeFillShade="D9"/>
          </w:tcPr>
          <w:p w14:paraId="3A4009AD" w14:textId="4FF33775" w:rsidR="00443244" w:rsidRPr="00CD659F" w:rsidRDefault="00443244" w:rsidP="00CD659F">
            <w:pPr>
              <w:jc w:val="both"/>
              <w:rPr>
                <w:rFonts w:ascii="Calibri" w:hAnsi="Calibri" w:cs="Calibri"/>
                <w:sz w:val="20"/>
              </w:rPr>
            </w:pPr>
            <w:r w:rsidRPr="00CD659F">
              <w:rPr>
                <w:rFonts w:ascii="Calibri" w:hAnsi="Calibri" w:cs="Calibri"/>
                <w:sz w:val="20"/>
              </w:rPr>
              <w:t>9.5 ± 1.6*</w:t>
            </w:r>
            <w:r w:rsidR="00686CD9">
              <w:rPr>
                <w:rFonts w:ascii="Calibri" w:hAnsi="Calibri" w:cs="Calibri"/>
                <w:sz w:val="20"/>
              </w:rPr>
              <w:t xml:space="preserve"> </w:t>
            </w:r>
            <w:r w:rsidR="00686CD9" w:rsidRPr="00CD659F">
              <w:rPr>
                <w:rFonts w:ascii="Calibri" w:hAnsi="Calibri" w:cs="Calibri"/>
                <w:sz w:val="20"/>
                <w:vertAlign w:val="superscript"/>
              </w:rPr>
              <w:t>a</w:t>
            </w:r>
            <w:proofErr w:type="gramStart"/>
            <w:r w:rsidR="00686CD9" w:rsidRPr="00CD659F">
              <w:rPr>
                <w:rFonts w:ascii="Calibri" w:hAnsi="Calibri" w:cs="Calibri"/>
                <w:sz w:val="20"/>
                <w:vertAlign w:val="superscript"/>
              </w:rPr>
              <w:t>,c,d</w:t>
            </w:r>
            <w:proofErr w:type="gramEnd"/>
          </w:p>
        </w:tc>
        <w:tc>
          <w:tcPr>
            <w:tcW w:w="1710" w:type="dxa"/>
            <w:tcBorders>
              <w:top w:val="nil"/>
              <w:left w:val="nil"/>
              <w:bottom w:val="nil"/>
              <w:right w:val="nil"/>
            </w:tcBorders>
            <w:shd w:val="clear" w:color="auto" w:fill="D9D9D9" w:themeFill="background1" w:themeFillShade="D9"/>
          </w:tcPr>
          <w:p w14:paraId="45BFF38F" w14:textId="40A36A88" w:rsidR="00443244" w:rsidRPr="00CD659F" w:rsidRDefault="00443244" w:rsidP="00CD659F">
            <w:pPr>
              <w:jc w:val="both"/>
              <w:rPr>
                <w:rFonts w:ascii="Calibri" w:hAnsi="Calibri" w:cs="Calibri"/>
                <w:sz w:val="20"/>
              </w:rPr>
            </w:pPr>
            <w:r w:rsidRPr="00CD659F">
              <w:rPr>
                <w:rFonts w:ascii="Calibri" w:hAnsi="Calibri" w:cs="Calibri"/>
                <w:sz w:val="20"/>
              </w:rPr>
              <w:t>13.1 ± 1.0</w:t>
            </w:r>
            <w:r w:rsidR="00686CD9">
              <w:rPr>
                <w:rFonts w:ascii="Calibri" w:hAnsi="Calibri" w:cs="Calibri"/>
                <w:sz w:val="20"/>
              </w:rPr>
              <w:t xml:space="preserve"> </w:t>
            </w:r>
            <w:r w:rsidR="00686CD9" w:rsidRPr="00CD659F">
              <w:rPr>
                <w:rFonts w:ascii="Calibri" w:hAnsi="Calibri" w:cs="Calibri"/>
                <w:sz w:val="20"/>
                <w:vertAlign w:val="superscript"/>
              </w:rPr>
              <w:t>b</w:t>
            </w:r>
          </w:p>
        </w:tc>
        <w:tc>
          <w:tcPr>
            <w:tcW w:w="1680" w:type="dxa"/>
            <w:tcBorders>
              <w:top w:val="nil"/>
              <w:left w:val="nil"/>
              <w:bottom w:val="nil"/>
            </w:tcBorders>
            <w:shd w:val="clear" w:color="auto" w:fill="D9D9D9" w:themeFill="background1" w:themeFillShade="D9"/>
          </w:tcPr>
          <w:p w14:paraId="6FEF9A40" w14:textId="583AB3E1" w:rsidR="00443244" w:rsidRPr="00CD659F" w:rsidRDefault="00443244" w:rsidP="00CD659F">
            <w:pPr>
              <w:jc w:val="both"/>
              <w:rPr>
                <w:rFonts w:ascii="Calibri" w:hAnsi="Calibri" w:cs="Calibri"/>
                <w:sz w:val="20"/>
              </w:rPr>
            </w:pPr>
            <w:r w:rsidRPr="00CD659F">
              <w:rPr>
                <w:rFonts w:ascii="Calibri" w:hAnsi="Calibri" w:cs="Calibri"/>
                <w:sz w:val="20"/>
              </w:rPr>
              <w:t>13.1 ± 1.3*</w:t>
            </w:r>
            <w:r w:rsidR="00686CD9">
              <w:rPr>
                <w:rFonts w:ascii="Calibri" w:hAnsi="Calibri" w:cs="Calibri"/>
                <w:sz w:val="20"/>
              </w:rPr>
              <w:t xml:space="preserve"> </w:t>
            </w:r>
            <w:r w:rsidR="00686CD9" w:rsidRPr="00CD659F">
              <w:rPr>
                <w:rFonts w:ascii="Calibri" w:hAnsi="Calibri" w:cs="Calibri"/>
                <w:sz w:val="20"/>
                <w:vertAlign w:val="superscript"/>
              </w:rPr>
              <w:t>b</w:t>
            </w:r>
          </w:p>
        </w:tc>
      </w:tr>
      <w:tr w:rsidR="00443244" w14:paraId="02D09B35" w14:textId="77777777" w:rsidTr="00CD659F">
        <w:trPr>
          <w:trHeight w:val="195"/>
          <w:jc w:val="center"/>
        </w:trPr>
        <w:tc>
          <w:tcPr>
            <w:tcW w:w="596" w:type="dxa"/>
            <w:vMerge/>
          </w:tcPr>
          <w:p w14:paraId="782214D2" w14:textId="77777777" w:rsidR="00443244" w:rsidRDefault="00443244" w:rsidP="00CD659F">
            <w:pPr>
              <w:jc w:val="both"/>
              <w:rPr>
                <w:rFonts w:hint="eastAsia"/>
              </w:rPr>
            </w:pPr>
          </w:p>
        </w:tc>
        <w:tc>
          <w:tcPr>
            <w:tcW w:w="1819" w:type="dxa"/>
            <w:tcBorders>
              <w:top w:val="nil"/>
              <w:bottom w:val="nil"/>
              <w:right w:val="nil"/>
            </w:tcBorders>
          </w:tcPr>
          <w:p w14:paraId="4E85A470" w14:textId="77777777" w:rsidR="00443244" w:rsidRPr="00CD659F" w:rsidRDefault="00443244" w:rsidP="00CD659F">
            <w:pPr>
              <w:jc w:val="both"/>
              <w:rPr>
                <w:rFonts w:ascii="Calibri" w:hAnsi="Calibri" w:cs="Calibri"/>
                <w:sz w:val="20"/>
              </w:rPr>
            </w:pPr>
            <w:r w:rsidRPr="00CD659F">
              <w:rPr>
                <w:rFonts w:ascii="Calibri" w:hAnsi="Calibri" w:cs="Calibri"/>
                <w:sz w:val="20"/>
              </w:rPr>
              <w:t>HCT (%)</w:t>
            </w:r>
          </w:p>
        </w:tc>
        <w:tc>
          <w:tcPr>
            <w:tcW w:w="1500" w:type="dxa"/>
            <w:tcBorders>
              <w:top w:val="nil"/>
              <w:left w:val="nil"/>
              <w:bottom w:val="nil"/>
              <w:right w:val="nil"/>
            </w:tcBorders>
          </w:tcPr>
          <w:p w14:paraId="7802491B" w14:textId="45D5FC7C" w:rsidR="00443244" w:rsidRPr="00CD659F" w:rsidRDefault="00443244" w:rsidP="00CD659F">
            <w:pPr>
              <w:jc w:val="both"/>
              <w:rPr>
                <w:rFonts w:ascii="Calibri" w:hAnsi="Calibri" w:cs="Calibri"/>
                <w:sz w:val="20"/>
              </w:rPr>
            </w:pPr>
            <w:r w:rsidRPr="00CD659F">
              <w:rPr>
                <w:rFonts w:ascii="Calibri" w:hAnsi="Calibri" w:cs="Calibri"/>
                <w:sz w:val="20"/>
              </w:rPr>
              <w:t>39.2 ± 1.4</w:t>
            </w:r>
            <w:r w:rsidR="00686CD9">
              <w:rPr>
                <w:rFonts w:ascii="Calibri" w:hAnsi="Calibri" w:cs="Calibri"/>
                <w:sz w:val="20"/>
              </w:rPr>
              <w:t xml:space="preserve"> </w:t>
            </w:r>
            <w:r w:rsidR="00686CD9" w:rsidRPr="00C351DB">
              <w:rPr>
                <w:rFonts w:ascii="Calibri" w:hAnsi="Calibri" w:cs="Calibri"/>
                <w:sz w:val="20"/>
                <w:vertAlign w:val="superscript"/>
              </w:rPr>
              <w:t>b</w:t>
            </w:r>
            <w:proofErr w:type="gramStart"/>
            <w:r w:rsidR="00686CD9" w:rsidRPr="00C351DB">
              <w:rPr>
                <w:rFonts w:ascii="Calibri" w:hAnsi="Calibri" w:cs="Calibri"/>
                <w:sz w:val="20"/>
                <w:vertAlign w:val="superscript"/>
              </w:rPr>
              <w:t>,d</w:t>
            </w:r>
            <w:proofErr w:type="gramEnd"/>
          </w:p>
        </w:tc>
        <w:tc>
          <w:tcPr>
            <w:tcW w:w="1545" w:type="dxa"/>
            <w:tcBorders>
              <w:top w:val="nil"/>
              <w:left w:val="nil"/>
              <w:bottom w:val="nil"/>
              <w:right w:val="nil"/>
            </w:tcBorders>
          </w:tcPr>
          <w:p w14:paraId="0ABB8AA5" w14:textId="4700B530" w:rsidR="00443244" w:rsidRPr="00CD659F" w:rsidRDefault="00443244" w:rsidP="00CD659F">
            <w:pPr>
              <w:jc w:val="both"/>
              <w:rPr>
                <w:rFonts w:ascii="Calibri" w:hAnsi="Calibri" w:cs="Calibri"/>
                <w:sz w:val="20"/>
              </w:rPr>
            </w:pPr>
            <w:r w:rsidRPr="00CD659F">
              <w:rPr>
                <w:rFonts w:ascii="Calibri" w:hAnsi="Calibri" w:cs="Calibri"/>
                <w:sz w:val="20"/>
              </w:rPr>
              <w:t>18.6 ± 2.7</w:t>
            </w:r>
            <w:r w:rsidR="00686CD9" w:rsidRPr="00C351DB">
              <w:rPr>
                <w:rFonts w:ascii="Calibri" w:hAnsi="Calibri" w:cs="Calibri"/>
                <w:sz w:val="20"/>
                <w:vertAlign w:val="superscript"/>
              </w:rPr>
              <w:t xml:space="preserve"> a</w:t>
            </w:r>
            <w:proofErr w:type="gramStart"/>
            <w:r w:rsidR="00686CD9" w:rsidRPr="00C351DB">
              <w:rPr>
                <w:rFonts w:ascii="Calibri" w:hAnsi="Calibri" w:cs="Calibri"/>
                <w:sz w:val="20"/>
                <w:vertAlign w:val="superscript"/>
              </w:rPr>
              <w:t>,c,d</w:t>
            </w:r>
            <w:proofErr w:type="gramEnd"/>
          </w:p>
        </w:tc>
        <w:tc>
          <w:tcPr>
            <w:tcW w:w="1710" w:type="dxa"/>
            <w:tcBorders>
              <w:top w:val="nil"/>
              <w:left w:val="nil"/>
              <w:bottom w:val="nil"/>
              <w:right w:val="nil"/>
            </w:tcBorders>
          </w:tcPr>
          <w:p w14:paraId="57C29CE7" w14:textId="4B1A5177" w:rsidR="00443244" w:rsidRPr="00CD659F" w:rsidRDefault="00443244" w:rsidP="00CD659F">
            <w:pPr>
              <w:jc w:val="both"/>
              <w:rPr>
                <w:rFonts w:ascii="Calibri" w:hAnsi="Calibri" w:cs="Calibri"/>
                <w:sz w:val="20"/>
              </w:rPr>
            </w:pPr>
            <w:r w:rsidRPr="00CD659F">
              <w:rPr>
                <w:rFonts w:ascii="Calibri" w:hAnsi="Calibri" w:cs="Calibri"/>
                <w:sz w:val="20"/>
              </w:rPr>
              <w:t>40.0 ± 2.4</w:t>
            </w:r>
            <w:r w:rsidR="00686CD9" w:rsidRPr="00C351DB">
              <w:rPr>
                <w:rFonts w:ascii="Calibri" w:hAnsi="Calibri" w:cs="Calibri"/>
                <w:sz w:val="20"/>
                <w:vertAlign w:val="superscript"/>
              </w:rPr>
              <w:t xml:space="preserve"> b</w:t>
            </w:r>
            <w:proofErr w:type="gramStart"/>
            <w:r w:rsidR="00686CD9" w:rsidRPr="00C351DB">
              <w:rPr>
                <w:rFonts w:ascii="Calibri" w:hAnsi="Calibri" w:cs="Calibri"/>
                <w:sz w:val="20"/>
                <w:vertAlign w:val="superscript"/>
              </w:rPr>
              <w:t>,d</w:t>
            </w:r>
            <w:proofErr w:type="gramEnd"/>
          </w:p>
        </w:tc>
        <w:tc>
          <w:tcPr>
            <w:tcW w:w="1680" w:type="dxa"/>
            <w:tcBorders>
              <w:top w:val="nil"/>
              <w:left w:val="nil"/>
              <w:bottom w:val="nil"/>
            </w:tcBorders>
          </w:tcPr>
          <w:p w14:paraId="600A3643" w14:textId="422BAC31" w:rsidR="00443244" w:rsidRPr="00CD659F" w:rsidRDefault="00443244" w:rsidP="00CD659F">
            <w:pPr>
              <w:jc w:val="both"/>
              <w:rPr>
                <w:rFonts w:ascii="Calibri" w:hAnsi="Calibri" w:cs="Calibri"/>
                <w:sz w:val="20"/>
              </w:rPr>
            </w:pPr>
            <w:r w:rsidRPr="00CD659F">
              <w:rPr>
                <w:rFonts w:ascii="Calibri" w:hAnsi="Calibri" w:cs="Calibri"/>
                <w:sz w:val="20"/>
              </w:rPr>
              <w:t>23.3 ± 2.3</w:t>
            </w:r>
            <w:r w:rsidR="00686CD9" w:rsidRPr="00C351DB">
              <w:rPr>
                <w:rFonts w:ascii="Calibri" w:hAnsi="Calibri" w:cs="Calibri"/>
                <w:sz w:val="20"/>
                <w:vertAlign w:val="superscript"/>
              </w:rPr>
              <w:t xml:space="preserve"> a</w:t>
            </w:r>
            <w:proofErr w:type="gramStart"/>
            <w:r w:rsidR="00686CD9" w:rsidRPr="00C351DB">
              <w:rPr>
                <w:rFonts w:ascii="Calibri" w:hAnsi="Calibri" w:cs="Calibri"/>
                <w:sz w:val="20"/>
                <w:vertAlign w:val="superscript"/>
              </w:rPr>
              <w:t>,b,c</w:t>
            </w:r>
            <w:proofErr w:type="gramEnd"/>
          </w:p>
        </w:tc>
      </w:tr>
      <w:tr w:rsidR="00443244" w14:paraId="438CEFED" w14:textId="77777777" w:rsidTr="00CD659F">
        <w:trPr>
          <w:trHeight w:val="270"/>
          <w:jc w:val="center"/>
        </w:trPr>
        <w:tc>
          <w:tcPr>
            <w:tcW w:w="596" w:type="dxa"/>
            <w:vMerge/>
          </w:tcPr>
          <w:p w14:paraId="17DF0531" w14:textId="77777777" w:rsidR="00443244" w:rsidRDefault="00443244" w:rsidP="00CD659F">
            <w:pPr>
              <w:jc w:val="both"/>
              <w:rPr>
                <w:rFonts w:hint="eastAsia"/>
              </w:rPr>
            </w:pPr>
          </w:p>
        </w:tc>
        <w:tc>
          <w:tcPr>
            <w:tcW w:w="1819" w:type="dxa"/>
            <w:tcBorders>
              <w:top w:val="nil"/>
              <w:bottom w:val="nil"/>
              <w:right w:val="nil"/>
            </w:tcBorders>
            <w:shd w:val="clear" w:color="auto" w:fill="D9D9D9" w:themeFill="background1" w:themeFillShade="D9"/>
          </w:tcPr>
          <w:p w14:paraId="61D6E079" w14:textId="77777777" w:rsidR="00443244" w:rsidRPr="00CD659F" w:rsidRDefault="00443244" w:rsidP="00CD659F">
            <w:pPr>
              <w:jc w:val="both"/>
              <w:rPr>
                <w:rFonts w:ascii="Calibri" w:hAnsi="Calibri" w:cs="Calibri"/>
                <w:sz w:val="20"/>
              </w:rPr>
            </w:pPr>
            <w:r w:rsidRPr="00CD659F">
              <w:rPr>
                <w:rFonts w:ascii="Calibri" w:hAnsi="Calibri" w:cs="Calibri"/>
                <w:sz w:val="20"/>
              </w:rPr>
              <w:t>MCV (µm³)</w:t>
            </w:r>
          </w:p>
        </w:tc>
        <w:tc>
          <w:tcPr>
            <w:tcW w:w="1500" w:type="dxa"/>
            <w:tcBorders>
              <w:top w:val="nil"/>
              <w:left w:val="nil"/>
              <w:bottom w:val="nil"/>
              <w:right w:val="nil"/>
            </w:tcBorders>
            <w:shd w:val="clear" w:color="auto" w:fill="D9D9D9" w:themeFill="background1" w:themeFillShade="D9"/>
          </w:tcPr>
          <w:p w14:paraId="0B6E713B" w14:textId="2079ABFE" w:rsidR="00443244" w:rsidRPr="00CD659F" w:rsidRDefault="00443244" w:rsidP="00CD659F">
            <w:pPr>
              <w:jc w:val="both"/>
              <w:rPr>
                <w:rFonts w:ascii="Calibri" w:hAnsi="Calibri" w:cs="Calibri"/>
                <w:sz w:val="20"/>
              </w:rPr>
            </w:pPr>
            <w:r w:rsidRPr="00CD659F">
              <w:rPr>
                <w:rFonts w:ascii="Calibri" w:hAnsi="Calibri" w:cs="Calibri"/>
                <w:sz w:val="20"/>
              </w:rPr>
              <w:t>47.3 ± 1.9</w:t>
            </w:r>
            <w:r w:rsidR="00686CD9">
              <w:rPr>
                <w:rFonts w:ascii="Calibri" w:hAnsi="Calibri" w:cs="Calibri"/>
                <w:sz w:val="20"/>
              </w:rPr>
              <w:t xml:space="preserve"> </w:t>
            </w:r>
            <w:r w:rsidR="00686CD9" w:rsidRPr="00CD659F">
              <w:rPr>
                <w:rFonts w:ascii="Calibri" w:hAnsi="Calibri" w:cs="Calibri"/>
                <w:sz w:val="20"/>
                <w:vertAlign w:val="superscript"/>
              </w:rPr>
              <w:t>b</w:t>
            </w:r>
          </w:p>
        </w:tc>
        <w:tc>
          <w:tcPr>
            <w:tcW w:w="1545" w:type="dxa"/>
            <w:tcBorders>
              <w:top w:val="nil"/>
              <w:left w:val="nil"/>
              <w:bottom w:val="nil"/>
              <w:right w:val="nil"/>
            </w:tcBorders>
            <w:shd w:val="clear" w:color="auto" w:fill="D9D9D9" w:themeFill="background1" w:themeFillShade="D9"/>
          </w:tcPr>
          <w:p w14:paraId="26FA8DCC" w14:textId="6D386B6A" w:rsidR="00443244" w:rsidRPr="00CD659F" w:rsidRDefault="00443244" w:rsidP="00CD659F">
            <w:pPr>
              <w:jc w:val="both"/>
              <w:rPr>
                <w:rFonts w:ascii="Calibri" w:hAnsi="Calibri" w:cs="Calibri"/>
                <w:sz w:val="20"/>
              </w:rPr>
            </w:pPr>
            <w:r w:rsidRPr="00CD659F">
              <w:rPr>
                <w:rFonts w:ascii="Calibri" w:hAnsi="Calibri" w:cs="Calibri"/>
                <w:sz w:val="20"/>
              </w:rPr>
              <w:t>54.2 ± 3.2</w:t>
            </w:r>
            <w:r w:rsidR="00686CD9">
              <w:rPr>
                <w:rFonts w:ascii="Calibri" w:hAnsi="Calibri" w:cs="Calibri"/>
                <w:sz w:val="20"/>
              </w:rPr>
              <w:t xml:space="preserve"> </w:t>
            </w:r>
            <w:r w:rsidR="00686CD9" w:rsidRPr="00C351DB">
              <w:rPr>
                <w:rFonts w:ascii="Calibri" w:hAnsi="Calibri" w:cs="Calibri"/>
                <w:sz w:val="20"/>
                <w:vertAlign w:val="superscript"/>
              </w:rPr>
              <w:t>a</w:t>
            </w:r>
            <w:proofErr w:type="gramStart"/>
            <w:r w:rsidR="00686CD9" w:rsidRPr="00C351DB">
              <w:rPr>
                <w:rFonts w:ascii="Calibri" w:hAnsi="Calibri" w:cs="Calibri"/>
                <w:sz w:val="20"/>
                <w:vertAlign w:val="superscript"/>
              </w:rPr>
              <w:t>,c,d</w:t>
            </w:r>
            <w:proofErr w:type="gramEnd"/>
          </w:p>
        </w:tc>
        <w:tc>
          <w:tcPr>
            <w:tcW w:w="1710" w:type="dxa"/>
            <w:tcBorders>
              <w:top w:val="nil"/>
              <w:left w:val="nil"/>
              <w:bottom w:val="nil"/>
              <w:right w:val="nil"/>
            </w:tcBorders>
            <w:shd w:val="clear" w:color="auto" w:fill="D9D9D9" w:themeFill="background1" w:themeFillShade="D9"/>
          </w:tcPr>
          <w:p w14:paraId="751E88C6" w14:textId="287DAFA7" w:rsidR="00443244" w:rsidRPr="00CD659F" w:rsidRDefault="00443244" w:rsidP="00CD659F">
            <w:pPr>
              <w:jc w:val="both"/>
              <w:rPr>
                <w:rFonts w:ascii="Calibri" w:hAnsi="Calibri" w:cs="Calibri"/>
                <w:sz w:val="20"/>
              </w:rPr>
            </w:pPr>
            <w:r w:rsidRPr="00CD659F">
              <w:rPr>
                <w:rFonts w:ascii="Calibri" w:hAnsi="Calibri" w:cs="Calibri"/>
                <w:sz w:val="20"/>
              </w:rPr>
              <w:t>47.4 ± 0.9</w:t>
            </w:r>
            <w:r w:rsidR="00686CD9">
              <w:rPr>
                <w:rFonts w:ascii="Calibri" w:hAnsi="Calibri" w:cs="Calibri"/>
                <w:sz w:val="20"/>
              </w:rPr>
              <w:t xml:space="preserve"> </w:t>
            </w:r>
            <w:r w:rsidR="00686CD9" w:rsidRPr="00CD659F">
              <w:rPr>
                <w:rFonts w:ascii="Calibri" w:hAnsi="Calibri" w:cs="Calibri"/>
                <w:sz w:val="20"/>
                <w:vertAlign w:val="superscript"/>
              </w:rPr>
              <w:t>b</w:t>
            </w:r>
          </w:p>
        </w:tc>
        <w:tc>
          <w:tcPr>
            <w:tcW w:w="1680" w:type="dxa"/>
            <w:tcBorders>
              <w:top w:val="nil"/>
              <w:left w:val="nil"/>
              <w:bottom w:val="nil"/>
            </w:tcBorders>
            <w:shd w:val="clear" w:color="auto" w:fill="D9D9D9" w:themeFill="background1" w:themeFillShade="D9"/>
          </w:tcPr>
          <w:p w14:paraId="2F720094" w14:textId="32E34E81" w:rsidR="00443244" w:rsidRPr="00CD659F" w:rsidRDefault="00443244" w:rsidP="00CD659F">
            <w:pPr>
              <w:jc w:val="both"/>
              <w:rPr>
                <w:rFonts w:ascii="Calibri" w:hAnsi="Calibri" w:cs="Calibri"/>
                <w:sz w:val="20"/>
              </w:rPr>
            </w:pPr>
            <w:r w:rsidRPr="00CD659F">
              <w:rPr>
                <w:rFonts w:ascii="Calibri" w:hAnsi="Calibri" w:cs="Calibri"/>
                <w:sz w:val="20"/>
              </w:rPr>
              <w:t>49.4 ± 1.3</w:t>
            </w:r>
            <w:r w:rsidR="00686CD9">
              <w:rPr>
                <w:rFonts w:ascii="Calibri" w:hAnsi="Calibri" w:cs="Calibri"/>
                <w:sz w:val="20"/>
              </w:rPr>
              <w:t xml:space="preserve"> </w:t>
            </w:r>
            <w:r w:rsidR="00686CD9" w:rsidRPr="00C351DB">
              <w:rPr>
                <w:rFonts w:ascii="Calibri" w:hAnsi="Calibri" w:cs="Calibri"/>
                <w:sz w:val="20"/>
                <w:vertAlign w:val="superscript"/>
              </w:rPr>
              <w:t>b</w:t>
            </w:r>
          </w:p>
        </w:tc>
      </w:tr>
      <w:tr w:rsidR="00443244" w14:paraId="63012E6B" w14:textId="77777777" w:rsidTr="00CD659F">
        <w:trPr>
          <w:trHeight w:val="165"/>
          <w:jc w:val="center"/>
        </w:trPr>
        <w:tc>
          <w:tcPr>
            <w:tcW w:w="596" w:type="dxa"/>
            <w:vMerge/>
          </w:tcPr>
          <w:p w14:paraId="10DD3FDA" w14:textId="77777777" w:rsidR="00443244" w:rsidRDefault="00443244" w:rsidP="00CD659F">
            <w:pPr>
              <w:jc w:val="both"/>
              <w:rPr>
                <w:rFonts w:hint="eastAsia"/>
              </w:rPr>
            </w:pPr>
          </w:p>
        </w:tc>
        <w:tc>
          <w:tcPr>
            <w:tcW w:w="1819" w:type="dxa"/>
            <w:tcBorders>
              <w:top w:val="nil"/>
              <w:bottom w:val="nil"/>
              <w:right w:val="nil"/>
            </w:tcBorders>
          </w:tcPr>
          <w:p w14:paraId="12E73F20" w14:textId="77777777" w:rsidR="00443244" w:rsidRPr="00CD659F" w:rsidRDefault="00443244" w:rsidP="00CD659F">
            <w:pPr>
              <w:jc w:val="both"/>
              <w:rPr>
                <w:rFonts w:ascii="Calibri" w:hAnsi="Calibri" w:cs="Calibri"/>
                <w:sz w:val="20"/>
              </w:rPr>
            </w:pPr>
            <w:r w:rsidRPr="00CD659F">
              <w:rPr>
                <w:rFonts w:ascii="Calibri" w:hAnsi="Calibri" w:cs="Calibri"/>
                <w:sz w:val="20"/>
              </w:rPr>
              <w:t>MCH (pg)</w:t>
            </w:r>
          </w:p>
        </w:tc>
        <w:tc>
          <w:tcPr>
            <w:tcW w:w="1500" w:type="dxa"/>
            <w:tcBorders>
              <w:top w:val="nil"/>
              <w:left w:val="nil"/>
              <w:bottom w:val="nil"/>
              <w:right w:val="nil"/>
            </w:tcBorders>
          </w:tcPr>
          <w:p w14:paraId="4C6D798E" w14:textId="1A50B245" w:rsidR="00443244" w:rsidRPr="00CD659F" w:rsidRDefault="00443244" w:rsidP="00CD659F">
            <w:pPr>
              <w:jc w:val="both"/>
              <w:rPr>
                <w:rFonts w:ascii="Calibri" w:hAnsi="Calibri" w:cs="Calibri"/>
                <w:sz w:val="20"/>
              </w:rPr>
            </w:pPr>
            <w:r w:rsidRPr="00CD659F">
              <w:rPr>
                <w:rFonts w:ascii="Calibri" w:hAnsi="Calibri" w:cs="Calibri"/>
                <w:sz w:val="20"/>
              </w:rPr>
              <w:t>15.4 ± 0.7</w:t>
            </w:r>
            <w:r w:rsidR="00686CD9">
              <w:rPr>
                <w:rFonts w:ascii="Calibri" w:hAnsi="Calibri" w:cs="Calibri"/>
                <w:sz w:val="20"/>
              </w:rPr>
              <w:t xml:space="preserve"> </w:t>
            </w:r>
            <w:r w:rsidR="00686CD9" w:rsidRPr="00C351DB">
              <w:rPr>
                <w:rFonts w:ascii="Calibri" w:hAnsi="Calibri" w:cs="Calibri"/>
                <w:sz w:val="20"/>
                <w:vertAlign w:val="superscript"/>
              </w:rPr>
              <w:t>b</w:t>
            </w:r>
            <w:proofErr w:type="gramStart"/>
            <w:r w:rsidR="00686CD9" w:rsidRPr="00C351DB">
              <w:rPr>
                <w:rFonts w:ascii="Calibri" w:hAnsi="Calibri" w:cs="Calibri"/>
                <w:sz w:val="20"/>
                <w:vertAlign w:val="superscript"/>
              </w:rPr>
              <w:t>,d</w:t>
            </w:r>
            <w:proofErr w:type="gramEnd"/>
          </w:p>
        </w:tc>
        <w:tc>
          <w:tcPr>
            <w:tcW w:w="1545" w:type="dxa"/>
            <w:tcBorders>
              <w:top w:val="nil"/>
              <w:left w:val="nil"/>
              <w:bottom w:val="nil"/>
              <w:right w:val="nil"/>
            </w:tcBorders>
          </w:tcPr>
          <w:p w14:paraId="1EDD08A4" w14:textId="6BCA8E3F" w:rsidR="00443244" w:rsidRPr="00CD659F" w:rsidRDefault="00443244" w:rsidP="00CD659F">
            <w:pPr>
              <w:jc w:val="both"/>
              <w:rPr>
                <w:rFonts w:ascii="Calibri" w:hAnsi="Calibri" w:cs="Calibri"/>
                <w:sz w:val="20"/>
              </w:rPr>
            </w:pPr>
            <w:r w:rsidRPr="00CD659F">
              <w:rPr>
                <w:rFonts w:ascii="Calibri" w:hAnsi="Calibri" w:cs="Calibri"/>
                <w:sz w:val="20"/>
              </w:rPr>
              <w:t>27.3 ± 1.3*</w:t>
            </w:r>
            <w:r w:rsidR="00686CD9">
              <w:rPr>
                <w:rFonts w:ascii="Calibri" w:hAnsi="Calibri" w:cs="Calibri"/>
                <w:sz w:val="20"/>
              </w:rPr>
              <w:t xml:space="preserve"> </w:t>
            </w:r>
            <w:r w:rsidR="00686CD9" w:rsidRPr="00C351DB">
              <w:rPr>
                <w:rFonts w:ascii="Calibri" w:hAnsi="Calibri" w:cs="Calibri"/>
                <w:sz w:val="20"/>
                <w:vertAlign w:val="superscript"/>
              </w:rPr>
              <w:t>a</w:t>
            </w:r>
            <w:proofErr w:type="gramStart"/>
            <w:r w:rsidR="00686CD9" w:rsidRPr="00C351DB">
              <w:rPr>
                <w:rFonts w:ascii="Calibri" w:hAnsi="Calibri" w:cs="Calibri"/>
                <w:sz w:val="20"/>
                <w:vertAlign w:val="superscript"/>
              </w:rPr>
              <w:t>,c</w:t>
            </w:r>
            <w:proofErr w:type="gramEnd"/>
          </w:p>
        </w:tc>
        <w:tc>
          <w:tcPr>
            <w:tcW w:w="1710" w:type="dxa"/>
            <w:tcBorders>
              <w:top w:val="nil"/>
              <w:left w:val="nil"/>
              <w:bottom w:val="nil"/>
              <w:right w:val="nil"/>
            </w:tcBorders>
          </w:tcPr>
          <w:p w14:paraId="20A13D11" w14:textId="1523DC7B" w:rsidR="00443244" w:rsidRPr="00CD659F" w:rsidRDefault="00443244" w:rsidP="00CD659F">
            <w:pPr>
              <w:jc w:val="both"/>
              <w:rPr>
                <w:rFonts w:ascii="Calibri" w:hAnsi="Calibri" w:cs="Calibri"/>
                <w:sz w:val="20"/>
              </w:rPr>
            </w:pPr>
            <w:r w:rsidRPr="00CD659F">
              <w:rPr>
                <w:rFonts w:ascii="Calibri" w:hAnsi="Calibri" w:cs="Calibri"/>
                <w:sz w:val="20"/>
              </w:rPr>
              <w:t>15.5 ± 0.4</w:t>
            </w:r>
            <w:r w:rsidR="00686CD9" w:rsidRPr="00C351DB">
              <w:rPr>
                <w:rFonts w:ascii="Calibri" w:hAnsi="Calibri" w:cs="Calibri"/>
                <w:sz w:val="20"/>
                <w:vertAlign w:val="superscript"/>
              </w:rPr>
              <w:t xml:space="preserve"> b</w:t>
            </w:r>
            <w:proofErr w:type="gramStart"/>
            <w:r w:rsidR="00686CD9" w:rsidRPr="00C351DB">
              <w:rPr>
                <w:rFonts w:ascii="Calibri" w:hAnsi="Calibri" w:cs="Calibri"/>
                <w:sz w:val="20"/>
                <w:vertAlign w:val="superscript"/>
              </w:rPr>
              <w:t>,d</w:t>
            </w:r>
            <w:proofErr w:type="gramEnd"/>
          </w:p>
        </w:tc>
        <w:tc>
          <w:tcPr>
            <w:tcW w:w="1680" w:type="dxa"/>
            <w:tcBorders>
              <w:top w:val="nil"/>
              <w:left w:val="nil"/>
              <w:bottom w:val="nil"/>
            </w:tcBorders>
          </w:tcPr>
          <w:p w14:paraId="64B08592" w14:textId="55CDC63E" w:rsidR="00443244" w:rsidRPr="00CD659F" w:rsidRDefault="00443244" w:rsidP="00CD659F">
            <w:pPr>
              <w:jc w:val="both"/>
              <w:rPr>
                <w:rFonts w:ascii="Calibri" w:hAnsi="Calibri" w:cs="Calibri"/>
                <w:sz w:val="20"/>
              </w:rPr>
            </w:pPr>
            <w:r w:rsidRPr="00CD659F">
              <w:rPr>
                <w:rFonts w:ascii="Calibri" w:hAnsi="Calibri" w:cs="Calibri"/>
                <w:sz w:val="20"/>
              </w:rPr>
              <w:t>27.7 ± 1.1*</w:t>
            </w:r>
            <w:r w:rsidR="00686CD9" w:rsidRPr="00C351DB">
              <w:rPr>
                <w:rFonts w:ascii="Calibri" w:hAnsi="Calibri" w:cs="Calibri"/>
                <w:sz w:val="20"/>
                <w:vertAlign w:val="superscript"/>
              </w:rPr>
              <w:t xml:space="preserve"> </w:t>
            </w:r>
            <w:r w:rsidR="00686CD9">
              <w:rPr>
                <w:rFonts w:ascii="Calibri" w:hAnsi="Calibri" w:cs="Calibri"/>
                <w:sz w:val="20"/>
                <w:vertAlign w:val="superscript"/>
              </w:rPr>
              <w:t>a</w:t>
            </w:r>
            <w:proofErr w:type="gramStart"/>
            <w:r w:rsidR="00686CD9" w:rsidRPr="00C351DB">
              <w:rPr>
                <w:rFonts w:ascii="Calibri" w:hAnsi="Calibri" w:cs="Calibri"/>
                <w:sz w:val="20"/>
                <w:vertAlign w:val="superscript"/>
              </w:rPr>
              <w:t>,c</w:t>
            </w:r>
            <w:proofErr w:type="gramEnd"/>
          </w:p>
        </w:tc>
      </w:tr>
      <w:tr w:rsidR="00443244" w14:paraId="706AFB69" w14:textId="77777777" w:rsidTr="00CD659F">
        <w:trPr>
          <w:trHeight w:val="255"/>
          <w:jc w:val="center"/>
        </w:trPr>
        <w:tc>
          <w:tcPr>
            <w:tcW w:w="596" w:type="dxa"/>
            <w:vMerge/>
          </w:tcPr>
          <w:p w14:paraId="3F5EACCB" w14:textId="77777777" w:rsidR="00443244" w:rsidRDefault="00443244" w:rsidP="00CD659F">
            <w:pPr>
              <w:jc w:val="both"/>
              <w:rPr>
                <w:rFonts w:hint="eastAsia"/>
              </w:rPr>
            </w:pPr>
          </w:p>
        </w:tc>
        <w:tc>
          <w:tcPr>
            <w:tcW w:w="1819" w:type="dxa"/>
            <w:tcBorders>
              <w:top w:val="nil"/>
              <w:bottom w:val="nil"/>
              <w:right w:val="nil"/>
            </w:tcBorders>
            <w:shd w:val="clear" w:color="auto" w:fill="D9D9D9" w:themeFill="background1" w:themeFillShade="D9"/>
          </w:tcPr>
          <w:p w14:paraId="2E17AD22" w14:textId="77777777" w:rsidR="00443244" w:rsidRPr="00CD659F" w:rsidRDefault="00443244" w:rsidP="00CD659F">
            <w:pPr>
              <w:jc w:val="both"/>
              <w:rPr>
                <w:rFonts w:ascii="Calibri" w:hAnsi="Calibri" w:cs="Calibri"/>
                <w:sz w:val="20"/>
              </w:rPr>
            </w:pPr>
            <w:r w:rsidRPr="00CD659F">
              <w:rPr>
                <w:rFonts w:ascii="Calibri" w:hAnsi="Calibri" w:cs="Calibri"/>
                <w:sz w:val="20"/>
              </w:rPr>
              <w:t>MCHC (g/dL)</w:t>
            </w:r>
          </w:p>
        </w:tc>
        <w:tc>
          <w:tcPr>
            <w:tcW w:w="1500" w:type="dxa"/>
            <w:tcBorders>
              <w:top w:val="nil"/>
              <w:left w:val="nil"/>
              <w:bottom w:val="nil"/>
              <w:right w:val="nil"/>
            </w:tcBorders>
            <w:shd w:val="clear" w:color="auto" w:fill="D9D9D9" w:themeFill="background1" w:themeFillShade="D9"/>
          </w:tcPr>
          <w:p w14:paraId="5D59AC78" w14:textId="1659A8C7" w:rsidR="00443244" w:rsidRPr="00CD659F" w:rsidRDefault="00443244" w:rsidP="00CD659F">
            <w:pPr>
              <w:jc w:val="both"/>
              <w:rPr>
                <w:rFonts w:ascii="Calibri" w:hAnsi="Calibri" w:cs="Calibri"/>
                <w:sz w:val="20"/>
              </w:rPr>
            </w:pPr>
            <w:r w:rsidRPr="00CD659F">
              <w:rPr>
                <w:rFonts w:ascii="Calibri" w:hAnsi="Calibri" w:cs="Calibri"/>
                <w:sz w:val="20"/>
              </w:rPr>
              <w:t>32.6 ± 1.0</w:t>
            </w:r>
            <w:r w:rsidR="00686CD9">
              <w:rPr>
                <w:rFonts w:ascii="Calibri" w:hAnsi="Calibri" w:cs="Calibri"/>
                <w:sz w:val="20"/>
              </w:rPr>
              <w:t xml:space="preserve"> </w:t>
            </w:r>
            <w:r w:rsidR="00686CD9" w:rsidRPr="00C351DB">
              <w:rPr>
                <w:rFonts w:ascii="Calibri" w:hAnsi="Calibri" w:cs="Calibri"/>
                <w:sz w:val="20"/>
                <w:vertAlign w:val="superscript"/>
              </w:rPr>
              <w:t>b</w:t>
            </w:r>
            <w:proofErr w:type="gramStart"/>
            <w:r w:rsidR="00686CD9" w:rsidRPr="00C351DB">
              <w:rPr>
                <w:rFonts w:ascii="Calibri" w:hAnsi="Calibri" w:cs="Calibri"/>
                <w:sz w:val="20"/>
                <w:vertAlign w:val="superscript"/>
              </w:rPr>
              <w:t>,d</w:t>
            </w:r>
            <w:proofErr w:type="gramEnd"/>
          </w:p>
        </w:tc>
        <w:tc>
          <w:tcPr>
            <w:tcW w:w="1545" w:type="dxa"/>
            <w:tcBorders>
              <w:top w:val="nil"/>
              <w:left w:val="nil"/>
              <w:bottom w:val="nil"/>
              <w:right w:val="nil"/>
            </w:tcBorders>
            <w:shd w:val="clear" w:color="auto" w:fill="D9D9D9" w:themeFill="background1" w:themeFillShade="D9"/>
          </w:tcPr>
          <w:p w14:paraId="543A5D7F" w14:textId="4DA00DCB" w:rsidR="00443244" w:rsidRPr="00CD659F" w:rsidRDefault="00443244" w:rsidP="00CD659F">
            <w:pPr>
              <w:jc w:val="both"/>
              <w:rPr>
                <w:rFonts w:ascii="Calibri" w:hAnsi="Calibri" w:cs="Calibri"/>
                <w:sz w:val="20"/>
              </w:rPr>
            </w:pPr>
            <w:r w:rsidRPr="00CD659F">
              <w:rPr>
                <w:rFonts w:ascii="Calibri" w:hAnsi="Calibri" w:cs="Calibri"/>
                <w:sz w:val="20"/>
              </w:rPr>
              <w:t>50.5 ± 3.7*</w:t>
            </w:r>
            <w:r w:rsidR="00686CD9" w:rsidRPr="00C351DB">
              <w:rPr>
                <w:rFonts w:ascii="Calibri" w:hAnsi="Calibri" w:cs="Calibri"/>
                <w:sz w:val="20"/>
                <w:vertAlign w:val="superscript"/>
              </w:rPr>
              <w:t xml:space="preserve"> a</w:t>
            </w:r>
            <w:proofErr w:type="gramStart"/>
            <w:r w:rsidR="00686CD9" w:rsidRPr="00C351DB">
              <w:rPr>
                <w:rFonts w:ascii="Calibri" w:hAnsi="Calibri" w:cs="Calibri"/>
                <w:sz w:val="20"/>
                <w:vertAlign w:val="superscript"/>
              </w:rPr>
              <w:t>,c,d</w:t>
            </w:r>
            <w:proofErr w:type="gramEnd"/>
          </w:p>
        </w:tc>
        <w:tc>
          <w:tcPr>
            <w:tcW w:w="1710" w:type="dxa"/>
            <w:tcBorders>
              <w:top w:val="nil"/>
              <w:left w:val="nil"/>
              <w:bottom w:val="nil"/>
              <w:right w:val="nil"/>
            </w:tcBorders>
            <w:shd w:val="clear" w:color="auto" w:fill="D9D9D9" w:themeFill="background1" w:themeFillShade="D9"/>
          </w:tcPr>
          <w:p w14:paraId="5E21AC2C" w14:textId="41194EA1" w:rsidR="00443244" w:rsidRPr="00CD659F" w:rsidRDefault="00443244" w:rsidP="00CD659F">
            <w:pPr>
              <w:jc w:val="both"/>
              <w:rPr>
                <w:rFonts w:ascii="Calibri" w:hAnsi="Calibri" w:cs="Calibri"/>
                <w:sz w:val="20"/>
              </w:rPr>
            </w:pPr>
            <w:r w:rsidRPr="00CD659F">
              <w:rPr>
                <w:rFonts w:ascii="Calibri" w:hAnsi="Calibri" w:cs="Calibri"/>
                <w:sz w:val="20"/>
              </w:rPr>
              <w:t>32.8 ± 0.7</w:t>
            </w:r>
            <w:r w:rsidR="00FA10F5" w:rsidRPr="00C351DB">
              <w:rPr>
                <w:rFonts w:ascii="Calibri" w:hAnsi="Calibri" w:cs="Calibri"/>
                <w:sz w:val="20"/>
                <w:vertAlign w:val="superscript"/>
              </w:rPr>
              <w:t xml:space="preserve"> b</w:t>
            </w:r>
            <w:proofErr w:type="gramStart"/>
            <w:r w:rsidR="00FA10F5" w:rsidRPr="00C351DB">
              <w:rPr>
                <w:rFonts w:ascii="Calibri" w:hAnsi="Calibri" w:cs="Calibri"/>
                <w:sz w:val="20"/>
                <w:vertAlign w:val="superscript"/>
              </w:rPr>
              <w:t>,d</w:t>
            </w:r>
            <w:proofErr w:type="gramEnd"/>
          </w:p>
        </w:tc>
        <w:tc>
          <w:tcPr>
            <w:tcW w:w="1680" w:type="dxa"/>
            <w:tcBorders>
              <w:top w:val="nil"/>
              <w:left w:val="nil"/>
              <w:bottom w:val="nil"/>
            </w:tcBorders>
            <w:shd w:val="clear" w:color="auto" w:fill="D9D9D9" w:themeFill="background1" w:themeFillShade="D9"/>
          </w:tcPr>
          <w:p w14:paraId="4CD7086C" w14:textId="1F825D51" w:rsidR="00443244" w:rsidRPr="00CD659F" w:rsidRDefault="00443244" w:rsidP="00CD659F">
            <w:pPr>
              <w:jc w:val="both"/>
              <w:rPr>
                <w:rFonts w:ascii="Calibri" w:hAnsi="Calibri" w:cs="Calibri"/>
                <w:sz w:val="20"/>
              </w:rPr>
            </w:pPr>
            <w:r w:rsidRPr="00CD659F">
              <w:rPr>
                <w:rFonts w:ascii="Calibri" w:hAnsi="Calibri" w:cs="Calibri"/>
                <w:sz w:val="20"/>
              </w:rPr>
              <w:t>56.2 ± 2.3*</w:t>
            </w:r>
            <w:r w:rsidR="00FA10F5" w:rsidRPr="00C351DB">
              <w:rPr>
                <w:rFonts w:ascii="Calibri" w:hAnsi="Calibri" w:cs="Calibri"/>
                <w:sz w:val="20"/>
                <w:vertAlign w:val="superscript"/>
              </w:rPr>
              <w:t xml:space="preserve"> a</w:t>
            </w:r>
            <w:proofErr w:type="gramStart"/>
            <w:r w:rsidR="00FA10F5" w:rsidRPr="00C351DB">
              <w:rPr>
                <w:rFonts w:ascii="Calibri" w:hAnsi="Calibri" w:cs="Calibri"/>
                <w:sz w:val="20"/>
                <w:vertAlign w:val="superscript"/>
              </w:rPr>
              <w:t>,b,c</w:t>
            </w:r>
            <w:proofErr w:type="gramEnd"/>
          </w:p>
        </w:tc>
      </w:tr>
      <w:tr w:rsidR="00443244" w14:paraId="0C57521E" w14:textId="77777777" w:rsidTr="00CD659F">
        <w:trPr>
          <w:trHeight w:val="210"/>
          <w:jc w:val="center"/>
        </w:trPr>
        <w:tc>
          <w:tcPr>
            <w:tcW w:w="596" w:type="dxa"/>
            <w:vMerge/>
            <w:tcBorders>
              <w:bottom w:val="nil"/>
            </w:tcBorders>
          </w:tcPr>
          <w:p w14:paraId="533BE5BA" w14:textId="77777777" w:rsidR="00443244" w:rsidRDefault="00443244" w:rsidP="00CD659F">
            <w:pPr>
              <w:jc w:val="both"/>
              <w:rPr>
                <w:rFonts w:hint="eastAsia"/>
              </w:rPr>
            </w:pPr>
          </w:p>
        </w:tc>
        <w:tc>
          <w:tcPr>
            <w:tcW w:w="1819" w:type="dxa"/>
            <w:tcBorders>
              <w:top w:val="nil"/>
              <w:bottom w:val="nil"/>
              <w:right w:val="nil"/>
            </w:tcBorders>
          </w:tcPr>
          <w:p w14:paraId="3BE8F0B4" w14:textId="77777777" w:rsidR="00443244" w:rsidRPr="00CD659F" w:rsidRDefault="00443244" w:rsidP="00CD659F">
            <w:pPr>
              <w:jc w:val="both"/>
              <w:rPr>
                <w:rFonts w:ascii="Calibri" w:hAnsi="Calibri" w:cs="Calibri"/>
                <w:sz w:val="20"/>
              </w:rPr>
            </w:pPr>
            <w:r w:rsidRPr="00CD659F">
              <w:rPr>
                <w:rFonts w:ascii="Calibri" w:hAnsi="Calibri" w:cs="Calibri"/>
                <w:sz w:val="20"/>
              </w:rPr>
              <w:t>RDW (%)</w:t>
            </w:r>
          </w:p>
        </w:tc>
        <w:tc>
          <w:tcPr>
            <w:tcW w:w="1500" w:type="dxa"/>
            <w:tcBorders>
              <w:top w:val="nil"/>
              <w:left w:val="nil"/>
              <w:bottom w:val="nil"/>
              <w:right w:val="nil"/>
            </w:tcBorders>
          </w:tcPr>
          <w:p w14:paraId="726704F3" w14:textId="523B2E9C" w:rsidR="00443244" w:rsidRPr="00CD659F" w:rsidRDefault="00443244" w:rsidP="00CD659F">
            <w:pPr>
              <w:jc w:val="both"/>
              <w:rPr>
                <w:rFonts w:ascii="Calibri" w:hAnsi="Calibri" w:cs="Calibri"/>
                <w:sz w:val="20"/>
              </w:rPr>
            </w:pPr>
            <w:r w:rsidRPr="00CD659F">
              <w:rPr>
                <w:rFonts w:ascii="Calibri" w:hAnsi="Calibri" w:cs="Calibri"/>
                <w:sz w:val="20"/>
              </w:rPr>
              <w:t>16.9 ± 1.2</w:t>
            </w:r>
            <w:r w:rsidR="00686CD9">
              <w:rPr>
                <w:rFonts w:ascii="Calibri" w:hAnsi="Calibri" w:cs="Calibri"/>
                <w:sz w:val="20"/>
              </w:rPr>
              <w:t xml:space="preserve"> </w:t>
            </w:r>
            <w:r w:rsidR="00686CD9" w:rsidRPr="00CD659F">
              <w:rPr>
                <w:rFonts w:ascii="Calibri" w:hAnsi="Calibri" w:cs="Calibri"/>
                <w:sz w:val="20"/>
                <w:vertAlign w:val="superscript"/>
              </w:rPr>
              <w:t>d</w:t>
            </w:r>
          </w:p>
        </w:tc>
        <w:tc>
          <w:tcPr>
            <w:tcW w:w="1545" w:type="dxa"/>
            <w:tcBorders>
              <w:top w:val="nil"/>
              <w:left w:val="nil"/>
              <w:bottom w:val="nil"/>
              <w:right w:val="nil"/>
            </w:tcBorders>
          </w:tcPr>
          <w:p w14:paraId="7535DD21" w14:textId="77777777" w:rsidR="00443244" w:rsidRPr="00CD659F" w:rsidRDefault="00443244" w:rsidP="00CD659F">
            <w:pPr>
              <w:jc w:val="both"/>
              <w:rPr>
                <w:rFonts w:ascii="Calibri" w:hAnsi="Calibri" w:cs="Calibri"/>
                <w:sz w:val="20"/>
              </w:rPr>
            </w:pPr>
            <w:r w:rsidRPr="00CD659F">
              <w:rPr>
                <w:rFonts w:ascii="Calibri" w:hAnsi="Calibri" w:cs="Calibri"/>
                <w:sz w:val="20"/>
              </w:rPr>
              <w:t>17.1 ± 3.3</w:t>
            </w:r>
          </w:p>
        </w:tc>
        <w:tc>
          <w:tcPr>
            <w:tcW w:w="1710" w:type="dxa"/>
            <w:tcBorders>
              <w:top w:val="nil"/>
              <w:left w:val="nil"/>
              <w:bottom w:val="nil"/>
              <w:right w:val="nil"/>
            </w:tcBorders>
          </w:tcPr>
          <w:p w14:paraId="2E7128C2" w14:textId="77777777" w:rsidR="00443244" w:rsidRPr="00CD659F" w:rsidRDefault="00443244" w:rsidP="00CD659F">
            <w:pPr>
              <w:jc w:val="both"/>
              <w:rPr>
                <w:rFonts w:ascii="Calibri" w:hAnsi="Calibri" w:cs="Calibri"/>
                <w:sz w:val="20"/>
              </w:rPr>
            </w:pPr>
            <w:r w:rsidRPr="00CD659F">
              <w:rPr>
                <w:rFonts w:ascii="Calibri" w:hAnsi="Calibri" w:cs="Calibri"/>
                <w:sz w:val="20"/>
              </w:rPr>
              <w:t>16.0 ± 0.5</w:t>
            </w:r>
          </w:p>
        </w:tc>
        <w:tc>
          <w:tcPr>
            <w:tcW w:w="1680" w:type="dxa"/>
            <w:tcBorders>
              <w:top w:val="nil"/>
              <w:left w:val="nil"/>
              <w:bottom w:val="nil"/>
            </w:tcBorders>
          </w:tcPr>
          <w:p w14:paraId="4635785D" w14:textId="4377FAB4" w:rsidR="00443244" w:rsidRPr="00CD659F" w:rsidRDefault="00443244" w:rsidP="00CD659F">
            <w:pPr>
              <w:jc w:val="both"/>
              <w:rPr>
                <w:rFonts w:ascii="Calibri" w:hAnsi="Calibri" w:cs="Calibri"/>
                <w:sz w:val="20"/>
              </w:rPr>
            </w:pPr>
            <w:r w:rsidRPr="00CD659F">
              <w:rPr>
                <w:rFonts w:ascii="Calibri" w:hAnsi="Calibri" w:cs="Calibri"/>
                <w:sz w:val="20"/>
              </w:rPr>
              <w:t>14.4 ± 2.0</w:t>
            </w:r>
            <w:r w:rsidR="00686CD9">
              <w:rPr>
                <w:rFonts w:ascii="Calibri" w:hAnsi="Calibri" w:cs="Calibri"/>
                <w:sz w:val="20"/>
              </w:rPr>
              <w:t xml:space="preserve"> </w:t>
            </w:r>
            <w:r w:rsidR="00686CD9" w:rsidRPr="00CD659F">
              <w:rPr>
                <w:rFonts w:ascii="Calibri" w:hAnsi="Calibri" w:cs="Calibri"/>
                <w:sz w:val="20"/>
                <w:vertAlign w:val="superscript"/>
              </w:rPr>
              <w:t>a</w:t>
            </w:r>
          </w:p>
        </w:tc>
      </w:tr>
      <w:tr w:rsidR="00443244" w14:paraId="128EBC74" w14:textId="77777777" w:rsidTr="00CD659F">
        <w:trPr>
          <w:trHeight w:val="210"/>
          <w:jc w:val="center"/>
        </w:trPr>
        <w:tc>
          <w:tcPr>
            <w:tcW w:w="596" w:type="dxa"/>
            <w:tcBorders>
              <w:top w:val="nil"/>
            </w:tcBorders>
          </w:tcPr>
          <w:p w14:paraId="0CF60392" w14:textId="77777777" w:rsidR="00443244" w:rsidRDefault="00443244" w:rsidP="00CD659F">
            <w:pPr>
              <w:jc w:val="both"/>
              <w:rPr>
                <w:rFonts w:hint="eastAsia"/>
              </w:rPr>
            </w:pPr>
          </w:p>
        </w:tc>
        <w:tc>
          <w:tcPr>
            <w:tcW w:w="1819" w:type="dxa"/>
            <w:tcBorders>
              <w:top w:val="nil"/>
              <w:right w:val="nil"/>
            </w:tcBorders>
            <w:shd w:val="clear" w:color="auto" w:fill="D9D9D9" w:themeFill="background1" w:themeFillShade="D9"/>
          </w:tcPr>
          <w:p w14:paraId="54F3B421" w14:textId="77777777" w:rsidR="00443244" w:rsidRPr="00CD659F" w:rsidRDefault="00443244" w:rsidP="00CD659F">
            <w:pPr>
              <w:jc w:val="both"/>
              <w:rPr>
                <w:rFonts w:ascii="Calibri" w:hAnsi="Calibri" w:cs="Calibri"/>
                <w:sz w:val="20"/>
              </w:rPr>
            </w:pPr>
          </w:p>
        </w:tc>
        <w:tc>
          <w:tcPr>
            <w:tcW w:w="1500" w:type="dxa"/>
            <w:tcBorders>
              <w:top w:val="nil"/>
              <w:left w:val="nil"/>
              <w:right w:val="nil"/>
            </w:tcBorders>
            <w:shd w:val="clear" w:color="auto" w:fill="D9D9D9" w:themeFill="background1" w:themeFillShade="D9"/>
          </w:tcPr>
          <w:p w14:paraId="245249C1"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=10</w:t>
            </w:r>
          </w:p>
        </w:tc>
        <w:tc>
          <w:tcPr>
            <w:tcW w:w="1545" w:type="dxa"/>
            <w:tcBorders>
              <w:top w:val="nil"/>
              <w:left w:val="nil"/>
              <w:right w:val="nil"/>
            </w:tcBorders>
            <w:shd w:val="clear" w:color="auto" w:fill="D9D9D9" w:themeFill="background1" w:themeFillShade="D9"/>
          </w:tcPr>
          <w:p w14:paraId="03E43CF2"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=11</w:t>
            </w:r>
          </w:p>
        </w:tc>
        <w:tc>
          <w:tcPr>
            <w:tcW w:w="1710" w:type="dxa"/>
            <w:tcBorders>
              <w:top w:val="nil"/>
              <w:left w:val="nil"/>
              <w:right w:val="nil"/>
            </w:tcBorders>
            <w:shd w:val="clear" w:color="auto" w:fill="D9D9D9" w:themeFill="background1" w:themeFillShade="D9"/>
          </w:tcPr>
          <w:p w14:paraId="6602BC7F"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=9</w:t>
            </w:r>
          </w:p>
        </w:tc>
        <w:tc>
          <w:tcPr>
            <w:tcW w:w="1680" w:type="dxa"/>
            <w:tcBorders>
              <w:top w:val="nil"/>
              <w:left w:val="nil"/>
            </w:tcBorders>
            <w:shd w:val="clear" w:color="auto" w:fill="D9D9D9" w:themeFill="background1" w:themeFillShade="D9"/>
          </w:tcPr>
          <w:p w14:paraId="120630E7" w14:textId="77777777" w:rsidR="00443244" w:rsidRPr="00CD659F" w:rsidRDefault="00443244" w:rsidP="00CD659F">
            <w:pPr>
              <w:jc w:val="both"/>
              <w:rPr>
                <w:rFonts w:ascii="Calibri" w:hAnsi="Calibri" w:cs="Calibri"/>
                <w:i/>
                <w:sz w:val="20"/>
              </w:rPr>
            </w:pPr>
            <w:proofErr w:type="gramStart"/>
            <w:r w:rsidRPr="00CD659F">
              <w:rPr>
                <w:rFonts w:ascii="Calibri" w:hAnsi="Calibri" w:cs="Calibri"/>
                <w:i/>
                <w:sz w:val="20"/>
              </w:rPr>
              <w:t>n</w:t>
            </w:r>
            <w:proofErr w:type="gramEnd"/>
            <w:r w:rsidRPr="00CD659F">
              <w:rPr>
                <w:rFonts w:ascii="Calibri" w:hAnsi="Calibri" w:cs="Calibri"/>
                <w:i/>
                <w:sz w:val="20"/>
              </w:rPr>
              <w:t>=12</w:t>
            </w:r>
          </w:p>
        </w:tc>
      </w:tr>
    </w:tbl>
    <w:p w14:paraId="21B73D09" w14:textId="77777777" w:rsidR="00FA10F5" w:rsidRDefault="00FA10F5" w:rsidP="00A17B33">
      <w:pPr>
        <w:ind w:left="360"/>
        <w:jc w:val="both"/>
        <w:rPr>
          <w:rFonts w:ascii="Calibri" w:hAnsi="Calibri"/>
          <w:iCs/>
          <w:sz w:val="20"/>
          <w:szCs w:val="20"/>
        </w:rPr>
      </w:pPr>
    </w:p>
    <w:p w14:paraId="7A1512BC" w14:textId="7458F7BC" w:rsidR="0030263B" w:rsidRPr="00CD659F" w:rsidRDefault="009B3663" w:rsidP="00CD659F">
      <w:pPr>
        <w:spacing w:line="360" w:lineRule="auto"/>
        <w:ind w:left="360"/>
        <w:jc w:val="both"/>
        <w:rPr>
          <w:rFonts w:ascii="Calibri" w:hAnsi="Calibri"/>
          <w:sz w:val="20"/>
          <w:szCs w:val="20"/>
          <w:lang w:val="de-DE"/>
        </w:rPr>
      </w:pPr>
      <w:r w:rsidRPr="00C351DB">
        <w:rPr>
          <w:rFonts w:ascii="Calibri" w:hAnsi="Calibri"/>
          <w:iCs/>
          <w:sz w:val="20"/>
          <w:szCs w:val="20"/>
        </w:rPr>
        <w:t>WT</w:t>
      </w:r>
      <w:r w:rsidRPr="007A5B74">
        <w:rPr>
          <w:rFonts w:ascii="Calibri" w:hAnsi="Calibri"/>
          <w:sz w:val="20"/>
          <w:szCs w:val="20"/>
          <w:vertAlign w:val="superscript"/>
        </w:rPr>
        <w:t xml:space="preserve"> </w:t>
      </w:r>
      <w:r>
        <w:rPr>
          <w:rFonts w:ascii="Calibri" w:hAnsi="Calibri"/>
          <w:sz w:val="20"/>
          <w:szCs w:val="20"/>
          <w:vertAlign w:val="superscript"/>
        </w:rPr>
        <w:t xml:space="preserve"> </w:t>
      </w:r>
      <w:r w:rsidR="001B5217">
        <w:rPr>
          <w:rFonts w:ascii="Calibri" w:hAnsi="Calibri"/>
          <w:sz w:val="20"/>
          <w:szCs w:val="20"/>
        </w:rPr>
        <w:t>(</w:t>
      </w:r>
      <w:r w:rsidR="001B5217" w:rsidRPr="00863B54">
        <w:rPr>
          <w:rFonts w:ascii="Calibri" w:hAnsi="Calibri"/>
          <w:i/>
          <w:sz w:val="20"/>
          <w:szCs w:val="20"/>
        </w:rPr>
        <w:t>IRE</w:t>
      </w:r>
      <w:r w:rsidR="001B5217" w:rsidRPr="007A5B74">
        <w:rPr>
          <w:rFonts w:ascii="Calibri" w:hAnsi="Calibri"/>
          <w:sz w:val="20"/>
          <w:szCs w:val="20"/>
          <w:vertAlign w:val="superscript"/>
        </w:rPr>
        <w:t>+/+</w:t>
      </w:r>
      <w:r w:rsidR="001B5217">
        <w:rPr>
          <w:rFonts w:ascii="Calibri" w:hAnsi="Calibri"/>
          <w:sz w:val="20"/>
          <w:szCs w:val="20"/>
        </w:rPr>
        <w:t xml:space="preserve">) and </w:t>
      </w:r>
      <w:r w:rsidR="001B5217" w:rsidRPr="00C97714">
        <w:rPr>
          <w:rFonts w:ascii="Calibri" w:hAnsi="Calibri"/>
          <w:i/>
          <w:iCs/>
          <w:sz w:val="20"/>
          <w:szCs w:val="20"/>
        </w:rPr>
        <w:t>Dmt1</w:t>
      </w:r>
      <w:r w:rsidR="001B5217" w:rsidRPr="00C97714">
        <w:rPr>
          <w:rFonts w:ascii="Calibri" w:hAnsi="Calibri" w:hint="eastAsia"/>
          <w:sz w:val="20"/>
          <w:szCs w:val="20"/>
          <w:vertAlign w:val="superscript"/>
        </w:rPr>
        <w:t>IRE</w:t>
      </w:r>
      <w:r w:rsidR="001B5217" w:rsidRPr="00C97714">
        <w:rPr>
          <w:rFonts w:ascii="Calibri" w:hAnsi="Calibri" w:hint="eastAsia"/>
          <w:sz w:val="20"/>
          <w:szCs w:val="20"/>
          <w:vertAlign w:val="superscript"/>
        </w:rPr>
        <w:t>Δ</w:t>
      </w:r>
      <w:r w:rsidR="001B5217" w:rsidRPr="00C97714">
        <w:rPr>
          <w:rFonts w:ascii="Calibri" w:hAnsi="Calibri" w:hint="eastAsia"/>
          <w:sz w:val="20"/>
          <w:szCs w:val="20"/>
          <w:vertAlign w:val="superscript"/>
        </w:rPr>
        <w:t>/</w:t>
      </w:r>
      <w:r w:rsidR="001B5217" w:rsidRPr="00C97714">
        <w:rPr>
          <w:rFonts w:ascii="Calibri" w:hAnsi="Calibri" w:hint="eastAsia"/>
          <w:sz w:val="20"/>
          <w:szCs w:val="20"/>
          <w:vertAlign w:val="superscript"/>
        </w:rPr>
        <w:t>Δ</w:t>
      </w:r>
      <w:r w:rsidR="001B5217" w:rsidRPr="00863B54">
        <w:rPr>
          <w:rFonts w:ascii="Calibri" w:hAnsi="Calibri"/>
          <w:sz w:val="20"/>
          <w:szCs w:val="20"/>
          <w:vertAlign w:val="superscript"/>
          <w:lang w:val="en-US"/>
        </w:rPr>
        <w:t xml:space="preserve"> </w:t>
      </w:r>
      <w:r w:rsidR="001B5217" w:rsidRPr="00863B54">
        <w:rPr>
          <w:rFonts w:ascii="Calibri" w:hAnsi="Calibri"/>
          <w:sz w:val="20"/>
          <w:szCs w:val="20"/>
          <w:lang w:val="en-US"/>
        </w:rPr>
        <w:t>(</w:t>
      </w:r>
      <w:r w:rsidR="001B5217" w:rsidRPr="00863B54">
        <w:rPr>
          <w:rFonts w:ascii="Calibri" w:hAnsi="Calibri"/>
          <w:i/>
          <w:sz w:val="20"/>
          <w:szCs w:val="20"/>
          <w:lang w:val="en-US"/>
        </w:rPr>
        <w:t>IRE</w:t>
      </w:r>
      <w:r w:rsidR="001B5217" w:rsidRPr="00C97714">
        <w:rPr>
          <w:rFonts w:ascii="Calibri" w:hAnsi="Calibri" w:hint="eastAsia"/>
          <w:sz w:val="20"/>
          <w:szCs w:val="20"/>
          <w:vertAlign w:val="superscript"/>
        </w:rPr>
        <w:t>Δ</w:t>
      </w:r>
      <w:r w:rsidR="001B5217" w:rsidRPr="00C97714">
        <w:rPr>
          <w:rFonts w:ascii="Calibri" w:hAnsi="Calibri" w:hint="eastAsia"/>
          <w:sz w:val="20"/>
          <w:szCs w:val="20"/>
          <w:vertAlign w:val="superscript"/>
        </w:rPr>
        <w:t>/</w:t>
      </w:r>
      <w:r w:rsidR="001B5217" w:rsidRPr="00C97714">
        <w:rPr>
          <w:rFonts w:ascii="Calibri" w:hAnsi="Calibri" w:hint="eastAsia"/>
          <w:sz w:val="20"/>
          <w:szCs w:val="20"/>
          <w:vertAlign w:val="superscript"/>
        </w:rPr>
        <w:t>Δ</w:t>
      </w:r>
      <w:r w:rsidR="001B5217" w:rsidRPr="00863B54">
        <w:rPr>
          <w:rFonts w:ascii="Calibri" w:hAnsi="Calibri"/>
          <w:sz w:val="20"/>
          <w:szCs w:val="20"/>
          <w:lang w:val="en-US"/>
        </w:rPr>
        <w:t xml:space="preserve">) </w:t>
      </w:r>
      <w:r w:rsidR="001B5217">
        <w:rPr>
          <w:rFonts w:ascii="Calibri" w:hAnsi="Calibri"/>
          <w:sz w:val="20"/>
          <w:szCs w:val="20"/>
        </w:rPr>
        <w:t>mice were subjected to, respectively, chronic dietary iron deficiency (</w:t>
      </w:r>
      <w:r w:rsidR="0030263B">
        <w:rPr>
          <w:rFonts w:ascii="Calibri" w:hAnsi="Calibri"/>
          <w:sz w:val="20"/>
          <w:szCs w:val="20"/>
        </w:rPr>
        <w:t xml:space="preserve">indicated </w:t>
      </w:r>
      <w:r w:rsidR="001B5217">
        <w:rPr>
          <w:rFonts w:ascii="Calibri" w:hAnsi="Calibri"/>
          <w:sz w:val="20"/>
          <w:szCs w:val="20"/>
        </w:rPr>
        <w:t>Fe-deficient diet), EPO-mediated stimulation of erythropoiesis (</w:t>
      </w:r>
      <w:r w:rsidR="0030263B">
        <w:rPr>
          <w:rFonts w:ascii="Calibri" w:hAnsi="Calibri"/>
          <w:sz w:val="20"/>
          <w:szCs w:val="20"/>
        </w:rPr>
        <w:t xml:space="preserve">indicated </w:t>
      </w:r>
      <w:r w:rsidR="001B5217">
        <w:rPr>
          <w:rFonts w:ascii="Calibri" w:hAnsi="Calibri"/>
          <w:sz w:val="20"/>
          <w:szCs w:val="20"/>
        </w:rPr>
        <w:t>EPO)</w:t>
      </w:r>
      <w:r w:rsidR="0030263B">
        <w:rPr>
          <w:rFonts w:ascii="Calibri" w:hAnsi="Calibri"/>
          <w:sz w:val="20"/>
          <w:szCs w:val="20"/>
        </w:rPr>
        <w:t>,</w:t>
      </w:r>
      <w:r w:rsidR="001B5217">
        <w:rPr>
          <w:rFonts w:ascii="Calibri" w:hAnsi="Calibri"/>
          <w:sz w:val="20"/>
          <w:szCs w:val="20"/>
        </w:rPr>
        <w:t xml:space="preserve"> or hemolytic anemia (</w:t>
      </w:r>
      <w:r w:rsidR="0030263B">
        <w:rPr>
          <w:rFonts w:ascii="Calibri" w:hAnsi="Calibri"/>
          <w:sz w:val="20"/>
          <w:szCs w:val="20"/>
        </w:rPr>
        <w:t xml:space="preserve">indicated </w:t>
      </w:r>
      <w:r w:rsidR="001B5217">
        <w:rPr>
          <w:rFonts w:ascii="Calibri" w:hAnsi="Calibri"/>
          <w:sz w:val="20"/>
          <w:szCs w:val="20"/>
        </w:rPr>
        <w:t xml:space="preserve">PHZ). </w:t>
      </w:r>
      <w:r w:rsidR="0030263B">
        <w:rPr>
          <w:rFonts w:ascii="Calibri" w:hAnsi="Calibri"/>
          <w:sz w:val="20"/>
          <w:szCs w:val="20"/>
        </w:rPr>
        <w:t>C</w:t>
      </w:r>
      <w:r w:rsidR="001B5217">
        <w:rPr>
          <w:rFonts w:ascii="Calibri" w:hAnsi="Calibri"/>
          <w:sz w:val="20"/>
          <w:szCs w:val="20"/>
        </w:rPr>
        <w:t xml:space="preserve">ontrol groups </w:t>
      </w:r>
      <w:r w:rsidR="0030263B">
        <w:rPr>
          <w:rFonts w:ascii="Calibri" w:hAnsi="Calibri"/>
          <w:sz w:val="20"/>
          <w:szCs w:val="20"/>
        </w:rPr>
        <w:t xml:space="preserve">(a and c) correspond either to mice fed with a </w:t>
      </w:r>
      <w:r w:rsidR="001B5217">
        <w:rPr>
          <w:rFonts w:ascii="Calibri" w:hAnsi="Calibri"/>
          <w:sz w:val="20"/>
          <w:szCs w:val="20"/>
        </w:rPr>
        <w:t>normal iron diet</w:t>
      </w:r>
      <w:r w:rsidR="0030263B">
        <w:rPr>
          <w:rFonts w:ascii="Calibri" w:hAnsi="Calibri"/>
          <w:sz w:val="20"/>
          <w:szCs w:val="20"/>
        </w:rPr>
        <w:t xml:space="preserve"> (Fe-deficient diet experiment) or mice injected with saline (EPO and PHZ experiments</w:t>
      </w:r>
      <w:r w:rsidR="00713D47">
        <w:rPr>
          <w:rFonts w:ascii="Calibri" w:hAnsi="Calibri"/>
          <w:sz w:val="20"/>
          <w:szCs w:val="20"/>
        </w:rPr>
        <w:t>)</w:t>
      </w:r>
      <w:r w:rsidR="0030263B">
        <w:rPr>
          <w:rFonts w:ascii="Calibri" w:hAnsi="Calibri"/>
          <w:sz w:val="20"/>
          <w:szCs w:val="20"/>
        </w:rPr>
        <w:t xml:space="preserve">. Treated groups (b and d) correspond either to mice given a low iron diet (Fe-deficient diet experiment) or to animals injected with EPO or PHZ, respectively (EPO and PHZ experiments). The sample size </w:t>
      </w:r>
      <w:r w:rsidR="00713D47">
        <w:rPr>
          <w:rFonts w:ascii="Calibri" w:hAnsi="Calibri"/>
          <w:sz w:val="20"/>
          <w:szCs w:val="20"/>
        </w:rPr>
        <w:t xml:space="preserve">(n) </w:t>
      </w:r>
      <w:r w:rsidR="0030263B">
        <w:rPr>
          <w:rFonts w:ascii="Calibri" w:hAnsi="Calibri"/>
          <w:sz w:val="20"/>
          <w:szCs w:val="20"/>
        </w:rPr>
        <w:t xml:space="preserve">is indicated for each </w:t>
      </w:r>
      <w:r w:rsidR="00C51B0F">
        <w:rPr>
          <w:rFonts w:ascii="Calibri" w:hAnsi="Calibri"/>
          <w:sz w:val="20"/>
          <w:szCs w:val="20"/>
        </w:rPr>
        <w:t>experimental group</w:t>
      </w:r>
      <w:r w:rsidR="0030263B">
        <w:rPr>
          <w:rFonts w:ascii="Calibri" w:hAnsi="Calibri"/>
          <w:sz w:val="20"/>
          <w:szCs w:val="20"/>
        </w:rPr>
        <w:t>. The hematological values (</w:t>
      </w:r>
      <w:r w:rsidR="0030263B" w:rsidRPr="00863B54">
        <w:rPr>
          <w:rFonts w:ascii="Calibri" w:hAnsi="Calibri" w:cs="Calibri"/>
          <w:sz w:val="20"/>
        </w:rPr>
        <w:t>as measured with the Scil Vet ABC Plus+ hematology analyzer</w:t>
      </w:r>
      <w:r w:rsidR="0030263B">
        <w:rPr>
          <w:rFonts w:ascii="Calibri" w:hAnsi="Calibri"/>
          <w:sz w:val="20"/>
          <w:szCs w:val="20"/>
        </w:rPr>
        <w:t xml:space="preserve">) are given as mean ±SD. For each experiment, two-way ANOVA with the Tukey post hoc test for pair-wise multiple comparisons was used to test significance of </w:t>
      </w:r>
      <w:r w:rsidR="00686CD9">
        <w:rPr>
          <w:rFonts w:ascii="Calibri" w:hAnsi="Calibri"/>
          <w:sz w:val="20"/>
          <w:szCs w:val="20"/>
        </w:rPr>
        <w:t>genotype and treatment effects.</w:t>
      </w:r>
      <w:r w:rsidR="00686CD9" w:rsidRPr="00686CD9">
        <w:rPr>
          <w:rFonts w:hint="eastAsia"/>
        </w:rPr>
        <w:t xml:space="preserve"> </w:t>
      </w:r>
      <w:r w:rsidR="00686CD9">
        <w:rPr>
          <w:rFonts w:ascii="Calibri" w:hAnsi="Calibri"/>
          <w:sz w:val="20"/>
          <w:szCs w:val="20"/>
          <w:lang w:val="de-DE"/>
        </w:rPr>
        <w:t>A</w:t>
      </w:r>
      <w:r w:rsidR="00686CD9" w:rsidRPr="00686CD9">
        <w:rPr>
          <w:rFonts w:ascii="Calibri" w:hAnsi="Calibri" w:hint="eastAsia"/>
          <w:sz w:val="20"/>
          <w:szCs w:val="20"/>
        </w:rPr>
        <w:t xml:space="preserve"> </w:t>
      </w:r>
      <w:r w:rsidR="00686CD9">
        <w:rPr>
          <w:rFonts w:ascii="Calibri" w:hAnsi="Calibri"/>
          <w:i/>
          <w:sz w:val="20"/>
          <w:szCs w:val="20"/>
          <w:lang w:val="de-DE"/>
        </w:rPr>
        <w:t>p</w:t>
      </w:r>
      <w:r w:rsidR="00686CD9">
        <w:rPr>
          <w:rFonts w:ascii="Calibri" w:hAnsi="Calibri" w:hint="eastAsia"/>
          <w:sz w:val="20"/>
          <w:szCs w:val="20"/>
        </w:rPr>
        <w:t>-</w:t>
      </w:r>
      <w:r w:rsidR="00686CD9" w:rsidRPr="00686CD9">
        <w:rPr>
          <w:rFonts w:ascii="Calibri" w:hAnsi="Calibri" w:hint="eastAsia"/>
          <w:sz w:val="20"/>
          <w:szCs w:val="20"/>
        </w:rPr>
        <w:t xml:space="preserve">value </w:t>
      </w:r>
      <w:r w:rsidR="00686CD9">
        <w:rPr>
          <w:rFonts w:ascii="Calibri" w:hAnsi="Calibri"/>
          <w:sz w:val="20"/>
          <w:szCs w:val="20"/>
          <w:lang w:val="de-DE"/>
        </w:rPr>
        <w:t>inferior to</w:t>
      </w:r>
      <w:r w:rsidR="00686CD9" w:rsidRPr="00686CD9">
        <w:rPr>
          <w:rFonts w:ascii="Calibri" w:hAnsi="Calibri" w:hint="eastAsia"/>
          <w:sz w:val="20"/>
          <w:szCs w:val="20"/>
        </w:rPr>
        <w:t xml:space="preserve"> </w:t>
      </w:r>
      <w:r w:rsidR="00686CD9">
        <w:rPr>
          <w:rFonts w:ascii="Calibri" w:hAnsi="Calibri"/>
          <w:sz w:val="20"/>
          <w:szCs w:val="20"/>
          <w:lang w:val="de-DE"/>
        </w:rPr>
        <w:t>0</w:t>
      </w:r>
      <w:r w:rsidR="00686CD9" w:rsidRPr="00686CD9">
        <w:rPr>
          <w:rFonts w:ascii="Calibri" w:hAnsi="Calibri" w:hint="eastAsia"/>
          <w:sz w:val="20"/>
          <w:szCs w:val="20"/>
        </w:rPr>
        <w:t>.05 was considered significant</w:t>
      </w:r>
      <w:r w:rsidR="00686CD9">
        <w:rPr>
          <w:rFonts w:ascii="Calibri" w:hAnsi="Calibri"/>
          <w:sz w:val="20"/>
          <w:szCs w:val="20"/>
          <w:lang w:val="de-DE"/>
        </w:rPr>
        <w:t xml:space="preserve">. The means that differ are </w:t>
      </w:r>
      <w:r w:rsidR="00FA10F5">
        <w:rPr>
          <w:rFonts w:ascii="Calibri" w:hAnsi="Calibri"/>
          <w:sz w:val="20"/>
          <w:szCs w:val="20"/>
          <w:lang w:val="de-DE"/>
        </w:rPr>
        <w:t>marked with superscript letters</w:t>
      </w:r>
      <w:r w:rsidR="00E97B75">
        <w:rPr>
          <w:rFonts w:ascii="Calibri" w:hAnsi="Calibri"/>
          <w:sz w:val="20"/>
          <w:szCs w:val="20"/>
          <w:lang w:val="de-DE"/>
        </w:rPr>
        <w:t>; t</w:t>
      </w:r>
      <w:r w:rsidR="006764B3">
        <w:rPr>
          <w:rFonts w:ascii="Calibri" w:hAnsi="Calibri"/>
          <w:sz w:val="20"/>
          <w:szCs w:val="20"/>
          <w:lang w:val="de-DE"/>
        </w:rPr>
        <w:t xml:space="preserve">he letters indicate the </w:t>
      </w:r>
      <w:r w:rsidR="00E97B75">
        <w:rPr>
          <w:rFonts w:ascii="Calibri" w:hAnsi="Calibri"/>
          <w:sz w:val="20"/>
          <w:szCs w:val="20"/>
          <w:lang w:val="de-DE"/>
        </w:rPr>
        <w:t xml:space="preserve">experimental </w:t>
      </w:r>
      <w:r w:rsidR="006764B3">
        <w:rPr>
          <w:rFonts w:ascii="Calibri" w:hAnsi="Calibri"/>
          <w:sz w:val="20"/>
          <w:szCs w:val="20"/>
          <w:lang w:val="de-DE"/>
        </w:rPr>
        <w:t>group</w:t>
      </w:r>
      <w:r w:rsidR="00E97B75">
        <w:rPr>
          <w:rFonts w:ascii="Calibri" w:hAnsi="Calibri"/>
          <w:sz w:val="20"/>
          <w:szCs w:val="20"/>
          <w:lang w:val="de-DE"/>
        </w:rPr>
        <w:t>(</w:t>
      </w:r>
      <w:r w:rsidR="006764B3">
        <w:rPr>
          <w:rFonts w:ascii="Calibri" w:hAnsi="Calibri"/>
          <w:sz w:val="20"/>
          <w:szCs w:val="20"/>
          <w:lang w:val="de-DE"/>
        </w:rPr>
        <w:t>s</w:t>
      </w:r>
      <w:r w:rsidR="00E97B75">
        <w:rPr>
          <w:rFonts w:ascii="Calibri" w:hAnsi="Calibri"/>
          <w:sz w:val="20"/>
          <w:szCs w:val="20"/>
          <w:lang w:val="de-DE"/>
        </w:rPr>
        <w:t>)</w:t>
      </w:r>
      <w:r w:rsidR="006764B3">
        <w:rPr>
          <w:rFonts w:ascii="Calibri" w:hAnsi="Calibri"/>
          <w:sz w:val="20"/>
          <w:szCs w:val="20"/>
          <w:lang w:val="de-DE"/>
        </w:rPr>
        <w:t xml:space="preserve"> w</w:t>
      </w:r>
      <w:r w:rsidR="00E97B75">
        <w:rPr>
          <w:rFonts w:ascii="Calibri" w:hAnsi="Calibri"/>
          <w:sz w:val="20"/>
          <w:szCs w:val="20"/>
          <w:lang w:val="de-DE"/>
        </w:rPr>
        <w:t>h</w:t>
      </w:r>
      <w:r w:rsidR="006764B3">
        <w:rPr>
          <w:rFonts w:ascii="Calibri" w:hAnsi="Calibri"/>
          <w:sz w:val="20"/>
          <w:szCs w:val="20"/>
          <w:lang w:val="de-DE"/>
        </w:rPr>
        <w:t xml:space="preserve">ith wich the mean value differs. </w:t>
      </w:r>
      <w:r w:rsidR="00FA10F5">
        <w:rPr>
          <w:rFonts w:ascii="Calibri" w:hAnsi="Calibri" w:cs="Calibri"/>
          <w:sz w:val="20"/>
        </w:rPr>
        <w:t>Note that v</w:t>
      </w:r>
      <w:r w:rsidR="00686CD9" w:rsidRPr="00863B54">
        <w:rPr>
          <w:rFonts w:ascii="Calibri" w:hAnsi="Calibri" w:cs="Calibri"/>
          <w:sz w:val="20"/>
        </w:rPr>
        <w:t xml:space="preserve">alues marked with (*) may be </w:t>
      </w:r>
      <w:bookmarkStart w:id="0" w:name="_GoBack"/>
      <w:bookmarkEnd w:id="0"/>
      <w:r w:rsidR="00686CD9" w:rsidRPr="00863B54">
        <w:rPr>
          <w:rFonts w:ascii="Calibri" w:hAnsi="Calibri" w:cs="Calibri"/>
          <w:sz w:val="20"/>
        </w:rPr>
        <w:t>over-estimated due to autofluroescence interfering with the measurement in haemolytic samples.</w:t>
      </w:r>
    </w:p>
    <w:p w14:paraId="0D52D4AF" w14:textId="0821BC44" w:rsidR="006B71E6" w:rsidRDefault="006B71E6">
      <w:pPr>
        <w:suppressAutoHyphens w:val="0"/>
        <w:rPr>
          <w:rFonts w:ascii="Calibri" w:hAnsi="Calibri" w:cs="Calibri"/>
        </w:rPr>
      </w:pPr>
      <w:r>
        <w:rPr>
          <w:rFonts w:ascii="Calibri" w:hAnsi="Calibri" w:cs="Calibri"/>
        </w:rPr>
        <w:br w:type="page"/>
      </w:r>
    </w:p>
    <w:p w14:paraId="0D3D8CE5" w14:textId="5C3A0269" w:rsidR="00B316F3" w:rsidRPr="00735C9C" w:rsidRDefault="00B316F3" w:rsidP="00A17B33">
      <w:pPr>
        <w:jc w:val="both"/>
        <w:rPr>
          <w:rFonts w:asciiTheme="minorHAnsi" w:hAnsiTheme="minorHAnsi"/>
          <w:b/>
          <w:sz w:val="20"/>
        </w:rPr>
      </w:pPr>
      <w:proofErr w:type="gramStart"/>
      <w:r w:rsidRPr="00735C9C">
        <w:rPr>
          <w:rFonts w:asciiTheme="minorHAnsi" w:hAnsiTheme="minorHAnsi"/>
          <w:b/>
          <w:sz w:val="20"/>
        </w:rPr>
        <w:lastRenderedPageBreak/>
        <w:t>Supplementa</w:t>
      </w:r>
      <w:r w:rsidR="00586A00">
        <w:rPr>
          <w:rFonts w:asciiTheme="minorHAnsi" w:hAnsiTheme="minorHAnsi"/>
          <w:b/>
          <w:sz w:val="20"/>
        </w:rPr>
        <w:t>l</w:t>
      </w:r>
      <w:r w:rsidRPr="00735C9C">
        <w:rPr>
          <w:rFonts w:asciiTheme="minorHAnsi" w:hAnsiTheme="minorHAnsi"/>
          <w:b/>
          <w:sz w:val="20"/>
        </w:rPr>
        <w:t xml:space="preserve"> Table 2:</w:t>
      </w:r>
      <w:r w:rsidR="00EA5E97">
        <w:rPr>
          <w:rFonts w:asciiTheme="minorHAnsi" w:hAnsiTheme="minorHAnsi"/>
          <w:b/>
          <w:sz w:val="20"/>
        </w:rPr>
        <w:tab/>
      </w:r>
      <w:r w:rsidRPr="00735C9C">
        <w:rPr>
          <w:rFonts w:asciiTheme="minorHAnsi" w:hAnsiTheme="minorHAnsi"/>
          <w:b/>
          <w:sz w:val="20"/>
        </w:rPr>
        <w:t>Primers and antibodies used in the study.</w:t>
      </w:r>
      <w:proofErr w:type="gramEnd"/>
    </w:p>
    <w:p w14:paraId="0CF0D82A" w14:textId="77777777" w:rsidR="00B316F3" w:rsidRPr="00CD659F" w:rsidRDefault="00B316F3" w:rsidP="00CD659F">
      <w:pPr>
        <w:jc w:val="both"/>
        <w:rPr>
          <w:rFonts w:hint="eastAsia"/>
          <w:lang w:val="en-US"/>
        </w:rPr>
      </w:pPr>
    </w:p>
    <w:tbl>
      <w:tblPr>
        <w:tblStyle w:val="TableGrid"/>
        <w:tblW w:w="0" w:type="auto"/>
        <w:tblLook w:val="04A0" w:firstRow="1" w:lastRow="0" w:firstColumn="1" w:lastColumn="0" w:noHBand="0" w:noVBand="1"/>
      </w:tblPr>
      <w:tblGrid>
        <w:gridCol w:w="1257"/>
        <w:gridCol w:w="2242"/>
        <w:gridCol w:w="3459"/>
        <w:gridCol w:w="2230"/>
      </w:tblGrid>
      <w:tr w:rsidR="00B316F3" w14:paraId="76BB6D3B" w14:textId="77777777" w:rsidTr="00B316F3">
        <w:tc>
          <w:tcPr>
            <w:tcW w:w="9188" w:type="dxa"/>
            <w:gridSpan w:val="4"/>
            <w:shd w:val="clear" w:color="auto" w:fill="D9D9D9" w:themeFill="background1" w:themeFillShade="D9"/>
          </w:tcPr>
          <w:p w14:paraId="63DED5C2" w14:textId="77777777" w:rsidR="00B316F3" w:rsidRPr="00CD659F" w:rsidRDefault="00B316F3" w:rsidP="00A17B33">
            <w:pPr>
              <w:autoSpaceDN w:val="0"/>
              <w:jc w:val="both"/>
              <w:textAlignment w:val="baseline"/>
              <w:rPr>
                <w:b/>
                <w:sz w:val="20"/>
                <w:lang w:val="en-GB"/>
              </w:rPr>
            </w:pPr>
            <w:r w:rsidRPr="00CD659F">
              <w:rPr>
                <w:rFonts w:hint="eastAsia"/>
                <w:b/>
                <w:sz w:val="20"/>
              </w:rPr>
              <w:t>Primers for qRT-PCR</w:t>
            </w:r>
          </w:p>
        </w:tc>
      </w:tr>
      <w:tr w:rsidR="00B316F3" w14:paraId="6DC35B36" w14:textId="77777777" w:rsidTr="00B316F3">
        <w:tc>
          <w:tcPr>
            <w:tcW w:w="1257" w:type="dxa"/>
          </w:tcPr>
          <w:p w14:paraId="0F5A7702" w14:textId="77777777" w:rsidR="00B316F3" w:rsidRPr="00CD659F" w:rsidRDefault="00B316F3" w:rsidP="00A17B33">
            <w:pPr>
              <w:autoSpaceDN w:val="0"/>
              <w:jc w:val="both"/>
              <w:textAlignment w:val="baseline"/>
              <w:rPr>
                <w:b/>
                <w:i/>
                <w:sz w:val="20"/>
                <w:lang w:val="en-GB"/>
              </w:rPr>
            </w:pPr>
            <w:r w:rsidRPr="00CD659F">
              <w:rPr>
                <w:rFonts w:hint="eastAsia"/>
                <w:b/>
                <w:i/>
                <w:sz w:val="20"/>
              </w:rPr>
              <w:t>Gene</w:t>
            </w:r>
          </w:p>
        </w:tc>
        <w:tc>
          <w:tcPr>
            <w:tcW w:w="2242" w:type="dxa"/>
          </w:tcPr>
          <w:p w14:paraId="1C9443E5" w14:textId="77777777" w:rsidR="00B316F3" w:rsidRPr="00CD659F" w:rsidRDefault="00B316F3" w:rsidP="00A17B33">
            <w:pPr>
              <w:autoSpaceDN w:val="0"/>
              <w:jc w:val="both"/>
              <w:textAlignment w:val="baseline"/>
              <w:rPr>
                <w:b/>
                <w:i/>
                <w:sz w:val="20"/>
                <w:lang w:val="en-GB"/>
              </w:rPr>
            </w:pPr>
            <w:r w:rsidRPr="00CD659F">
              <w:rPr>
                <w:rFonts w:hint="eastAsia"/>
                <w:b/>
                <w:i/>
                <w:sz w:val="20"/>
              </w:rPr>
              <w:t>Primer name</w:t>
            </w:r>
          </w:p>
        </w:tc>
        <w:tc>
          <w:tcPr>
            <w:tcW w:w="3459" w:type="dxa"/>
          </w:tcPr>
          <w:p w14:paraId="7EFD7C8F" w14:textId="5B58F728" w:rsidR="00B316F3" w:rsidRPr="00CD659F" w:rsidRDefault="00B316F3" w:rsidP="00A17B33">
            <w:pPr>
              <w:autoSpaceDN w:val="0"/>
              <w:jc w:val="both"/>
              <w:textAlignment w:val="baseline"/>
              <w:rPr>
                <w:b/>
                <w:i/>
                <w:sz w:val="20"/>
                <w:lang w:val="en-GB"/>
              </w:rPr>
            </w:pPr>
            <w:r w:rsidRPr="00CD659F">
              <w:rPr>
                <w:rFonts w:hint="eastAsia"/>
                <w:b/>
                <w:i/>
                <w:sz w:val="20"/>
              </w:rPr>
              <w:t>Sequence (5</w:t>
            </w:r>
            <w:r w:rsidR="0016482C">
              <w:rPr>
                <w:b/>
                <w:i/>
                <w:sz w:val="20"/>
              </w:rPr>
              <w:t xml:space="preserve">’ </w:t>
            </w:r>
            <w:r w:rsidRPr="00CD659F">
              <w:rPr>
                <w:rFonts w:hint="eastAsia"/>
                <w:b/>
                <w:i/>
                <w:sz w:val="20"/>
              </w:rPr>
              <w:t>to 3</w:t>
            </w:r>
            <w:r w:rsidR="0016482C">
              <w:rPr>
                <w:b/>
                <w:i/>
                <w:sz w:val="20"/>
              </w:rPr>
              <w:t>’</w:t>
            </w:r>
            <w:r w:rsidRPr="00CD659F">
              <w:rPr>
                <w:rFonts w:hint="eastAsia"/>
                <w:b/>
                <w:i/>
                <w:sz w:val="20"/>
              </w:rPr>
              <w:t>)</w:t>
            </w:r>
          </w:p>
        </w:tc>
        <w:tc>
          <w:tcPr>
            <w:tcW w:w="2230" w:type="dxa"/>
          </w:tcPr>
          <w:p w14:paraId="5DA06804" w14:textId="77777777" w:rsidR="00B316F3" w:rsidRPr="00CD659F" w:rsidRDefault="00B316F3" w:rsidP="00A17B33">
            <w:pPr>
              <w:autoSpaceDN w:val="0"/>
              <w:jc w:val="both"/>
              <w:textAlignment w:val="baseline"/>
              <w:rPr>
                <w:b/>
                <w:i/>
                <w:sz w:val="20"/>
                <w:lang w:val="en-GB"/>
              </w:rPr>
            </w:pPr>
            <w:r w:rsidRPr="00CD659F">
              <w:rPr>
                <w:rFonts w:hint="eastAsia"/>
                <w:b/>
                <w:i/>
                <w:sz w:val="20"/>
              </w:rPr>
              <w:t>Note</w:t>
            </w:r>
          </w:p>
        </w:tc>
      </w:tr>
      <w:tr w:rsidR="00B316F3" w:rsidRPr="0007188F" w14:paraId="69DBD492" w14:textId="77777777" w:rsidTr="00B316F3">
        <w:tc>
          <w:tcPr>
            <w:tcW w:w="1257" w:type="dxa"/>
            <w:vMerge w:val="restart"/>
          </w:tcPr>
          <w:p w14:paraId="7A8F06D2" w14:textId="77777777" w:rsidR="00B316F3" w:rsidRDefault="00B316F3" w:rsidP="00A17B33">
            <w:pPr>
              <w:jc w:val="both"/>
              <w:rPr>
                <w:i/>
                <w:sz w:val="20"/>
                <w:lang w:val="en-GB"/>
              </w:rPr>
            </w:pPr>
            <w:r w:rsidRPr="00CE6B1C">
              <w:rPr>
                <w:i/>
                <w:sz w:val="20"/>
                <w:lang w:val="en-GB"/>
              </w:rPr>
              <w:t>Dmt1</w:t>
            </w:r>
          </w:p>
          <w:p w14:paraId="5C05AF2F" w14:textId="77777777" w:rsidR="00B316F3" w:rsidRPr="00CE6B1C" w:rsidRDefault="00B316F3" w:rsidP="00A17B33">
            <w:pPr>
              <w:jc w:val="both"/>
              <w:rPr>
                <w:i/>
                <w:sz w:val="20"/>
                <w:lang w:val="en-GB"/>
              </w:rPr>
            </w:pPr>
            <w:r>
              <w:rPr>
                <w:i/>
                <w:sz w:val="20"/>
                <w:lang w:val="en-GB"/>
              </w:rPr>
              <w:t>(Slc11a2)</w:t>
            </w:r>
          </w:p>
        </w:tc>
        <w:tc>
          <w:tcPr>
            <w:tcW w:w="2242" w:type="dxa"/>
            <w:tcBorders>
              <w:bottom w:val="nil"/>
            </w:tcBorders>
          </w:tcPr>
          <w:p w14:paraId="611E7284" w14:textId="77777777" w:rsidR="00B316F3" w:rsidRDefault="00B316F3" w:rsidP="00A17B33">
            <w:pPr>
              <w:jc w:val="both"/>
              <w:rPr>
                <w:sz w:val="20"/>
                <w:lang w:val="en-GB"/>
              </w:rPr>
            </w:pPr>
            <w:r>
              <w:rPr>
                <w:sz w:val="20"/>
                <w:lang w:val="en-GB"/>
              </w:rPr>
              <w:t>Dmt1-IRE-fwd</w:t>
            </w:r>
          </w:p>
        </w:tc>
        <w:tc>
          <w:tcPr>
            <w:tcW w:w="3459" w:type="dxa"/>
            <w:tcBorders>
              <w:bottom w:val="nil"/>
            </w:tcBorders>
          </w:tcPr>
          <w:p w14:paraId="681C26FD" w14:textId="77777777" w:rsidR="00B316F3" w:rsidRPr="00B316F3" w:rsidRDefault="00B316F3" w:rsidP="00A17B33">
            <w:pPr>
              <w:jc w:val="both"/>
              <w:rPr>
                <w:sz w:val="20"/>
                <w:szCs w:val="20"/>
                <w:lang w:val="en-GB"/>
              </w:rPr>
            </w:pPr>
            <w:r w:rsidRPr="0031443B">
              <w:rPr>
                <w:rFonts w:ascii="Calibri" w:hAnsi="Calibri" w:cs="Calibri"/>
                <w:sz w:val="20"/>
                <w:szCs w:val="20"/>
              </w:rPr>
              <w:t>ATGTTGCCACCGCTGGTATC</w:t>
            </w:r>
          </w:p>
        </w:tc>
        <w:tc>
          <w:tcPr>
            <w:tcW w:w="2230" w:type="dxa"/>
            <w:vMerge w:val="restart"/>
          </w:tcPr>
          <w:p w14:paraId="1B10AD7A"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 xml:space="preserve">Dmt1-IRE </w:t>
            </w:r>
            <w:r>
              <w:rPr>
                <w:sz w:val="20"/>
                <w:lang w:val="en-GB"/>
              </w:rPr>
              <w:t>mRNA isoform</w:t>
            </w:r>
          </w:p>
        </w:tc>
      </w:tr>
      <w:tr w:rsidR="00B316F3" w14:paraId="639AFD25" w14:textId="77777777" w:rsidTr="00B316F3">
        <w:tc>
          <w:tcPr>
            <w:tcW w:w="1257" w:type="dxa"/>
            <w:vMerge/>
            <w:tcBorders>
              <w:bottom w:val="nil"/>
            </w:tcBorders>
          </w:tcPr>
          <w:p w14:paraId="3176C82C" w14:textId="77777777" w:rsidR="00B316F3" w:rsidRDefault="00B316F3" w:rsidP="00A17B33">
            <w:pPr>
              <w:jc w:val="both"/>
              <w:rPr>
                <w:sz w:val="20"/>
                <w:lang w:val="en-GB"/>
              </w:rPr>
            </w:pPr>
          </w:p>
        </w:tc>
        <w:tc>
          <w:tcPr>
            <w:tcW w:w="2242" w:type="dxa"/>
            <w:tcBorders>
              <w:top w:val="nil"/>
            </w:tcBorders>
          </w:tcPr>
          <w:p w14:paraId="34E9FF60" w14:textId="77777777" w:rsidR="00B316F3" w:rsidRDefault="00B316F3" w:rsidP="00A17B33">
            <w:pPr>
              <w:jc w:val="both"/>
              <w:rPr>
                <w:sz w:val="20"/>
                <w:lang w:val="en-GB"/>
              </w:rPr>
            </w:pPr>
            <w:r>
              <w:rPr>
                <w:sz w:val="20"/>
                <w:lang w:val="en-GB"/>
              </w:rPr>
              <w:t>Dmt1-IRE-rev</w:t>
            </w:r>
          </w:p>
        </w:tc>
        <w:tc>
          <w:tcPr>
            <w:tcW w:w="3459" w:type="dxa"/>
            <w:tcBorders>
              <w:top w:val="nil"/>
            </w:tcBorders>
          </w:tcPr>
          <w:p w14:paraId="0FF6D2FB" w14:textId="77777777" w:rsidR="00B316F3" w:rsidRPr="0031443B" w:rsidRDefault="00B316F3" w:rsidP="00CD659F">
            <w:pPr>
              <w:jc w:val="both"/>
              <w:rPr>
                <w:rFonts w:ascii="Calibri" w:eastAsia="NSimSun" w:hAnsi="Calibri" w:cs="Calibri"/>
                <w:kern w:val="3"/>
                <w:sz w:val="20"/>
                <w:szCs w:val="20"/>
                <w:lang w:val="en-GB" w:eastAsia="zh-CN" w:bidi="hi-IN"/>
              </w:rPr>
            </w:pPr>
            <w:r w:rsidRPr="0031443B">
              <w:rPr>
                <w:rFonts w:ascii="Calibri" w:hAnsi="Calibri" w:cs="Calibri"/>
                <w:sz w:val="20"/>
                <w:szCs w:val="20"/>
              </w:rPr>
              <w:t>AGCTAGGCCATGTGGCACTCT</w:t>
            </w:r>
          </w:p>
        </w:tc>
        <w:tc>
          <w:tcPr>
            <w:tcW w:w="2230" w:type="dxa"/>
            <w:vMerge/>
          </w:tcPr>
          <w:p w14:paraId="0B089724"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rsidRPr="0007188F" w14:paraId="2A512B7E" w14:textId="77777777" w:rsidTr="00B316F3">
        <w:tc>
          <w:tcPr>
            <w:tcW w:w="1257" w:type="dxa"/>
            <w:tcBorders>
              <w:top w:val="nil"/>
              <w:bottom w:val="nil"/>
            </w:tcBorders>
          </w:tcPr>
          <w:p w14:paraId="4BEE4FB4" w14:textId="77777777" w:rsidR="00B316F3" w:rsidRDefault="00B316F3" w:rsidP="00A17B33">
            <w:pPr>
              <w:jc w:val="both"/>
              <w:rPr>
                <w:sz w:val="20"/>
                <w:lang w:val="en-GB"/>
              </w:rPr>
            </w:pPr>
          </w:p>
        </w:tc>
        <w:tc>
          <w:tcPr>
            <w:tcW w:w="2242" w:type="dxa"/>
            <w:tcBorders>
              <w:bottom w:val="nil"/>
            </w:tcBorders>
          </w:tcPr>
          <w:p w14:paraId="10748F60" w14:textId="77777777" w:rsidR="00B316F3" w:rsidRDefault="00B316F3" w:rsidP="00A17B33">
            <w:pPr>
              <w:jc w:val="both"/>
              <w:rPr>
                <w:sz w:val="20"/>
                <w:lang w:val="en-GB"/>
              </w:rPr>
            </w:pPr>
            <w:r>
              <w:rPr>
                <w:sz w:val="20"/>
                <w:lang w:val="en-GB"/>
              </w:rPr>
              <w:t>Dmt1-noIRE-fwd</w:t>
            </w:r>
          </w:p>
        </w:tc>
        <w:tc>
          <w:tcPr>
            <w:tcW w:w="3459" w:type="dxa"/>
            <w:tcBorders>
              <w:bottom w:val="nil"/>
            </w:tcBorders>
          </w:tcPr>
          <w:p w14:paraId="62AD0753" w14:textId="77777777" w:rsidR="00B316F3" w:rsidRPr="00B316F3" w:rsidRDefault="00B316F3" w:rsidP="00A17B33">
            <w:pPr>
              <w:jc w:val="both"/>
              <w:rPr>
                <w:sz w:val="20"/>
                <w:szCs w:val="20"/>
                <w:lang w:val="en-GB"/>
              </w:rPr>
            </w:pPr>
            <w:r w:rsidRPr="0031443B">
              <w:rPr>
                <w:rFonts w:ascii="Calibri" w:hAnsi="Calibri" w:cs="Calibri"/>
                <w:sz w:val="20"/>
                <w:szCs w:val="20"/>
              </w:rPr>
              <w:t>GCGGTCAGTCCCAGGCGGTACG</w:t>
            </w:r>
          </w:p>
        </w:tc>
        <w:tc>
          <w:tcPr>
            <w:tcW w:w="2230" w:type="dxa"/>
            <w:vMerge w:val="restart"/>
          </w:tcPr>
          <w:p w14:paraId="22FEF6DC"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Dmt1-noIRE</w:t>
            </w:r>
            <w:r>
              <w:rPr>
                <w:sz w:val="20"/>
                <w:lang w:val="en-GB"/>
              </w:rPr>
              <w:t xml:space="preserve"> mRNA isoform</w:t>
            </w:r>
          </w:p>
        </w:tc>
      </w:tr>
      <w:tr w:rsidR="00B316F3" w14:paraId="045D7ADE" w14:textId="77777777" w:rsidTr="00B316F3">
        <w:tc>
          <w:tcPr>
            <w:tcW w:w="1257" w:type="dxa"/>
            <w:tcBorders>
              <w:top w:val="nil"/>
              <w:bottom w:val="nil"/>
            </w:tcBorders>
          </w:tcPr>
          <w:p w14:paraId="06FE44E3" w14:textId="77777777" w:rsidR="00B316F3" w:rsidRDefault="00B316F3" w:rsidP="00A17B33">
            <w:pPr>
              <w:jc w:val="both"/>
              <w:rPr>
                <w:sz w:val="20"/>
                <w:lang w:val="en-GB"/>
              </w:rPr>
            </w:pPr>
          </w:p>
        </w:tc>
        <w:tc>
          <w:tcPr>
            <w:tcW w:w="2242" w:type="dxa"/>
            <w:tcBorders>
              <w:top w:val="nil"/>
            </w:tcBorders>
          </w:tcPr>
          <w:p w14:paraId="63A57036" w14:textId="77777777" w:rsidR="00B316F3" w:rsidRDefault="00B316F3" w:rsidP="00A17B33">
            <w:pPr>
              <w:jc w:val="both"/>
              <w:rPr>
                <w:sz w:val="20"/>
                <w:lang w:val="en-GB"/>
              </w:rPr>
            </w:pPr>
            <w:r>
              <w:rPr>
                <w:sz w:val="20"/>
                <w:lang w:val="en-GB"/>
              </w:rPr>
              <w:t>DMT1-noIRE-rev</w:t>
            </w:r>
          </w:p>
        </w:tc>
        <w:tc>
          <w:tcPr>
            <w:tcW w:w="3459" w:type="dxa"/>
            <w:tcBorders>
              <w:top w:val="nil"/>
            </w:tcBorders>
          </w:tcPr>
          <w:p w14:paraId="5CCEA6DA" w14:textId="77777777" w:rsidR="00B316F3" w:rsidRPr="0031443B" w:rsidRDefault="00B316F3" w:rsidP="00CD659F">
            <w:pPr>
              <w:jc w:val="both"/>
              <w:rPr>
                <w:rFonts w:ascii="Calibri" w:eastAsia="NSimSun" w:hAnsi="Calibri" w:cs="Calibri"/>
                <w:kern w:val="3"/>
                <w:sz w:val="20"/>
                <w:szCs w:val="20"/>
                <w:lang w:val="en-GB" w:eastAsia="zh-CN" w:bidi="hi-IN"/>
              </w:rPr>
            </w:pPr>
            <w:r w:rsidRPr="0031443B">
              <w:rPr>
                <w:rFonts w:ascii="Calibri" w:hAnsi="Calibri" w:cs="Calibri"/>
                <w:sz w:val="20"/>
                <w:szCs w:val="20"/>
              </w:rPr>
              <w:t>GTGGTGGCTGCAGTGGTTAGCG</w:t>
            </w:r>
          </w:p>
        </w:tc>
        <w:tc>
          <w:tcPr>
            <w:tcW w:w="2230" w:type="dxa"/>
            <w:vMerge/>
          </w:tcPr>
          <w:p w14:paraId="7EE3CDDC"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rsidRPr="0007188F" w14:paraId="554000D6" w14:textId="77777777" w:rsidTr="00B316F3">
        <w:tc>
          <w:tcPr>
            <w:tcW w:w="1257" w:type="dxa"/>
            <w:tcBorders>
              <w:top w:val="nil"/>
              <w:bottom w:val="nil"/>
            </w:tcBorders>
          </w:tcPr>
          <w:p w14:paraId="113F5990" w14:textId="77777777" w:rsidR="00B316F3" w:rsidRDefault="00B316F3" w:rsidP="00A17B33">
            <w:pPr>
              <w:jc w:val="both"/>
              <w:rPr>
                <w:sz w:val="20"/>
                <w:lang w:val="en-GB"/>
              </w:rPr>
            </w:pPr>
          </w:p>
        </w:tc>
        <w:tc>
          <w:tcPr>
            <w:tcW w:w="2242" w:type="dxa"/>
            <w:tcBorders>
              <w:bottom w:val="nil"/>
            </w:tcBorders>
          </w:tcPr>
          <w:p w14:paraId="465BA4A8" w14:textId="77777777" w:rsidR="00B316F3" w:rsidRDefault="00B316F3" w:rsidP="00A17B33">
            <w:pPr>
              <w:jc w:val="both"/>
              <w:rPr>
                <w:sz w:val="20"/>
                <w:lang w:val="en-GB"/>
              </w:rPr>
            </w:pPr>
            <w:r>
              <w:rPr>
                <w:sz w:val="20"/>
                <w:lang w:val="en-GB"/>
              </w:rPr>
              <w:t>Dmt1-IRE-premRNA-fwd</w:t>
            </w:r>
          </w:p>
        </w:tc>
        <w:tc>
          <w:tcPr>
            <w:tcW w:w="3459" w:type="dxa"/>
            <w:tcBorders>
              <w:bottom w:val="nil"/>
            </w:tcBorders>
          </w:tcPr>
          <w:p w14:paraId="44C8957A" w14:textId="77777777" w:rsidR="00B316F3" w:rsidRPr="00B316F3" w:rsidRDefault="00B316F3" w:rsidP="00A17B33">
            <w:pPr>
              <w:jc w:val="both"/>
              <w:rPr>
                <w:sz w:val="20"/>
                <w:szCs w:val="20"/>
                <w:lang w:val="en-GB"/>
              </w:rPr>
            </w:pPr>
            <w:r w:rsidRPr="0031443B">
              <w:rPr>
                <w:rFonts w:ascii="Calibri" w:hAnsi="Calibri" w:cs="Calibri"/>
                <w:sz w:val="20"/>
                <w:szCs w:val="20"/>
              </w:rPr>
              <w:t>GGAGAGTGACGACTGTGTTTTG</w:t>
            </w:r>
          </w:p>
        </w:tc>
        <w:tc>
          <w:tcPr>
            <w:tcW w:w="2230" w:type="dxa"/>
            <w:vMerge w:val="restart"/>
          </w:tcPr>
          <w:p w14:paraId="5E1B37FE"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 xml:space="preserve">Dmt1-IRE </w:t>
            </w:r>
            <w:r>
              <w:rPr>
                <w:sz w:val="20"/>
                <w:lang w:val="en-GB"/>
              </w:rPr>
              <w:t>pre-mRNA isoform</w:t>
            </w:r>
          </w:p>
        </w:tc>
      </w:tr>
      <w:tr w:rsidR="00B316F3" w14:paraId="7047103C" w14:textId="77777777" w:rsidTr="00B316F3">
        <w:tc>
          <w:tcPr>
            <w:tcW w:w="1257" w:type="dxa"/>
            <w:tcBorders>
              <w:top w:val="nil"/>
            </w:tcBorders>
          </w:tcPr>
          <w:p w14:paraId="136CEB5C" w14:textId="77777777" w:rsidR="00B316F3" w:rsidRDefault="00B316F3" w:rsidP="00A17B33">
            <w:pPr>
              <w:jc w:val="both"/>
              <w:rPr>
                <w:sz w:val="20"/>
                <w:lang w:val="en-GB"/>
              </w:rPr>
            </w:pPr>
          </w:p>
        </w:tc>
        <w:tc>
          <w:tcPr>
            <w:tcW w:w="2242" w:type="dxa"/>
            <w:tcBorders>
              <w:top w:val="nil"/>
            </w:tcBorders>
          </w:tcPr>
          <w:p w14:paraId="548DE530" w14:textId="77777777" w:rsidR="00B316F3" w:rsidRDefault="00B316F3" w:rsidP="00A17B33">
            <w:pPr>
              <w:jc w:val="both"/>
              <w:rPr>
                <w:sz w:val="20"/>
                <w:lang w:val="en-GB"/>
              </w:rPr>
            </w:pPr>
            <w:r>
              <w:rPr>
                <w:sz w:val="20"/>
                <w:lang w:val="en-GB"/>
              </w:rPr>
              <w:t>Dmt1-IRE-premRNA-rev</w:t>
            </w:r>
          </w:p>
        </w:tc>
        <w:tc>
          <w:tcPr>
            <w:tcW w:w="3459" w:type="dxa"/>
            <w:tcBorders>
              <w:top w:val="nil"/>
            </w:tcBorders>
          </w:tcPr>
          <w:p w14:paraId="629E4830" w14:textId="77777777" w:rsidR="00B316F3" w:rsidRPr="00B316F3" w:rsidRDefault="00B316F3" w:rsidP="00A17B33">
            <w:pPr>
              <w:jc w:val="both"/>
              <w:rPr>
                <w:sz w:val="20"/>
                <w:szCs w:val="20"/>
                <w:lang w:val="en-GB"/>
              </w:rPr>
            </w:pPr>
            <w:r w:rsidRPr="0031443B">
              <w:rPr>
                <w:rFonts w:ascii="Calibri" w:hAnsi="Calibri" w:cs="Calibri"/>
                <w:sz w:val="20"/>
                <w:szCs w:val="20"/>
              </w:rPr>
              <w:t>TCAGCAGGACTTTCGAGATG</w:t>
            </w:r>
          </w:p>
        </w:tc>
        <w:tc>
          <w:tcPr>
            <w:tcW w:w="2230" w:type="dxa"/>
            <w:vMerge/>
          </w:tcPr>
          <w:p w14:paraId="6D444CE6"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58542919" w14:textId="77777777" w:rsidTr="00B316F3">
        <w:tc>
          <w:tcPr>
            <w:tcW w:w="1257" w:type="dxa"/>
            <w:tcBorders>
              <w:bottom w:val="nil"/>
            </w:tcBorders>
          </w:tcPr>
          <w:p w14:paraId="7146B139" w14:textId="77777777" w:rsidR="00B316F3" w:rsidRPr="00CE6B1C" w:rsidRDefault="00B316F3" w:rsidP="00A17B33">
            <w:pPr>
              <w:jc w:val="both"/>
              <w:rPr>
                <w:i/>
                <w:sz w:val="20"/>
                <w:lang w:val="en-GB"/>
              </w:rPr>
            </w:pPr>
            <w:r w:rsidRPr="00CE6B1C">
              <w:rPr>
                <w:i/>
                <w:sz w:val="20"/>
                <w:lang w:val="en-GB"/>
              </w:rPr>
              <w:t>Cybrd1</w:t>
            </w:r>
          </w:p>
        </w:tc>
        <w:tc>
          <w:tcPr>
            <w:tcW w:w="2242" w:type="dxa"/>
            <w:tcBorders>
              <w:bottom w:val="nil"/>
            </w:tcBorders>
          </w:tcPr>
          <w:p w14:paraId="4009D969" w14:textId="77777777" w:rsidR="00B316F3" w:rsidRDefault="00B316F3" w:rsidP="00A17B33">
            <w:pPr>
              <w:jc w:val="both"/>
              <w:rPr>
                <w:sz w:val="20"/>
                <w:lang w:val="en-GB"/>
              </w:rPr>
            </w:pPr>
            <w:r>
              <w:rPr>
                <w:sz w:val="20"/>
                <w:lang w:val="en-GB"/>
              </w:rPr>
              <w:t>Cybrd1-fwd</w:t>
            </w:r>
          </w:p>
        </w:tc>
        <w:tc>
          <w:tcPr>
            <w:tcW w:w="3459" w:type="dxa"/>
            <w:tcBorders>
              <w:bottom w:val="nil"/>
            </w:tcBorders>
          </w:tcPr>
          <w:p w14:paraId="54E654CE" w14:textId="77777777" w:rsidR="00B316F3" w:rsidRPr="00B316F3" w:rsidRDefault="00B316F3" w:rsidP="00A17B33">
            <w:pPr>
              <w:jc w:val="both"/>
              <w:rPr>
                <w:sz w:val="20"/>
                <w:szCs w:val="20"/>
                <w:lang w:val="en-GB"/>
              </w:rPr>
            </w:pPr>
            <w:r w:rsidRPr="0031443B">
              <w:rPr>
                <w:rFonts w:ascii="Calibri" w:hAnsi="Calibri" w:cs="Calibri"/>
                <w:sz w:val="20"/>
                <w:szCs w:val="20"/>
              </w:rPr>
              <w:t>GAAAAGCTGTTCTTTGTCCTGAAAC</w:t>
            </w:r>
          </w:p>
        </w:tc>
        <w:tc>
          <w:tcPr>
            <w:tcW w:w="2230" w:type="dxa"/>
            <w:vMerge w:val="restart"/>
          </w:tcPr>
          <w:p w14:paraId="23503D80"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Pr>
                <w:i/>
                <w:sz w:val="20"/>
                <w:lang w:val="en-GB"/>
              </w:rPr>
              <w:t>Cybrd1</w:t>
            </w:r>
            <w:r>
              <w:rPr>
                <w:sz w:val="20"/>
                <w:lang w:val="en-GB"/>
              </w:rPr>
              <w:t xml:space="preserve"> mRNA</w:t>
            </w:r>
          </w:p>
        </w:tc>
      </w:tr>
      <w:tr w:rsidR="00B316F3" w14:paraId="7BC08694" w14:textId="77777777" w:rsidTr="00B316F3">
        <w:tc>
          <w:tcPr>
            <w:tcW w:w="1257" w:type="dxa"/>
            <w:tcBorders>
              <w:top w:val="nil"/>
            </w:tcBorders>
          </w:tcPr>
          <w:p w14:paraId="2FB97681" w14:textId="77777777" w:rsidR="00B316F3" w:rsidRDefault="00B316F3" w:rsidP="00A17B33">
            <w:pPr>
              <w:jc w:val="both"/>
              <w:rPr>
                <w:sz w:val="20"/>
                <w:lang w:val="en-GB"/>
              </w:rPr>
            </w:pPr>
          </w:p>
        </w:tc>
        <w:tc>
          <w:tcPr>
            <w:tcW w:w="2242" w:type="dxa"/>
            <w:tcBorders>
              <w:top w:val="nil"/>
            </w:tcBorders>
          </w:tcPr>
          <w:p w14:paraId="79040535" w14:textId="77777777" w:rsidR="00B316F3" w:rsidRDefault="00B316F3" w:rsidP="00A17B33">
            <w:pPr>
              <w:jc w:val="both"/>
              <w:rPr>
                <w:sz w:val="20"/>
                <w:lang w:val="en-GB"/>
              </w:rPr>
            </w:pPr>
            <w:r>
              <w:rPr>
                <w:sz w:val="20"/>
                <w:lang w:val="en-GB"/>
              </w:rPr>
              <w:t>Cybrd1-rev</w:t>
            </w:r>
          </w:p>
        </w:tc>
        <w:tc>
          <w:tcPr>
            <w:tcW w:w="3459" w:type="dxa"/>
            <w:tcBorders>
              <w:top w:val="nil"/>
            </w:tcBorders>
          </w:tcPr>
          <w:p w14:paraId="2A48B3FF" w14:textId="77777777" w:rsidR="00B316F3" w:rsidRPr="00B316F3" w:rsidRDefault="00B316F3" w:rsidP="00A17B33">
            <w:pPr>
              <w:jc w:val="both"/>
              <w:rPr>
                <w:sz w:val="20"/>
                <w:szCs w:val="20"/>
                <w:lang w:val="en-GB"/>
              </w:rPr>
            </w:pPr>
            <w:r w:rsidRPr="0031443B">
              <w:rPr>
                <w:rFonts w:ascii="Calibri" w:hAnsi="Calibri" w:cs="Calibri"/>
                <w:sz w:val="20"/>
                <w:szCs w:val="20"/>
              </w:rPr>
              <w:t>GCCCAGCGTATTTGTAAAAACAC</w:t>
            </w:r>
          </w:p>
        </w:tc>
        <w:tc>
          <w:tcPr>
            <w:tcW w:w="2230" w:type="dxa"/>
            <w:vMerge/>
          </w:tcPr>
          <w:p w14:paraId="422E0D49"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6E43BA3D" w14:textId="77777777" w:rsidTr="00B316F3">
        <w:tc>
          <w:tcPr>
            <w:tcW w:w="1257" w:type="dxa"/>
            <w:vMerge w:val="restart"/>
          </w:tcPr>
          <w:p w14:paraId="23F7CC89" w14:textId="77777777" w:rsidR="00B316F3" w:rsidRDefault="00B316F3" w:rsidP="00A17B33">
            <w:pPr>
              <w:jc w:val="both"/>
              <w:rPr>
                <w:i/>
                <w:sz w:val="20"/>
                <w:lang w:val="en-GB"/>
              </w:rPr>
            </w:pPr>
            <w:r w:rsidRPr="00CE6B1C">
              <w:rPr>
                <w:i/>
                <w:sz w:val="20"/>
                <w:lang w:val="en-GB"/>
              </w:rPr>
              <w:t>Fpn</w:t>
            </w:r>
          </w:p>
          <w:p w14:paraId="746E657B" w14:textId="77777777" w:rsidR="00B316F3" w:rsidRPr="00CE6B1C" w:rsidRDefault="00B316F3" w:rsidP="00A17B33">
            <w:pPr>
              <w:jc w:val="both"/>
              <w:rPr>
                <w:i/>
                <w:sz w:val="20"/>
                <w:lang w:val="en-GB"/>
              </w:rPr>
            </w:pPr>
            <w:r>
              <w:rPr>
                <w:i/>
                <w:sz w:val="20"/>
                <w:lang w:val="en-GB"/>
              </w:rPr>
              <w:t>(Slc40a1)</w:t>
            </w:r>
          </w:p>
        </w:tc>
        <w:tc>
          <w:tcPr>
            <w:tcW w:w="2242" w:type="dxa"/>
            <w:tcBorders>
              <w:bottom w:val="nil"/>
            </w:tcBorders>
          </w:tcPr>
          <w:p w14:paraId="4A3804FD" w14:textId="77777777" w:rsidR="00B316F3" w:rsidRDefault="00B316F3" w:rsidP="00A17B33">
            <w:pPr>
              <w:jc w:val="both"/>
              <w:rPr>
                <w:sz w:val="20"/>
                <w:lang w:val="en-GB"/>
              </w:rPr>
            </w:pPr>
            <w:r>
              <w:rPr>
                <w:sz w:val="20"/>
                <w:lang w:val="en-GB"/>
              </w:rPr>
              <w:t>Fpn-fwd</w:t>
            </w:r>
          </w:p>
        </w:tc>
        <w:tc>
          <w:tcPr>
            <w:tcW w:w="3459" w:type="dxa"/>
            <w:tcBorders>
              <w:bottom w:val="nil"/>
            </w:tcBorders>
          </w:tcPr>
          <w:p w14:paraId="62242790" w14:textId="77777777" w:rsidR="00B316F3" w:rsidRPr="0031443B" w:rsidRDefault="00B316F3" w:rsidP="00A17B33">
            <w:pPr>
              <w:jc w:val="both"/>
              <w:rPr>
                <w:rFonts w:ascii="Calibri" w:hAnsi="Calibri" w:cs="Calibri"/>
                <w:sz w:val="20"/>
                <w:szCs w:val="20"/>
              </w:rPr>
            </w:pPr>
            <w:r w:rsidRPr="0031443B">
              <w:rPr>
                <w:rFonts w:ascii="Calibri" w:hAnsi="Calibri" w:cs="Calibri"/>
                <w:sz w:val="20"/>
                <w:szCs w:val="20"/>
              </w:rPr>
              <w:t>GGGTGGATAAGAATGCCAGACTT</w:t>
            </w:r>
          </w:p>
        </w:tc>
        <w:tc>
          <w:tcPr>
            <w:tcW w:w="2230" w:type="dxa"/>
            <w:vMerge w:val="restart"/>
          </w:tcPr>
          <w:p w14:paraId="200EAE5C"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Fpn</w:t>
            </w:r>
            <w:r>
              <w:rPr>
                <w:sz w:val="20"/>
                <w:lang w:val="en-GB"/>
              </w:rPr>
              <w:t xml:space="preserve"> mRNA</w:t>
            </w:r>
          </w:p>
        </w:tc>
      </w:tr>
      <w:tr w:rsidR="00B316F3" w14:paraId="5EE318C4" w14:textId="77777777" w:rsidTr="00B316F3">
        <w:tc>
          <w:tcPr>
            <w:tcW w:w="1257" w:type="dxa"/>
            <w:vMerge/>
          </w:tcPr>
          <w:p w14:paraId="374CA68E" w14:textId="77777777" w:rsidR="00B316F3" w:rsidRPr="00CE6B1C" w:rsidRDefault="00B316F3" w:rsidP="00A17B33">
            <w:pPr>
              <w:jc w:val="both"/>
              <w:rPr>
                <w:i/>
                <w:sz w:val="20"/>
                <w:lang w:val="en-GB"/>
              </w:rPr>
            </w:pPr>
          </w:p>
        </w:tc>
        <w:tc>
          <w:tcPr>
            <w:tcW w:w="2242" w:type="dxa"/>
            <w:tcBorders>
              <w:top w:val="nil"/>
            </w:tcBorders>
          </w:tcPr>
          <w:p w14:paraId="129E5ABF" w14:textId="77777777" w:rsidR="00B316F3" w:rsidRDefault="00B316F3" w:rsidP="00A17B33">
            <w:pPr>
              <w:jc w:val="both"/>
              <w:rPr>
                <w:sz w:val="20"/>
                <w:lang w:val="en-GB"/>
              </w:rPr>
            </w:pPr>
            <w:r>
              <w:rPr>
                <w:sz w:val="20"/>
                <w:lang w:val="en-GB"/>
              </w:rPr>
              <w:t>Fpn-rev</w:t>
            </w:r>
          </w:p>
        </w:tc>
        <w:tc>
          <w:tcPr>
            <w:tcW w:w="3459" w:type="dxa"/>
            <w:tcBorders>
              <w:top w:val="nil"/>
            </w:tcBorders>
          </w:tcPr>
          <w:p w14:paraId="600C1DF6" w14:textId="77777777" w:rsidR="00B316F3" w:rsidRPr="0031443B" w:rsidRDefault="00B316F3" w:rsidP="00A17B33">
            <w:pPr>
              <w:jc w:val="both"/>
              <w:rPr>
                <w:rFonts w:ascii="Calibri" w:hAnsi="Calibri" w:cs="Calibri"/>
                <w:sz w:val="20"/>
                <w:szCs w:val="20"/>
              </w:rPr>
            </w:pPr>
            <w:r w:rsidRPr="0031443B">
              <w:rPr>
                <w:rFonts w:ascii="Calibri" w:hAnsi="Calibri" w:cs="Calibri"/>
                <w:sz w:val="20"/>
                <w:szCs w:val="20"/>
              </w:rPr>
              <w:t>GTCAGGAGCTCATTCTTGTGTAGGA</w:t>
            </w:r>
          </w:p>
        </w:tc>
        <w:tc>
          <w:tcPr>
            <w:tcW w:w="2230" w:type="dxa"/>
            <w:vMerge/>
          </w:tcPr>
          <w:p w14:paraId="4BE658A2"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7D700FC5" w14:textId="77777777" w:rsidTr="00B316F3">
        <w:tc>
          <w:tcPr>
            <w:tcW w:w="1257" w:type="dxa"/>
            <w:tcBorders>
              <w:bottom w:val="nil"/>
            </w:tcBorders>
          </w:tcPr>
          <w:p w14:paraId="4939EFD8" w14:textId="77777777" w:rsidR="00B316F3" w:rsidRPr="00CE6B1C" w:rsidRDefault="00B316F3" w:rsidP="00A17B33">
            <w:pPr>
              <w:jc w:val="both"/>
              <w:rPr>
                <w:i/>
                <w:sz w:val="20"/>
                <w:lang w:val="en-GB"/>
              </w:rPr>
            </w:pPr>
            <w:r w:rsidRPr="00CE6B1C">
              <w:rPr>
                <w:i/>
                <w:sz w:val="20"/>
                <w:lang w:val="en-GB"/>
              </w:rPr>
              <w:t>Fth1</w:t>
            </w:r>
          </w:p>
        </w:tc>
        <w:tc>
          <w:tcPr>
            <w:tcW w:w="2242" w:type="dxa"/>
            <w:tcBorders>
              <w:bottom w:val="nil"/>
            </w:tcBorders>
          </w:tcPr>
          <w:p w14:paraId="4EB306BD" w14:textId="77777777" w:rsidR="00B316F3" w:rsidRDefault="00B316F3" w:rsidP="00A17B33">
            <w:pPr>
              <w:jc w:val="both"/>
              <w:rPr>
                <w:sz w:val="20"/>
                <w:lang w:val="en-GB"/>
              </w:rPr>
            </w:pPr>
            <w:r>
              <w:rPr>
                <w:sz w:val="20"/>
                <w:lang w:val="en-GB"/>
              </w:rPr>
              <w:t>Fth1-fwd</w:t>
            </w:r>
          </w:p>
        </w:tc>
        <w:tc>
          <w:tcPr>
            <w:tcW w:w="3459" w:type="dxa"/>
            <w:tcBorders>
              <w:bottom w:val="nil"/>
            </w:tcBorders>
          </w:tcPr>
          <w:p w14:paraId="45164F43" w14:textId="77777777" w:rsidR="00B316F3" w:rsidRPr="00B316F3" w:rsidRDefault="00B316F3" w:rsidP="00A17B33">
            <w:pPr>
              <w:jc w:val="both"/>
              <w:rPr>
                <w:sz w:val="20"/>
                <w:szCs w:val="20"/>
                <w:lang w:val="en-GB"/>
              </w:rPr>
            </w:pPr>
            <w:r w:rsidRPr="0031443B">
              <w:rPr>
                <w:rFonts w:ascii="Calibri" w:hAnsi="Calibri" w:cs="Calibri"/>
                <w:sz w:val="20"/>
                <w:szCs w:val="20"/>
              </w:rPr>
              <w:t>TGGAACTGCACAAACTGGCTACT</w:t>
            </w:r>
          </w:p>
        </w:tc>
        <w:tc>
          <w:tcPr>
            <w:tcW w:w="2230" w:type="dxa"/>
            <w:vMerge w:val="restart"/>
          </w:tcPr>
          <w:p w14:paraId="03EB8593"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Fth1</w:t>
            </w:r>
            <w:r>
              <w:rPr>
                <w:sz w:val="20"/>
                <w:lang w:val="en-GB"/>
              </w:rPr>
              <w:t xml:space="preserve"> mRNA</w:t>
            </w:r>
          </w:p>
        </w:tc>
      </w:tr>
      <w:tr w:rsidR="00B316F3" w14:paraId="361C67D9" w14:textId="77777777" w:rsidTr="00B316F3">
        <w:tc>
          <w:tcPr>
            <w:tcW w:w="1257" w:type="dxa"/>
            <w:tcBorders>
              <w:top w:val="nil"/>
            </w:tcBorders>
          </w:tcPr>
          <w:p w14:paraId="4F1A01AF" w14:textId="77777777" w:rsidR="00B316F3" w:rsidRPr="00CE6B1C" w:rsidRDefault="00B316F3" w:rsidP="00A17B33">
            <w:pPr>
              <w:jc w:val="both"/>
              <w:rPr>
                <w:i/>
                <w:sz w:val="20"/>
                <w:lang w:val="en-GB"/>
              </w:rPr>
            </w:pPr>
          </w:p>
        </w:tc>
        <w:tc>
          <w:tcPr>
            <w:tcW w:w="2242" w:type="dxa"/>
            <w:tcBorders>
              <w:top w:val="nil"/>
            </w:tcBorders>
          </w:tcPr>
          <w:p w14:paraId="33BF8000" w14:textId="77777777" w:rsidR="00B316F3" w:rsidRDefault="00B316F3" w:rsidP="00A17B33">
            <w:pPr>
              <w:jc w:val="both"/>
              <w:rPr>
                <w:sz w:val="20"/>
                <w:lang w:val="en-GB"/>
              </w:rPr>
            </w:pPr>
            <w:r>
              <w:rPr>
                <w:sz w:val="20"/>
                <w:lang w:val="en-GB"/>
              </w:rPr>
              <w:t>Fth1-rev</w:t>
            </w:r>
          </w:p>
        </w:tc>
        <w:tc>
          <w:tcPr>
            <w:tcW w:w="3459" w:type="dxa"/>
            <w:tcBorders>
              <w:top w:val="nil"/>
            </w:tcBorders>
          </w:tcPr>
          <w:p w14:paraId="549E4947" w14:textId="77777777" w:rsidR="00B316F3" w:rsidRPr="00B316F3" w:rsidRDefault="00B316F3" w:rsidP="00A17B33">
            <w:pPr>
              <w:jc w:val="both"/>
              <w:rPr>
                <w:sz w:val="20"/>
                <w:szCs w:val="20"/>
                <w:lang w:val="en-GB"/>
              </w:rPr>
            </w:pPr>
            <w:r w:rsidRPr="0031443B">
              <w:rPr>
                <w:rFonts w:ascii="Calibri" w:hAnsi="Calibri" w:cs="Calibri"/>
                <w:sz w:val="20"/>
                <w:szCs w:val="20"/>
              </w:rPr>
              <w:t>ATGGATTTCACCTGTTCACTCAGATAA</w:t>
            </w:r>
          </w:p>
        </w:tc>
        <w:tc>
          <w:tcPr>
            <w:tcW w:w="2230" w:type="dxa"/>
            <w:vMerge/>
          </w:tcPr>
          <w:p w14:paraId="576E1B5B"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132B7C53" w14:textId="77777777" w:rsidTr="00B316F3">
        <w:tc>
          <w:tcPr>
            <w:tcW w:w="1257" w:type="dxa"/>
            <w:tcBorders>
              <w:bottom w:val="nil"/>
            </w:tcBorders>
          </w:tcPr>
          <w:p w14:paraId="7AC8B7FC" w14:textId="77777777" w:rsidR="00B316F3" w:rsidRPr="00CE6B1C" w:rsidRDefault="00B316F3" w:rsidP="00A17B33">
            <w:pPr>
              <w:jc w:val="both"/>
              <w:rPr>
                <w:i/>
                <w:sz w:val="20"/>
                <w:lang w:val="en-GB"/>
              </w:rPr>
            </w:pPr>
            <w:r w:rsidRPr="00CE6B1C">
              <w:rPr>
                <w:i/>
                <w:sz w:val="20"/>
                <w:lang w:val="en-GB"/>
              </w:rPr>
              <w:t>Ftl1</w:t>
            </w:r>
          </w:p>
        </w:tc>
        <w:tc>
          <w:tcPr>
            <w:tcW w:w="2242" w:type="dxa"/>
            <w:tcBorders>
              <w:bottom w:val="nil"/>
            </w:tcBorders>
          </w:tcPr>
          <w:p w14:paraId="01473BAE" w14:textId="77777777" w:rsidR="00B316F3" w:rsidRDefault="00B316F3" w:rsidP="00A17B33">
            <w:pPr>
              <w:jc w:val="both"/>
              <w:rPr>
                <w:sz w:val="20"/>
                <w:lang w:val="en-GB"/>
              </w:rPr>
            </w:pPr>
            <w:r>
              <w:rPr>
                <w:sz w:val="20"/>
                <w:lang w:val="en-GB"/>
              </w:rPr>
              <w:t>Ftl1-fwd</w:t>
            </w:r>
          </w:p>
        </w:tc>
        <w:tc>
          <w:tcPr>
            <w:tcW w:w="3459" w:type="dxa"/>
            <w:tcBorders>
              <w:bottom w:val="nil"/>
            </w:tcBorders>
          </w:tcPr>
          <w:p w14:paraId="24C942E0" w14:textId="77777777" w:rsidR="00B316F3" w:rsidRPr="00B316F3" w:rsidRDefault="00B316F3" w:rsidP="00A17B33">
            <w:pPr>
              <w:jc w:val="both"/>
              <w:rPr>
                <w:sz w:val="20"/>
                <w:szCs w:val="20"/>
                <w:lang w:val="en-GB"/>
              </w:rPr>
            </w:pPr>
            <w:r w:rsidRPr="0031443B">
              <w:rPr>
                <w:rFonts w:ascii="Calibri" w:hAnsi="Calibri" w:cs="Calibri"/>
                <w:sz w:val="20"/>
                <w:szCs w:val="20"/>
              </w:rPr>
              <w:t>CGTGGATCTGTGTCTTGCTTCA</w:t>
            </w:r>
          </w:p>
        </w:tc>
        <w:tc>
          <w:tcPr>
            <w:tcW w:w="2230" w:type="dxa"/>
            <w:vMerge w:val="restart"/>
          </w:tcPr>
          <w:p w14:paraId="58175BD9"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Ftl1</w:t>
            </w:r>
            <w:r>
              <w:rPr>
                <w:sz w:val="20"/>
                <w:lang w:val="en-GB"/>
              </w:rPr>
              <w:t xml:space="preserve"> mRNA</w:t>
            </w:r>
          </w:p>
        </w:tc>
      </w:tr>
      <w:tr w:rsidR="00B316F3" w14:paraId="056B5123" w14:textId="77777777" w:rsidTr="00B316F3">
        <w:tc>
          <w:tcPr>
            <w:tcW w:w="1257" w:type="dxa"/>
            <w:tcBorders>
              <w:top w:val="nil"/>
            </w:tcBorders>
          </w:tcPr>
          <w:p w14:paraId="064D27EA" w14:textId="77777777" w:rsidR="00B316F3" w:rsidRPr="00CE6B1C" w:rsidRDefault="00B316F3" w:rsidP="00A17B33">
            <w:pPr>
              <w:jc w:val="both"/>
              <w:rPr>
                <w:i/>
                <w:sz w:val="20"/>
                <w:lang w:val="en-GB"/>
              </w:rPr>
            </w:pPr>
          </w:p>
        </w:tc>
        <w:tc>
          <w:tcPr>
            <w:tcW w:w="2242" w:type="dxa"/>
            <w:tcBorders>
              <w:top w:val="nil"/>
            </w:tcBorders>
          </w:tcPr>
          <w:p w14:paraId="5900F27B" w14:textId="77777777" w:rsidR="00B316F3" w:rsidRDefault="00B316F3" w:rsidP="00A17B33">
            <w:pPr>
              <w:jc w:val="both"/>
              <w:rPr>
                <w:sz w:val="20"/>
                <w:lang w:val="en-GB"/>
              </w:rPr>
            </w:pPr>
            <w:r>
              <w:rPr>
                <w:sz w:val="20"/>
                <w:lang w:val="en-GB"/>
              </w:rPr>
              <w:t>Ftl1-rev</w:t>
            </w:r>
          </w:p>
        </w:tc>
        <w:tc>
          <w:tcPr>
            <w:tcW w:w="3459" w:type="dxa"/>
            <w:tcBorders>
              <w:top w:val="nil"/>
            </w:tcBorders>
          </w:tcPr>
          <w:p w14:paraId="1463348C" w14:textId="77777777" w:rsidR="00B316F3" w:rsidRPr="00B316F3" w:rsidRDefault="00B316F3" w:rsidP="00A17B33">
            <w:pPr>
              <w:jc w:val="both"/>
              <w:rPr>
                <w:sz w:val="20"/>
                <w:szCs w:val="20"/>
                <w:lang w:val="en-GB"/>
              </w:rPr>
            </w:pPr>
            <w:r w:rsidRPr="0031443B">
              <w:rPr>
                <w:rFonts w:ascii="Calibri" w:hAnsi="Calibri" w:cs="Calibri"/>
                <w:sz w:val="20"/>
                <w:szCs w:val="20"/>
              </w:rPr>
              <w:t>GCGAAGAGACGGTGCAGACT</w:t>
            </w:r>
          </w:p>
        </w:tc>
        <w:tc>
          <w:tcPr>
            <w:tcW w:w="2230" w:type="dxa"/>
            <w:vMerge/>
          </w:tcPr>
          <w:p w14:paraId="3CE3ACDC"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480AF77C" w14:textId="77777777" w:rsidTr="00B316F3">
        <w:tc>
          <w:tcPr>
            <w:tcW w:w="1257" w:type="dxa"/>
            <w:tcBorders>
              <w:bottom w:val="nil"/>
            </w:tcBorders>
          </w:tcPr>
          <w:p w14:paraId="01145DB2" w14:textId="77777777" w:rsidR="00B316F3" w:rsidRPr="00CE6B1C" w:rsidRDefault="00B316F3" w:rsidP="00A17B33">
            <w:pPr>
              <w:jc w:val="both"/>
              <w:rPr>
                <w:i/>
                <w:sz w:val="20"/>
                <w:lang w:val="en-GB"/>
              </w:rPr>
            </w:pPr>
            <w:r w:rsidRPr="00CE6B1C">
              <w:rPr>
                <w:i/>
                <w:sz w:val="20"/>
                <w:lang w:val="en-GB"/>
              </w:rPr>
              <w:t>Actb</w:t>
            </w:r>
          </w:p>
        </w:tc>
        <w:tc>
          <w:tcPr>
            <w:tcW w:w="2242" w:type="dxa"/>
            <w:tcBorders>
              <w:bottom w:val="nil"/>
            </w:tcBorders>
          </w:tcPr>
          <w:p w14:paraId="055B2F10" w14:textId="77777777" w:rsidR="00B316F3" w:rsidRDefault="00B316F3" w:rsidP="00A17B33">
            <w:pPr>
              <w:jc w:val="both"/>
              <w:rPr>
                <w:sz w:val="20"/>
                <w:lang w:val="en-GB"/>
              </w:rPr>
            </w:pPr>
            <w:r>
              <w:rPr>
                <w:sz w:val="20"/>
                <w:lang w:val="en-GB"/>
              </w:rPr>
              <w:t>Actb-fwd</w:t>
            </w:r>
          </w:p>
        </w:tc>
        <w:tc>
          <w:tcPr>
            <w:tcW w:w="3459" w:type="dxa"/>
            <w:tcBorders>
              <w:bottom w:val="nil"/>
            </w:tcBorders>
          </w:tcPr>
          <w:p w14:paraId="1629318A" w14:textId="77777777" w:rsidR="00B316F3" w:rsidRPr="00B316F3" w:rsidRDefault="00B316F3" w:rsidP="00A17B33">
            <w:pPr>
              <w:jc w:val="both"/>
              <w:rPr>
                <w:sz w:val="20"/>
                <w:szCs w:val="20"/>
                <w:lang w:val="en-GB"/>
              </w:rPr>
            </w:pPr>
            <w:r w:rsidRPr="0031443B">
              <w:rPr>
                <w:rFonts w:ascii="Calibri" w:hAnsi="Calibri" w:cs="Calibri"/>
                <w:sz w:val="20"/>
                <w:szCs w:val="20"/>
              </w:rPr>
              <w:t>GGCCAGGATGGAGCCACCGATC</w:t>
            </w:r>
          </w:p>
        </w:tc>
        <w:tc>
          <w:tcPr>
            <w:tcW w:w="2230" w:type="dxa"/>
            <w:vMerge w:val="restart"/>
          </w:tcPr>
          <w:p w14:paraId="455E2700"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Actb</w:t>
            </w:r>
            <w:r>
              <w:rPr>
                <w:sz w:val="20"/>
                <w:lang w:val="en-GB"/>
              </w:rPr>
              <w:t xml:space="preserve"> mRNA</w:t>
            </w:r>
          </w:p>
        </w:tc>
      </w:tr>
      <w:tr w:rsidR="00B316F3" w14:paraId="20B373D2" w14:textId="77777777" w:rsidTr="00B316F3">
        <w:tc>
          <w:tcPr>
            <w:tcW w:w="1257" w:type="dxa"/>
            <w:tcBorders>
              <w:top w:val="nil"/>
              <w:bottom w:val="nil"/>
            </w:tcBorders>
          </w:tcPr>
          <w:p w14:paraId="67C51CD9" w14:textId="77777777" w:rsidR="00B316F3" w:rsidRPr="00CE6B1C" w:rsidRDefault="00B316F3" w:rsidP="00A17B33">
            <w:pPr>
              <w:jc w:val="both"/>
              <w:rPr>
                <w:i/>
                <w:sz w:val="20"/>
                <w:lang w:val="en-GB"/>
              </w:rPr>
            </w:pPr>
          </w:p>
        </w:tc>
        <w:tc>
          <w:tcPr>
            <w:tcW w:w="2242" w:type="dxa"/>
            <w:tcBorders>
              <w:top w:val="nil"/>
            </w:tcBorders>
          </w:tcPr>
          <w:p w14:paraId="0FF091A5" w14:textId="77777777" w:rsidR="00B316F3" w:rsidRDefault="00B316F3" w:rsidP="00A17B33">
            <w:pPr>
              <w:jc w:val="both"/>
              <w:rPr>
                <w:sz w:val="20"/>
                <w:lang w:val="en-GB"/>
              </w:rPr>
            </w:pPr>
            <w:r>
              <w:rPr>
                <w:sz w:val="20"/>
                <w:lang w:val="en-GB"/>
              </w:rPr>
              <w:t>Actb-rev</w:t>
            </w:r>
          </w:p>
        </w:tc>
        <w:tc>
          <w:tcPr>
            <w:tcW w:w="3459" w:type="dxa"/>
            <w:tcBorders>
              <w:top w:val="nil"/>
            </w:tcBorders>
          </w:tcPr>
          <w:p w14:paraId="1B100E22" w14:textId="77777777" w:rsidR="00B316F3" w:rsidRPr="0031443B" w:rsidRDefault="00B316F3" w:rsidP="00CD659F">
            <w:pPr>
              <w:jc w:val="both"/>
              <w:rPr>
                <w:rFonts w:ascii="Calibri" w:eastAsia="NSimSun" w:hAnsi="Calibri" w:cs="Calibri"/>
                <w:kern w:val="3"/>
                <w:sz w:val="20"/>
                <w:szCs w:val="20"/>
                <w:lang w:val="en-GB" w:eastAsia="zh-CN" w:bidi="hi-IN"/>
              </w:rPr>
            </w:pPr>
            <w:r w:rsidRPr="0031443B">
              <w:rPr>
                <w:rFonts w:ascii="Calibri" w:hAnsi="Calibri" w:cs="Calibri"/>
                <w:sz w:val="20"/>
                <w:szCs w:val="20"/>
              </w:rPr>
              <w:t>CAGCCATTGCTGACAGGATGCA</w:t>
            </w:r>
          </w:p>
        </w:tc>
        <w:tc>
          <w:tcPr>
            <w:tcW w:w="2230" w:type="dxa"/>
            <w:vMerge/>
          </w:tcPr>
          <w:p w14:paraId="51FAE1C0"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rsidRPr="0007188F" w14:paraId="4CE4559C" w14:textId="77777777" w:rsidTr="00B316F3">
        <w:tc>
          <w:tcPr>
            <w:tcW w:w="1257" w:type="dxa"/>
            <w:tcBorders>
              <w:top w:val="nil"/>
              <w:bottom w:val="nil"/>
            </w:tcBorders>
          </w:tcPr>
          <w:p w14:paraId="1F6EF670" w14:textId="77777777" w:rsidR="00B316F3" w:rsidRPr="00CE6B1C" w:rsidRDefault="00B316F3" w:rsidP="00A17B33">
            <w:pPr>
              <w:jc w:val="both"/>
              <w:rPr>
                <w:i/>
                <w:sz w:val="20"/>
                <w:lang w:val="en-GB"/>
              </w:rPr>
            </w:pPr>
          </w:p>
        </w:tc>
        <w:tc>
          <w:tcPr>
            <w:tcW w:w="2242" w:type="dxa"/>
            <w:tcBorders>
              <w:bottom w:val="nil"/>
            </w:tcBorders>
          </w:tcPr>
          <w:p w14:paraId="7EF0F489" w14:textId="77777777" w:rsidR="00B316F3" w:rsidRDefault="00B316F3" w:rsidP="00A17B33">
            <w:pPr>
              <w:jc w:val="both"/>
              <w:rPr>
                <w:sz w:val="20"/>
                <w:lang w:val="en-GB"/>
              </w:rPr>
            </w:pPr>
            <w:r>
              <w:rPr>
                <w:sz w:val="20"/>
                <w:lang w:val="en-GB"/>
              </w:rPr>
              <w:t>Actb-premRNA-fwd</w:t>
            </w:r>
          </w:p>
        </w:tc>
        <w:tc>
          <w:tcPr>
            <w:tcW w:w="3459" w:type="dxa"/>
            <w:tcBorders>
              <w:bottom w:val="nil"/>
            </w:tcBorders>
          </w:tcPr>
          <w:p w14:paraId="7CE22167" w14:textId="77777777" w:rsidR="00B316F3" w:rsidRPr="00B316F3" w:rsidRDefault="00B316F3" w:rsidP="00A17B33">
            <w:pPr>
              <w:jc w:val="both"/>
              <w:rPr>
                <w:sz w:val="20"/>
                <w:szCs w:val="20"/>
                <w:lang w:val="en-GB"/>
              </w:rPr>
            </w:pPr>
            <w:r w:rsidRPr="0031443B">
              <w:rPr>
                <w:rFonts w:ascii="Calibri" w:hAnsi="Calibri" w:cs="Calibri"/>
                <w:sz w:val="20"/>
                <w:szCs w:val="20"/>
              </w:rPr>
              <w:t>AAGCATCCTTAGCTTGGTGAG</w:t>
            </w:r>
          </w:p>
        </w:tc>
        <w:tc>
          <w:tcPr>
            <w:tcW w:w="2230" w:type="dxa"/>
            <w:vMerge w:val="restart"/>
          </w:tcPr>
          <w:p w14:paraId="0A287384"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Actb</w:t>
            </w:r>
            <w:r>
              <w:rPr>
                <w:sz w:val="20"/>
                <w:lang w:val="en-GB"/>
              </w:rPr>
              <w:t xml:space="preserve"> pre-mRNA</w:t>
            </w:r>
          </w:p>
        </w:tc>
      </w:tr>
      <w:tr w:rsidR="00B316F3" w14:paraId="16C38EC8" w14:textId="77777777" w:rsidTr="00B316F3">
        <w:tc>
          <w:tcPr>
            <w:tcW w:w="1257" w:type="dxa"/>
            <w:tcBorders>
              <w:top w:val="nil"/>
            </w:tcBorders>
          </w:tcPr>
          <w:p w14:paraId="6EB52686" w14:textId="77777777" w:rsidR="00B316F3" w:rsidRPr="00CE6B1C" w:rsidRDefault="00B316F3" w:rsidP="00A17B33">
            <w:pPr>
              <w:jc w:val="both"/>
              <w:rPr>
                <w:i/>
                <w:sz w:val="20"/>
                <w:lang w:val="en-GB"/>
              </w:rPr>
            </w:pPr>
          </w:p>
        </w:tc>
        <w:tc>
          <w:tcPr>
            <w:tcW w:w="2242" w:type="dxa"/>
            <w:tcBorders>
              <w:top w:val="nil"/>
            </w:tcBorders>
          </w:tcPr>
          <w:p w14:paraId="3693CF40" w14:textId="77777777" w:rsidR="00B316F3" w:rsidRDefault="00B316F3" w:rsidP="00A17B33">
            <w:pPr>
              <w:jc w:val="both"/>
              <w:rPr>
                <w:sz w:val="20"/>
                <w:lang w:val="en-GB"/>
              </w:rPr>
            </w:pPr>
            <w:r>
              <w:rPr>
                <w:sz w:val="20"/>
                <w:lang w:val="en-GB"/>
              </w:rPr>
              <w:t>Actb-premRNA-rev</w:t>
            </w:r>
          </w:p>
        </w:tc>
        <w:tc>
          <w:tcPr>
            <w:tcW w:w="3459" w:type="dxa"/>
            <w:tcBorders>
              <w:top w:val="nil"/>
            </w:tcBorders>
          </w:tcPr>
          <w:p w14:paraId="5F82ABBB" w14:textId="77777777" w:rsidR="00B316F3" w:rsidRPr="00B316F3" w:rsidRDefault="00B316F3" w:rsidP="00A17B33">
            <w:pPr>
              <w:jc w:val="both"/>
              <w:rPr>
                <w:sz w:val="20"/>
                <w:szCs w:val="20"/>
                <w:lang w:val="en-GB"/>
              </w:rPr>
            </w:pPr>
            <w:r w:rsidRPr="0031443B">
              <w:rPr>
                <w:rFonts w:ascii="Calibri" w:hAnsi="Calibri" w:cs="Calibri"/>
                <w:sz w:val="20"/>
                <w:szCs w:val="20"/>
              </w:rPr>
              <w:t>TGCTGGGATTCCCCTTAAAC</w:t>
            </w:r>
            <w:r w:rsidRPr="00B316F3">
              <w:rPr>
                <w:sz w:val="20"/>
                <w:szCs w:val="20"/>
                <w:lang w:val="en-GB"/>
              </w:rPr>
              <w:t xml:space="preserve"> </w:t>
            </w:r>
          </w:p>
        </w:tc>
        <w:tc>
          <w:tcPr>
            <w:tcW w:w="2230" w:type="dxa"/>
            <w:vMerge/>
          </w:tcPr>
          <w:p w14:paraId="33030AD6"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2309A287" w14:textId="77777777" w:rsidTr="00B316F3">
        <w:tc>
          <w:tcPr>
            <w:tcW w:w="1257" w:type="dxa"/>
            <w:tcBorders>
              <w:bottom w:val="nil"/>
            </w:tcBorders>
          </w:tcPr>
          <w:p w14:paraId="67495CBB" w14:textId="77777777" w:rsidR="00B316F3" w:rsidRPr="00CE6B1C" w:rsidRDefault="00B316F3" w:rsidP="00A17B33">
            <w:pPr>
              <w:jc w:val="both"/>
              <w:rPr>
                <w:i/>
                <w:sz w:val="20"/>
                <w:lang w:val="en-GB"/>
              </w:rPr>
            </w:pPr>
            <w:r w:rsidRPr="00CE6B1C">
              <w:rPr>
                <w:i/>
                <w:sz w:val="20"/>
                <w:lang w:val="en-GB"/>
              </w:rPr>
              <w:t>Tubb5</w:t>
            </w:r>
          </w:p>
        </w:tc>
        <w:tc>
          <w:tcPr>
            <w:tcW w:w="2242" w:type="dxa"/>
            <w:tcBorders>
              <w:bottom w:val="nil"/>
            </w:tcBorders>
          </w:tcPr>
          <w:p w14:paraId="0477561E" w14:textId="77777777" w:rsidR="00B316F3" w:rsidRDefault="00B316F3" w:rsidP="00A17B33">
            <w:pPr>
              <w:jc w:val="both"/>
              <w:rPr>
                <w:sz w:val="20"/>
                <w:lang w:val="en-GB"/>
              </w:rPr>
            </w:pPr>
            <w:r>
              <w:rPr>
                <w:sz w:val="20"/>
                <w:lang w:val="en-GB"/>
              </w:rPr>
              <w:t>Tubb5-fwd</w:t>
            </w:r>
          </w:p>
        </w:tc>
        <w:tc>
          <w:tcPr>
            <w:tcW w:w="3459" w:type="dxa"/>
            <w:tcBorders>
              <w:bottom w:val="nil"/>
            </w:tcBorders>
          </w:tcPr>
          <w:p w14:paraId="712F6AC0" w14:textId="77777777" w:rsidR="00B316F3" w:rsidRPr="00B316F3" w:rsidRDefault="00B316F3" w:rsidP="00A17B33">
            <w:pPr>
              <w:jc w:val="both"/>
              <w:rPr>
                <w:sz w:val="20"/>
                <w:szCs w:val="20"/>
                <w:lang w:val="en-GB"/>
              </w:rPr>
            </w:pPr>
            <w:r w:rsidRPr="0031443B">
              <w:rPr>
                <w:rFonts w:ascii="Calibri" w:hAnsi="Calibri" w:cs="Calibri"/>
                <w:sz w:val="20"/>
                <w:szCs w:val="20"/>
              </w:rPr>
              <w:t>GGGAAATCGTGCACATCCA</w:t>
            </w:r>
          </w:p>
        </w:tc>
        <w:tc>
          <w:tcPr>
            <w:tcW w:w="2230" w:type="dxa"/>
            <w:vMerge w:val="restart"/>
          </w:tcPr>
          <w:p w14:paraId="431F4E3F"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Tubb5</w:t>
            </w:r>
            <w:r>
              <w:rPr>
                <w:sz w:val="20"/>
                <w:lang w:val="en-GB"/>
              </w:rPr>
              <w:t xml:space="preserve"> mRNA</w:t>
            </w:r>
          </w:p>
        </w:tc>
      </w:tr>
      <w:tr w:rsidR="00B316F3" w14:paraId="21509EF5" w14:textId="77777777" w:rsidTr="00B316F3">
        <w:tc>
          <w:tcPr>
            <w:tcW w:w="1257" w:type="dxa"/>
            <w:tcBorders>
              <w:top w:val="nil"/>
            </w:tcBorders>
          </w:tcPr>
          <w:p w14:paraId="43ACCE23" w14:textId="77777777" w:rsidR="00B316F3" w:rsidRPr="00CE6B1C" w:rsidRDefault="00B316F3" w:rsidP="00A17B33">
            <w:pPr>
              <w:jc w:val="both"/>
              <w:rPr>
                <w:i/>
                <w:sz w:val="20"/>
                <w:lang w:val="en-GB"/>
              </w:rPr>
            </w:pPr>
          </w:p>
        </w:tc>
        <w:tc>
          <w:tcPr>
            <w:tcW w:w="2242" w:type="dxa"/>
            <w:tcBorders>
              <w:top w:val="nil"/>
            </w:tcBorders>
          </w:tcPr>
          <w:p w14:paraId="576CFE4A" w14:textId="77777777" w:rsidR="00B316F3" w:rsidRDefault="00B316F3" w:rsidP="00A17B33">
            <w:pPr>
              <w:jc w:val="both"/>
              <w:rPr>
                <w:sz w:val="20"/>
                <w:lang w:val="en-GB"/>
              </w:rPr>
            </w:pPr>
            <w:r>
              <w:rPr>
                <w:sz w:val="20"/>
                <w:lang w:val="en-GB"/>
              </w:rPr>
              <w:t>Tubb5-rev</w:t>
            </w:r>
          </w:p>
        </w:tc>
        <w:tc>
          <w:tcPr>
            <w:tcW w:w="3459" w:type="dxa"/>
            <w:tcBorders>
              <w:top w:val="nil"/>
            </w:tcBorders>
          </w:tcPr>
          <w:p w14:paraId="0B64341A" w14:textId="77777777" w:rsidR="00B316F3" w:rsidRPr="00B316F3" w:rsidRDefault="00B316F3" w:rsidP="00A17B33">
            <w:pPr>
              <w:jc w:val="both"/>
              <w:rPr>
                <w:sz w:val="20"/>
                <w:szCs w:val="20"/>
                <w:lang w:val="en-GB"/>
              </w:rPr>
            </w:pPr>
            <w:r w:rsidRPr="0031443B">
              <w:rPr>
                <w:rFonts w:ascii="Calibri" w:hAnsi="Calibri" w:cs="Calibri"/>
                <w:sz w:val="20"/>
                <w:szCs w:val="20"/>
              </w:rPr>
              <w:t>ATGCCATGTTCATCGCTTATCA</w:t>
            </w:r>
          </w:p>
        </w:tc>
        <w:tc>
          <w:tcPr>
            <w:tcW w:w="2230" w:type="dxa"/>
            <w:vMerge/>
          </w:tcPr>
          <w:p w14:paraId="1E2F8D68"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70671D45" w14:textId="77777777" w:rsidTr="00B316F3">
        <w:tc>
          <w:tcPr>
            <w:tcW w:w="1257" w:type="dxa"/>
            <w:tcBorders>
              <w:bottom w:val="nil"/>
            </w:tcBorders>
          </w:tcPr>
          <w:p w14:paraId="2CEEDE1E" w14:textId="77777777" w:rsidR="00B316F3" w:rsidRPr="00CE6B1C" w:rsidRDefault="00B316F3" w:rsidP="00A17B33">
            <w:pPr>
              <w:jc w:val="both"/>
              <w:rPr>
                <w:i/>
                <w:sz w:val="20"/>
                <w:lang w:val="en-GB"/>
              </w:rPr>
            </w:pPr>
            <w:r w:rsidRPr="00CE6B1C">
              <w:rPr>
                <w:i/>
                <w:sz w:val="20"/>
                <w:lang w:val="en-GB"/>
              </w:rPr>
              <w:t>Gapdh</w:t>
            </w:r>
          </w:p>
        </w:tc>
        <w:tc>
          <w:tcPr>
            <w:tcW w:w="2242" w:type="dxa"/>
            <w:tcBorders>
              <w:bottom w:val="nil"/>
            </w:tcBorders>
          </w:tcPr>
          <w:p w14:paraId="62CBF8D1" w14:textId="77777777" w:rsidR="00B316F3" w:rsidRDefault="00B316F3" w:rsidP="00A17B33">
            <w:pPr>
              <w:jc w:val="both"/>
              <w:rPr>
                <w:sz w:val="20"/>
                <w:lang w:val="en-GB"/>
              </w:rPr>
            </w:pPr>
            <w:r>
              <w:rPr>
                <w:sz w:val="20"/>
                <w:lang w:val="en-GB"/>
              </w:rPr>
              <w:t>Gapdh-fwd</w:t>
            </w:r>
          </w:p>
        </w:tc>
        <w:tc>
          <w:tcPr>
            <w:tcW w:w="3459" w:type="dxa"/>
            <w:tcBorders>
              <w:bottom w:val="nil"/>
            </w:tcBorders>
          </w:tcPr>
          <w:p w14:paraId="4615548C" w14:textId="77777777" w:rsidR="00B316F3" w:rsidRPr="00B316F3" w:rsidRDefault="00B316F3" w:rsidP="00A17B33">
            <w:pPr>
              <w:jc w:val="both"/>
              <w:rPr>
                <w:sz w:val="20"/>
                <w:szCs w:val="20"/>
                <w:lang w:val="en-GB"/>
              </w:rPr>
            </w:pPr>
            <w:r w:rsidRPr="0031443B">
              <w:rPr>
                <w:rFonts w:ascii="Calibri" w:hAnsi="Calibri" w:cs="Calibri"/>
                <w:sz w:val="20"/>
                <w:szCs w:val="20"/>
              </w:rPr>
              <w:t>GTGGAGATTGTTGCCATCAACGA</w:t>
            </w:r>
          </w:p>
        </w:tc>
        <w:tc>
          <w:tcPr>
            <w:tcW w:w="2230" w:type="dxa"/>
            <w:vMerge w:val="restart"/>
          </w:tcPr>
          <w:p w14:paraId="3B596AE8"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Analysis of </w:t>
            </w:r>
            <w:r w:rsidRPr="0031443B">
              <w:rPr>
                <w:i/>
                <w:sz w:val="20"/>
                <w:lang w:val="en-GB"/>
              </w:rPr>
              <w:t>Gapdh</w:t>
            </w:r>
            <w:r>
              <w:rPr>
                <w:sz w:val="20"/>
                <w:lang w:val="en-GB"/>
              </w:rPr>
              <w:t xml:space="preserve"> mRNA</w:t>
            </w:r>
          </w:p>
        </w:tc>
      </w:tr>
      <w:tr w:rsidR="00B316F3" w14:paraId="1D554701" w14:textId="77777777" w:rsidTr="00B316F3">
        <w:tc>
          <w:tcPr>
            <w:tcW w:w="1257" w:type="dxa"/>
            <w:tcBorders>
              <w:top w:val="nil"/>
            </w:tcBorders>
          </w:tcPr>
          <w:p w14:paraId="3EDADBD9" w14:textId="77777777" w:rsidR="00B316F3" w:rsidRDefault="00B316F3" w:rsidP="00A17B33">
            <w:pPr>
              <w:jc w:val="both"/>
              <w:rPr>
                <w:sz w:val="20"/>
                <w:lang w:val="en-GB"/>
              </w:rPr>
            </w:pPr>
          </w:p>
        </w:tc>
        <w:tc>
          <w:tcPr>
            <w:tcW w:w="2242" w:type="dxa"/>
            <w:tcBorders>
              <w:top w:val="nil"/>
            </w:tcBorders>
          </w:tcPr>
          <w:p w14:paraId="6D30F05E" w14:textId="77777777" w:rsidR="00B316F3" w:rsidRDefault="00B316F3" w:rsidP="00A17B33">
            <w:pPr>
              <w:jc w:val="both"/>
              <w:rPr>
                <w:sz w:val="20"/>
                <w:lang w:val="en-GB"/>
              </w:rPr>
            </w:pPr>
            <w:r>
              <w:rPr>
                <w:sz w:val="20"/>
                <w:lang w:val="en-GB"/>
              </w:rPr>
              <w:t>Gapdh-rev</w:t>
            </w:r>
          </w:p>
        </w:tc>
        <w:tc>
          <w:tcPr>
            <w:tcW w:w="3459" w:type="dxa"/>
            <w:tcBorders>
              <w:top w:val="nil"/>
            </w:tcBorders>
          </w:tcPr>
          <w:p w14:paraId="09822C81" w14:textId="77777777" w:rsidR="00B316F3" w:rsidRPr="00B316F3" w:rsidRDefault="00B316F3" w:rsidP="00A17B33">
            <w:pPr>
              <w:jc w:val="both"/>
              <w:rPr>
                <w:sz w:val="20"/>
                <w:szCs w:val="20"/>
                <w:lang w:val="en-GB"/>
              </w:rPr>
            </w:pPr>
            <w:r w:rsidRPr="0031443B">
              <w:rPr>
                <w:rFonts w:ascii="Calibri" w:hAnsi="Calibri" w:cs="Calibri"/>
                <w:sz w:val="20"/>
                <w:szCs w:val="20"/>
              </w:rPr>
              <w:t>CCCATTCTCGGCCTTGACTGT</w:t>
            </w:r>
          </w:p>
        </w:tc>
        <w:tc>
          <w:tcPr>
            <w:tcW w:w="2230" w:type="dxa"/>
            <w:vMerge/>
          </w:tcPr>
          <w:p w14:paraId="61F20922"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p>
        </w:tc>
      </w:tr>
      <w:tr w:rsidR="00B316F3" w14:paraId="4E145647" w14:textId="77777777" w:rsidTr="00B316F3">
        <w:tc>
          <w:tcPr>
            <w:tcW w:w="9188" w:type="dxa"/>
            <w:gridSpan w:val="4"/>
            <w:shd w:val="clear" w:color="auto" w:fill="D9D9D9" w:themeFill="background1" w:themeFillShade="D9"/>
          </w:tcPr>
          <w:p w14:paraId="6B91A92F" w14:textId="77777777" w:rsidR="00B316F3" w:rsidRPr="00CD659F" w:rsidRDefault="00B316F3" w:rsidP="00CD659F">
            <w:pPr>
              <w:jc w:val="both"/>
              <w:rPr>
                <w:rFonts w:ascii="Liberation Serif" w:eastAsia="NSimSun" w:hAnsi="Liberation Serif" w:cs="Lucida Sans" w:hint="eastAsia"/>
                <w:b/>
                <w:kern w:val="3"/>
                <w:sz w:val="20"/>
                <w:szCs w:val="24"/>
                <w:lang w:val="en-GB" w:eastAsia="zh-CN" w:bidi="hi-IN"/>
              </w:rPr>
            </w:pPr>
            <w:r w:rsidRPr="00CD659F">
              <w:rPr>
                <w:rFonts w:hint="eastAsia"/>
                <w:b/>
                <w:sz w:val="20"/>
              </w:rPr>
              <w:t>Antibodies</w:t>
            </w:r>
          </w:p>
        </w:tc>
      </w:tr>
      <w:tr w:rsidR="00B316F3" w14:paraId="39EE2DFB" w14:textId="77777777" w:rsidTr="00B316F3">
        <w:tc>
          <w:tcPr>
            <w:tcW w:w="1257" w:type="dxa"/>
          </w:tcPr>
          <w:p w14:paraId="7D3EB256" w14:textId="77777777" w:rsidR="00B316F3" w:rsidRPr="00CD659F" w:rsidRDefault="00B316F3" w:rsidP="00A17B33">
            <w:pPr>
              <w:autoSpaceDN w:val="0"/>
              <w:jc w:val="both"/>
              <w:textAlignment w:val="baseline"/>
              <w:rPr>
                <w:b/>
                <w:i/>
                <w:sz w:val="20"/>
                <w:lang w:val="en-GB"/>
              </w:rPr>
            </w:pPr>
            <w:r w:rsidRPr="00CD659F">
              <w:rPr>
                <w:rFonts w:hint="eastAsia"/>
                <w:b/>
                <w:i/>
                <w:sz w:val="20"/>
              </w:rPr>
              <w:t>Target</w:t>
            </w:r>
          </w:p>
        </w:tc>
        <w:tc>
          <w:tcPr>
            <w:tcW w:w="2242" w:type="dxa"/>
          </w:tcPr>
          <w:p w14:paraId="694C978F" w14:textId="77777777" w:rsidR="00B316F3" w:rsidRPr="00CD659F" w:rsidRDefault="00B316F3" w:rsidP="00A17B33">
            <w:pPr>
              <w:autoSpaceDN w:val="0"/>
              <w:jc w:val="both"/>
              <w:textAlignment w:val="baseline"/>
              <w:rPr>
                <w:b/>
                <w:i/>
                <w:sz w:val="20"/>
                <w:lang w:val="en-GB"/>
              </w:rPr>
            </w:pPr>
            <w:r w:rsidRPr="00CD659F">
              <w:rPr>
                <w:rFonts w:hint="eastAsia"/>
                <w:b/>
                <w:i/>
                <w:sz w:val="20"/>
              </w:rPr>
              <w:t>Source</w:t>
            </w:r>
          </w:p>
        </w:tc>
        <w:tc>
          <w:tcPr>
            <w:tcW w:w="3459" w:type="dxa"/>
          </w:tcPr>
          <w:p w14:paraId="3A5F2EC7" w14:textId="77777777" w:rsidR="00B316F3" w:rsidRPr="00CD659F" w:rsidRDefault="00B316F3" w:rsidP="00A17B33">
            <w:pPr>
              <w:autoSpaceDN w:val="0"/>
              <w:jc w:val="both"/>
              <w:textAlignment w:val="baseline"/>
              <w:rPr>
                <w:b/>
                <w:i/>
                <w:sz w:val="20"/>
                <w:lang w:val="en-GB"/>
              </w:rPr>
            </w:pPr>
            <w:r w:rsidRPr="00CD659F">
              <w:rPr>
                <w:rFonts w:hint="eastAsia"/>
                <w:b/>
                <w:i/>
                <w:sz w:val="20"/>
              </w:rPr>
              <w:t>Note</w:t>
            </w:r>
          </w:p>
        </w:tc>
        <w:tc>
          <w:tcPr>
            <w:tcW w:w="2230" w:type="dxa"/>
          </w:tcPr>
          <w:p w14:paraId="70925C5C" w14:textId="77777777" w:rsidR="00B316F3" w:rsidRPr="00CD659F" w:rsidRDefault="00B316F3" w:rsidP="00A17B33">
            <w:pPr>
              <w:autoSpaceDN w:val="0"/>
              <w:jc w:val="both"/>
              <w:textAlignment w:val="baseline"/>
              <w:rPr>
                <w:b/>
                <w:i/>
                <w:sz w:val="20"/>
                <w:lang w:val="en-GB"/>
              </w:rPr>
            </w:pPr>
            <w:r w:rsidRPr="00CD659F">
              <w:rPr>
                <w:rFonts w:hint="eastAsia"/>
                <w:b/>
                <w:i/>
                <w:sz w:val="20"/>
              </w:rPr>
              <w:t>Purpose</w:t>
            </w:r>
          </w:p>
        </w:tc>
      </w:tr>
      <w:tr w:rsidR="00B316F3" w:rsidRPr="0007188F" w14:paraId="309F1542" w14:textId="77777777" w:rsidTr="00B316F3">
        <w:tc>
          <w:tcPr>
            <w:tcW w:w="1257" w:type="dxa"/>
          </w:tcPr>
          <w:p w14:paraId="0166DA11" w14:textId="77777777" w:rsidR="00B316F3" w:rsidRDefault="00B316F3" w:rsidP="00A17B33">
            <w:pPr>
              <w:jc w:val="both"/>
              <w:rPr>
                <w:sz w:val="20"/>
                <w:lang w:val="en-GB"/>
              </w:rPr>
            </w:pPr>
            <w:r>
              <w:rPr>
                <w:sz w:val="20"/>
                <w:lang w:val="en-GB"/>
              </w:rPr>
              <w:t>DMT1</w:t>
            </w:r>
          </w:p>
        </w:tc>
        <w:tc>
          <w:tcPr>
            <w:tcW w:w="2242" w:type="dxa"/>
          </w:tcPr>
          <w:p w14:paraId="61C87685" w14:textId="77777777" w:rsidR="00B316F3" w:rsidRDefault="00B316F3" w:rsidP="00A17B33">
            <w:pPr>
              <w:jc w:val="both"/>
              <w:rPr>
                <w:sz w:val="20"/>
                <w:lang w:val="en-GB"/>
              </w:rPr>
            </w:pPr>
            <w:r>
              <w:rPr>
                <w:sz w:val="20"/>
                <w:lang w:val="en-GB"/>
              </w:rPr>
              <w:t>Self generated (19)</w:t>
            </w:r>
          </w:p>
        </w:tc>
        <w:tc>
          <w:tcPr>
            <w:tcW w:w="3459" w:type="dxa"/>
          </w:tcPr>
          <w:p w14:paraId="6277BCEF" w14:textId="77777777" w:rsidR="00B316F3" w:rsidRDefault="00B316F3" w:rsidP="00A17B33">
            <w:pPr>
              <w:jc w:val="both"/>
              <w:rPr>
                <w:sz w:val="20"/>
                <w:lang w:val="en-GB"/>
              </w:rPr>
            </w:pPr>
            <w:r>
              <w:rPr>
                <w:sz w:val="20"/>
                <w:lang w:val="en-GB"/>
              </w:rPr>
              <w:t>Rabbit polyclonal, used at 1:300</w:t>
            </w:r>
          </w:p>
        </w:tc>
        <w:tc>
          <w:tcPr>
            <w:tcW w:w="2230" w:type="dxa"/>
            <w:vMerge w:val="restart"/>
            <w:vAlign w:val="center"/>
          </w:tcPr>
          <w:p w14:paraId="2698025B" w14:textId="77777777" w:rsidR="00B316F3" w:rsidRDefault="00B316F3" w:rsidP="00A17B33">
            <w:pPr>
              <w:jc w:val="both"/>
              <w:rPr>
                <w:sz w:val="20"/>
                <w:lang w:val="en-GB"/>
              </w:rPr>
            </w:pPr>
            <w:r>
              <w:rPr>
                <w:sz w:val="20"/>
                <w:lang w:val="en-GB"/>
              </w:rPr>
              <w:t>Primary antibodies for western blotting</w:t>
            </w:r>
          </w:p>
        </w:tc>
      </w:tr>
      <w:tr w:rsidR="00B316F3" w:rsidRPr="0007188F" w14:paraId="080B5719" w14:textId="77777777" w:rsidTr="00B316F3">
        <w:tc>
          <w:tcPr>
            <w:tcW w:w="1257" w:type="dxa"/>
          </w:tcPr>
          <w:p w14:paraId="61FF414B" w14:textId="77777777" w:rsidR="00B316F3" w:rsidRDefault="00B316F3" w:rsidP="00A17B33">
            <w:pPr>
              <w:jc w:val="both"/>
              <w:rPr>
                <w:sz w:val="20"/>
                <w:lang w:val="en-GB"/>
              </w:rPr>
            </w:pPr>
            <w:r>
              <w:rPr>
                <w:sz w:val="20"/>
                <w:lang w:val="en-GB"/>
              </w:rPr>
              <w:t>FPN</w:t>
            </w:r>
          </w:p>
        </w:tc>
        <w:tc>
          <w:tcPr>
            <w:tcW w:w="2242" w:type="dxa"/>
          </w:tcPr>
          <w:p w14:paraId="1878BC8E" w14:textId="77777777" w:rsidR="00B316F3" w:rsidRPr="0031443B" w:rsidRDefault="00B316F3" w:rsidP="00CD659F">
            <w:pPr>
              <w:jc w:val="both"/>
              <w:rPr>
                <w:rFonts w:ascii="Liberation Serif" w:eastAsia="NSimSun" w:hAnsi="Liberation Serif" w:cs="Lucida Sans" w:hint="eastAsia"/>
                <w:kern w:val="3"/>
                <w:sz w:val="20"/>
                <w:szCs w:val="24"/>
                <w:lang w:val="en-US" w:eastAsia="zh-CN" w:bidi="hi-IN"/>
              </w:rPr>
            </w:pPr>
            <w:r w:rsidRPr="0031443B">
              <w:rPr>
                <w:sz w:val="20"/>
                <w:lang w:val="en-GB"/>
              </w:rPr>
              <w:t>MTP11-A, Alpha Diagnostics Intl. Inc., USA</w:t>
            </w:r>
          </w:p>
        </w:tc>
        <w:tc>
          <w:tcPr>
            <w:tcW w:w="3459" w:type="dxa"/>
          </w:tcPr>
          <w:p w14:paraId="6AE6530C" w14:textId="77777777" w:rsidR="00B316F3" w:rsidRDefault="00B316F3" w:rsidP="00A17B33">
            <w:pPr>
              <w:jc w:val="both"/>
              <w:rPr>
                <w:sz w:val="20"/>
                <w:lang w:val="en-GB"/>
              </w:rPr>
            </w:pPr>
            <w:r>
              <w:rPr>
                <w:sz w:val="20"/>
                <w:lang w:val="en-GB"/>
              </w:rPr>
              <w:t>Rabbit polyclonal, affinity-purified, used at 1:500</w:t>
            </w:r>
          </w:p>
        </w:tc>
        <w:tc>
          <w:tcPr>
            <w:tcW w:w="2230" w:type="dxa"/>
            <w:vMerge/>
          </w:tcPr>
          <w:p w14:paraId="210CEDCB" w14:textId="77777777" w:rsidR="00B316F3" w:rsidRDefault="00B316F3" w:rsidP="00A17B33">
            <w:pPr>
              <w:jc w:val="both"/>
              <w:rPr>
                <w:sz w:val="20"/>
                <w:lang w:val="en-GB"/>
              </w:rPr>
            </w:pPr>
          </w:p>
        </w:tc>
      </w:tr>
      <w:tr w:rsidR="00B316F3" w:rsidRPr="00085A76" w14:paraId="415A8B3A" w14:textId="77777777" w:rsidTr="00B316F3">
        <w:tc>
          <w:tcPr>
            <w:tcW w:w="1257" w:type="dxa"/>
          </w:tcPr>
          <w:p w14:paraId="3618FF19" w14:textId="77777777" w:rsidR="00B316F3" w:rsidRDefault="00B316F3" w:rsidP="00A17B33">
            <w:pPr>
              <w:jc w:val="both"/>
              <w:rPr>
                <w:sz w:val="20"/>
                <w:lang w:val="en-GB"/>
              </w:rPr>
            </w:pPr>
            <w:r>
              <w:rPr>
                <w:sz w:val="20"/>
                <w:lang w:val="en-GB"/>
              </w:rPr>
              <w:t>FTH1</w:t>
            </w:r>
          </w:p>
        </w:tc>
        <w:tc>
          <w:tcPr>
            <w:tcW w:w="2242" w:type="dxa"/>
          </w:tcPr>
          <w:p w14:paraId="77FF3194" w14:textId="77777777" w:rsidR="00B316F3" w:rsidRDefault="00B316F3" w:rsidP="00A17B33">
            <w:pPr>
              <w:jc w:val="both"/>
              <w:rPr>
                <w:sz w:val="20"/>
                <w:lang w:val="en-GB"/>
              </w:rPr>
            </w:pPr>
            <w:r w:rsidRPr="0031443B">
              <w:rPr>
                <w:rFonts w:ascii="Calibri" w:hAnsi="Calibri" w:cs="Calibri"/>
                <w:color w:val="000000" w:themeColor="text1"/>
                <w:sz w:val="20"/>
              </w:rPr>
              <w:t xml:space="preserve">ab183781, </w:t>
            </w:r>
            <w:r>
              <w:rPr>
                <w:sz w:val="20"/>
                <w:lang w:val="en-GB"/>
              </w:rPr>
              <w:t>Abcam (Cambridge, UK)</w:t>
            </w:r>
          </w:p>
        </w:tc>
        <w:tc>
          <w:tcPr>
            <w:tcW w:w="3459" w:type="dxa"/>
          </w:tcPr>
          <w:p w14:paraId="141DF042"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Rabbit monoclonal (</w:t>
            </w:r>
            <w:r w:rsidRPr="00735C9C">
              <w:rPr>
                <w:sz w:val="20"/>
                <w:lang w:val="en-GB"/>
              </w:rPr>
              <w:t>Epr18878</w:t>
            </w:r>
            <w:r>
              <w:rPr>
                <w:sz w:val="20"/>
                <w:lang w:val="en-GB"/>
              </w:rPr>
              <w:t>), used at 1:1000</w:t>
            </w:r>
          </w:p>
        </w:tc>
        <w:tc>
          <w:tcPr>
            <w:tcW w:w="2230" w:type="dxa"/>
            <w:vMerge/>
          </w:tcPr>
          <w:p w14:paraId="5B96C042" w14:textId="77777777" w:rsidR="00B316F3" w:rsidRDefault="00B316F3" w:rsidP="00A17B33">
            <w:pPr>
              <w:jc w:val="both"/>
              <w:rPr>
                <w:sz w:val="20"/>
                <w:lang w:val="en-GB"/>
              </w:rPr>
            </w:pPr>
          </w:p>
        </w:tc>
      </w:tr>
      <w:tr w:rsidR="00B316F3" w14:paraId="0716B3C0" w14:textId="77777777" w:rsidTr="00B316F3">
        <w:tc>
          <w:tcPr>
            <w:tcW w:w="1257" w:type="dxa"/>
          </w:tcPr>
          <w:p w14:paraId="499C1573" w14:textId="77777777" w:rsidR="00B316F3" w:rsidRDefault="00B316F3" w:rsidP="00A17B33">
            <w:pPr>
              <w:jc w:val="both"/>
              <w:rPr>
                <w:sz w:val="20"/>
                <w:lang w:val="en-GB"/>
              </w:rPr>
            </w:pPr>
            <w:r>
              <w:rPr>
                <w:sz w:val="20"/>
                <w:lang w:val="en-GB"/>
              </w:rPr>
              <w:t>FTL1</w:t>
            </w:r>
          </w:p>
        </w:tc>
        <w:tc>
          <w:tcPr>
            <w:tcW w:w="2242" w:type="dxa"/>
          </w:tcPr>
          <w:p w14:paraId="03EFAD67" w14:textId="77777777" w:rsidR="00B316F3" w:rsidRDefault="00B316F3" w:rsidP="00A17B33">
            <w:pPr>
              <w:jc w:val="both"/>
              <w:rPr>
                <w:sz w:val="20"/>
                <w:lang w:val="en-GB"/>
              </w:rPr>
            </w:pPr>
            <w:r w:rsidRPr="0031443B">
              <w:rPr>
                <w:rFonts w:ascii="Calibri" w:hAnsi="Calibri" w:cs="Calibri"/>
                <w:color w:val="000000" w:themeColor="text1"/>
                <w:sz w:val="20"/>
              </w:rPr>
              <w:t xml:space="preserve">ab69090, </w:t>
            </w:r>
            <w:r>
              <w:rPr>
                <w:sz w:val="20"/>
                <w:lang w:val="en-GB"/>
              </w:rPr>
              <w:t>Abcam (Cambridge, UK)</w:t>
            </w:r>
          </w:p>
        </w:tc>
        <w:tc>
          <w:tcPr>
            <w:tcW w:w="3459" w:type="dxa"/>
          </w:tcPr>
          <w:p w14:paraId="1CDC0CFB"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Rabbit polyclonal, used at 1:1000</w:t>
            </w:r>
          </w:p>
        </w:tc>
        <w:tc>
          <w:tcPr>
            <w:tcW w:w="2230" w:type="dxa"/>
            <w:vMerge/>
          </w:tcPr>
          <w:p w14:paraId="40EAB461" w14:textId="77777777" w:rsidR="00B316F3" w:rsidRDefault="00B316F3" w:rsidP="00A17B33">
            <w:pPr>
              <w:jc w:val="both"/>
              <w:rPr>
                <w:sz w:val="20"/>
                <w:lang w:val="en-GB"/>
              </w:rPr>
            </w:pPr>
          </w:p>
        </w:tc>
      </w:tr>
      <w:tr w:rsidR="00B316F3" w14:paraId="142D9047" w14:textId="77777777" w:rsidTr="00B316F3">
        <w:tc>
          <w:tcPr>
            <w:tcW w:w="1257" w:type="dxa"/>
          </w:tcPr>
          <w:p w14:paraId="0CFA7D4F" w14:textId="77777777" w:rsidR="00B316F3" w:rsidRDefault="00B316F3" w:rsidP="00A17B33">
            <w:pPr>
              <w:jc w:val="both"/>
              <w:rPr>
                <w:sz w:val="20"/>
                <w:lang w:val="en-GB"/>
              </w:rPr>
            </w:pPr>
            <w:r>
              <w:rPr>
                <w:sz w:val="20"/>
                <w:lang w:val="en-GB"/>
              </w:rPr>
              <w:t>ACTB</w:t>
            </w:r>
          </w:p>
        </w:tc>
        <w:tc>
          <w:tcPr>
            <w:tcW w:w="2242" w:type="dxa"/>
          </w:tcPr>
          <w:p w14:paraId="00A5E7CA" w14:textId="77777777" w:rsidR="00B316F3" w:rsidRDefault="00B316F3" w:rsidP="00A17B33">
            <w:pPr>
              <w:jc w:val="both"/>
              <w:rPr>
                <w:sz w:val="20"/>
                <w:lang w:val="en-GB"/>
              </w:rPr>
            </w:pPr>
            <w:r w:rsidRPr="00725D1B">
              <w:rPr>
                <w:sz w:val="20"/>
                <w:lang w:val="en-US"/>
              </w:rPr>
              <w:t>Sigma-Aldrich</w:t>
            </w:r>
          </w:p>
        </w:tc>
        <w:tc>
          <w:tcPr>
            <w:tcW w:w="3459" w:type="dxa"/>
          </w:tcPr>
          <w:p w14:paraId="77B9EAAD"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Mouse monoclonal (AC-15), used 1:5000</w:t>
            </w:r>
          </w:p>
        </w:tc>
        <w:tc>
          <w:tcPr>
            <w:tcW w:w="2230" w:type="dxa"/>
            <w:vMerge/>
          </w:tcPr>
          <w:p w14:paraId="326CD4D4" w14:textId="77777777" w:rsidR="00B316F3" w:rsidRDefault="00B316F3" w:rsidP="00A17B33">
            <w:pPr>
              <w:jc w:val="both"/>
              <w:rPr>
                <w:sz w:val="20"/>
                <w:lang w:val="en-GB"/>
              </w:rPr>
            </w:pPr>
          </w:p>
        </w:tc>
      </w:tr>
      <w:tr w:rsidR="00B316F3" w:rsidRPr="0007188F" w14:paraId="37FDBCF4" w14:textId="77777777" w:rsidTr="00B316F3">
        <w:tc>
          <w:tcPr>
            <w:tcW w:w="1257" w:type="dxa"/>
          </w:tcPr>
          <w:p w14:paraId="33049D4E" w14:textId="77777777" w:rsidR="00B316F3" w:rsidRDefault="00B316F3" w:rsidP="00A17B33">
            <w:pPr>
              <w:jc w:val="both"/>
              <w:rPr>
                <w:sz w:val="20"/>
                <w:lang w:val="en-GB"/>
              </w:rPr>
            </w:pPr>
            <w:r>
              <w:rPr>
                <w:sz w:val="20"/>
                <w:lang w:val="en-GB"/>
              </w:rPr>
              <w:t>Mouse IgG</w:t>
            </w:r>
          </w:p>
        </w:tc>
        <w:tc>
          <w:tcPr>
            <w:tcW w:w="2242" w:type="dxa"/>
          </w:tcPr>
          <w:p w14:paraId="531384F0" w14:textId="77777777" w:rsidR="00B316F3" w:rsidRDefault="00B316F3" w:rsidP="00A17B33">
            <w:pPr>
              <w:jc w:val="both"/>
              <w:rPr>
                <w:sz w:val="20"/>
                <w:lang w:val="en-GB"/>
              </w:rPr>
            </w:pPr>
            <w:r w:rsidRPr="00725D1B">
              <w:rPr>
                <w:sz w:val="20"/>
                <w:lang w:val="en-US"/>
              </w:rPr>
              <w:t>Sigma-Aldrich</w:t>
            </w:r>
          </w:p>
        </w:tc>
        <w:tc>
          <w:tcPr>
            <w:tcW w:w="3459" w:type="dxa"/>
          </w:tcPr>
          <w:p w14:paraId="2EDFCF98" w14:textId="77777777" w:rsidR="00B316F3" w:rsidRDefault="00B316F3" w:rsidP="00A17B33">
            <w:pPr>
              <w:jc w:val="both"/>
              <w:rPr>
                <w:sz w:val="20"/>
                <w:lang w:val="en-GB"/>
              </w:rPr>
            </w:pPr>
            <w:r>
              <w:rPr>
                <w:sz w:val="20"/>
                <w:lang w:val="en-GB"/>
              </w:rPr>
              <w:t>Goat polyclonal (</w:t>
            </w:r>
            <w:r w:rsidRPr="00735C9C">
              <w:rPr>
                <w:sz w:val="20"/>
                <w:lang w:val="en-GB"/>
              </w:rPr>
              <w:t>A4416)</w:t>
            </w:r>
            <w:r>
              <w:rPr>
                <w:sz w:val="20"/>
                <w:lang w:val="en-GB"/>
              </w:rPr>
              <w:t>, used at 1:5000</w:t>
            </w:r>
          </w:p>
        </w:tc>
        <w:tc>
          <w:tcPr>
            <w:tcW w:w="2230" w:type="dxa"/>
            <w:vMerge w:val="restart"/>
          </w:tcPr>
          <w:p w14:paraId="5B2BBCFB" w14:textId="77777777" w:rsidR="00B316F3" w:rsidRDefault="00B316F3" w:rsidP="00A17B33">
            <w:pPr>
              <w:jc w:val="both"/>
              <w:rPr>
                <w:sz w:val="20"/>
                <w:lang w:val="en-GB"/>
              </w:rPr>
            </w:pPr>
            <w:r>
              <w:rPr>
                <w:sz w:val="20"/>
                <w:lang w:val="en-GB"/>
              </w:rPr>
              <w:t>Peroxidase-conjugated secondary antibodies for western blotting</w:t>
            </w:r>
          </w:p>
        </w:tc>
      </w:tr>
      <w:tr w:rsidR="00B316F3" w:rsidRPr="000E7320" w14:paraId="3A3ABE23" w14:textId="77777777" w:rsidTr="00B316F3">
        <w:tc>
          <w:tcPr>
            <w:tcW w:w="1257" w:type="dxa"/>
          </w:tcPr>
          <w:p w14:paraId="1C46B954" w14:textId="77777777" w:rsidR="00B316F3" w:rsidRDefault="00B316F3" w:rsidP="00A17B33">
            <w:pPr>
              <w:jc w:val="both"/>
              <w:rPr>
                <w:sz w:val="20"/>
                <w:lang w:val="en-GB"/>
              </w:rPr>
            </w:pPr>
            <w:r>
              <w:rPr>
                <w:sz w:val="20"/>
                <w:lang w:val="en-GB"/>
              </w:rPr>
              <w:t>Rabbit IgG</w:t>
            </w:r>
          </w:p>
        </w:tc>
        <w:tc>
          <w:tcPr>
            <w:tcW w:w="2242" w:type="dxa"/>
          </w:tcPr>
          <w:p w14:paraId="60409970" w14:textId="77777777" w:rsidR="00B316F3" w:rsidRDefault="00B316F3" w:rsidP="00A17B33">
            <w:pPr>
              <w:jc w:val="both"/>
              <w:rPr>
                <w:sz w:val="20"/>
                <w:lang w:val="en-GB"/>
              </w:rPr>
            </w:pPr>
            <w:r w:rsidRPr="00725D1B">
              <w:rPr>
                <w:sz w:val="20"/>
                <w:lang w:val="en-US"/>
              </w:rPr>
              <w:t>Sigma-Aldrich</w:t>
            </w:r>
          </w:p>
        </w:tc>
        <w:tc>
          <w:tcPr>
            <w:tcW w:w="3459" w:type="dxa"/>
          </w:tcPr>
          <w:p w14:paraId="294B5A4C" w14:textId="77777777" w:rsidR="00B316F3" w:rsidRDefault="00B316F3" w:rsidP="00A17B33">
            <w:pPr>
              <w:jc w:val="both"/>
              <w:rPr>
                <w:sz w:val="20"/>
                <w:lang w:val="en-GB"/>
              </w:rPr>
            </w:pPr>
            <w:r>
              <w:rPr>
                <w:sz w:val="20"/>
                <w:lang w:val="en-GB"/>
              </w:rPr>
              <w:t>Goat polyclonal (</w:t>
            </w:r>
            <w:r w:rsidRPr="00735C9C">
              <w:rPr>
                <w:sz w:val="20"/>
                <w:lang w:val="en-GB"/>
              </w:rPr>
              <w:t>A6154)</w:t>
            </w:r>
            <w:r>
              <w:rPr>
                <w:sz w:val="20"/>
                <w:lang w:val="en-GB"/>
              </w:rPr>
              <w:t>, used at 1:5000</w:t>
            </w:r>
          </w:p>
        </w:tc>
        <w:tc>
          <w:tcPr>
            <w:tcW w:w="2230" w:type="dxa"/>
            <w:vMerge/>
          </w:tcPr>
          <w:p w14:paraId="4AD3CBB5" w14:textId="77777777" w:rsidR="00B316F3" w:rsidRDefault="00B316F3" w:rsidP="00A17B33">
            <w:pPr>
              <w:jc w:val="both"/>
              <w:rPr>
                <w:sz w:val="20"/>
                <w:lang w:val="en-GB"/>
              </w:rPr>
            </w:pPr>
          </w:p>
        </w:tc>
      </w:tr>
      <w:tr w:rsidR="00B316F3" w14:paraId="50711A90" w14:textId="77777777" w:rsidTr="00B316F3">
        <w:tc>
          <w:tcPr>
            <w:tcW w:w="1257" w:type="dxa"/>
          </w:tcPr>
          <w:p w14:paraId="7A9D2751" w14:textId="77777777" w:rsidR="00B316F3" w:rsidRDefault="00B316F3" w:rsidP="00A17B33">
            <w:pPr>
              <w:jc w:val="both"/>
              <w:rPr>
                <w:sz w:val="20"/>
                <w:lang w:val="en-GB"/>
              </w:rPr>
            </w:pPr>
            <w:r>
              <w:rPr>
                <w:sz w:val="20"/>
                <w:lang w:val="en-GB"/>
              </w:rPr>
              <w:t>CD45</w:t>
            </w:r>
          </w:p>
        </w:tc>
        <w:tc>
          <w:tcPr>
            <w:tcW w:w="2242" w:type="dxa"/>
          </w:tcPr>
          <w:p w14:paraId="79FA5020" w14:textId="77777777" w:rsidR="00B316F3" w:rsidRPr="00725D1B" w:rsidRDefault="00B316F3" w:rsidP="00A17B33">
            <w:pPr>
              <w:jc w:val="both"/>
              <w:rPr>
                <w:sz w:val="20"/>
                <w:lang w:val="en-US"/>
              </w:rPr>
            </w:pPr>
            <w:r>
              <w:rPr>
                <w:sz w:val="20"/>
                <w:lang w:val="en-GB"/>
              </w:rPr>
              <w:t>Biolegend (San Diego, CA)</w:t>
            </w:r>
          </w:p>
        </w:tc>
        <w:tc>
          <w:tcPr>
            <w:tcW w:w="3459" w:type="dxa"/>
          </w:tcPr>
          <w:p w14:paraId="12E0C5A7"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Clone 30-F11, conjugated to Pacific Blue</w:t>
            </w:r>
          </w:p>
        </w:tc>
        <w:tc>
          <w:tcPr>
            <w:tcW w:w="2230" w:type="dxa"/>
            <w:vMerge w:val="restart"/>
            <w:vAlign w:val="center"/>
          </w:tcPr>
          <w:p w14:paraId="540B4C0B" w14:textId="77777777" w:rsidR="00B316F3" w:rsidRDefault="00B316F3" w:rsidP="00A17B33">
            <w:pPr>
              <w:jc w:val="both"/>
              <w:rPr>
                <w:sz w:val="20"/>
                <w:lang w:val="en-GB"/>
              </w:rPr>
            </w:pPr>
            <w:r>
              <w:rPr>
                <w:sz w:val="20"/>
                <w:lang w:val="en-GB"/>
              </w:rPr>
              <w:t>Flow cytometry</w:t>
            </w:r>
          </w:p>
        </w:tc>
      </w:tr>
      <w:tr w:rsidR="00B316F3" w:rsidRPr="0007188F" w14:paraId="592D70B6" w14:textId="77777777" w:rsidTr="00B316F3">
        <w:tc>
          <w:tcPr>
            <w:tcW w:w="1257" w:type="dxa"/>
          </w:tcPr>
          <w:p w14:paraId="1E14D49D" w14:textId="77777777" w:rsidR="00B316F3" w:rsidRDefault="00B316F3" w:rsidP="00A17B33">
            <w:pPr>
              <w:jc w:val="both"/>
              <w:rPr>
                <w:sz w:val="20"/>
                <w:lang w:val="en-GB"/>
              </w:rPr>
            </w:pPr>
            <w:r>
              <w:rPr>
                <w:sz w:val="20"/>
                <w:lang w:val="en-GB"/>
              </w:rPr>
              <w:t>TER119</w:t>
            </w:r>
          </w:p>
        </w:tc>
        <w:tc>
          <w:tcPr>
            <w:tcW w:w="2242" w:type="dxa"/>
          </w:tcPr>
          <w:p w14:paraId="202D5DC2" w14:textId="77777777" w:rsidR="00B316F3" w:rsidRPr="00725D1B" w:rsidRDefault="00B316F3" w:rsidP="00CD659F">
            <w:pPr>
              <w:jc w:val="both"/>
              <w:rPr>
                <w:rFonts w:ascii="Liberation Serif" w:eastAsia="NSimSun" w:hAnsi="Liberation Serif" w:cs="Lucida Sans" w:hint="eastAsia"/>
                <w:kern w:val="3"/>
                <w:sz w:val="20"/>
                <w:szCs w:val="24"/>
                <w:lang w:val="en-US" w:eastAsia="zh-CN" w:bidi="hi-IN"/>
              </w:rPr>
            </w:pPr>
            <w:r>
              <w:rPr>
                <w:sz w:val="20"/>
                <w:lang w:val="en-GB"/>
              </w:rPr>
              <w:t>Biolegend</w:t>
            </w:r>
          </w:p>
        </w:tc>
        <w:tc>
          <w:tcPr>
            <w:tcW w:w="3459" w:type="dxa"/>
          </w:tcPr>
          <w:p w14:paraId="0772A356" w14:textId="77777777" w:rsidR="00B316F3" w:rsidRDefault="00B316F3" w:rsidP="00CD659F">
            <w:pPr>
              <w:jc w:val="both"/>
              <w:rPr>
                <w:rFonts w:ascii="Liberation Serif" w:eastAsia="NSimSun" w:hAnsi="Liberation Serif" w:cs="Lucida Sans" w:hint="eastAsia"/>
                <w:kern w:val="3"/>
                <w:sz w:val="20"/>
                <w:szCs w:val="24"/>
                <w:lang w:val="en-GB" w:eastAsia="zh-CN" w:bidi="hi-IN"/>
              </w:rPr>
            </w:pPr>
            <w:r>
              <w:rPr>
                <w:sz w:val="20"/>
                <w:lang w:val="en-GB"/>
              </w:rPr>
              <w:t xml:space="preserve">Clone TER-119, conjugated to </w:t>
            </w:r>
            <w:r w:rsidRPr="00D54C7C">
              <w:rPr>
                <w:sz w:val="20"/>
                <w:lang w:val="en-GB"/>
              </w:rPr>
              <w:t>Phycoerythrin</w:t>
            </w:r>
            <w:r>
              <w:rPr>
                <w:sz w:val="20"/>
                <w:lang w:val="en-GB"/>
              </w:rPr>
              <w:t>/Cyanine7</w:t>
            </w:r>
          </w:p>
        </w:tc>
        <w:tc>
          <w:tcPr>
            <w:tcW w:w="2230" w:type="dxa"/>
            <w:vMerge/>
          </w:tcPr>
          <w:p w14:paraId="53F0D523" w14:textId="77777777" w:rsidR="00B316F3" w:rsidRDefault="00B316F3" w:rsidP="00A17B33">
            <w:pPr>
              <w:jc w:val="both"/>
              <w:rPr>
                <w:sz w:val="20"/>
                <w:lang w:val="en-GB"/>
              </w:rPr>
            </w:pPr>
          </w:p>
        </w:tc>
      </w:tr>
    </w:tbl>
    <w:p w14:paraId="0EA17A55" w14:textId="3338A9CB" w:rsidR="006B71E6" w:rsidRDefault="006B71E6">
      <w:pPr>
        <w:jc w:val="both"/>
        <w:rPr>
          <w:rFonts w:hint="eastAsia"/>
          <w:lang w:val="en-US"/>
        </w:rPr>
      </w:pPr>
    </w:p>
    <w:p w14:paraId="1FD6A26C" w14:textId="77777777" w:rsidR="006B71E6" w:rsidRDefault="006B71E6">
      <w:pPr>
        <w:suppressAutoHyphens w:val="0"/>
        <w:rPr>
          <w:rFonts w:hint="eastAsia"/>
          <w:lang w:val="en-US"/>
        </w:rPr>
      </w:pPr>
      <w:r>
        <w:rPr>
          <w:rFonts w:hint="eastAsia"/>
          <w:lang w:val="en-US"/>
        </w:rPr>
        <w:br w:type="page"/>
      </w:r>
    </w:p>
    <w:p w14:paraId="30C78D12" w14:textId="7F0EB2D6" w:rsidR="006B71E6" w:rsidRDefault="006B71E6" w:rsidP="00CD659F">
      <w:pPr>
        <w:spacing w:line="360" w:lineRule="auto"/>
        <w:jc w:val="both"/>
        <w:rPr>
          <w:rFonts w:hint="eastAsia"/>
          <w:lang w:val="en-US"/>
        </w:rPr>
      </w:pPr>
      <w:r w:rsidRPr="00CD659F">
        <w:rPr>
          <w:rFonts w:ascii="Calibri" w:hAnsi="Calibri" w:hint="eastAsia"/>
          <w:b/>
          <w:sz w:val="20"/>
          <w:szCs w:val="20"/>
          <w:lang w:val="en-US"/>
        </w:rPr>
        <w:lastRenderedPageBreak/>
        <w:t>Supplemental Experimental procedures</w:t>
      </w:r>
    </w:p>
    <w:p w14:paraId="1083D518" w14:textId="77777777" w:rsidR="006B71E6" w:rsidRPr="00CD659F" w:rsidRDefault="006B71E6" w:rsidP="00CD659F">
      <w:pPr>
        <w:spacing w:line="360" w:lineRule="auto"/>
        <w:jc w:val="both"/>
        <w:rPr>
          <w:rFonts w:hint="eastAsia"/>
          <w:lang w:val="en-US"/>
        </w:rPr>
      </w:pPr>
    </w:p>
    <w:p w14:paraId="626552E5" w14:textId="77777777" w:rsidR="006B71E6" w:rsidRPr="00C351DB" w:rsidRDefault="006B71E6" w:rsidP="00CD659F">
      <w:pPr>
        <w:spacing w:line="360" w:lineRule="auto"/>
        <w:jc w:val="both"/>
        <w:rPr>
          <w:rFonts w:ascii="Calibri" w:hAnsi="Calibri"/>
          <w:b/>
          <w:sz w:val="20"/>
          <w:szCs w:val="20"/>
          <w:lang w:val="en-US"/>
        </w:rPr>
      </w:pPr>
      <w:r w:rsidRPr="00C351DB">
        <w:rPr>
          <w:rFonts w:ascii="Calibri" w:hAnsi="Calibri"/>
          <w:b/>
          <w:sz w:val="20"/>
          <w:szCs w:val="20"/>
          <w:lang w:val="en-US"/>
        </w:rPr>
        <w:t>Mice</w:t>
      </w:r>
    </w:p>
    <w:p w14:paraId="642A08A9" w14:textId="4C97262F" w:rsidR="006B71E6" w:rsidRPr="00C351DB" w:rsidRDefault="006B71E6" w:rsidP="00CD659F">
      <w:pPr>
        <w:spacing w:line="360" w:lineRule="auto"/>
        <w:jc w:val="both"/>
        <w:rPr>
          <w:rFonts w:ascii="Calibri" w:hAnsi="Calibri"/>
          <w:sz w:val="20"/>
          <w:szCs w:val="20"/>
          <w:lang w:val="en-US"/>
        </w:rPr>
      </w:pPr>
      <w:r w:rsidRPr="00C351DB">
        <w:rPr>
          <w:rFonts w:ascii="Calibri" w:hAnsi="Calibri"/>
          <w:sz w:val="20"/>
          <w:szCs w:val="20"/>
        </w:rPr>
        <w:t xml:space="preserve">The </w:t>
      </w:r>
      <w:r w:rsidRPr="00C97714">
        <w:rPr>
          <w:rFonts w:ascii="Calibri" w:hAnsi="Calibri"/>
          <w:i/>
          <w:iCs/>
          <w:sz w:val="20"/>
          <w:szCs w:val="20"/>
        </w:rPr>
        <w:t>Dmt1</w:t>
      </w:r>
      <w:r w:rsidRPr="00C97714">
        <w:rPr>
          <w:rFonts w:ascii="Calibri" w:hAnsi="Calibri" w:hint="eastAsia"/>
          <w:sz w:val="20"/>
          <w:szCs w:val="20"/>
          <w:vertAlign w:val="superscript"/>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1E1907" w:rsidDel="004022A2">
        <w:rPr>
          <w:rFonts w:ascii="Calibri" w:hAnsi="Calibri"/>
          <w:i/>
          <w:sz w:val="20"/>
          <w:szCs w:val="20"/>
        </w:rPr>
        <w:t xml:space="preserve"> </w:t>
      </w:r>
      <w:r w:rsidRPr="00C351DB">
        <w:rPr>
          <w:rFonts w:ascii="Calibri" w:hAnsi="Calibri"/>
          <w:sz w:val="20"/>
          <w:szCs w:val="20"/>
        </w:rPr>
        <w:t xml:space="preserve">mouse line was generated by disrupting the IRE in the 3’-UTR of the </w:t>
      </w:r>
      <w:r w:rsidRPr="00C351DB">
        <w:rPr>
          <w:rFonts w:ascii="Calibri" w:hAnsi="Calibri"/>
          <w:i/>
          <w:sz w:val="20"/>
          <w:szCs w:val="20"/>
        </w:rPr>
        <w:t>Slc11a2</w:t>
      </w:r>
      <w:r w:rsidRPr="00C351DB">
        <w:rPr>
          <w:rFonts w:ascii="Calibri" w:hAnsi="Calibri"/>
          <w:sz w:val="20"/>
          <w:szCs w:val="20"/>
        </w:rPr>
        <w:t xml:space="preserve"> locus, as described previously.</w:t>
      </w:r>
      <w:r w:rsidR="00152870" w:rsidRPr="00CD659F">
        <w:rPr>
          <w:rFonts w:ascii="Calibri" w:hAnsi="Calibri"/>
          <w:sz w:val="20"/>
          <w:szCs w:val="20"/>
          <w:vertAlign w:val="superscript"/>
        </w:rPr>
        <w:t>1</w:t>
      </w:r>
      <w:r w:rsidRPr="00C351DB">
        <w:rPr>
          <w:rFonts w:ascii="Calibri" w:hAnsi="Calibri"/>
          <w:i/>
          <w:sz w:val="20"/>
          <w:szCs w:val="20"/>
        </w:rPr>
        <w:t xml:space="preserve"> </w:t>
      </w:r>
      <w:r w:rsidRPr="004022A2">
        <w:rPr>
          <w:rFonts w:ascii="Calibri" w:hAnsi="Calibri"/>
          <w:i/>
          <w:iCs/>
          <w:sz w:val="20"/>
          <w:szCs w:val="20"/>
        </w:rPr>
        <w:t xml:space="preserve"> </w:t>
      </w:r>
      <w:r w:rsidRPr="00C97714">
        <w:rPr>
          <w:rFonts w:ascii="Calibri" w:hAnsi="Calibri"/>
          <w:i/>
          <w:iCs/>
          <w:sz w:val="20"/>
          <w:szCs w:val="20"/>
        </w:rPr>
        <w:t>Dmt1</w:t>
      </w:r>
      <w:r w:rsidRPr="00C97714">
        <w:rPr>
          <w:rFonts w:ascii="Calibri" w:hAnsi="Calibri" w:hint="eastAsia"/>
          <w:sz w:val="20"/>
          <w:szCs w:val="20"/>
          <w:vertAlign w:val="superscript"/>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1E1907" w:rsidDel="004022A2">
        <w:rPr>
          <w:rFonts w:ascii="Calibri" w:hAnsi="Calibri"/>
          <w:i/>
          <w:sz w:val="20"/>
          <w:szCs w:val="20"/>
        </w:rPr>
        <w:t xml:space="preserve"> </w:t>
      </w:r>
      <w:r w:rsidRPr="00C351DB">
        <w:rPr>
          <w:rFonts w:ascii="Calibri" w:hAnsi="Calibri"/>
          <w:sz w:val="20"/>
          <w:szCs w:val="20"/>
          <w:lang w:val="en-US"/>
        </w:rPr>
        <w:t>male mice on a homogenous C57BL6/J genetic background were used throughout the study. A</w:t>
      </w:r>
      <w:r w:rsidRPr="00C351DB">
        <w:rPr>
          <w:rFonts w:ascii="Calibri" w:hAnsi="Calibri"/>
          <w:sz w:val="20"/>
          <w:szCs w:val="20"/>
        </w:rPr>
        <w:t xml:space="preserve">ge- and -sex-matched wild-type C57BL6/J male mice were subjected to the exact same regimen in parallel and served as reference. All animals </w:t>
      </w:r>
      <w:r w:rsidRPr="00C351DB">
        <w:rPr>
          <w:rFonts w:ascii="Calibri" w:hAnsi="Calibri"/>
          <w:sz w:val="20"/>
          <w:szCs w:val="20"/>
          <w:lang w:val="en-US"/>
        </w:rPr>
        <w:t xml:space="preserve">were housed under specific pathogen-free and light-, temperature- (21°C), and humidity (50-60% relative humidity)-controlled conditions. Unless specified, mice received a standard chow containing around 250 ppm of iron (3432, Kliba Nafag, Kaiseraugst, Switzerland). Food and water were available </w:t>
      </w:r>
      <w:r w:rsidRPr="00C351DB">
        <w:rPr>
          <w:rFonts w:ascii="Calibri" w:hAnsi="Calibri"/>
          <w:i/>
          <w:sz w:val="20"/>
          <w:szCs w:val="20"/>
          <w:lang w:val="en-US"/>
        </w:rPr>
        <w:t>ad libitum</w:t>
      </w:r>
      <w:r w:rsidRPr="00C351DB">
        <w:rPr>
          <w:rFonts w:ascii="Calibri" w:hAnsi="Calibri"/>
          <w:sz w:val="20"/>
          <w:szCs w:val="20"/>
          <w:lang w:val="en-US"/>
        </w:rPr>
        <w:t>. Blood was collected by cardiac puncture after deep anesthesia of the mice with a Ketamin/Xylazin mixture. Tissues were either fixed in formalin for histology, preserved in RNA</w:t>
      </w:r>
      <w:r w:rsidRPr="00C351DB">
        <w:rPr>
          <w:rFonts w:ascii="Calibri" w:hAnsi="Calibri"/>
          <w:i/>
          <w:sz w:val="20"/>
          <w:szCs w:val="20"/>
          <w:lang w:val="en-US"/>
        </w:rPr>
        <w:t>later</w:t>
      </w:r>
      <w:r w:rsidRPr="00C351DB">
        <w:rPr>
          <w:rFonts w:ascii="Calibri" w:hAnsi="Calibri"/>
          <w:sz w:val="20"/>
          <w:szCs w:val="20"/>
          <w:lang w:val="en-US"/>
        </w:rPr>
        <w:t xml:space="preserve"> solution (Thermo Fisher Scientific, Darmstadt, Germany) for RNA work, or flash-frozen in liquid nitrogen and stored at -80°C for biochemical and protein analyses. </w:t>
      </w:r>
      <w:r w:rsidRPr="00C351DB">
        <w:rPr>
          <w:rFonts w:ascii="Calibri" w:hAnsi="Calibri"/>
          <w:sz w:val="20"/>
          <w:szCs w:val="20"/>
        </w:rPr>
        <w:t>Animal care, husbandry, and killing were performed according to national guidelines and were approved by an institutional review board headed by the local animal welfare officers. Animal treatments were performed according to project license G-206/19, as approved by the Regiergrungspräsidium of Karlsruhe (Baden-Württemberg, Germany).</w:t>
      </w:r>
    </w:p>
    <w:p w14:paraId="3B9B23B2" w14:textId="77777777" w:rsidR="006B71E6" w:rsidRPr="00C351DB" w:rsidRDefault="006B71E6" w:rsidP="00CD659F">
      <w:pPr>
        <w:spacing w:line="360" w:lineRule="auto"/>
        <w:jc w:val="both"/>
        <w:rPr>
          <w:rFonts w:ascii="Calibri" w:hAnsi="Calibri"/>
          <w:sz w:val="20"/>
          <w:szCs w:val="20"/>
        </w:rPr>
      </w:pPr>
      <w:r w:rsidRPr="00C351DB">
        <w:rPr>
          <w:rFonts w:ascii="Calibri" w:hAnsi="Calibri"/>
          <w:i/>
          <w:sz w:val="20"/>
          <w:szCs w:val="20"/>
        </w:rPr>
        <w:t>Dietary iron restriction:</w:t>
      </w:r>
      <w:r w:rsidRPr="00C351DB">
        <w:rPr>
          <w:rFonts w:ascii="Calibri" w:hAnsi="Calibri"/>
          <w:sz w:val="20"/>
          <w:szCs w:val="20"/>
        </w:rPr>
        <w:t xml:space="preserve"> 3 to 4 week-old </w:t>
      </w:r>
      <w:r w:rsidRPr="00C97714">
        <w:rPr>
          <w:rFonts w:ascii="Calibri" w:hAnsi="Calibri"/>
          <w:i/>
          <w:iCs/>
          <w:sz w:val="20"/>
          <w:szCs w:val="20"/>
        </w:rPr>
        <w:t>Dmt1</w:t>
      </w:r>
      <w:r w:rsidRPr="00C97714">
        <w:rPr>
          <w:rFonts w:ascii="Calibri" w:hAnsi="Calibri" w:hint="eastAsia"/>
          <w:sz w:val="20"/>
          <w:szCs w:val="20"/>
          <w:vertAlign w:val="superscript"/>
        </w:rPr>
        <w:t>IRE</w:t>
      </w:r>
      <w:r w:rsidRPr="00C97714">
        <w:rPr>
          <w:rFonts w:ascii="Calibri" w:hAnsi="Calibri" w:hint="eastAsia"/>
          <w:sz w:val="20"/>
          <w:szCs w:val="20"/>
          <w:vertAlign w:val="superscript"/>
        </w:rPr>
        <w:t>Δ</w:t>
      </w:r>
      <w:r w:rsidRPr="00C97714">
        <w:rPr>
          <w:rFonts w:ascii="Calibri" w:hAnsi="Calibri" w:hint="eastAsia"/>
          <w:sz w:val="20"/>
          <w:szCs w:val="20"/>
          <w:vertAlign w:val="superscript"/>
        </w:rPr>
        <w:t>/</w:t>
      </w:r>
      <w:r w:rsidRPr="00C97714">
        <w:rPr>
          <w:rFonts w:ascii="Calibri" w:hAnsi="Calibri" w:hint="eastAsia"/>
          <w:sz w:val="20"/>
          <w:szCs w:val="20"/>
          <w:vertAlign w:val="superscript"/>
        </w:rPr>
        <w:t>Δ</w:t>
      </w:r>
      <w:r w:rsidRPr="001E1907" w:rsidDel="004022A2">
        <w:rPr>
          <w:rFonts w:ascii="Calibri" w:hAnsi="Calibri"/>
          <w:i/>
          <w:sz w:val="20"/>
          <w:szCs w:val="20"/>
        </w:rPr>
        <w:t xml:space="preserve"> </w:t>
      </w:r>
      <w:r w:rsidRPr="00C351DB">
        <w:rPr>
          <w:rFonts w:ascii="Calibri" w:hAnsi="Calibri"/>
          <w:sz w:val="20"/>
          <w:szCs w:val="20"/>
        </w:rPr>
        <w:t>versus wild-type C57BL6/J mice were given a low iron-diet (</w:t>
      </w:r>
      <w:r w:rsidRPr="00C351DB">
        <w:rPr>
          <w:rFonts w:ascii="Calibri" w:hAnsi="Calibri" w:hint="eastAsia"/>
          <w:sz w:val="20"/>
          <w:szCs w:val="20"/>
        </w:rPr>
        <w:t>≤</w:t>
      </w:r>
      <w:r w:rsidRPr="00C351DB">
        <w:rPr>
          <w:rFonts w:ascii="Calibri" w:hAnsi="Calibri"/>
          <w:sz w:val="20"/>
          <w:szCs w:val="20"/>
        </w:rPr>
        <w:t xml:space="preserve"> 9 mg Fe/Kg, E15510-24, ssniff-Spezialdiäten GmbH, Soest, Germany) for 8 to 9 weeks.  As control, mice were fed with the same diet supplemented with 200 mg Fe/kg of iron (as iron fumarate, iron citrate and iron sulfate). As precaution, the animals’ weight was recorded twice a week for the duration of the experiment.</w:t>
      </w:r>
    </w:p>
    <w:p w14:paraId="49B53782" w14:textId="77777777" w:rsidR="006B71E6" w:rsidRPr="00C351DB" w:rsidRDefault="006B71E6" w:rsidP="00CD659F">
      <w:pPr>
        <w:spacing w:line="360" w:lineRule="auto"/>
        <w:jc w:val="both"/>
        <w:rPr>
          <w:rFonts w:ascii="Calibri" w:hAnsi="Calibri"/>
          <w:sz w:val="20"/>
          <w:szCs w:val="20"/>
        </w:rPr>
      </w:pPr>
      <w:r w:rsidRPr="00C351DB">
        <w:rPr>
          <w:rFonts w:ascii="Calibri" w:hAnsi="Calibri"/>
          <w:i/>
          <w:sz w:val="20"/>
          <w:szCs w:val="20"/>
        </w:rPr>
        <w:t>Stimulation of erythropoiesis with EPO</w:t>
      </w:r>
      <w:r w:rsidRPr="00C351DB">
        <w:rPr>
          <w:rFonts w:ascii="Calibri" w:hAnsi="Calibri"/>
          <w:sz w:val="20"/>
          <w:szCs w:val="20"/>
        </w:rPr>
        <w:t>: 11 to 12 week-old mice were injected intraperitoneally (i.p.) daily with recombinant human EPO (2 U/g of body weight of Erypo®, Janssen-Cilag GmbH, Neuss, Germany) on 3 consecutive days. Control mice were injected with saline only. The mice were sacrificed on day 5 from the experiment’s commencement.</w:t>
      </w:r>
    </w:p>
    <w:p w14:paraId="481F59E2" w14:textId="77777777" w:rsidR="006B71E6" w:rsidRPr="00C351DB" w:rsidRDefault="006B71E6" w:rsidP="00CD659F">
      <w:pPr>
        <w:spacing w:line="360" w:lineRule="auto"/>
        <w:jc w:val="both"/>
        <w:rPr>
          <w:rFonts w:ascii="Calibri" w:hAnsi="Calibri"/>
          <w:sz w:val="20"/>
          <w:szCs w:val="20"/>
        </w:rPr>
      </w:pPr>
      <w:r w:rsidRPr="00C351DB">
        <w:rPr>
          <w:rFonts w:ascii="Calibri" w:hAnsi="Calibri"/>
          <w:i/>
          <w:sz w:val="20"/>
          <w:szCs w:val="20"/>
        </w:rPr>
        <w:t>Phenylhydrazine model of intravascular hemolysis</w:t>
      </w:r>
      <w:r w:rsidRPr="00C351DB">
        <w:rPr>
          <w:rFonts w:ascii="Calibri" w:hAnsi="Calibri"/>
          <w:sz w:val="20"/>
          <w:szCs w:val="20"/>
        </w:rPr>
        <w:t xml:space="preserve">: 11 to12 week-old mice were injected (i.p.) with PHZ (60 mg/Kg of body weight of Phenylhydrazine hydrochloride (PHZ), </w:t>
      </w:r>
      <w:r w:rsidRPr="00C351DB">
        <w:rPr>
          <w:rFonts w:ascii="Calibri" w:hAnsi="Calibri"/>
          <w:sz w:val="20"/>
          <w:szCs w:val="20"/>
          <w:lang w:val="en-US"/>
        </w:rPr>
        <w:t>Sigma-Aldrich Chemie GmbH, Munich, Germany</w:t>
      </w:r>
      <w:r w:rsidRPr="00C351DB">
        <w:rPr>
          <w:rFonts w:ascii="Calibri" w:hAnsi="Calibri"/>
          <w:sz w:val="20"/>
          <w:szCs w:val="20"/>
        </w:rPr>
        <w:t>) versus vehicle (0.9% NaCl) on 2 consecutive days. On day 3, a small blood sample was taken from the submandibular vein and tested to ensure HGB levels did not drop below 7.0 g/dl. The mice were weighed daily throughout the experiment’s duration. The mice were sacrificed on day 5 from the experiment’s commencement.</w:t>
      </w:r>
    </w:p>
    <w:p w14:paraId="75C7FCE7" w14:textId="77777777" w:rsidR="006B71E6" w:rsidRPr="00C351DB" w:rsidRDefault="006B71E6" w:rsidP="00CD659F">
      <w:pPr>
        <w:spacing w:line="360" w:lineRule="auto"/>
        <w:jc w:val="both"/>
        <w:rPr>
          <w:rFonts w:ascii="Calibri" w:hAnsi="Calibri"/>
          <w:sz w:val="20"/>
          <w:szCs w:val="20"/>
        </w:rPr>
      </w:pPr>
    </w:p>
    <w:p w14:paraId="143E26E7" w14:textId="77777777" w:rsidR="006B71E6" w:rsidRPr="00C351DB" w:rsidRDefault="006B71E6" w:rsidP="00CD659F">
      <w:pPr>
        <w:spacing w:line="360" w:lineRule="auto"/>
        <w:jc w:val="both"/>
        <w:rPr>
          <w:rFonts w:ascii="Calibri" w:hAnsi="Calibri"/>
          <w:b/>
          <w:sz w:val="20"/>
          <w:szCs w:val="20"/>
        </w:rPr>
      </w:pPr>
      <w:r w:rsidRPr="00C351DB">
        <w:rPr>
          <w:rFonts w:ascii="Calibri" w:hAnsi="Calibri"/>
          <w:b/>
          <w:sz w:val="20"/>
          <w:szCs w:val="20"/>
        </w:rPr>
        <w:t>Hematology</w:t>
      </w:r>
    </w:p>
    <w:p w14:paraId="2F671E7F" w14:textId="77777777" w:rsidR="006B71E6" w:rsidRPr="00C351DB" w:rsidRDefault="006B71E6" w:rsidP="00CD659F">
      <w:pPr>
        <w:spacing w:line="360" w:lineRule="auto"/>
        <w:jc w:val="both"/>
        <w:rPr>
          <w:rFonts w:ascii="Calibri" w:hAnsi="Calibri"/>
          <w:sz w:val="20"/>
          <w:szCs w:val="20"/>
        </w:rPr>
      </w:pPr>
      <w:r w:rsidRPr="00C351DB">
        <w:rPr>
          <w:rFonts w:ascii="Calibri" w:hAnsi="Calibri"/>
          <w:sz w:val="20"/>
          <w:szCs w:val="20"/>
        </w:rPr>
        <w:t>Blood profiles and hemoglobin content were determined using an ABC Vet Plus+ hematology analyzer (scil animal care company GmbH, Viernheim, Germany). To determine the percentage of reticulocytes in peripheral blood, blood cells were washed and resuspended in PBS + 2% fetal bovine serum (FBS, Thermo Fischer Scientific), and incubated with anti-CD45 and anti-</w:t>
      </w:r>
      <w:r w:rsidRPr="00E32854">
        <w:rPr>
          <w:rFonts w:ascii="Calibri" w:hAnsi="Calibri"/>
          <w:sz w:val="20"/>
          <w:szCs w:val="20"/>
        </w:rPr>
        <w:t xml:space="preserve">TER119 antibodies (Supplemental Table </w:t>
      </w:r>
      <w:r w:rsidRPr="00C351DB">
        <w:rPr>
          <w:rFonts w:ascii="Calibri" w:hAnsi="Calibri"/>
          <w:sz w:val="20"/>
          <w:szCs w:val="20"/>
        </w:rPr>
        <w:t>2) for 30 minutes on ice. Following a PBS wash, the cells were resuspended in PBS + 2% FBS containing thiazol orange (Sigma-Aldrich)</w:t>
      </w:r>
      <w:r>
        <w:rPr>
          <w:rFonts w:ascii="Calibri" w:hAnsi="Calibri"/>
          <w:sz w:val="20"/>
          <w:szCs w:val="20"/>
        </w:rPr>
        <w:t xml:space="preserve"> disolved</w:t>
      </w:r>
      <w:r w:rsidRPr="00C351DB">
        <w:rPr>
          <w:rFonts w:ascii="Calibri" w:hAnsi="Calibri"/>
          <w:sz w:val="20"/>
          <w:szCs w:val="20"/>
        </w:rPr>
        <w:t xml:space="preserve"> in m</w:t>
      </w:r>
      <w:r w:rsidRPr="00881BEA">
        <w:rPr>
          <w:rFonts w:ascii="Calibri" w:hAnsi="Calibri"/>
          <w:sz w:val="20"/>
          <w:szCs w:val="20"/>
        </w:rPr>
        <w:t>ethanol</w:t>
      </w:r>
      <w:r w:rsidRPr="00C351DB">
        <w:rPr>
          <w:rFonts w:ascii="Calibri" w:hAnsi="Calibri"/>
          <w:sz w:val="20"/>
          <w:szCs w:val="20"/>
        </w:rPr>
        <w:t xml:space="preserve"> to stain the residual RNA present in reticulocytes. After </w:t>
      </w:r>
      <w:proofErr w:type="gramStart"/>
      <w:r w:rsidRPr="00C351DB">
        <w:rPr>
          <w:rFonts w:ascii="Calibri" w:hAnsi="Calibri"/>
          <w:sz w:val="20"/>
          <w:szCs w:val="20"/>
        </w:rPr>
        <w:t>a 30</w:t>
      </w:r>
      <w:proofErr w:type="gramEnd"/>
      <w:r w:rsidRPr="00C351DB">
        <w:rPr>
          <w:rFonts w:ascii="Calibri" w:hAnsi="Calibri"/>
          <w:sz w:val="20"/>
          <w:szCs w:val="20"/>
        </w:rPr>
        <w:t xml:space="preserve"> minutes incubation on ice, the cells were directly analyzed by flow cytometry on a LSR Fortessa device (BD Biosciences, Heidelberg, Germany). The reticulocyte fraction was determined as the CD45</w:t>
      </w:r>
      <w:r w:rsidRPr="00C351DB">
        <w:rPr>
          <w:rFonts w:ascii="Calibri" w:hAnsi="Calibri"/>
          <w:sz w:val="20"/>
          <w:szCs w:val="20"/>
          <w:vertAlign w:val="superscript"/>
        </w:rPr>
        <w:t>-</w:t>
      </w:r>
      <w:proofErr w:type="gramStart"/>
      <w:r w:rsidRPr="00C351DB">
        <w:rPr>
          <w:rFonts w:ascii="Calibri" w:hAnsi="Calibri"/>
          <w:sz w:val="20"/>
          <w:szCs w:val="20"/>
        </w:rPr>
        <w:t>,TER119</w:t>
      </w:r>
      <w:proofErr w:type="gramEnd"/>
      <w:r w:rsidRPr="00C351DB">
        <w:rPr>
          <w:rFonts w:ascii="Calibri" w:hAnsi="Calibri"/>
          <w:sz w:val="20"/>
          <w:szCs w:val="20"/>
          <w:vertAlign w:val="superscript"/>
        </w:rPr>
        <w:t>+</w:t>
      </w:r>
      <w:r w:rsidRPr="00C351DB">
        <w:rPr>
          <w:rFonts w:ascii="Calibri" w:hAnsi="Calibri"/>
          <w:sz w:val="20"/>
          <w:szCs w:val="20"/>
        </w:rPr>
        <w:t>, and thiazol orange-positive population. Due to the hemolysis</w:t>
      </w:r>
      <w:r>
        <w:rPr>
          <w:rFonts w:ascii="Calibri" w:hAnsi="Calibri"/>
          <w:sz w:val="20"/>
          <w:szCs w:val="20"/>
        </w:rPr>
        <w:t xml:space="preserve"> and strong autofluorescence from damaged RBCs,</w:t>
      </w:r>
      <w:r w:rsidRPr="00C351DB">
        <w:rPr>
          <w:rFonts w:ascii="Calibri" w:hAnsi="Calibri"/>
          <w:sz w:val="20"/>
          <w:szCs w:val="20"/>
        </w:rPr>
        <w:t xml:space="preserve"> reticulocyte</w:t>
      </w:r>
      <w:r>
        <w:rPr>
          <w:rFonts w:ascii="Calibri" w:hAnsi="Calibri"/>
          <w:sz w:val="20"/>
          <w:szCs w:val="20"/>
        </w:rPr>
        <w:t xml:space="preserve"> counts</w:t>
      </w:r>
      <w:r w:rsidRPr="00C351DB">
        <w:rPr>
          <w:rFonts w:ascii="Calibri" w:hAnsi="Calibri"/>
          <w:sz w:val="20"/>
          <w:szCs w:val="20"/>
        </w:rPr>
        <w:t xml:space="preserve"> </w:t>
      </w:r>
      <w:r>
        <w:rPr>
          <w:rFonts w:ascii="Calibri" w:hAnsi="Calibri"/>
          <w:sz w:val="20"/>
          <w:szCs w:val="20"/>
        </w:rPr>
        <w:t>in PHZ-treated mice</w:t>
      </w:r>
      <w:r w:rsidRPr="00E7171F">
        <w:rPr>
          <w:rFonts w:ascii="Calibri" w:hAnsi="Calibri"/>
          <w:sz w:val="20"/>
          <w:szCs w:val="20"/>
        </w:rPr>
        <w:t xml:space="preserve"> </w:t>
      </w:r>
      <w:r w:rsidRPr="00C351DB">
        <w:rPr>
          <w:rFonts w:ascii="Calibri" w:hAnsi="Calibri"/>
          <w:sz w:val="20"/>
          <w:szCs w:val="20"/>
        </w:rPr>
        <w:t>could not be reliably analyzed by flow cytometry.</w:t>
      </w:r>
    </w:p>
    <w:p w14:paraId="2209B8EB" w14:textId="77777777" w:rsidR="006B71E6" w:rsidRPr="00C351DB" w:rsidRDefault="006B71E6" w:rsidP="00CD659F">
      <w:pPr>
        <w:spacing w:line="360" w:lineRule="auto"/>
        <w:jc w:val="both"/>
        <w:rPr>
          <w:rFonts w:ascii="Calibri" w:hAnsi="Calibri"/>
          <w:sz w:val="20"/>
          <w:szCs w:val="20"/>
        </w:rPr>
      </w:pPr>
    </w:p>
    <w:p w14:paraId="6A07CD7C" w14:textId="77777777" w:rsidR="006B71E6" w:rsidRPr="00C351DB" w:rsidRDefault="006B71E6" w:rsidP="00CD659F">
      <w:pPr>
        <w:spacing w:line="360" w:lineRule="auto"/>
        <w:jc w:val="both"/>
        <w:rPr>
          <w:rFonts w:ascii="Calibri" w:hAnsi="Calibri"/>
          <w:sz w:val="20"/>
          <w:szCs w:val="20"/>
        </w:rPr>
      </w:pPr>
      <w:r w:rsidRPr="00C351DB">
        <w:rPr>
          <w:rFonts w:ascii="Calibri" w:hAnsi="Calibri"/>
          <w:b/>
          <w:sz w:val="20"/>
          <w:szCs w:val="20"/>
        </w:rPr>
        <w:t>Serum parameters</w:t>
      </w:r>
    </w:p>
    <w:p w14:paraId="4862FE24" w14:textId="77777777" w:rsidR="006B71E6" w:rsidRPr="00C351DB" w:rsidRDefault="006B71E6" w:rsidP="00CD659F">
      <w:pPr>
        <w:spacing w:line="360" w:lineRule="auto"/>
        <w:jc w:val="both"/>
        <w:rPr>
          <w:rFonts w:ascii="Calibri" w:hAnsi="Calibri"/>
          <w:sz w:val="20"/>
          <w:szCs w:val="20"/>
        </w:rPr>
      </w:pPr>
      <w:r w:rsidRPr="00C351DB">
        <w:rPr>
          <w:rFonts w:ascii="Calibri" w:hAnsi="Calibri"/>
          <w:sz w:val="20"/>
          <w:szCs w:val="20"/>
        </w:rPr>
        <w:t>Serum samples were prepared using Z-gel containing microvette® tubes (Sarstedt, Nümbrecht, Germany). Serum iron, ferritin and transferrin were measured with an automated biochemical analyzer (Beckman Coulter AU-480, USA) at the Centre de Recherche sur l’Inflammation (Paris, France). Serum hepcidin and erythroferrone concentrations were determined using the Hepcidin-Murine Compete™ ELISA and Intrinsic Mouse Erythroferrone™ ELISA Kits, respectively (both from Intrinsic Lifescience, La Jolla, CA). Serum EPO was measured using Quantikine® ELISA (Bio-Techne, Wiesbaden, Germany).</w:t>
      </w:r>
    </w:p>
    <w:p w14:paraId="18BC7ABB" w14:textId="77777777" w:rsidR="006B71E6" w:rsidRPr="00C351DB" w:rsidRDefault="006B71E6" w:rsidP="00CD659F">
      <w:pPr>
        <w:spacing w:line="360" w:lineRule="auto"/>
        <w:jc w:val="both"/>
        <w:rPr>
          <w:rFonts w:ascii="Calibri" w:hAnsi="Calibri"/>
          <w:sz w:val="20"/>
          <w:szCs w:val="20"/>
        </w:rPr>
      </w:pPr>
    </w:p>
    <w:p w14:paraId="11BD0EA2" w14:textId="77777777" w:rsidR="006B71E6" w:rsidRPr="00C351DB" w:rsidRDefault="006B71E6" w:rsidP="00CD659F">
      <w:pPr>
        <w:spacing w:line="360" w:lineRule="auto"/>
        <w:jc w:val="both"/>
        <w:rPr>
          <w:rFonts w:ascii="Calibri" w:hAnsi="Calibri"/>
          <w:b/>
          <w:sz w:val="20"/>
          <w:szCs w:val="20"/>
        </w:rPr>
      </w:pPr>
      <w:r w:rsidRPr="00C351DB">
        <w:rPr>
          <w:rFonts w:ascii="Calibri" w:hAnsi="Calibri"/>
          <w:b/>
          <w:sz w:val="20"/>
          <w:szCs w:val="20"/>
        </w:rPr>
        <w:t>Tissue iron</w:t>
      </w:r>
    </w:p>
    <w:p w14:paraId="1CE72742" w14:textId="55CAD4C5" w:rsidR="006B71E6" w:rsidRPr="00C351DB" w:rsidRDefault="006B71E6" w:rsidP="00CD659F">
      <w:pPr>
        <w:spacing w:line="360" w:lineRule="auto"/>
        <w:jc w:val="both"/>
        <w:rPr>
          <w:rFonts w:ascii="Calibri" w:hAnsi="Calibri"/>
          <w:sz w:val="20"/>
          <w:szCs w:val="20"/>
        </w:rPr>
      </w:pPr>
      <w:r w:rsidRPr="00C351DB">
        <w:rPr>
          <w:rFonts w:ascii="Calibri" w:hAnsi="Calibri"/>
          <w:sz w:val="20"/>
          <w:szCs w:val="20"/>
        </w:rPr>
        <w:t>Duodenum, liver and spleen non-heme iron concentration was determined using the bathophenanthroline procedure, as previously described.</w:t>
      </w:r>
      <w:r w:rsidR="00152870" w:rsidRPr="00CD659F">
        <w:rPr>
          <w:rFonts w:ascii="Calibri" w:hAnsi="Calibri"/>
          <w:sz w:val="20"/>
          <w:szCs w:val="20"/>
          <w:vertAlign w:val="superscript"/>
        </w:rPr>
        <w:t>2</w:t>
      </w:r>
      <w:r w:rsidRPr="00C351DB">
        <w:rPr>
          <w:rFonts w:ascii="Calibri" w:hAnsi="Calibri"/>
          <w:sz w:val="20"/>
          <w:szCs w:val="20"/>
        </w:rPr>
        <w:t xml:space="preserve"> In brief, the tissues were incubated at 45ºC until completely desiccated. The dry mass was then incubated at 65ºC for 48 hours in 1 ml, 6 ml or 4.5 ml of lysis buffer (10% TCA and 10% HCl in distilled water) for every 100 mg liver, duodenum or spleen tissue, respectively. The extracts were further diluted in lysis buffer at a ratio of 1:10 for liver, 1:5 for duodenum, and 1:20 for spleen, and were incubated for 10 minutes with 1 ml of either the chromogenic solution (0.01% bathophenanthroline-disulphonic acid, 0.1% thioglycolic acid in 7M sodium acetate) or a blank solution (without bathophenanthroline-disulphonic acid), before measuring absorbance at 535 nm using an Ultrospec™ 3100 pro spectrophotometer (Amersham Bioscience, Amersham, UK). Iron concentrations were measured against an Iron atomic absorption standard solution (305952, Merck, Darmstadt, Germany).</w:t>
      </w:r>
    </w:p>
    <w:p w14:paraId="6AD9D09D" w14:textId="77777777" w:rsidR="006B71E6" w:rsidRPr="00C351DB" w:rsidRDefault="006B71E6" w:rsidP="00CD659F">
      <w:pPr>
        <w:spacing w:line="360" w:lineRule="auto"/>
        <w:jc w:val="both"/>
        <w:rPr>
          <w:rFonts w:ascii="Calibri" w:hAnsi="Calibri"/>
          <w:sz w:val="20"/>
          <w:szCs w:val="20"/>
        </w:rPr>
      </w:pPr>
      <w:r w:rsidRPr="00C351DB">
        <w:rPr>
          <w:rFonts w:ascii="Calibri" w:hAnsi="Calibri"/>
          <w:sz w:val="20"/>
          <w:szCs w:val="20"/>
        </w:rPr>
        <w:t xml:space="preserve"> Additionally, formalin-fixed, paraffin-embedded duodenum tissue sections were stained with Prussian blue, by incubating with 4% potassium ferrocyanide in 4% HCl for 1 h at RT, followed by diaminobenzidine enhancement, to detect tissue iron. Images were acquired using an Axio Scan.Z1 scanning microscope equipped with a 20× objective, and were processed on the ZEN 2011 (Blue edition) software (Carl Zeiss Microscopy GmbH).</w:t>
      </w:r>
    </w:p>
    <w:p w14:paraId="4124F55F" w14:textId="77777777" w:rsidR="006B71E6" w:rsidRPr="00C351DB" w:rsidRDefault="006B71E6" w:rsidP="00CD659F">
      <w:pPr>
        <w:spacing w:line="360" w:lineRule="auto"/>
        <w:jc w:val="both"/>
        <w:rPr>
          <w:rFonts w:ascii="Calibri" w:hAnsi="Calibri"/>
          <w:sz w:val="20"/>
          <w:szCs w:val="20"/>
        </w:rPr>
      </w:pPr>
    </w:p>
    <w:p w14:paraId="41E60B5D" w14:textId="77777777" w:rsidR="006B71E6" w:rsidRPr="00C351DB" w:rsidRDefault="006B71E6" w:rsidP="00CD659F">
      <w:pPr>
        <w:spacing w:line="360" w:lineRule="auto"/>
        <w:jc w:val="both"/>
        <w:rPr>
          <w:rFonts w:ascii="Calibri" w:hAnsi="Calibri"/>
          <w:b/>
          <w:sz w:val="20"/>
          <w:szCs w:val="20"/>
        </w:rPr>
      </w:pPr>
      <w:r w:rsidRPr="00C351DB">
        <w:rPr>
          <w:rFonts w:ascii="Calibri" w:hAnsi="Calibri"/>
          <w:b/>
          <w:sz w:val="20"/>
          <w:szCs w:val="20"/>
        </w:rPr>
        <w:t>RNA analyses</w:t>
      </w:r>
    </w:p>
    <w:p w14:paraId="314EBE0F" w14:textId="0849C2C5" w:rsidR="006B71E6" w:rsidRPr="00C351DB" w:rsidRDefault="006B71E6" w:rsidP="00CD659F">
      <w:pPr>
        <w:spacing w:line="360" w:lineRule="auto"/>
        <w:jc w:val="both"/>
        <w:rPr>
          <w:rFonts w:ascii="Calibri" w:hAnsi="Calibri"/>
          <w:sz w:val="20"/>
          <w:szCs w:val="20"/>
        </w:rPr>
      </w:pPr>
      <w:r w:rsidRPr="00C351DB">
        <w:rPr>
          <w:rFonts w:ascii="Calibri" w:hAnsi="Calibri"/>
          <w:sz w:val="20"/>
          <w:szCs w:val="20"/>
        </w:rPr>
        <w:t xml:space="preserve">Total RNA was extracted from duodenum tissue with the Monarch Total RNA Miniprep Kit (New England Biolabs GmbH, Frankfurt am Main, Germany). RNA concentration was determined using the NanoDrop 1000 spectrophotometer (Peqlab Biotechnologie GmbH, Erlangen, Germany). </w:t>
      </w:r>
      <w:proofErr w:type="gramStart"/>
      <w:r w:rsidRPr="00C351DB">
        <w:rPr>
          <w:rFonts w:ascii="Calibri" w:hAnsi="Calibri"/>
          <w:sz w:val="20"/>
          <w:szCs w:val="20"/>
        </w:rPr>
        <w:t>cDNA</w:t>
      </w:r>
      <w:proofErr w:type="gramEnd"/>
      <w:r w:rsidRPr="00C351DB">
        <w:rPr>
          <w:rFonts w:ascii="Calibri" w:hAnsi="Calibri"/>
          <w:sz w:val="20"/>
          <w:szCs w:val="20"/>
        </w:rPr>
        <w:t xml:space="preserve"> synthesis was performed in duplicates using random primers and the High-Capacity cDNA Reverse Transcription Kit (4368814, Applied Biosystems). Quantitative real time PCR reactions were run in iTaq Universal SYBR® Green Supermix using a CFX Connect Real-Time PCR System (</w:t>
      </w:r>
      <w:r w:rsidRPr="001E1907">
        <w:rPr>
          <w:rFonts w:ascii="Calibri" w:hAnsi="Calibri"/>
          <w:sz w:val="20"/>
          <w:szCs w:val="20"/>
          <w:lang w:val="en-US"/>
        </w:rPr>
        <w:t>L001752B</w:t>
      </w:r>
      <w:r w:rsidRPr="00C351DB">
        <w:rPr>
          <w:rFonts w:ascii="Calibri" w:hAnsi="Calibri"/>
          <w:sz w:val="20"/>
          <w:szCs w:val="20"/>
        </w:rPr>
        <w:t>, Bio-Rad Laboratories GmbH, Feldkirchen, Germany) and the primers listed in Supplementa</w:t>
      </w:r>
      <w:r>
        <w:rPr>
          <w:rFonts w:ascii="Calibri" w:hAnsi="Calibri"/>
          <w:sz w:val="20"/>
          <w:szCs w:val="20"/>
        </w:rPr>
        <w:t>l</w:t>
      </w:r>
      <w:r w:rsidRPr="00E32854">
        <w:rPr>
          <w:rFonts w:ascii="Calibri" w:hAnsi="Calibri"/>
          <w:sz w:val="20"/>
          <w:szCs w:val="20"/>
        </w:rPr>
        <w:t xml:space="preserve"> table </w:t>
      </w:r>
      <w:r w:rsidRPr="00C351DB">
        <w:rPr>
          <w:rFonts w:ascii="Calibri" w:hAnsi="Calibri"/>
          <w:sz w:val="20"/>
          <w:szCs w:val="20"/>
        </w:rPr>
        <w:t>2. Relative gene expression ratios were calculated using the “gene expression’s Ct difference” method, described by Schefe et al.</w:t>
      </w:r>
      <w:proofErr w:type="gramStart"/>
      <w:r w:rsidRPr="00C351DB">
        <w:rPr>
          <w:rFonts w:ascii="Calibri" w:hAnsi="Calibri"/>
          <w:sz w:val="20"/>
          <w:szCs w:val="20"/>
        </w:rPr>
        <w:t>;</w:t>
      </w:r>
      <w:r w:rsidR="00152870" w:rsidRPr="00CD659F">
        <w:rPr>
          <w:rFonts w:ascii="Calibri" w:hAnsi="Calibri"/>
          <w:sz w:val="20"/>
          <w:szCs w:val="20"/>
          <w:vertAlign w:val="superscript"/>
        </w:rPr>
        <w:t>3</w:t>
      </w:r>
      <w:proofErr w:type="gramEnd"/>
      <w:r w:rsidRPr="00C351DB">
        <w:rPr>
          <w:rFonts w:ascii="Calibri" w:hAnsi="Calibri"/>
          <w:sz w:val="20"/>
          <w:szCs w:val="20"/>
        </w:rPr>
        <w:t xml:space="preserve"> average levels of </w:t>
      </w:r>
      <w:r w:rsidRPr="00C351DB">
        <w:rPr>
          <w:rFonts w:ascii="Calibri" w:hAnsi="Calibri"/>
          <w:i/>
          <w:sz w:val="20"/>
          <w:szCs w:val="20"/>
        </w:rPr>
        <w:t>Actb</w:t>
      </w:r>
      <w:r w:rsidRPr="00C351DB">
        <w:rPr>
          <w:rFonts w:ascii="Calibri" w:hAnsi="Calibri"/>
          <w:sz w:val="20"/>
          <w:szCs w:val="20"/>
        </w:rPr>
        <w:t xml:space="preserve">, </w:t>
      </w:r>
      <w:r w:rsidRPr="00C351DB">
        <w:rPr>
          <w:rFonts w:ascii="Calibri" w:hAnsi="Calibri"/>
          <w:i/>
          <w:sz w:val="20"/>
          <w:szCs w:val="20"/>
        </w:rPr>
        <w:t>Tubb5</w:t>
      </w:r>
      <w:r w:rsidRPr="00C351DB">
        <w:rPr>
          <w:rFonts w:ascii="Calibri" w:hAnsi="Calibri"/>
          <w:sz w:val="20"/>
          <w:szCs w:val="20"/>
        </w:rPr>
        <w:t xml:space="preserve"> and </w:t>
      </w:r>
      <w:r w:rsidRPr="00C351DB">
        <w:rPr>
          <w:rFonts w:ascii="Calibri" w:hAnsi="Calibri"/>
          <w:i/>
          <w:sz w:val="20"/>
          <w:szCs w:val="20"/>
        </w:rPr>
        <w:t>Gapdh</w:t>
      </w:r>
      <w:r w:rsidRPr="00C351DB">
        <w:rPr>
          <w:rFonts w:ascii="Calibri" w:hAnsi="Calibri"/>
          <w:sz w:val="20"/>
          <w:szCs w:val="20"/>
        </w:rPr>
        <w:t xml:space="preserve"> served as reference.</w:t>
      </w:r>
    </w:p>
    <w:p w14:paraId="34DE2608" w14:textId="77777777" w:rsidR="006B71E6" w:rsidRPr="00C351DB" w:rsidRDefault="006B71E6" w:rsidP="00CD659F">
      <w:pPr>
        <w:spacing w:line="360" w:lineRule="auto"/>
        <w:jc w:val="both"/>
        <w:rPr>
          <w:rFonts w:ascii="Calibri" w:hAnsi="Calibri"/>
          <w:b/>
          <w:sz w:val="20"/>
          <w:szCs w:val="20"/>
        </w:rPr>
      </w:pPr>
    </w:p>
    <w:p w14:paraId="4965DFEA" w14:textId="77777777" w:rsidR="006B71E6" w:rsidRPr="00C351DB" w:rsidRDefault="006B71E6" w:rsidP="00CD659F">
      <w:pPr>
        <w:spacing w:line="360" w:lineRule="auto"/>
        <w:jc w:val="both"/>
        <w:rPr>
          <w:rFonts w:ascii="Calibri" w:hAnsi="Calibri"/>
          <w:b/>
          <w:sz w:val="20"/>
          <w:szCs w:val="20"/>
        </w:rPr>
      </w:pPr>
      <w:r w:rsidRPr="00C351DB">
        <w:rPr>
          <w:rFonts w:ascii="Calibri" w:hAnsi="Calibri"/>
          <w:b/>
          <w:sz w:val="20"/>
          <w:szCs w:val="20"/>
        </w:rPr>
        <w:t>Protein analysis</w:t>
      </w:r>
    </w:p>
    <w:p w14:paraId="644BFA22" w14:textId="77777777" w:rsidR="006B71E6" w:rsidRPr="00C351DB" w:rsidRDefault="006B71E6" w:rsidP="00CD659F">
      <w:pPr>
        <w:spacing w:line="360" w:lineRule="auto"/>
        <w:jc w:val="both"/>
        <w:rPr>
          <w:rFonts w:ascii="Calibri" w:hAnsi="Calibri"/>
          <w:sz w:val="20"/>
          <w:szCs w:val="20"/>
        </w:rPr>
      </w:pPr>
      <w:r w:rsidRPr="00C351DB">
        <w:rPr>
          <w:rFonts w:ascii="Calibri" w:hAnsi="Calibri" w:hint="eastAsia"/>
          <w:sz w:val="20"/>
          <w:szCs w:val="20"/>
        </w:rPr>
        <w:t xml:space="preserve">Duodenum tissue samples were homogenized in 200 </w:t>
      </w:r>
      <w:r w:rsidRPr="00C351DB">
        <w:rPr>
          <w:rFonts w:ascii="Calibri" w:hAnsi="Calibri" w:hint="eastAsia"/>
          <w:sz w:val="20"/>
          <w:szCs w:val="20"/>
        </w:rPr>
        <w:t>μ</w:t>
      </w:r>
      <w:r w:rsidRPr="00C351DB">
        <w:rPr>
          <w:rFonts w:ascii="Calibri" w:hAnsi="Calibri" w:hint="eastAsia"/>
          <w:sz w:val="20"/>
          <w:szCs w:val="20"/>
        </w:rPr>
        <w:t xml:space="preserve">l RIPA buffer (10mM Tris-HCl pH 8, 150mM NaCl, 1mM EDTA, 1% NP-40 and 0.1% SDS), supplemented with 0.8 mg Pefabloc® SC, 0.02 mg Aprotonin, 0.004 mg Leupeptin, 0.008 mg E-64, 0.0008 mg Pepstatin (all from Merck) and 0.05 M EDTA. The homogenates were incubated on ice for 30 minutes with occasional vortexing and the debris was pelleted at 10000 </w:t>
      </w:r>
      <w:r w:rsidRPr="00C351DB">
        <w:rPr>
          <w:rFonts w:ascii="Calibri" w:hAnsi="Calibri" w:hint="eastAsia"/>
          <w:sz w:val="20"/>
          <w:szCs w:val="20"/>
        </w:rPr>
        <w:t>×</w:t>
      </w:r>
      <w:r w:rsidRPr="00C351DB">
        <w:rPr>
          <w:rFonts w:ascii="Calibri" w:hAnsi="Calibri" w:hint="eastAsia"/>
          <w:sz w:val="20"/>
          <w:szCs w:val="20"/>
        </w:rPr>
        <w:t>g for 10 minutes at 4</w:t>
      </w:r>
      <w:r w:rsidRPr="00C351DB">
        <w:rPr>
          <w:rFonts w:ascii="Calibri" w:hAnsi="Calibri" w:hint="eastAsia"/>
          <w:sz w:val="20"/>
          <w:szCs w:val="20"/>
        </w:rPr>
        <w:t>°</w:t>
      </w:r>
      <w:r w:rsidRPr="00C351DB">
        <w:rPr>
          <w:rFonts w:ascii="Calibri" w:hAnsi="Calibri" w:hint="eastAsia"/>
          <w:sz w:val="20"/>
          <w:szCs w:val="20"/>
        </w:rPr>
        <w:t>C. Protein concentration in the supernatant was determined using the Pierce</w:t>
      </w:r>
      <w:r w:rsidRPr="00C351DB">
        <w:rPr>
          <w:rFonts w:ascii="Calibri" w:hAnsi="Calibri" w:hint="eastAsia"/>
          <w:sz w:val="20"/>
          <w:szCs w:val="20"/>
        </w:rPr>
        <w:t>™</w:t>
      </w:r>
      <w:r w:rsidRPr="00C351DB">
        <w:rPr>
          <w:rFonts w:ascii="Calibri" w:hAnsi="Calibri" w:hint="eastAsia"/>
          <w:sz w:val="20"/>
          <w:szCs w:val="20"/>
        </w:rPr>
        <w:t xml:space="preserve"> BCA Protein Assay Kit (Thermo Fisher Scientific). To detect </w:t>
      </w:r>
      <w:r w:rsidRPr="00C351DB">
        <w:rPr>
          <w:rFonts w:ascii="Calibri" w:hAnsi="Calibri"/>
          <w:sz w:val="20"/>
          <w:szCs w:val="20"/>
        </w:rPr>
        <w:t xml:space="preserve">DMT1 and FPN, 20 µg of protein were mixed with 1× Laemmli sample buffer (Bio-Rad Laboratories GmbH) supplemented with 2.5% </w:t>
      </w:r>
      <w:r w:rsidRPr="00C351DB">
        <w:rPr>
          <w:rFonts w:ascii="Calibri" w:hAnsi="Calibri" w:hint="eastAsia"/>
          <w:sz w:val="20"/>
          <w:szCs w:val="20"/>
        </w:rPr>
        <w:t>β</w:t>
      </w:r>
      <w:r w:rsidRPr="00C351DB">
        <w:rPr>
          <w:rFonts w:ascii="Calibri" w:hAnsi="Calibri" w:hint="eastAsia"/>
          <w:sz w:val="20"/>
          <w:szCs w:val="20"/>
        </w:rPr>
        <w:t>-mercaptoethanol</w:t>
      </w:r>
      <w:r w:rsidRPr="00C351DB">
        <w:rPr>
          <w:rFonts w:ascii="Calibri" w:hAnsi="Calibri"/>
          <w:sz w:val="20"/>
          <w:szCs w:val="20"/>
        </w:rPr>
        <w:t xml:space="preserve"> and 50mM dithiothreitol (DTT), and were incubated at RT for 10 minutes. Proteins were separated on 4–15% Criterion™ TGX™ Precast Midi Protein Gels (Bio-Rad Laboratories GmbH). To analyze ferritin expression, 10 </w:t>
      </w:r>
      <w:r w:rsidRPr="00C351DB">
        <w:rPr>
          <w:rFonts w:ascii="Calibri" w:hAnsi="Calibri" w:hint="eastAsia"/>
          <w:sz w:val="20"/>
          <w:szCs w:val="20"/>
        </w:rPr>
        <w:t>μ</w:t>
      </w:r>
      <w:r w:rsidRPr="00C351DB">
        <w:rPr>
          <w:rFonts w:ascii="Calibri" w:hAnsi="Calibri" w:hint="eastAsia"/>
          <w:sz w:val="20"/>
          <w:szCs w:val="20"/>
        </w:rPr>
        <w:t>g</w:t>
      </w:r>
      <w:r w:rsidRPr="00C351DB">
        <w:rPr>
          <w:rFonts w:ascii="Calibri" w:hAnsi="Calibri"/>
          <w:sz w:val="20"/>
          <w:szCs w:val="20"/>
        </w:rPr>
        <w:t xml:space="preserve"> of protein in Laemmli sample buffer were heated at 95</w:t>
      </w:r>
      <w:r w:rsidRPr="00C351DB">
        <w:rPr>
          <w:rFonts w:ascii="Calibri" w:hAnsi="Calibri" w:cstheme="minorHAnsi"/>
          <w:sz w:val="20"/>
          <w:szCs w:val="20"/>
        </w:rPr>
        <w:t>°</w:t>
      </w:r>
      <w:r w:rsidRPr="00C351DB">
        <w:rPr>
          <w:rFonts w:ascii="Calibri" w:hAnsi="Calibri"/>
          <w:sz w:val="20"/>
          <w:szCs w:val="20"/>
        </w:rPr>
        <w:t>C for 5 minutes, then loaded on AnykD™ Criterion™ TGX™ Precast Midi Protein Gel (Bio-Rad Laboratories GmbH). Proteins were then transferred onto Trans-Blot® Turbo™ Midi Nitrocellulose Transfer Packs in a Trans-Blot Turbo transfer system (all from Bio-Rad Laboratories GmbH). Following blocking in 5% blotting grade milk powder (Carl Roth GmbH, Karlsruhe, Germany) solution in Tris-buffered saline with 0.1% Tween-20 (TBS-T), the membranes were incubated with the antibodies</w:t>
      </w:r>
      <w:r w:rsidRPr="00E32854">
        <w:rPr>
          <w:rFonts w:ascii="Calibri" w:hAnsi="Calibri"/>
          <w:sz w:val="20"/>
          <w:szCs w:val="20"/>
        </w:rPr>
        <w:t xml:space="preserve"> listed in Supplemental Table </w:t>
      </w:r>
      <w:r w:rsidRPr="00C351DB">
        <w:rPr>
          <w:rFonts w:ascii="Calibri" w:hAnsi="Calibri"/>
          <w:sz w:val="20"/>
          <w:szCs w:val="20"/>
        </w:rPr>
        <w:t xml:space="preserve">2. Immuno-positive bands were visualized using Clarity™ Western ECL Substrate (Bio-Rad Laboratories GmbH), and imaged using an ECL Chemocam Imager, supplied </w:t>
      </w:r>
      <w:proofErr w:type="gramStart"/>
      <w:r w:rsidRPr="00C351DB">
        <w:rPr>
          <w:rFonts w:ascii="Calibri" w:hAnsi="Calibri"/>
          <w:sz w:val="20"/>
          <w:szCs w:val="20"/>
        </w:rPr>
        <w:t>with a ChemoStar Imager software</w:t>
      </w:r>
      <w:proofErr w:type="gramEnd"/>
      <w:r w:rsidRPr="00C351DB">
        <w:rPr>
          <w:rFonts w:ascii="Calibri" w:hAnsi="Calibri"/>
          <w:sz w:val="20"/>
          <w:szCs w:val="20"/>
        </w:rPr>
        <w:t xml:space="preserve"> (Intas Science Imaging Instruments GmbH, Göttingen, Germany). Band densitometry analysis was performed using LabImage 1D L340 software (Kapelan Bio-Imaging GmbH, Leipzig, Germany).</w:t>
      </w:r>
    </w:p>
    <w:p w14:paraId="51C7DA4B" w14:textId="77777777" w:rsidR="006B71E6" w:rsidRPr="00C351DB" w:rsidRDefault="006B71E6" w:rsidP="00CD659F">
      <w:pPr>
        <w:spacing w:line="360" w:lineRule="auto"/>
        <w:jc w:val="both"/>
        <w:rPr>
          <w:rFonts w:ascii="Calibri" w:hAnsi="Calibri"/>
          <w:sz w:val="20"/>
          <w:szCs w:val="20"/>
        </w:rPr>
      </w:pPr>
    </w:p>
    <w:p w14:paraId="7B0E5751" w14:textId="77777777" w:rsidR="006B71E6" w:rsidRPr="00C351DB" w:rsidRDefault="006B71E6" w:rsidP="00CD659F">
      <w:pPr>
        <w:spacing w:line="360" w:lineRule="auto"/>
        <w:jc w:val="both"/>
        <w:rPr>
          <w:rFonts w:ascii="Calibri" w:hAnsi="Calibri"/>
          <w:b/>
          <w:sz w:val="20"/>
          <w:szCs w:val="20"/>
        </w:rPr>
      </w:pPr>
      <w:r w:rsidRPr="00C351DB">
        <w:rPr>
          <w:rFonts w:ascii="Calibri" w:hAnsi="Calibri"/>
          <w:b/>
          <w:sz w:val="20"/>
          <w:szCs w:val="20"/>
        </w:rPr>
        <w:t>Statistics</w:t>
      </w:r>
    </w:p>
    <w:p w14:paraId="7038CA17" w14:textId="086D5720" w:rsidR="006B71E6" w:rsidRPr="00B75BB1" w:rsidRDefault="006B71E6" w:rsidP="00CD659F">
      <w:pPr>
        <w:spacing w:line="360" w:lineRule="auto"/>
        <w:jc w:val="both"/>
        <w:rPr>
          <w:rFonts w:ascii="Calibri" w:hAnsi="Calibri"/>
          <w:sz w:val="20"/>
          <w:szCs w:val="20"/>
        </w:rPr>
      </w:pPr>
      <w:r w:rsidRPr="00C351DB">
        <w:rPr>
          <w:rFonts w:ascii="Calibri" w:hAnsi="Calibri"/>
          <w:sz w:val="20"/>
          <w:szCs w:val="20"/>
        </w:rPr>
        <w:t xml:space="preserve">All values herein are presented as mean ± standard error of the mean (SEM), unless indicated otherwise. </w:t>
      </w:r>
      <w:r w:rsidR="00B75BB1">
        <w:rPr>
          <w:rFonts w:ascii="Calibri" w:hAnsi="Calibri"/>
          <w:sz w:val="20"/>
          <w:szCs w:val="20"/>
        </w:rPr>
        <w:t>T</w:t>
      </w:r>
      <w:r w:rsidR="006B487A">
        <w:rPr>
          <w:rFonts w:ascii="Calibri" w:hAnsi="Calibri"/>
          <w:sz w:val="20"/>
          <w:szCs w:val="20"/>
        </w:rPr>
        <w:t xml:space="preserve">wo-way </w:t>
      </w:r>
      <w:r w:rsidR="00B75BB1">
        <w:rPr>
          <w:rFonts w:ascii="Calibri" w:hAnsi="Calibri"/>
          <w:sz w:val="20"/>
          <w:szCs w:val="20"/>
        </w:rPr>
        <w:t>analysis of variance (ANOVA) was used together</w:t>
      </w:r>
      <w:r w:rsidRPr="00C351DB">
        <w:rPr>
          <w:rFonts w:ascii="Calibri" w:hAnsi="Calibri"/>
          <w:sz w:val="20"/>
          <w:szCs w:val="20"/>
        </w:rPr>
        <w:t xml:space="preserve"> with Tuckey’s multiple </w:t>
      </w:r>
      <w:r w:rsidR="006B487A">
        <w:rPr>
          <w:rFonts w:ascii="Calibri" w:hAnsi="Calibri"/>
          <w:sz w:val="20"/>
          <w:szCs w:val="20"/>
        </w:rPr>
        <w:t>comparisons</w:t>
      </w:r>
      <w:r w:rsidR="00B75BB1">
        <w:rPr>
          <w:rFonts w:ascii="Calibri" w:hAnsi="Calibri"/>
          <w:sz w:val="20"/>
          <w:szCs w:val="20"/>
        </w:rPr>
        <w:t xml:space="preserve"> post hoc</w:t>
      </w:r>
      <w:r w:rsidR="006B487A">
        <w:rPr>
          <w:rFonts w:ascii="Calibri" w:hAnsi="Calibri"/>
          <w:sz w:val="20"/>
          <w:szCs w:val="20"/>
        </w:rPr>
        <w:t xml:space="preserve"> test</w:t>
      </w:r>
      <w:r w:rsidR="00B75BB1">
        <w:rPr>
          <w:rFonts w:ascii="Calibri" w:hAnsi="Calibri"/>
          <w:sz w:val="20"/>
          <w:szCs w:val="20"/>
        </w:rPr>
        <w:t xml:space="preserve"> to </w:t>
      </w:r>
      <w:r w:rsidR="00713D47">
        <w:rPr>
          <w:rFonts w:ascii="Calibri" w:hAnsi="Calibri"/>
          <w:sz w:val="20"/>
          <w:szCs w:val="20"/>
        </w:rPr>
        <w:t>assess</w:t>
      </w:r>
      <w:r w:rsidR="00B75BB1">
        <w:rPr>
          <w:rFonts w:ascii="Calibri" w:hAnsi="Calibri"/>
          <w:sz w:val="20"/>
          <w:szCs w:val="20"/>
        </w:rPr>
        <w:t xml:space="preserve"> treatment and genotype effects. For ERFE measurements, detectable values could be obtained for treated groups only and in this the effect of genotype was assessed using a </w:t>
      </w:r>
      <w:r w:rsidR="006B487A" w:rsidRPr="00CD659F">
        <w:rPr>
          <w:rFonts w:ascii="Calibri" w:hAnsi="Calibri"/>
          <w:sz w:val="20"/>
          <w:szCs w:val="20"/>
        </w:rPr>
        <w:t xml:space="preserve">2-tailed </w:t>
      </w:r>
      <w:r w:rsidR="00B75BB1">
        <w:rPr>
          <w:rFonts w:ascii="Calibri" w:hAnsi="Calibri"/>
          <w:sz w:val="20"/>
          <w:szCs w:val="20"/>
        </w:rPr>
        <w:t>unpaired</w:t>
      </w:r>
      <w:r w:rsidR="006B487A" w:rsidRPr="00CD659F">
        <w:rPr>
          <w:rFonts w:ascii="Calibri" w:hAnsi="Calibri"/>
          <w:sz w:val="20"/>
          <w:szCs w:val="20"/>
        </w:rPr>
        <w:t xml:space="preserve"> Student t test</w:t>
      </w:r>
      <w:r w:rsidR="00B75BB1">
        <w:rPr>
          <w:rFonts w:ascii="Calibri" w:hAnsi="Calibri"/>
          <w:sz w:val="20"/>
          <w:szCs w:val="20"/>
        </w:rPr>
        <w:t xml:space="preserve">. </w:t>
      </w:r>
      <w:r w:rsidR="006B487A" w:rsidRPr="00CD659F">
        <w:rPr>
          <w:rFonts w:ascii="Calibri" w:hAnsi="Calibri"/>
          <w:sz w:val="20"/>
          <w:szCs w:val="20"/>
        </w:rPr>
        <w:t xml:space="preserve">In all statistical analyses, </w:t>
      </w:r>
      <w:r w:rsidR="00B75BB1">
        <w:rPr>
          <w:rFonts w:ascii="Calibri" w:hAnsi="Calibri"/>
          <w:sz w:val="20"/>
          <w:szCs w:val="20"/>
        </w:rPr>
        <w:t>the null hypothesis was rejected for p values belo</w:t>
      </w:r>
      <w:r w:rsidR="00375386">
        <w:rPr>
          <w:rFonts w:ascii="Calibri" w:hAnsi="Calibri"/>
          <w:sz w:val="20"/>
          <w:szCs w:val="20"/>
        </w:rPr>
        <w:t>w 0.05. All a</w:t>
      </w:r>
      <w:r w:rsidRPr="00C351DB">
        <w:rPr>
          <w:rFonts w:ascii="Calibri" w:hAnsi="Calibri"/>
          <w:sz w:val="20"/>
          <w:szCs w:val="20"/>
        </w:rPr>
        <w:t xml:space="preserve">nalyses were performed using </w:t>
      </w:r>
      <w:r w:rsidR="00375386">
        <w:rPr>
          <w:rFonts w:ascii="Calibri" w:hAnsi="Calibri"/>
          <w:sz w:val="20"/>
          <w:szCs w:val="20"/>
        </w:rPr>
        <w:t xml:space="preserve">the </w:t>
      </w:r>
      <w:r w:rsidRPr="00C351DB">
        <w:rPr>
          <w:rFonts w:ascii="Calibri" w:hAnsi="Calibri"/>
          <w:sz w:val="20"/>
          <w:szCs w:val="20"/>
        </w:rPr>
        <w:t xml:space="preserve">Prism </w:t>
      </w:r>
      <w:r w:rsidR="00375386">
        <w:rPr>
          <w:rFonts w:ascii="Calibri" w:hAnsi="Calibri"/>
          <w:sz w:val="20"/>
          <w:szCs w:val="20"/>
        </w:rPr>
        <w:t xml:space="preserve">application </w:t>
      </w:r>
      <w:r w:rsidRPr="00C351DB">
        <w:rPr>
          <w:rFonts w:ascii="Calibri" w:hAnsi="Calibri"/>
          <w:sz w:val="20"/>
          <w:szCs w:val="20"/>
        </w:rPr>
        <w:t>version 6.07</w:t>
      </w:r>
      <w:r w:rsidR="00375386">
        <w:rPr>
          <w:rFonts w:ascii="Calibri" w:hAnsi="Calibri"/>
          <w:sz w:val="20"/>
          <w:szCs w:val="20"/>
        </w:rPr>
        <w:t xml:space="preserve"> from GraphPad </w:t>
      </w:r>
      <w:r w:rsidR="00B75BB1">
        <w:rPr>
          <w:rFonts w:ascii="Calibri" w:hAnsi="Calibri"/>
          <w:sz w:val="20"/>
          <w:szCs w:val="20"/>
        </w:rPr>
        <w:t xml:space="preserve"> (GraphPad Software San Diego, CA)</w:t>
      </w:r>
      <w:r w:rsidR="00375386">
        <w:rPr>
          <w:rFonts w:ascii="Calibri" w:hAnsi="Calibri"/>
          <w:sz w:val="20"/>
          <w:szCs w:val="20"/>
        </w:rPr>
        <w:t>.</w:t>
      </w:r>
    </w:p>
    <w:p w14:paraId="258CAB1F" w14:textId="208D9ACE" w:rsidR="006B71E6" w:rsidRDefault="006B71E6" w:rsidP="00CD659F">
      <w:pPr>
        <w:suppressAutoHyphens w:val="0"/>
        <w:spacing w:line="360" w:lineRule="auto"/>
        <w:rPr>
          <w:rFonts w:ascii="Calibri" w:hAnsi="Calibri"/>
          <w:sz w:val="20"/>
          <w:szCs w:val="20"/>
        </w:rPr>
      </w:pPr>
      <w:r>
        <w:rPr>
          <w:rFonts w:ascii="Calibri" w:hAnsi="Calibri"/>
          <w:sz w:val="20"/>
          <w:szCs w:val="20"/>
        </w:rPr>
        <w:br w:type="page"/>
      </w:r>
    </w:p>
    <w:p w14:paraId="70152894" w14:textId="76C2ADA6" w:rsidR="006B71E6" w:rsidRPr="00CD659F" w:rsidRDefault="006B71E6" w:rsidP="00CD659F">
      <w:pPr>
        <w:spacing w:line="360" w:lineRule="auto"/>
        <w:jc w:val="both"/>
        <w:rPr>
          <w:rFonts w:asciiTheme="minorHAnsi" w:hAnsiTheme="minorHAnsi"/>
          <w:b/>
          <w:sz w:val="20"/>
        </w:rPr>
      </w:pPr>
      <w:r w:rsidRPr="00CD659F">
        <w:rPr>
          <w:rFonts w:asciiTheme="minorHAnsi" w:hAnsiTheme="minorHAnsi"/>
          <w:b/>
          <w:sz w:val="20"/>
        </w:rPr>
        <w:t>Supplemental References</w:t>
      </w:r>
    </w:p>
    <w:p w14:paraId="7ACA1D0C" w14:textId="77777777" w:rsidR="00AB0A74" w:rsidRDefault="00AB0A74" w:rsidP="00CD659F">
      <w:pPr>
        <w:spacing w:line="360" w:lineRule="auto"/>
        <w:jc w:val="both"/>
        <w:rPr>
          <w:rFonts w:hint="eastAsia"/>
          <w:lang w:val="de-DE"/>
        </w:rPr>
      </w:pPr>
    </w:p>
    <w:p w14:paraId="53E30610" w14:textId="337453E2" w:rsidR="00152870" w:rsidRDefault="00152870" w:rsidP="00CD659F">
      <w:pPr>
        <w:spacing w:line="360" w:lineRule="auto"/>
        <w:ind w:left="700" w:hanging="700"/>
        <w:jc w:val="both"/>
        <w:rPr>
          <w:rFonts w:ascii="Calibri" w:hAnsi="Calibri"/>
          <w:noProof/>
          <w:sz w:val="20"/>
          <w:szCs w:val="20"/>
          <w:lang w:val="de-DE"/>
        </w:rPr>
      </w:pPr>
      <w:r>
        <w:rPr>
          <w:rFonts w:ascii="Calibri" w:hAnsi="Calibri"/>
          <w:noProof/>
          <w:sz w:val="20"/>
          <w:szCs w:val="20"/>
          <w:lang w:val="de-DE"/>
        </w:rPr>
        <w:t>1.</w:t>
      </w:r>
      <w:r>
        <w:rPr>
          <w:rFonts w:ascii="Calibri" w:hAnsi="Calibri"/>
          <w:noProof/>
          <w:sz w:val="20"/>
          <w:szCs w:val="20"/>
          <w:lang w:val="de-DE"/>
        </w:rPr>
        <w:tab/>
      </w:r>
      <w:r>
        <w:rPr>
          <w:rFonts w:ascii="Calibri" w:hAnsi="Calibri" w:hint="eastAsia"/>
          <w:noProof/>
          <w:sz w:val="20"/>
          <w:szCs w:val="20"/>
          <w:lang w:val="de-DE"/>
        </w:rPr>
        <w:t>Tybl E</w:t>
      </w:r>
      <w:r w:rsidRPr="007124E1">
        <w:rPr>
          <w:rFonts w:ascii="Calibri" w:hAnsi="Calibri" w:hint="eastAsia"/>
          <w:noProof/>
          <w:sz w:val="20"/>
          <w:szCs w:val="20"/>
          <w:lang w:val="de-DE"/>
        </w:rPr>
        <w:t>,</w:t>
      </w:r>
      <w:r>
        <w:rPr>
          <w:rFonts w:ascii="Calibri" w:hAnsi="Calibri"/>
          <w:noProof/>
          <w:sz w:val="20"/>
          <w:szCs w:val="20"/>
          <w:lang w:val="de-DE"/>
        </w:rPr>
        <w:t xml:space="preserve"> Gunshin H, Gupta S,</w:t>
      </w:r>
      <w:r>
        <w:rPr>
          <w:rFonts w:ascii="Calibri" w:hAnsi="Calibri" w:hint="eastAsia"/>
          <w:noProof/>
          <w:sz w:val="20"/>
          <w:szCs w:val="20"/>
          <w:lang w:val="de-DE"/>
        </w:rPr>
        <w:t xml:space="preserve"> et al.</w:t>
      </w:r>
      <w:r w:rsidRPr="007124E1">
        <w:rPr>
          <w:rFonts w:ascii="Calibri" w:hAnsi="Calibri" w:hint="eastAsia"/>
          <w:noProof/>
          <w:sz w:val="20"/>
          <w:szCs w:val="20"/>
          <w:lang w:val="de-DE"/>
        </w:rPr>
        <w:t xml:space="preserve"> Control of Systemic Iron Homeostasis by the 3' Iron-Responsive Element of Divalent Metal Transporter 1</w:t>
      </w:r>
      <w:r>
        <w:rPr>
          <w:rFonts w:ascii="Calibri" w:hAnsi="Calibri" w:hint="eastAsia"/>
          <w:noProof/>
          <w:sz w:val="20"/>
          <w:szCs w:val="20"/>
          <w:lang w:val="de-DE"/>
        </w:rPr>
        <w:t xml:space="preserve"> in Mice. HemaSphere</w:t>
      </w:r>
      <w:r>
        <w:rPr>
          <w:rFonts w:ascii="Calibri" w:hAnsi="Calibri"/>
          <w:noProof/>
          <w:sz w:val="20"/>
          <w:szCs w:val="20"/>
          <w:lang w:val="de-DE"/>
        </w:rPr>
        <w:t>.</w:t>
      </w:r>
      <w:r>
        <w:rPr>
          <w:rFonts w:ascii="Calibri" w:hAnsi="Calibri" w:hint="eastAsia"/>
          <w:noProof/>
          <w:sz w:val="20"/>
          <w:szCs w:val="20"/>
          <w:lang w:val="de-DE"/>
        </w:rPr>
        <w:t xml:space="preserve"> 2020;4:</w:t>
      </w:r>
      <w:r w:rsidRPr="007124E1">
        <w:rPr>
          <w:rFonts w:ascii="Calibri" w:hAnsi="Calibri" w:hint="eastAsia"/>
          <w:noProof/>
          <w:sz w:val="20"/>
          <w:szCs w:val="20"/>
          <w:lang w:val="de-DE"/>
        </w:rPr>
        <w:t>e459-e459.</w:t>
      </w:r>
    </w:p>
    <w:p w14:paraId="5ACD4FEE" w14:textId="71EFBEDD" w:rsidR="00F67DDC" w:rsidRDefault="00152870" w:rsidP="00CD659F">
      <w:pPr>
        <w:spacing w:line="360" w:lineRule="auto"/>
        <w:ind w:left="700" w:hanging="700"/>
        <w:jc w:val="both"/>
        <w:rPr>
          <w:rFonts w:ascii="Calibri" w:hAnsi="Calibri"/>
          <w:noProof/>
          <w:sz w:val="20"/>
          <w:szCs w:val="20"/>
          <w:lang w:val="de-DE"/>
        </w:rPr>
      </w:pPr>
      <w:r>
        <w:rPr>
          <w:rFonts w:ascii="Calibri" w:hAnsi="Calibri"/>
          <w:noProof/>
          <w:sz w:val="20"/>
          <w:szCs w:val="20"/>
          <w:lang w:val="de-DE"/>
        </w:rPr>
        <w:t>2.</w:t>
      </w:r>
      <w:r>
        <w:rPr>
          <w:rFonts w:ascii="Calibri" w:hAnsi="Calibri"/>
          <w:noProof/>
          <w:sz w:val="20"/>
          <w:szCs w:val="20"/>
          <w:lang w:val="de-DE"/>
        </w:rPr>
        <w:tab/>
      </w:r>
      <w:r w:rsidRPr="00152870">
        <w:rPr>
          <w:rFonts w:ascii="Calibri" w:hAnsi="Calibri"/>
          <w:noProof/>
          <w:sz w:val="20"/>
          <w:szCs w:val="20"/>
        </w:rPr>
        <w:t xml:space="preserve">Galy B, D Ferring, </w:t>
      </w:r>
      <w:r w:rsidR="00F67DDC" w:rsidRPr="00152870">
        <w:rPr>
          <w:rFonts w:ascii="Calibri" w:hAnsi="Calibri"/>
          <w:noProof/>
          <w:sz w:val="20"/>
          <w:szCs w:val="20"/>
        </w:rPr>
        <w:t>Hentze</w:t>
      </w:r>
      <w:r w:rsidRPr="00152870">
        <w:rPr>
          <w:rFonts w:ascii="Calibri" w:hAnsi="Calibri"/>
          <w:noProof/>
          <w:sz w:val="20"/>
          <w:szCs w:val="20"/>
          <w:lang w:val="de-DE"/>
        </w:rPr>
        <w:t xml:space="preserve"> MW</w:t>
      </w:r>
      <w:r w:rsidRPr="00152870">
        <w:rPr>
          <w:rFonts w:ascii="Calibri" w:hAnsi="Calibri"/>
          <w:noProof/>
          <w:sz w:val="20"/>
          <w:szCs w:val="20"/>
        </w:rPr>
        <w:t>.</w:t>
      </w:r>
      <w:r w:rsidR="00F67DDC" w:rsidRPr="00152870">
        <w:rPr>
          <w:rFonts w:ascii="Calibri" w:hAnsi="Calibri"/>
          <w:noProof/>
          <w:sz w:val="20"/>
          <w:szCs w:val="20"/>
        </w:rPr>
        <w:t xml:space="preserve"> Generation of conditional alleles of the murine iron regulatory protein (IRP)-1 and -2 genes. </w:t>
      </w:r>
      <w:r w:rsidRPr="00152870">
        <w:rPr>
          <w:rFonts w:ascii="Calibri" w:hAnsi="Calibri"/>
          <w:noProof/>
          <w:sz w:val="20"/>
          <w:szCs w:val="20"/>
          <w:lang w:val="de-DE"/>
        </w:rPr>
        <w:t>Genesis</w:t>
      </w:r>
      <w:r>
        <w:rPr>
          <w:rFonts w:ascii="Calibri" w:hAnsi="Calibri"/>
          <w:noProof/>
          <w:sz w:val="20"/>
          <w:szCs w:val="20"/>
          <w:lang w:val="de-DE"/>
        </w:rPr>
        <w:t>.</w:t>
      </w:r>
      <w:r w:rsidRPr="00152870">
        <w:rPr>
          <w:rFonts w:ascii="Calibri" w:hAnsi="Calibri"/>
          <w:noProof/>
          <w:sz w:val="20"/>
          <w:szCs w:val="20"/>
          <w:lang w:val="de-DE"/>
        </w:rPr>
        <w:t xml:space="preserve"> </w:t>
      </w:r>
      <w:r>
        <w:rPr>
          <w:rFonts w:ascii="Calibri" w:hAnsi="Calibri"/>
          <w:noProof/>
          <w:sz w:val="20"/>
          <w:szCs w:val="20"/>
        </w:rPr>
        <w:t>2005;</w:t>
      </w:r>
      <w:r w:rsidR="00F67DDC" w:rsidRPr="00CD659F">
        <w:rPr>
          <w:rFonts w:ascii="Calibri" w:hAnsi="Calibri"/>
          <w:noProof/>
          <w:sz w:val="20"/>
          <w:szCs w:val="20"/>
        </w:rPr>
        <w:t>43</w:t>
      </w:r>
      <w:r>
        <w:rPr>
          <w:rFonts w:ascii="Calibri" w:hAnsi="Calibri"/>
          <w:noProof/>
          <w:sz w:val="20"/>
          <w:szCs w:val="20"/>
        </w:rPr>
        <w:t>:</w:t>
      </w:r>
      <w:r w:rsidR="00F67DDC" w:rsidRPr="00152870">
        <w:rPr>
          <w:rFonts w:ascii="Calibri" w:hAnsi="Calibri"/>
          <w:noProof/>
          <w:sz w:val="20"/>
          <w:szCs w:val="20"/>
        </w:rPr>
        <w:t>181-188.</w:t>
      </w:r>
    </w:p>
    <w:p w14:paraId="326C0A2B" w14:textId="09B71193" w:rsidR="00094373" w:rsidRDefault="00152870" w:rsidP="00CD659F">
      <w:pPr>
        <w:spacing w:line="360" w:lineRule="auto"/>
        <w:ind w:left="700" w:hanging="700"/>
        <w:jc w:val="both"/>
        <w:rPr>
          <w:rFonts w:hint="eastAsia"/>
        </w:rPr>
      </w:pPr>
      <w:r>
        <w:rPr>
          <w:rFonts w:ascii="Calibri" w:hAnsi="Calibri"/>
          <w:noProof/>
          <w:sz w:val="20"/>
          <w:szCs w:val="20"/>
          <w:lang w:val="de-DE"/>
        </w:rPr>
        <w:t>3.</w:t>
      </w:r>
      <w:r>
        <w:rPr>
          <w:rFonts w:ascii="Calibri" w:hAnsi="Calibri"/>
          <w:noProof/>
          <w:sz w:val="20"/>
          <w:szCs w:val="20"/>
          <w:lang w:val="de-DE"/>
        </w:rPr>
        <w:tab/>
      </w:r>
      <w:r w:rsidRPr="00152870">
        <w:rPr>
          <w:rFonts w:ascii="Calibri" w:hAnsi="Calibri"/>
          <w:noProof/>
          <w:sz w:val="20"/>
          <w:szCs w:val="20"/>
        </w:rPr>
        <w:t>Schefe JH</w:t>
      </w:r>
      <w:r w:rsidR="00F67DDC" w:rsidRPr="00152870">
        <w:rPr>
          <w:rFonts w:ascii="Calibri" w:hAnsi="Calibri"/>
          <w:noProof/>
          <w:sz w:val="20"/>
          <w:szCs w:val="20"/>
        </w:rPr>
        <w:t xml:space="preserve">, </w:t>
      </w:r>
      <w:r w:rsidRPr="00152870">
        <w:rPr>
          <w:rFonts w:ascii="Calibri" w:hAnsi="Calibri"/>
          <w:noProof/>
          <w:sz w:val="20"/>
          <w:szCs w:val="20"/>
          <w:lang w:val="de-DE"/>
        </w:rPr>
        <w:t xml:space="preserve">Lehmann KE, Buschmann IR, Unger T, Funke-Kaiser H. </w:t>
      </w:r>
      <w:r w:rsidR="00F67DDC" w:rsidRPr="00CD659F">
        <w:rPr>
          <w:rFonts w:ascii="Calibri" w:hAnsi="Calibri"/>
          <w:noProof/>
          <w:sz w:val="20"/>
          <w:szCs w:val="20"/>
        </w:rPr>
        <w:t xml:space="preserve">Quantitative real-time RT-PCR data analysis: current concepts and the novel </w:t>
      </w:r>
      <w:r w:rsidR="00F67DDC" w:rsidRPr="00CD659F">
        <w:rPr>
          <w:rFonts w:ascii="Calibri" w:hAnsi="Calibri" w:hint="eastAsia"/>
          <w:noProof/>
          <w:sz w:val="20"/>
          <w:szCs w:val="20"/>
        </w:rPr>
        <w:t>“</w:t>
      </w:r>
      <w:r w:rsidR="00F67DDC" w:rsidRPr="00CD659F">
        <w:rPr>
          <w:rFonts w:ascii="Calibri" w:hAnsi="Calibri"/>
          <w:noProof/>
          <w:sz w:val="20"/>
          <w:szCs w:val="20"/>
        </w:rPr>
        <w:t>gene expression</w:t>
      </w:r>
      <w:r w:rsidR="00F67DDC" w:rsidRPr="00CD659F">
        <w:rPr>
          <w:rFonts w:ascii="Calibri" w:hAnsi="Calibri" w:hint="eastAsia"/>
          <w:noProof/>
          <w:sz w:val="20"/>
          <w:szCs w:val="20"/>
        </w:rPr>
        <w:t>’</w:t>
      </w:r>
      <w:r w:rsidR="00F67DDC" w:rsidRPr="00CD659F">
        <w:rPr>
          <w:rFonts w:ascii="Calibri" w:hAnsi="Calibri"/>
          <w:noProof/>
          <w:sz w:val="20"/>
          <w:szCs w:val="20"/>
        </w:rPr>
        <w:t>s CTdifference</w:t>
      </w:r>
      <w:r w:rsidR="00F67DDC" w:rsidRPr="00CD659F">
        <w:rPr>
          <w:rFonts w:ascii="Calibri" w:hAnsi="Calibri" w:hint="eastAsia"/>
          <w:noProof/>
          <w:sz w:val="20"/>
          <w:szCs w:val="20"/>
        </w:rPr>
        <w:t>”</w:t>
      </w:r>
      <w:r w:rsidR="00F67DDC" w:rsidRPr="00CD659F">
        <w:rPr>
          <w:rFonts w:ascii="Calibri" w:hAnsi="Calibri"/>
          <w:noProof/>
          <w:sz w:val="20"/>
          <w:szCs w:val="20"/>
        </w:rPr>
        <w:t xml:space="preserve"> formula.</w:t>
      </w:r>
      <w:r w:rsidRPr="00152870">
        <w:rPr>
          <w:rFonts w:ascii="Calibri" w:hAnsi="Calibri"/>
          <w:noProof/>
          <w:sz w:val="20"/>
          <w:szCs w:val="20"/>
        </w:rPr>
        <w:t xml:space="preserve"> J</w:t>
      </w:r>
      <w:r>
        <w:rPr>
          <w:rFonts w:ascii="Calibri" w:hAnsi="Calibri"/>
          <w:noProof/>
          <w:sz w:val="20"/>
          <w:szCs w:val="20"/>
        </w:rPr>
        <w:t xml:space="preserve"> Mol Med</w:t>
      </w:r>
      <w:r>
        <w:rPr>
          <w:rFonts w:ascii="Calibri" w:hAnsi="Calibri"/>
          <w:noProof/>
          <w:sz w:val="20"/>
          <w:szCs w:val="20"/>
          <w:lang w:val="de-DE"/>
        </w:rPr>
        <w:t>.</w:t>
      </w:r>
      <w:r w:rsidRPr="00152870">
        <w:rPr>
          <w:rFonts w:ascii="Calibri" w:hAnsi="Calibri"/>
          <w:noProof/>
          <w:sz w:val="20"/>
          <w:szCs w:val="20"/>
        </w:rPr>
        <w:t xml:space="preserve"> 2006;</w:t>
      </w:r>
      <w:r w:rsidR="00F67DDC" w:rsidRPr="00152870">
        <w:rPr>
          <w:rFonts w:ascii="Calibri" w:hAnsi="Calibri"/>
          <w:noProof/>
          <w:sz w:val="20"/>
          <w:szCs w:val="20"/>
        </w:rPr>
        <w:t xml:space="preserve"> 84</w:t>
      </w:r>
      <w:r w:rsidRPr="00152870">
        <w:rPr>
          <w:rFonts w:ascii="Calibri" w:hAnsi="Calibri"/>
          <w:noProof/>
          <w:sz w:val="20"/>
          <w:szCs w:val="20"/>
        </w:rPr>
        <w:t>:</w:t>
      </w:r>
      <w:r w:rsidR="00F67DDC" w:rsidRPr="00152870">
        <w:rPr>
          <w:rFonts w:ascii="Calibri" w:hAnsi="Calibri"/>
          <w:noProof/>
          <w:sz w:val="20"/>
          <w:szCs w:val="20"/>
        </w:rPr>
        <w:t>901-910.</w:t>
      </w:r>
    </w:p>
    <w:sectPr w:rsidR="00094373">
      <w:footerReference w:type="even" r:id="rId9"/>
      <w:footerReference w:type="default" r:id="rId10"/>
      <w:pgSz w:w="11906" w:h="16838"/>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92C85" w15:done="0"/>
  <w15:commentEx w15:paraId="3AD3EF29" w15:done="0"/>
  <w15:commentEx w15:paraId="5B1274E0" w15:done="0"/>
  <w15:commentEx w15:paraId="20282822" w15:done="0"/>
  <w15:commentEx w15:paraId="19BF48F4" w15:done="0"/>
  <w15:commentEx w15:paraId="4F249E45" w15:done="0"/>
  <w15:commentEx w15:paraId="450DBABB" w15:done="0"/>
  <w15:commentEx w15:paraId="53AD1F55" w15:done="0"/>
  <w15:commentEx w15:paraId="501F9CAD" w15:done="0"/>
  <w15:commentEx w15:paraId="3F49DD85" w15:done="0"/>
  <w15:commentEx w15:paraId="0FC40445" w15:done="0"/>
  <w15:commentEx w15:paraId="6DE49372" w15:done="0"/>
  <w15:commentEx w15:paraId="74F96815" w15:done="0"/>
  <w15:commentEx w15:paraId="1E535FA2" w15:done="0"/>
  <w15:commentEx w15:paraId="7F888BA3" w15:done="0"/>
  <w15:commentEx w15:paraId="3461D87D" w15:done="0"/>
  <w15:commentEx w15:paraId="28BAF9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9A20" w16cex:dateUtc="2021-10-11T15:10:00Z"/>
  <w16cex:commentExtensible w16cex:durableId="250E9A59" w16cex:dateUtc="2021-10-11T15:11:00Z"/>
  <w16cex:commentExtensible w16cex:durableId="250E9ABF" w16cex:dateUtc="2021-10-11T15:13:00Z"/>
  <w16cex:commentExtensible w16cex:durableId="250E9CAF" w16cex:dateUtc="2021-10-11T15:21:00Z"/>
  <w16cex:commentExtensible w16cex:durableId="250EA0A4" w16cex:dateUtc="2021-10-11T15:38:00Z"/>
  <w16cex:commentExtensible w16cex:durableId="250EA4EE" w16cex:dateUtc="2021-10-1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92C85" w16cid:durableId="24C911B0"/>
  <w16cid:commentId w16cid:paraId="3AD3EF29" w16cid:durableId="24C9119B"/>
  <w16cid:commentId w16cid:paraId="5B1274E0" w16cid:durableId="250E9A20"/>
  <w16cid:commentId w16cid:paraId="20282822" w16cid:durableId="250E9A59"/>
  <w16cid:commentId w16cid:paraId="19BF48F4" w16cid:durableId="250E9ABF"/>
  <w16cid:commentId w16cid:paraId="4F249E45" w16cid:durableId="250E9CAF"/>
  <w16cid:commentId w16cid:paraId="450DBABB" w16cid:durableId="250EA0A4"/>
  <w16cid:commentId w16cid:paraId="53AD1F55" w16cid:durableId="250E9842"/>
  <w16cid:commentId w16cid:paraId="501F9CAD" w16cid:durableId="250EA4EE"/>
  <w16cid:commentId w16cid:paraId="3F49DD85" w16cid:durableId="24C90D68"/>
  <w16cid:commentId w16cid:paraId="0FC40445" w16cid:durableId="24C90D69"/>
  <w16cid:commentId w16cid:paraId="6DE49372" w16cid:durableId="24C90D6A"/>
  <w16cid:commentId w16cid:paraId="74F96815" w16cid:durableId="24C90D6B"/>
  <w16cid:commentId w16cid:paraId="1E535FA2" w16cid:durableId="250E984E"/>
  <w16cid:commentId w16cid:paraId="7F888BA3" w16cid:durableId="250E984F"/>
  <w16cid:commentId w16cid:paraId="3461D87D" w16cid:durableId="250E9850"/>
  <w16cid:commentId w16cid:paraId="28BAF905" w16cid:durableId="250E98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7D2A3" w14:textId="77777777" w:rsidR="00FF2709" w:rsidRDefault="00FF2709">
      <w:pPr>
        <w:rPr>
          <w:rFonts w:hint="eastAsia"/>
        </w:rPr>
      </w:pPr>
      <w:r>
        <w:separator/>
      </w:r>
    </w:p>
  </w:endnote>
  <w:endnote w:type="continuationSeparator" w:id="0">
    <w:p w14:paraId="38A87BC5" w14:textId="77777777" w:rsidR="00FF2709" w:rsidRDefault="00FF27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NSimSun">
    <w:altName w:val="Arial Unicode MS"/>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130B" w14:textId="77777777" w:rsidR="00CA1CFD" w:rsidRDefault="00CA1CFD" w:rsidP="002A2B1F">
    <w:pPr>
      <w:pStyle w:val="Footer"/>
      <w:framePr w:wrap="around" w:vAnchor="text" w:hAnchor="margin" w:xAlign="right" w:y="1"/>
      <w:rPr>
        <w:ins w:id="1" w:author="bruno galy" w:date="2021-10-15T17:14:00Z"/>
        <w:rStyle w:val="PageNumber"/>
        <w:rFonts w:hint="eastAsia"/>
      </w:rPr>
    </w:pPr>
    <w:ins w:id="2" w:author="bruno galy" w:date="2021-10-15T17:14:00Z">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ins>
  </w:p>
  <w:p w14:paraId="46621BF3" w14:textId="77777777" w:rsidR="00CA1CFD" w:rsidRDefault="00CA1CFD">
    <w:pPr>
      <w:pStyle w:val="Footer"/>
      <w:ind w:right="360"/>
      <w:rPr>
        <w:rFonts w:hint="eastAsia"/>
      </w:rPr>
      <w:pPrChange w:id="3" w:author="bruno galy" w:date="2021-10-15T17:14: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BAFC" w14:textId="77777777" w:rsidR="00CA1CFD" w:rsidRDefault="00CA1CFD" w:rsidP="002A2B1F">
    <w:pPr>
      <w:pStyle w:val="Footer"/>
      <w:framePr w:wrap="around" w:vAnchor="text" w:hAnchor="margin" w:xAlign="right" w:y="1"/>
      <w:rPr>
        <w:ins w:id="4" w:author="bruno galy" w:date="2021-10-15T17:14:00Z"/>
        <w:rStyle w:val="PageNumber"/>
        <w:rFonts w:hint="eastAsia"/>
      </w:rPr>
    </w:pPr>
    <w:ins w:id="5" w:author="bruno galy" w:date="2021-10-15T17:14:00Z">
      <w:r>
        <w:rPr>
          <w:rStyle w:val="PageNumber"/>
          <w:rFonts w:hint="eastAsia"/>
        </w:rPr>
        <w:fldChar w:fldCharType="begin"/>
      </w:r>
      <w:r>
        <w:rPr>
          <w:rStyle w:val="PageNumber"/>
          <w:rFonts w:hint="eastAsia"/>
        </w:rPr>
        <w:instrText xml:space="preserve">PAGE  </w:instrText>
      </w:r>
    </w:ins>
    <w:r>
      <w:rPr>
        <w:rStyle w:val="PageNumber"/>
        <w:rFonts w:hint="eastAsia"/>
      </w:rPr>
      <w:fldChar w:fldCharType="separate"/>
    </w:r>
    <w:r w:rsidR="00D2454C">
      <w:rPr>
        <w:rStyle w:val="PageNumber"/>
        <w:rFonts w:hint="eastAsia"/>
        <w:noProof/>
      </w:rPr>
      <w:t>4</w:t>
    </w:r>
    <w:ins w:id="6" w:author="bruno galy" w:date="2021-10-15T17:14:00Z">
      <w:r>
        <w:rPr>
          <w:rStyle w:val="PageNumber"/>
          <w:rFonts w:hint="eastAsia"/>
        </w:rPr>
        <w:fldChar w:fldCharType="end"/>
      </w:r>
    </w:ins>
  </w:p>
  <w:p w14:paraId="4EEB4B8A" w14:textId="77777777" w:rsidR="00CA1CFD" w:rsidRDefault="00CA1CFD" w:rsidP="00896C27">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305C" w14:textId="77777777" w:rsidR="00FF2709" w:rsidRDefault="00FF2709">
      <w:pPr>
        <w:rPr>
          <w:rFonts w:hint="eastAsia"/>
        </w:rPr>
      </w:pPr>
      <w:r>
        <w:rPr>
          <w:color w:val="000000"/>
        </w:rPr>
        <w:separator/>
      </w:r>
    </w:p>
  </w:footnote>
  <w:footnote w:type="continuationSeparator" w:id="0">
    <w:p w14:paraId="61424270" w14:textId="77777777" w:rsidR="00FF2709" w:rsidRDefault="00FF270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3384"/>
    <w:multiLevelType w:val="hybridMultilevel"/>
    <w:tmpl w:val="A154BB26"/>
    <w:lvl w:ilvl="0" w:tplc="2D162310">
      <w:start w:val="56"/>
      <w:numFmt w:val="bullet"/>
      <w:lvlText w:val=""/>
      <w:lvlJc w:val="left"/>
      <w:pPr>
        <w:ind w:left="720" w:hanging="360"/>
      </w:pPr>
      <w:rPr>
        <w:rFonts w:ascii="Symbol" w:eastAsia="NSimSun" w:hAnsi="Symbol" w:cs="Lucida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392449"/>
    <w:multiLevelType w:val="hybridMultilevel"/>
    <w:tmpl w:val="7BFE3866"/>
    <w:lvl w:ilvl="0" w:tplc="E826ACB8">
      <w:start w:val="56"/>
      <w:numFmt w:val="bullet"/>
      <w:lvlText w:val=""/>
      <w:lvlJc w:val="left"/>
      <w:pPr>
        <w:ind w:left="720" w:hanging="360"/>
      </w:pPr>
      <w:rPr>
        <w:rFonts w:ascii="Symbol" w:eastAsia="NSimSun" w:hAnsi="Symbol" w:cs="Lucida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5A6A1C"/>
    <w:multiLevelType w:val="hybridMultilevel"/>
    <w:tmpl w:val="861C6290"/>
    <w:lvl w:ilvl="0" w:tplc="C8A85836">
      <w:start w:val="56"/>
      <w:numFmt w:val="bullet"/>
      <w:lvlText w:val=""/>
      <w:lvlJc w:val="left"/>
      <w:pPr>
        <w:ind w:left="720" w:hanging="360"/>
      </w:pPr>
      <w:rPr>
        <w:rFonts w:ascii="Symbol" w:eastAsia="NSimSun" w:hAnsi="Symbol" w:cs="Lucida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GALY">
    <w15:presenceInfo w15:providerId="None" w15:userId="Bruno GALY"/>
  </w15:person>
  <w15:person w15:author="Nancy Andrews, M.D., Ph.D.">
    <w15:presenceInfo w15:providerId="AD" w15:userId="S::na40@duke.edu::232798d9-eba5-4e74-9291-fc4366f4d973"/>
  </w15:person>
  <w15:person w15:author="Qatato, Maria">
    <w15:presenceInfo w15:providerId="None" w15:userId="Qatato,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revisionView w:markup="0"/>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2z9f9sqf5ftne2ds8pda0fxdtewv25xr90&quot;&gt;Dmt1 Library&lt;record-ids&gt;&lt;item&gt;3&lt;/item&gt;&lt;item&gt;4&lt;/item&gt;&lt;item&gt;5&lt;/item&gt;&lt;item&gt;6&lt;/item&gt;&lt;item&gt;7&lt;/item&gt;&lt;item&gt;9&lt;/item&gt;&lt;item&gt;10&lt;/item&gt;&lt;item&gt;11&lt;/item&gt;&lt;item&gt;12&lt;/item&gt;&lt;item&gt;13&lt;/item&gt;&lt;item&gt;14&lt;/item&gt;&lt;item&gt;15&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s>
  <w:rsids>
    <w:rsidRoot w:val="00D25D74"/>
    <w:rsid w:val="000058DA"/>
    <w:rsid w:val="00007192"/>
    <w:rsid w:val="00012B87"/>
    <w:rsid w:val="00015ED2"/>
    <w:rsid w:val="000168C2"/>
    <w:rsid w:val="000178ED"/>
    <w:rsid w:val="000200B4"/>
    <w:rsid w:val="00022A4E"/>
    <w:rsid w:val="00024D77"/>
    <w:rsid w:val="00025C3D"/>
    <w:rsid w:val="00031AF3"/>
    <w:rsid w:val="00033378"/>
    <w:rsid w:val="00037AB7"/>
    <w:rsid w:val="00040A53"/>
    <w:rsid w:val="000434AB"/>
    <w:rsid w:val="00044027"/>
    <w:rsid w:val="000454B6"/>
    <w:rsid w:val="00052740"/>
    <w:rsid w:val="00052A77"/>
    <w:rsid w:val="000531EB"/>
    <w:rsid w:val="00053915"/>
    <w:rsid w:val="000774DD"/>
    <w:rsid w:val="00090418"/>
    <w:rsid w:val="0009430B"/>
    <w:rsid w:val="00094373"/>
    <w:rsid w:val="000A0510"/>
    <w:rsid w:val="000A0E01"/>
    <w:rsid w:val="000B51E8"/>
    <w:rsid w:val="000C3171"/>
    <w:rsid w:val="000C6FD6"/>
    <w:rsid w:val="000D7583"/>
    <w:rsid w:val="000E1038"/>
    <w:rsid w:val="000E444B"/>
    <w:rsid w:val="000F1EE2"/>
    <w:rsid w:val="000F5DA9"/>
    <w:rsid w:val="001072B3"/>
    <w:rsid w:val="00110BA6"/>
    <w:rsid w:val="00112E4A"/>
    <w:rsid w:val="00115760"/>
    <w:rsid w:val="001165FF"/>
    <w:rsid w:val="001171D5"/>
    <w:rsid w:val="00117236"/>
    <w:rsid w:val="00120DA4"/>
    <w:rsid w:val="001218F0"/>
    <w:rsid w:val="001222A8"/>
    <w:rsid w:val="00123C06"/>
    <w:rsid w:val="001249BC"/>
    <w:rsid w:val="00124B98"/>
    <w:rsid w:val="00127DB0"/>
    <w:rsid w:val="00130560"/>
    <w:rsid w:val="00134288"/>
    <w:rsid w:val="0013451C"/>
    <w:rsid w:val="00135CC9"/>
    <w:rsid w:val="00143259"/>
    <w:rsid w:val="001457E9"/>
    <w:rsid w:val="0014647B"/>
    <w:rsid w:val="00147FC1"/>
    <w:rsid w:val="00152870"/>
    <w:rsid w:val="0016482C"/>
    <w:rsid w:val="0017013C"/>
    <w:rsid w:val="00173ACF"/>
    <w:rsid w:val="00181B9E"/>
    <w:rsid w:val="00195372"/>
    <w:rsid w:val="00196A1E"/>
    <w:rsid w:val="001A44B7"/>
    <w:rsid w:val="001B0532"/>
    <w:rsid w:val="001B2887"/>
    <w:rsid w:val="001B5217"/>
    <w:rsid w:val="001B7986"/>
    <w:rsid w:val="001C746F"/>
    <w:rsid w:val="001D3766"/>
    <w:rsid w:val="001E1907"/>
    <w:rsid w:val="001E6AF1"/>
    <w:rsid w:val="001F003A"/>
    <w:rsid w:val="001F2634"/>
    <w:rsid w:val="001F392B"/>
    <w:rsid w:val="001F5028"/>
    <w:rsid w:val="001F5861"/>
    <w:rsid w:val="002003FB"/>
    <w:rsid w:val="0020457D"/>
    <w:rsid w:val="002110CE"/>
    <w:rsid w:val="00213FD1"/>
    <w:rsid w:val="00220130"/>
    <w:rsid w:val="00232825"/>
    <w:rsid w:val="00233C78"/>
    <w:rsid w:val="00233E6F"/>
    <w:rsid w:val="002413AA"/>
    <w:rsid w:val="0024280E"/>
    <w:rsid w:val="00244AB5"/>
    <w:rsid w:val="00250B91"/>
    <w:rsid w:val="00251405"/>
    <w:rsid w:val="002604B9"/>
    <w:rsid w:val="00265F64"/>
    <w:rsid w:val="00267C9E"/>
    <w:rsid w:val="00280B93"/>
    <w:rsid w:val="00280BEA"/>
    <w:rsid w:val="00287C10"/>
    <w:rsid w:val="00291F43"/>
    <w:rsid w:val="002B129F"/>
    <w:rsid w:val="002B2CDB"/>
    <w:rsid w:val="002C0C46"/>
    <w:rsid w:val="002C0CF4"/>
    <w:rsid w:val="002C0FD0"/>
    <w:rsid w:val="002C610B"/>
    <w:rsid w:val="002C70B7"/>
    <w:rsid w:val="002E3681"/>
    <w:rsid w:val="002E5FA1"/>
    <w:rsid w:val="002F1818"/>
    <w:rsid w:val="002F247E"/>
    <w:rsid w:val="0030263B"/>
    <w:rsid w:val="00302A7D"/>
    <w:rsid w:val="00304B96"/>
    <w:rsid w:val="003119F3"/>
    <w:rsid w:val="003119F6"/>
    <w:rsid w:val="0031266F"/>
    <w:rsid w:val="00313365"/>
    <w:rsid w:val="00323432"/>
    <w:rsid w:val="00323EBF"/>
    <w:rsid w:val="003401B4"/>
    <w:rsid w:val="0035078D"/>
    <w:rsid w:val="003529FF"/>
    <w:rsid w:val="00353752"/>
    <w:rsid w:val="003611DB"/>
    <w:rsid w:val="003638A0"/>
    <w:rsid w:val="003702A8"/>
    <w:rsid w:val="00375386"/>
    <w:rsid w:val="00376BC8"/>
    <w:rsid w:val="00377F2F"/>
    <w:rsid w:val="003853EA"/>
    <w:rsid w:val="003873AE"/>
    <w:rsid w:val="00390EBC"/>
    <w:rsid w:val="003955CD"/>
    <w:rsid w:val="00396A0B"/>
    <w:rsid w:val="003A7BD4"/>
    <w:rsid w:val="003B7AD8"/>
    <w:rsid w:val="003C18DD"/>
    <w:rsid w:val="003D55AE"/>
    <w:rsid w:val="003D643E"/>
    <w:rsid w:val="003E2B0A"/>
    <w:rsid w:val="003F384E"/>
    <w:rsid w:val="003F4081"/>
    <w:rsid w:val="003F78A0"/>
    <w:rsid w:val="003F7DEF"/>
    <w:rsid w:val="00400240"/>
    <w:rsid w:val="004016E4"/>
    <w:rsid w:val="004022A2"/>
    <w:rsid w:val="004119C6"/>
    <w:rsid w:val="0041536A"/>
    <w:rsid w:val="00424B29"/>
    <w:rsid w:val="00435AD8"/>
    <w:rsid w:val="00440E09"/>
    <w:rsid w:val="00443244"/>
    <w:rsid w:val="00452943"/>
    <w:rsid w:val="00452CD9"/>
    <w:rsid w:val="00465E1C"/>
    <w:rsid w:val="00472157"/>
    <w:rsid w:val="0047403F"/>
    <w:rsid w:val="00485051"/>
    <w:rsid w:val="00493A35"/>
    <w:rsid w:val="004A2A3C"/>
    <w:rsid w:val="004A4C1D"/>
    <w:rsid w:val="004A7C3A"/>
    <w:rsid w:val="004B2114"/>
    <w:rsid w:val="004D084D"/>
    <w:rsid w:val="004D0E42"/>
    <w:rsid w:val="004D3A4C"/>
    <w:rsid w:val="004D4630"/>
    <w:rsid w:val="004D5BCE"/>
    <w:rsid w:val="004D641A"/>
    <w:rsid w:val="004D736A"/>
    <w:rsid w:val="004D7985"/>
    <w:rsid w:val="004F0098"/>
    <w:rsid w:val="004F0633"/>
    <w:rsid w:val="005018CB"/>
    <w:rsid w:val="00515B3A"/>
    <w:rsid w:val="005177B9"/>
    <w:rsid w:val="005229DB"/>
    <w:rsid w:val="00530D95"/>
    <w:rsid w:val="0053249F"/>
    <w:rsid w:val="00534B51"/>
    <w:rsid w:val="005454EB"/>
    <w:rsid w:val="00546705"/>
    <w:rsid w:val="00552BBB"/>
    <w:rsid w:val="005545C6"/>
    <w:rsid w:val="00563700"/>
    <w:rsid w:val="00563B89"/>
    <w:rsid w:val="005657EB"/>
    <w:rsid w:val="005671C5"/>
    <w:rsid w:val="005746AA"/>
    <w:rsid w:val="0057798F"/>
    <w:rsid w:val="0058370C"/>
    <w:rsid w:val="00586A00"/>
    <w:rsid w:val="00590B07"/>
    <w:rsid w:val="005A0D5A"/>
    <w:rsid w:val="005B1ABD"/>
    <w:rsid w:val="005B2BCA"/>
    <w:rsid w:val="005B5481"/>
    <w:rsid w:val="005C0927"/>
    <w:rsid w:val="005C59B0"/>
    <w:rsid w:val="005D04D0"/>
    <w:rsid w:val="005D6C86"/>
    <w:rsid w:val="005E0A3F"/>
    <w:rsid w:val="005E15E2"/>
    <w:rsid w:val="005E747B"/>
    <w:rsid w:val="0060165B"/>
    <w:rsid w:val="006036D1"/>
    <w:rsid w:val="00604C93"/>
    <w:rsid w:val="00605001"/>
    <w:rsid w:val="00613BFF"/>
    <w:rsid w:val="006208CD"/>
    <w:rsid w:val="0063325D"/>
    <w:rsid w:val="00634222"/>
    <w:rsid w:val="00634548"/>
    <w:rsid w:val="00637AA0"/>
    <w:rsid w:val="00637EDA"/>
    <w:rsid w:val="00643C9D"/>
    <w:rsid w:val="00644F73"/>
    <w:rsid w:val="006504C0"/>
    <w:rsid w:val="00652429"/>
    <w:rsid w:val="006556A6"/>
    <w:rsid w:val="00655D60"/>
    <w:rsid w:val="00657410"/>
    <w:rsid w:val="006610B2"/>
    <w:rsid w:val="006671A8"/>
    <w:rsid w:val="0066721B"/>
    <w:rsid w:val="00667370"/>
    <w:rsid w:val="006702CE"/>
    <w:rsid w:val="006758A4"/>
    <w:rsid w:val="006764B3"/>
    <w:rsid w:val="00681D4C"/>
    <w:rsid w:val="00686CD9"/>
    <w:rsid w:val="0069256C"/>
    <w:rsid w:val="00692EC8"/>
    <w:rsid w:val="00694CB2"/>
    <w:rsid w:val="006A0ACB"/>
    <w:rsid w:val="006A503A"/>
    <w:rsid w:val="006A59AE"/>
    <w:rsid w:val="006A5C50"/>
    <w:rsid w:val="006B0AC9"/>
    <w:rsid w:val="006B37A5"/>
    <w:rsid w:val="006B3C70"/>
    <w:rsid w:val="006B487A"/>
    <w:rsid w:val="006B6ED0"/>
    <w:rsid w:val="006B71E6"/>
    <w:rsid w:val="006B737F"/>
    <w:rsid w:val="006B7861"/>
    <w:rsid w:val="006C5810"/>
    <w:rsid w:val="006C67D8"/>
    <w:rsid w:val="006C68A2"/>
    <w:rsid w:val="006C6A30"/>
    <w:rsid w:val="006D06A8"/>
    <w:rsid w:val="006D1A85"/>
    <w:rsid w:val="006D2A2F"/>
    <w:rsid w:val="006D4916"/>
    <w:rsid w:val="006E3A93"/>
    <w:rsid w:val="006F56C3"/>
    <w:rsid w:val="007001E7"/>
    <w:rsid w:val="00703C57"/>
    <w:rsid w:val="00704C32"/>
    <w:rsid w:val="00705D9D"/>
    <w:rsid w:val="007063E5"/>
    <w:rsid w:val="007124E1"/>
    <w:rsid w:val="00713D47"/>
    <w:rsid w:val="00713EF0"/>
    <w:rsid w:val="00715B13"/>
    <w:rsid w:val="00717E5D"/>
    <w:rsid w:val="00731260"/>
    <w:rsid w:val="00734F31"/>
    <w:rsid w:val="00742CAC"/>
    <w:rsid w:val="00743BFC"/>
    <w:rsid w:val="007460DD"/>
    <w:rsid w:val="00750731"/>
    <w:rsid w:val="00750B4A"/>
    <w:rsid w:val="00754AD1"/>
    <w:rsid w:val="00764359"/>
    <w:rsid w:val="007709CB"/>
    <w:rsid w:val="0077169C"/>
    <w:rsid w:val="00774A43"/>
    <w:rsid w:val="00780426"/>
    <w:rsid w:val="00781E95"/>
    <w:rsid w:val="007844FE"/>
    <w:rsid w:val="00786288"/>
    <w:rsid w:val="00786F89"/>
    <w:rsid w:val="00792836"/>
    <w:rsid w:val="00793357"/>
    <w:rsid w:val="007A214D"/>
    <w:rsid w:val="007A5B74"/>
    <w:rsid w:val="007B0ABA"/>
    <w:rsid w:val="007B10BC"/>
    <w:rsid w:val="007C0DC0"/>
    <w:rsid w:val="007D0E58"/>
    <w:rsid w:val="007D2FE5"/>
    <w:rsid w:val="007E15B2"/>
    <w:rsid w:val="007E576A"/>
    <w:rsid w:val="007F191F"/>
    <w:rsid w:val="00800AE4"/>
    <w:rsid w:val="00803582"/>
    <w:rsid w:val="00803ECA"/>
    <w:rsid w:val="00804ED9"/>
    <w:rsid w:val="00813D1E"/>
    <w:rsid w:val="00814338"/>
    <w:rsid w:val="00816C3E"/>
    <w:rsid w:val="00816D9A"/>
    <w:rsid w:val="0083284E"/>
    <w:rsid w:val="00833F79"/>
    <w:rsid w:val="008356D5"/>
    <w:rsid w:val="008368E7"/>
    <w:rsid w:val="00845CC9"/>
    <w:rsid w:val="00855551"/>
    <w:rsid w:val="008557AD"/>
    <w:rsid w:val="00856A9C"/>
    <w:rsid w:val="00860F93"/>
    <w:rsid w:val="0086100A"/>
    <w:rsid w:val="0086466D"/>
    <w:rsid w:val="008651B6"/>
    <w:rsid w:val="00865ACA"/>
    <w:rsid w:val="00881AC3"/>
    <w:rsid w:val="00881BEA"/>
    <w:rsid w:val="008856AC"/>
    <w:rsid w:val="00887F73"/>
    <w:rsid w:val="008957E7"/>
    <w:rsid w:val="00895E0B"/>
    <w:rsid w:val="0089652C"/>
    <w:rsid w:val="00896C27"/>
    <w:rsid w:val="008A4808"/>
    <w:rsid w:val="008B1972"/>
    <w:rsid w:val="008B2A3C"/>
    <w:rsid w:val="008B54A8"/>
    <w:rsid w:val="008B751D"/>
    <w:rsid w:val="008C12A8"/>
    <w:rsid w:val="008C2527"/>
    <w:rsid w:val="008C6898"/>
    <w:rsid w:val="008D1396"/>
    <w:rsid w:val="008D5B00"/>
    <w:rsid w:val="008E2F20"/>
    <w:rsid w:val="008F0137"/>
    <w:rsid w:val="008F26BA"/>
    <w:rsid w:val="008F6C0D"/>
    <w:rsid w:val="00901473"/>
    <w:rsid w:val="00903144"/>
    <w:rsid w:val="00903AD6"/>
    <w:rsid w:val="009130FC"/>
    <w:rsid w:val="00914877"/>
    <w:rsid w:val="00915910"/>
    <w:rsid w:val="009164B0"/>
    <w:rsid w:val="009212AB"/>
    <w:rsid w:val="0092246D"/>
    <w:rsid w:val="0092627A"/>
    <w:rsid w:val="00927361"/>
    <w:rsid w:val="00933C8F"/>
    <w:rsid w:val="009369EA"/>
    <w:rsid w:val="00942E20"/>
    <w:rsid w:val="00947056"/>
    <w:rsid w:val="009501D6"/>
    <w:rsid w:val="00952EC3"/>
    <w:rsid w:val="00954EAD"/>
    <w:rsid w:val="009550A9"/>
    <w:rsid w:val="009566FC"/>
    <w:rsid w:val="00963A03"/>
    <w:rsid w:val="0097069A"/>
    <w:rsid w:val="0097392A"/>
    <w:rsid w:val="00973A95"/>
    <w:rsid w:val="009807CF"/>
    <w:rsid w:val="00983250"/>
    <w:rsid w:val="0098382C"/>
    <w:rsid w:val="0098640E"/>
    <w:rsid w:val="0099234E"/>
    <w:rsid w:val="009930CC"/>
    <w:rsid w:val="00993177"/>
    <w:rsid w:val="00995807"/>
    <w:rsid w:val="009A44BA"/>
    <w:rsid w:val="009A6BB9"/>
    <w:rsid w:val="009B3663"/>
    <w:rsid w:val="009C1D34"/>
    <w:rsid w:val="009C479E"/>
    <w:rsid w:val="009C4F8A"/>
    <w:rsid w:val="009D1034"/>
    <w:rsid w:val="009D2B07"/>
    <w:rsid w:val="009D2BB9"/>
    <w:rsid w:val="009E092E"/>
    <w:rsid w:val="009E100B"/>
    <w:rsid w:val="009E52D6"/>
    <w:rsid w:val="009E5E2D"/>
    <w:rsid w:val="009F6E33"/>
    <w:rsid w:val="00A02674"/>
    <w:rsid w:val="00A10278"/>
    <w:rsid w:val="00A17B33"/>
    <w:rsid w:val="00A17BB6"/>
    <w:rsid w:val="00A300AB"/>
    <w:rsid w:val="00A30AF4"/>
    <w:rsid w:val="00A322F7"/>
    <w:rsid w:val="00A33F98"/>
    <w:rsid w:val="00A3515F"/>
    <w:rsid w:val="00A37140"/>
    <w:rsid w:val="00A41123"/>
    <w:rsid w:val="00A55B52"/>
    <w:rsid w:val="00A606C7"/>
    <w:rsid w:val="00A6553B"/>
    <w:rsid w:val="00A66C76"/>
    <w:rsid w:val="00A6761D"/>
    <w:rsid w:val="00A70C3D"/>
    <w:rsid w:val="00A82419"/>
    <w:rsid w:val="00A8487C"/>
    <w:rsid w:val="00A90FDE"/>
    <w:rsid w:val="00A91A01"/>
    <w:rsid w:val="00A92A96"/>
    <w:rsid w:val="00A93E98"/>
    <w:rsid w:val="00A94E86"/>
    <w:rsid w:val="00AA6774"/>
    <w:rsid w:val="00AB0A74"/>
    <w:rsid w:val="00AB10C8"/>
    <w:rsid w:val="00AB2AD5"/>
    <w:rsid w:val="00AB577F"/>
    <w:rsid w:val="00AC3FB6"/>
    <w:rsid w:val="00AD0407"/>
    <w:rsid w:val="00AD4E48"/>
    <w:rsid w:val="00AE0A62"/>
    <w:rsid w:val="00AE74CA"/>
    <w:rsid w:val="00AF2C45"/>
    <w:rsid w:val="00AF3899"/>
    <w:rsid w:val="00B013D1"/>
    <w:rsid w:val="00B0166B"/>
    <w:rsid w:val="00B01F7E"/>
    <w:rsid w:val="00B0234E"/>
    <w:rsid w:val="00B1061F"/>
    <w:rsid w:val="00B129E4"/>
    <w:rsid w:val="00B142D0"/>
    <w:rsid w:val="00B2009D"/>
    <w:rsid w:val="00B20C4B"/>
    <w:rsid w:val="00B25DC3"/>
    <w:rsid w:val="00B30DDB"/>
    <w:rsid w:val="00B316F3"/>
    <w:rsid w:val="00B35D8D"/>
    <w:rsid w:val="00B37283"/>
    <w:rsid w:val="00B478E9"/>
    <w:rsid w:val="00B51CA2"/>
    <w:rsid w:val="00B566FB"/>
    <w:rsid w:val="00B61ADF"/>
    <w:rsid w:val="00B650E0"/>
    <w:rsid w:val="00B65236"/>
    <w:rsid w:val="00B66AC5"/>
    <w:rsid w:val="00B67DB4"/>
    <w:rsid w:val="00B70368"/>
    <w:rsid w:val="00B7410B"/>
    <w:rsid w:val="00B752A7"/>
    <w:rsid w:val="00B75BB1"/>
    <w:rsid w:val="00B92AD3"/>
    <w:rsid w:val="00B9788B"/>
    <w:rsid w:val="00BA278F"/>
    <w:rsid w:val="00BA40FB"/>
    <w:rsid w:val="00BA5317"/>
    <w:rsid w:val="00BB54D5"/>
    <w:rsid w:val="00BB6F62"/>
    <w:rsid w:val="00BC545D"/>
    <w:rsid w:val="00BC5996"/>
    <w:rsid w:val="00BD6134"/>
    <w:rsid w:val="00BD6881"/>
    <w:rsid w:val="00BE2A55"/>
    <w:rsid w:val="00BF33AC"/>
    <w:rsid w:val="00C02BC2"/>
    <w:rsid w:val="00C03E15"/>
    <w:rsid w:val="00C111E7"/>
    <w:rsid w:val="00C25140"/>
    <w:rsid w:val="00C26480"/>
    <w:rsid w:val="00C42C93"/>
    <w:rsid w:val="00C43A2B"/>
    <w:rsid w:val="00C43D42"/>
    <w:rsid w:val="00C472FA"/>
    <w:rsid w:val="00C4739C"/>
    <w:rsid w:val="00C47AC9"/>
    <w:rsid w:val="00C51B0F"/>
    <w:rsid w:val="00C64360"/>
    <w:rsid w:val="00C64D46"/>
    <w:rsid w:val="00C70762"/>
    <w:rsid w:val="00C76B5B"/>
    <w:rsid w:val="00C83C5C"/>
    <w:rsid w:val="00C92F9C"/>
    <w:rsid w:val="00C97714"/>
    <w:rsid w:val="00CA100D"/>
    <w:rsid w:val="00CA1CFD"/>
    <w:rsid w:val="00CA79FC"/>
    <w:rsid w:val="00CB039A"/>
    <w:rsid w:val="00CB351F"/>
    <w:rsid w:val="00CC3A69"/>
    <w:rsid w:val="00CD2E0D"/>
    <w:rsid w:val="00CD468A"/>
    <w:rsid w:val="00CD659F"/>
    <w:rsid w:val="00CD7BC1"/>
    <w:rsid w:val="00CE2CB4"/>
    <w:rsid w:val="00CE4DB8"/>
    <w:rsid w:val="00CE6574"/>
    <w:rsid w:val="00CE71A9"/>
    <w:rsid w:val="00CF2857"/>
    <w:rsid w:val="00CF4308"/>
    <w:rsid w:val="00D0064F"/>
    <w:rsid w:val="00D05A0C"/>
    <w:rsid w:val="00D10BEF"/>
    <w:rsid w:val="00D153BC"/>
    <w:rsid w:val="00D15BA8"/>
    <w:rsid w:val="00D168A3"/>
    <w:rsid w:val="00D22F0C"/>
    <w:rsid w:val="00D23BA7"/>
    <w:rsid w:val="00D2454C"/>
    <w:rsid w:val="00D25D74"/>
    <w:rsid w:val="00D25DB4"/>
    <w:rsid w:val="00D309D8"/>
    <w:rsid w:val="00D3144C"/>
    <w:rsid w:val="00D371B0"/>
    <w:rsid w:val="00D4214D"/>
    <w:rsid w:val="00D42CFC"/>
    <w:rsid w:val="00D45AF9"/>
    <w:rsid w:val="00D461A6"/>
    <w:rsid w:val="00D4644E"/>
    <w:rsid w:val="00D55484"/>
    <w:rsid w:val="00D55D5D"/>
    <w:rsid w:val="00D56E78"/>
    <w:rsid w:val="00D631CB"/>
    <w:rsid w:val="00D65B0D"/>
    <w:rsid w:val="00D710EB"/>
    <w:rsid w:val="00D71452"/>
    <w:rsid w:val="00D86492"/>
    <w:rsid w:val="00DA17F4"/>
    <w:rsid w:val="00DD071B"/>
    <w:rsid w:val="00DD16F8"/>
    <w:rsid w:val="00DD400B"/>
    <w:rsid w:val="00DD750C"/>
    <w:rsid w:val="00DE410B"/>
    <w:rsid w:val="00DE4BC6"/>
    <w:rsid w:val="00DF55D5"/>
    <w:rsid w:val="00DF6C47"/>
    <w:rsid w:val="00DF6E80"/>
    <w:rsid w:val="00E00830"/>
    <w:rsid w:val="00E017A8"/>
    <w:rsid w:val="00E069C6"/>
    <w:rsid w:val="00E06D84"/>
    <w:rsid w:val="00E07C64"/>
    <w:rsid w:val="00E10A3F"/>
    <w:rsid w:val="00E11509"/>
    <w:rsid w:val="00E137E2"/>
    <w:rsid w:val="00E13AC4"/>
    <w:rsid w:val="00E25DC1"/>
    <w:rsid w:val="00E31FB6"/>
    <w:rsid w:val="00E32854"/>
    <w:rsid w:val="00E36C25"/>
    <w:rsid w:val="00E41AD0"/>
    <w:rsid w:val="00E45D80"/>
    <w:rsid w:val="00E46D7B"/>
    <w:rsid w:val="00E575A4"/>
    <w:rsid w:val="00E702B0"/>
    <w:rsid w:val="00E703D0"/>
    <w:rsid w:val="00E7485F"/>
    <w:rsid w:val="00E803B8"/>
    <w:rsid w:val="00E849D0"/>
    <w:rsid w:val="00E90152"/>
    <w:rsid w:val="00E927B4"/>
    <w:rsid w:val="00E95EC5"/>
    <w:rsid w:val="00E97B75"/>
    <w:rsid w:val="00EA2B3F"/>
    <w:rsid w:val="00EA5E97"/>
    <w:rsid w:val="00EC0740"/>
    <w:rsid w:val="00EC59E3"/>
    <w:rsid w:val="00EC5D9A"/>
    <w:rsid w:val="00ED5419"/>
    <w:rsid w:val="00EE1058"/>
    <w:rsid w:val="00EE2C46"/>
    <w:rsid w:val="00EE4490"/>
    <w:rsid w:val="00EE5DF4"/>
    <w:rsid w:val="00EF0946"/>
    <w:rsid w:val="00EF0F39"/>
    <w:rsid w:val="00EF35B1"/>
    <w:rsid w:val="00EF4030"/>
    <w:rsid w:val="00EF5A67"/>
    <w:rsid w:val="00F01459"/>
    <w:rsid w:val="00F077F2"/>
    <w:rsid w:val="00F1196F"/>
    <w:rsid w:val="00F226DC"/>
    <w:rsid w:val="00F2594C"/>
    <w:rsid w:val="00F32A74"/>
    <w:rsid w:val="00F42526"/>
    <w:rsid w:val="00F46A82"/>
    <w:rsid w:val="00F46A8F"/>
    <w:rsid w:val="00F619B0"/>
    <w:rsid w:val="00F62409"/>
    <w:rsid w:val="00F6619E"/>
    <w:rsid w:val="00F67132"/>
    <w:rsid w:val="00F67DDC"/>
    <w:rsid w:val="00F758CD"/>
    <w:rsid w:val="00F77A86"/>
    <w:rsid w:val="00F9414E"/>
    <w:rsid w:val="00F94B30"/>
    <w:rsid w:val="00F95A4D"/>
    <w:rsid w:val="00FA01F2"/>
    <w:rsid w:val="00FA10F5"/>
    <w:rsid w:val="00FA1A22"/>
    <w:rsid w:val="00FB081A"/>
    <w:rsid w:val="00FB32E0"/>
    <w:rsid w:val="00FC26BB"/>
    <w:rsid w:val="00FC79DC"/>
    <w:rsid w:val="00FD1EC4"/>
    <w:rsid w:val="00FD3B2F"/>
    <w:rsid w:val="00FD6063"/>
    <w:rsid w:val="00FF2709"/>
    <w:rsid w:val="00FF31B6"/>
    <w:rsid w:val="00FF4D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A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pPr>
      <w:spacing w:after="140" w:line="276"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CommentText">
    <w:name w:val="annotation text"/>
    <w:basedOn w:val="Normal"/>
    <w:link w:val="CommentTextChar"/>
    <w:rPr>
      <w:rFonts w:cs="Mangal"/>
      <w:sz w:val="20"/>
      <w:szCs w:val="18"/>
    </w:rPr>
  </w:style>
  <w:style w:type="paragraph" w:styleId="BalloonText">
    <w:name w:val="Balloon Text"/>
    <w:basedOn w:val="Normal"/>
    <w:rPr>
      <w:rFonts w:ascii="Segoe UI" w:eastAsia="Segoe UI" w:hAnsi="Segoe UI" w:cs="Mangal"/>
      <w:sz w:val="18"/>
      <w:szCs w:val="16"/>
    </w:rPr>
  </w:style>
  <w:style w:type="paragraph" w:customStyle="1" w:styleId="EndNoteBibliographyTitle">
    <w:name w:val="EndNote Bibliography Title"/>
    <w:basedOn w:val="Normal"/>
    <w:pPr>
      <w:jc w:val="center"/>
    </w:pPr>
  </w:style>
  <w:style w:type="paragraph" w:customStyle="1" w:styleId="EndNoteBibliography">
    <w:name w:val="EndNote Bibliography"/>
    <w:basedOn w:val="Normal"/>
  </w:style>
  <w:style w:type="paragraph" w:styleId="CommentSubject">
    <w:name w:val="annotation subject"/>
    <w:basedOn w:val="CommentText"/>
    <w:next w:val="CommentText"/>
    <w:rPr>
      <w:b/>
      <w:bCs/>
    </w:rPr>
  </w:style>
  <w:style w:type="paragraph" w:customStyle="1" w:styleId="NormaleTabelle1">
    <w:name w:val="Normale Tabelle1"/>
    <w:pPr>
      <w:spacing w:after="200" w:line="276" w:lineRule="auto"/>
      <w:textAlignment w:val="auto"/>
    </w:pPr>
    <w:rPr>
      <w:rFonts w:ascii="Calibri" w:eastAsia="Calibri" w:hAnsi="Calibri" w:cs="Times New Roman"/>
      <w:sz w:val="22"/>
      <w:szCs w:val="22"/>
      <w:lang w:val="de-DE" w:eastAsia="en-US" w:bidi="ar-SA"/>
    </w:rPr>
  </w:style>
  <w:style w:type="paragraph" w:styleId="NormalWeb">
    <w:name w:val="Normal (Web)"/>
    <w:basedOn w:val="Normal"/>
    <w:pPr>
      <w:spacing w:before="100" w:after="100"/>
    </w:pPr>
    <w:rPr>
      <w:lang w:val="de-DE" w:eastAsia="de-DE"/>
    </w:rPr>
  </w:style>
  <w:style w:type="paragraph" w:customStyle="1" w:styleId="Tabellenraster1">
    <w:name w:val="Tabellenraster1"/>
    <w:basedOn w:val="NormaleTabelle1"/>
    <w:pPr>
      <w:spacing w:after="0" w:line="240" w:lineRule="auto"/>
    </w:pPr>
  </w:style>
  <w:style w:type="character" w:customStyle="1" w:styleId="Internetlink">
    <w:name w:val="Internet link"/>
    <w:rPr>
      <w:color w:val="000080"/>
      <w:u w:val="single"/>
    </w:rPr>
  </w:style>
  <w:style w:type="character" w:customStyle="1" w:styleId="KommentartextZchn">
    <w:name w:val="Kommentartext Zchn"/>
    <w:basedOn w:val="DefaultParagraphFont"/>
    <w:rPr>
      <w:rFonts w:cs="Mangal"/>
      <w:sz w:val="20"/>
      <w:szCs w:val="18"/>
    </w:rPr>
  </w:style>
  <w:style w:type="character" w:styleId="CommentReference">
    <w:name w:val="annotation reference"/>
    <w:basedOn w:val="DefaultParagraphFont"/>
    <w:rPr>
      <w:sz w:val="16"/>
      <w:szCs w:val="16"/>
    </w:rPr>
  </w:style>
  <w:style w:type="character" w:customStyle="1" w:styleId="SprechblasentextZchn">
    <w:name w:val="Sprechblasentext Zchn"/>
    <w:basedOn w:val="DefaultParagraphFont"/>
    <w:rPr>
      <w:rFonts w:ascii="Segoe UI" w:eastAsia="Segoe UI" w:hAnsi="Segoe UI" w:cs="Mangal"/>
      <w:sz w:val="18"/>
      <w:szCs w:val="16"/>
    </w:rPr>
  </w:style>
  <w:style w:type="character" w:customStyle="1" w:styleId="EndNoteBibliographyTitleZchn">
    <w:name w:val="EndNote Bibliography Title Zchn"/>
    <w:basedOn w:val="DefaultParagraphFont"/>
  </w:style>
  <w:style w:type="character" w:customStyle="1" w:styleId="EndNoteBibliographyZchn">
    <w:name w:val="EndNote Bibliography Zchn"/>
    <w:basedOn w:val="DefaultParagraphFont"/>
  </w:style>
  <w:style w:type="character" w:styleId="Hyperlink">
    <w:name w:val="Hyperlink"/>
    <w:basedOn w:val="DefaultParagraphFont"/>
    <w:rPr>
      <w:color w:val="0563C1"/>
      <w:u w:val="single"/>
    </w:rPr>
  </w:style>
  <w:style w:type="character" w:customStyle="1" w:styleId="KommentartextZchn1">
    <w:name w:val="Kommentartext Zchn1"/>
    <w:basedOn w:val="DefaultParagraphFont"/>
    <w:rPr>
      <w:rFonts w:cs="Mangal"/>
      <w:sz w:val="20"/>
      <w:szCs w:val="18"/>
    </w:rPr>
  </w:style>
  <w:style w:type="character" w:customStyle="1" w:styleId="KommentarthemaZchn">
    <w:name w:val="Kommentarthema Zchn"/>
    <w:basedOn w:val="KommentartextZchn1"/>
    <w:rPr>
      <w:rFonts w:cs="Mangal"/>
      <w:b/>
      <w:bCs/>
      <w:sz w:val="20"/>
      <w:szCs w:val="18"/>
    </w:rPr>
  </w:style>
  <w:style w:type="table" w:styleId="TableGrid">
    <w:name w:val="Table Grid"/>
    <w:basedOn w:val="TableNormal"/>
    <w:uiPriority w:val="39"/>
    <w:rsid w:val="00681D4C"/>
    <w:pPr>
      <w:autoSpaceDN/>
      <w:textAlignment w:val="auto"/>
    </w:pPr>
    <w:rPr>
      <w:rFonts w:asciiTheme="minorHAnsi" w:eastAsiaTheme="minorHAnsi" w:hAnsiTheme="minorHAnsi" w:cstheme="minorBidi"/>
      <w:kern w:val="0"/>
      <w:sz w:val="22"/>
      <w:szCs w:val="22"/>
      <w:lang w:val="de-DE"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6DC"/>
    <w:pPr>
      <w:ind w:left="720"/>
      <w:contextualSpacing/>
    </w:pPr>
    <w:rPr>
      <w:rFonts w:cs="Mangal"/>
      <w:szCs w:val="21"/>
    </w:rPr>
  </w:style>
  <w:style w:type="paragraph" w:styleId="Revision">
    <w:name w:val="Revision"/>
    <w:hidden/>
    <w:uiPriority w:val="99"/>
    <w:semiHidden/>
    <w:rsid w:val="00EF4030"/>
    <w:pPr>
      <w:autoSpaceDN/>
      <w:textAlignment w:val="auto"/>
    </w:pPr>
  </w:style>
  <w:style w:type="character" w:customStyle="1" w:styleId="CommentTextChar">
    <w:name w:val="Comment Text Char"/>
    <w:basedOn w:val="DefaultParagraphFont"/>
    <w:link w:val="CommentText"/>
    <w:rsid w:val="00B316F3"/>
    <w:rPr>
      <w:rFonts w:cs="Mangal"/>
      <w:sz w:val="20"/>
      <w:szCs w:val="18"/>
    </w:rPr>
  </w:style>
  <w:style w:type="character" w:customStyle="1" w:styleId="referencesnote">
    <w:name w:val="references__note"/>
    <w:basedOn w:val="DefaultParagraphFont"/>
    <w:rsid w:val="00731260"/>
  </w:style>
  <w:style w:type="character" w:customStyle="1" w:styleId="referencesauthors">
    <w:name w:val="references__authors"/>
    <w:basedOn w:val="DefaultParagraphFont"/>
    <w:rsid w:val="00731260"/>
  </w:style>
  <w:style w:type="character" w:customStyle="1" w:styleId="referencesarticle-title">
    <w:name w:val="references__article-title"/>
    <w:basedOn w:val="DefaultParagraphFont"/>
    <w:rsid w:val="00731260"/>
  </w:style>
  <w:style w:type="character" w:styleId="Strong">
    <w:name w:val="Strong"/>
    <w:basedOn w:val="DefaultParagraphFont"/>
    <w:uiPriority w:val="22"/>
    <w:qFormat/>
    <w:rsid w:val="00731260"/>
    <w:rPr>
      <w:b/>
      <w:bCs/>
    </w:rPr>
  </w:style>
  <w:style w:type="character" w:customStyle="1" w:styleId="referencesyear">
    <w:name w:val="references__year"/>
    <w:basedOn w:val="DefaultParagraphFont"/>
    <w:rsid w:val="00731260"/>
  </w:style>
  <w:style w:type="character" w:styleId="Emphasis">
    <w:name w:val="Emphasis"/>
    <w:basedOn w:val="DefaultParagraphFont"/>
    <w:uiPriority w:val="20"/>
    <w:qFormat/>
    <w:rsid w:val="00AB0A74"/>
    <w:rPr>
      <w:i/>
      <w:iCs/>
    </w:rPr>
  </w:style>
  <w:style w:type="paragraph" w:styleId="Footer">
    <w:name w:val="footer"/>
    <w:basedOn w:val="Normal"/>
    <w:link w:val="FooterChar"/>
    <w:uiPriority w:val="99"/>
    <w:unhideWhenUsed/>
    <w:rsid w:val="00CA1CFD"/>
    <w:pPr>
      <w:tabs>
        <w:tab w:val="center" w:pos="4320"/>
        <w:tab w:val="right" w:pos="8640"/>
      </w:tabs>
    </w:pPr>
  </w:style>
  <w:style w:type="character" w:customStyle="1" w:styleId="FooterChar">
    <w:name w:val="Footer Char"/>
    <w:basedOn w:val="DefaultParagraphFont"/>
    <w:link w:val="Footer"/>
    <w:uiPriority w:val="99"/>
    <w:rsid w:val="00CA1CFD"/>
  </w:style>
  <w:style w:type="character" w:styleId="PageNumber">
    <w:name w:val="page number"/>
    <w:basedOn w:val="DefaultParagraphFont"/>
    <w:uiPriority w:val="99"/>
    <w:semiHidden/>
    <w:unhideWhenUsed/>
    <w:rsid w:val="00CA1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pPr>
      <w:spacing w:after="140" w:line="276"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CommentText">
    <w:name w:val="annotation text"/>
    <w:basedOn w:val="Normal"/>
    <w:link w:val="CommentTextChar"/>
    <w:rPr>
      <w:rFonts w:cs="Mangal"/>
      <w:sz w:val="20"/>
      <w:szCs w:val="18"/>
    </w:rPr>
  </w:style>
  <w:style w:type="paragraph" w:styleId="BalloonText">
    <w:name w:val="Balloon Text"/>
    <w:basedOn w:val="Normal"/>
    <w:rPr>
      <w:rFonts w:ascii="Segoe UI" w:eastAsia="Segoe UI" w:hAnsi="Segoe UI" w:cs="Mangal"/>
      <w:sz w:val="18"/>
      <w:szCs w:val="16"/>
    </w:rPr>
  </w:style>
  <w:style w:type="paragraph" w:customStyle="1" w:styleId="EndNoteBibliographyTitle">
    <w:name w:val="EndNote Bibliography Title"/>
    <w:basedOn w:val="Normal"/>
    <w:pPr>
      <w:jc w:val="center"/>
    </w:pPr>
  </w:style>
  <w:style w:type="paragraph" w:customStyle="1" w:styleId="EndNoteBibliography">
    <w:name w:val="EndNote Bibliography"/>
    <w:basedOn w:val="Normal"/>
  </w:style>
  <w:style w:type="paragraph" w:styleId="CommentSubject">
    <w:name w:val="annotation subject"/>
    <w:basedOn w:val="CommentText"/>
    <w:next w:val="CommentText"/>
    <w:rPr>
      <w:b/>
      <w:bCs/>
    </w:rPr>
  </w:style>
  <w:style w:type="paragraph" w:customStyle="1" w:styleId="NormaleTabelle1">
    <w:name w:val="Normale Tabelle1"/>
    <w:pPr>
      <w:spacing w:after="200" w:line="276" w:lineRule="auto"/>
      <w:textAlignment w:val="auto"/>
    </w:pPr>
    <w:rPr>
      <w:rFonts w:ascii="Calibri" w:eastAsia="Calibri" w:hAnsi="Calibri" w:cs="Times New Roman"/>
      <w:sz w:val="22"/>
      <w:szCs w:val="22"/>
      <w:lang w:val="de-DE" w:eastAsia="en-US" w:bidi="ar-SA"/>
    </w:rPr>
  </w:style>
  <w:style w:type="paragraph" w:styleId="NormalWeb">
    <w:name w:val="Normal (Web)"/>
    <w:basedOn w:val="Normal"/>
    <w:pPr>
      <w:spacing w:before="100" w:after="100"/>
    </w:pPr>
    <w:rPr>
      <w:lang w:val="de-DE" w:eastAsia="de-DE"/>
    </w:rPr>
  </w:style>
  <w:style w:type="paragraph" w:customStyle="1" w:styleId="Tabellenraster1">
    <w:name w:val="Tabellenraster1"/>
    <w:basedOn w:val="NormaleTabelle1"/>
    <w:pPr>
      <w:spacing w:after="0" w:line="240" w:lineRule="auto"/>
    </w:pPr>
  </w:style>
  <w:style w:type="character" w:customStyle="1" w:styleId="Internetlink">
    <w:name w:val="Internet link"/>
    <w:rPr>
      <w:color w:val="000080"/>
      <w:u w:val="single"/>
    </w:rPr>
  </w:style>
  <w:style w:type="character" w:customStyle="1" w:styleId="KommentartextZchn">
    <w:name w:val="Kommentartext Zchn"/>
    <w:basedOn w:val="DefaultParagraphFont"/>
    <w:rPr>
      <w:rFonts w:cs="Mangal"/>
      <w:sz w:val="20"/>
      <w:szCs w:val="18"/>
    </w:rPr>
  </w:style>
  <w:style w:type="character" w:styleId="CommentReference">
    <w:name w:val="annotation reference"/>
    <w:basedOn w:val="DefaultParagraphFont"/>
    <w:rPr>
      <w:sz w:val="16"/>
      <w:szCs w:val="16"/>
    </w:rPr>
  </w:style>
  <w:style w:type="character" w:customStyle="1" w:styleId="SprechblasentextZchn">
    <w:name w:val="Sprechblasentext Zchn"/>
    <w:basedOn w:val="DefaultParagraphFont"/>
    <w:rPr>
      <w:rFonts w:ascii="Segoe UI" w:eastAsia="Segoe UI" w:hAnsi="Segoe UI" w:cs="Mangal"/>
      <w:sz w:val="18"/>
      <w:szCs w:val="16"/>
    </w:rPr>
  </w:style>
  <w:style w:type="character" w:customStyle="1" w:styleId="EndNoteBibliographyTitleZchn">
    <w:name w:val="EndNote Bibliography Title Zchn"/>
    <w:basedOn w:val="DefaultParagraphFont"/>
  </w:style>
  <w:style w:type="character" w:customStyle="1" w:styleId="EndNoteBibliographyZchn">
    <w:name w:val="EndNote Bibliography Zchn"/>
    <w:basedOn w:val="DefaultParagraphFont"/>
  </w:style>
  <w:style w:type="character" w:styleId="Hyperlink">
    <w:name w:val="Hyperlink"/>
    <w:basedOn w:val="DefaultParagraphFont"/>
    <w:rPr>
      <w:color w:val="0563C1"/>
      <w:u w:val="single"/>
    </w:rPr>
  </w:style>
  <w:style w:type="character" w:customStyle="1" w:styleId="KommentartextZchn1">
    <w:name w:val="Kommentartext Zchn1"/>
    <w:basedOn w:val="DefaultParagraphFont"/>
    <w:rPr>
      <w:rFonts w:cs="Mangal"/>
      <w:sz w:val="20"/>
      <w:szCs w:val="18"/>
    </w:rPr>
  </w:style>
  <w:style w:type="character" w:customStyle="1" w:styleId="KommentarthemaZchn">
    <w:name w:val="Kommentarthema Zchn"/>
    <w:basedOn w:val="KommentartextZchn1"/>
    <w:rPr>
      <w:rFonts w:cs="Mangal"/>
      <w:b/>
      <w:bCs/>
      <w:sz w:val="20"/>
      <w:szCs w:val="18"/>
    </w:rPr>
  </w:style>
  <w:style w:type="table" w:styleId="TableGrid">
    <w:name w:val="Table Grid"/>
    <w:basedOn w:val="TableNormal"/>
    <w:uiPriority w:val="39"/>
    <w:rsid w:val="00681D4C"/>
    <w:pPr>
      <w:autoSpaceDN/>
      <w:textAlignment w:val="auto"/>
    </w:pPr>
    <w:rPr>
      <w:rFonts w:asciiTheme="minorHAnsi" w:eastAsiaTheme="minorHAnsi" w:hAnsiTheme="minorHAnsi" w:cstheme="minorBidi"/>
      <w:kern w:val="0"/>
      <w:sz w:val="22"/>
      <w:szCs w:val="22"/>
      <w:lang w:val="de-DE"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6DC"/>
    <w:pPr>
      <w:ind w:left="720"/>
      <w:contextualSpacing/>
    </w:pPr>
    <w:rPr>
      <w:rFonts w:cs="Mangal"/>
      <w:szCs w:val="21"/>
    </w:rPr>
  </w:style>
  <w:style w:type="paragraph" w:styleId="Revision">
    <w:name w:val="Revision"/>
    <w:hidden/>
    <w:uiPriority w:val="99"/>
    <w:semiHidden/>
    <w:rsid w:val="00EF4030"/>
    <w:pPr>
      <w:autoSpaceDN/>
      <w:textAlignment w:val="auto"/>
    </w:pPr>
  </w:style>
  <w:style w:type="character" w:customStyle="1" w:styleId="CommentTextChar">
    <w:name w:val="Comment Text Char"/>
    <w:basedOn w:val="DefaultParagraphFont"/>
    <w:link w:val="CommentText"/>
    <w:rsid w:val="00B316F3"/>
    <w:rPr>
      <w:rFonts w:cs="Mangal"/>
      <w:sz w:val="20"/>
      <w:szCs w:val="18"/>
    </w:rPr>
  </w:style>
  <w:style w:type="character" w:customStyle="1" w:styleId="referencesnote">
    <w:name w:val="references__note"/>
    <w:basedOn w:val="DefaultParagraphFont"/>
    <w:rsid w:val="00731260"/>
  </w:style>
  <w:style w:type="character" w:customStyle="1" w:styleId="referencesauthors">
    <w:name w:val="references__authors"/>
    <w:basedOn w:val="DefaultParagraphFont"/>
    <w:rsid w:val="00731260"/>
  </w:style>
  <w:style w:type="character" w:customStyle="1" w:styleId="referencesarticle-title">
    <w:name w:val="references__article-title"/>
    <w:basedOn w:val="DefaultParagraphFont"/>
    <w:rsid w:val="00731260"/>
  </w:style>
  <w:style w:type="character" w:styleId="Strong">
    <w:name w:val="Strong"/>
    <w:basedOn w:val="DefaultParagraphFont"/>
    <w:uiPriority w:val="22"/>
    <w:qFormat/>
    <w:rsid w:val="00731260"/>
    <w:rPr>
      <w:b/>
      <w:bCs/>
    </w:rPr>
  </w:style>
  <w:style w:type="character" w:customStyle="1" w:styleId="referencesyear">
    <w:name w:val="references__year"/>
    <w:basedOn w:val="DefaultParagraphFont"/>
    <w:rsid w:val="00731260"/>
  </w:style>
  <w:style w:type="character" w:styleId="Emphasis">
    <w:name w:val="Emphasis"/>
    <w:basedOn w:val="DefaultParagraphFont"/>
    <w:uiPriority w:val="20"/>
    <w:qFormat/>
    <w:rsid w:val="00AB0A74"/>
    <w:rPr>
      <w:i/>
      <w:iCs/>
    </w:rPr>
  </w:style>
  <w:style w:type="paragraph" w:styleId="Footer">
    <w:name w:val="footer"/>
    <w:basedOn w:val="Normal"/>
    <w:link w:val="FooterChar"/>
    <w:uiPriority w:val="99"/>
    <w:unhideWhenUsed/>
    <w:rsid w:val="00CA1CFD"/>
    <w:pPr>
      <w:tabs>
        <w:tab w:val="center" w:pos="4320"/>
        <w:tab w:val="right" w:pos="8640"/>
      </w:tabs>
    </w:pPr>
  </w:style>
  <w:style w:type="character" w:customStyle="1" w:styleId="FooterChar">
    <w:name w:val="Footer Char"/>
    <w:basedOn w:val="DefaultParagraphFont"/>
    <w:link w:val="Footer"/>
    <w:uiPriority w:val="99"/>
    <w:rsid w:val="00CA1CFD"/>
  </w:style>
  <w:style w:type="character" w:styleId="PageNumber">
    <w:name w:val="page number"/>
    <w:basedOn w:val="DefaultParagraphFont"/>
    <w:uiPriority w:val="99"/>
    <w:semiHidden/>
    <w:unhideWhenUsed/>
    <w:rsid w:val="00CA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3756">
      <w:bodyDiv w:val="1"/>
      <w:marLeft w:val="0"/>
      <w:marRight w:val="0"/>
      <w:marTop w:val="0"/>
      <w:marBottom w:val="0"/>
      <w:divBdr>
        <w:top w:val="none" w:sz="0" w:space="0" w:color="auto"/>
        <w:left w:val="none" w:sz="0" w:space="0" w:color="auto"/>
        <w:bottom w:val="none" w:sz="0" w:space="0" w:color="auto"/>
        <w:right w:val="none" w:sz="0" w:space="0" w:color="auto"/>
      </w:divBdr>
      <w:divsChild>
        <w:div w:id="153952576">
          <w:marLeft w:val="0"/>
          <w:marRight w:val="0"/>
          <w:marTop w:val="0"/>
          <w:marBottom w:val="0"/>
          <w:divBdr>
            <w:top w:val="none" w:sz="0" w:space="0" w:color="auto"/>
            <w:left w:val="none" w:sz="0" w:space="0" w:color="auto"/>
            <w:bottom w:val="none" w:sz="0" w:space="0" w:color="auto"/>
            <w:right w:val="none" w:sz="0" w:space="0" w:color="auto"/>
          </w:divBdr>
        </w:div>
      </w:divsChild>
    </w:div>
    <w:div w:id="517430362">
      <w:bodyDiv w:val="1"/>
      <w:marLeft w:val="0"/>
      <w:marRight w:val="0"/>
      <w:marTop w:val="0"/>
      <w:marBottom w:val="0"/>
      <w:divBdr>
        <w:top w:val="none" w:sz="0" w:space="0" w:color="auto"/>
        <w:left w:val="none" w:sz="0" w:space="0" w:color="auto"/>
        <w:bottom w:val="none" w:sz="0" w:space="0" w:color="auto"/>
        <w:right w:val="none" w:sz="0" w:space="0" w:color="auto"/>
      </w:divBdr>
      <w:divsChild>
        <w:div w:id="990713474">
          <w:marLeft w:val="0"/>
          <w:marRight w:val="0"/>
          <w:marTop w:val="0"/>
          <w:marBottom w:val="0"/>
          <w:divBdr>
            <w:top w:val="none" w:sz="0" w:space="0" w:color="auto"/>
            <w:left w:val="none" w:sz="0" w:space="0" w:color="auto"/>
            <w:bottom w:val="none" w:sz="0" w:space="0" w:color="auto"/>
            <w:right w:val="none" w:sz="0" w:space="0" w:color="auto"/>
          </w:divBdr>
          <w:divsChild>
            <w:div w:id="1154220560">
              <w:marLeft w:val="0"/>
              <w:marRight w:val="0"/>
              <w:marTop w:val="0"/>
              <w:marBottom w:val="0"/>
              <w:divBdr>
                <w:top w:val="none" w:sz="0" w:space="0" w:color="auto"/>
                <w:left w:val="none" w:sz="0" w:space="0" w:color="auto"/>
                <w:bottom w:val="none" w:sz="0" w:space="0" w:color="auto"/>
                <w:right w:val="none" w:sz="0" w:space="0" w:color="auto"/>
              </w:divBdr>
              <w:divsChild>
                <w:div w:id="728841142">
                  <w:marLeft w:val="0"/>
                  <w:marRight w:val="0"/>
                  <w:marTop w:val="0"/>
                  <w:marBottom w:val="0"/>
                  <w:divBdr>
                    <w:top w:val="none" w:sz="0" w:space="0" w:color="auto"/>
                    <w:left w:val="none" w:sz="0" w:space="0" w:color="auto"/>
                    <w:bottom w:val="none" w:sz="0" w:space="0" w:color="auto"/>
                    <w:right w:val="none" w:sz="0" w:space="0" w:color="auto"/>
                  </w:divBdr>
                  <w:divsChild>
                    <w:div w:id="1538546378">
                      <w:marLeft w:val="0"/>
                      <w:marRight w:val="0"/>
                      <w:marTop w:val="0"/>
                      <w:marBottom w:val="0"/>
                      <w:divBdr>
                        <w:top w:val="none" w:sz="0" w:space="0" w:color="auto"/>
                        <w:left w:val="none" w:sz="0" w:space="0" w:color="auto"/>
                        <w:bottom w:val="none" w:sz="0" w:space="0" w:color="auto"/>
                        <w:right w:val="none" w:sz="0" w:space="0" w:color="auto"/>
                      </w:divBdr>
                      <w:divsChild>
                        <w:div w:id="238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5993">
          <w:marLeft w:val="0"/>
          <w:marRight w:val="0"/>
          <w:marTop w:val="0"/>
          <w:marBottom w:val="0"/>
          <w:divBdr>
            <w:top w:val="none" w:sz="0" w:space="0" w:color="auto"/>
            <w:left w:val="none" w:sz="0" w:space="0" w:color="auto"/>
            <w:bottom w:val="none" w:sz="0" w:space="0" w:color="auto"/>
            <w:right w:val="none" w:sz="0" w:space="0" w:color="auto"/>
          </w:divBdr>
          <w:divsChild>
            <w:div w:id="1207721039">
              <w:marLeft w:val="0"/>
              <w:marRight w:val="0"/>
              <w:marTop w:val="0"/>
              <w:marBottom w:val="0"/>
              <w:divBdr>
                <w:top w:val="none" w:sz="0" w:space="0" w:color="auto"/>
                <w:left w:val="none" w:sz="0" w:space="0" w:color="auto"/>
                <w:bottom w:val="none" w:sz="0" w:space="0" w:color="auto"/>
                <w:right w:val="none" w:sz="0" w:space="0" w:color="auto"/>
              </w:divBdr>
              <w:divsChild>
                <w:div w:id="248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227">
          <w:marLeft w:val="0"/>
          <w:marRight w:val="0"/>
          <w:marTop w:val="0"/>
          <w:marBottom w:val="0"/>
          <w:divBdr>
            <w:top w:val="none" w:sz="0" w:space="0" w:color="auto"/>
            <w:left w:val="none" w:sz="0" w:space="0" w:color="auto"/>
            <w:bottom w:val="none" w:sz="0" w:space="0" w:color="auto"/>
            <w:right w:val="none" w:sz="0" w:space="0" w:color="auto"/>
          </w:divBdr>
        </w:div>
      </w:divsChild>
    </w:div>
    <w:div w:id="630944831">
      <w:bodyDiv w:val="1"/>
      <w:marLeft w:val="0"/>
      <w:marRight w:val="0"/>
      <w:marTop w:val="0"/>
      <w:marBottom w:val="0"/>
      <w:divBdr>
        <w:top w:val="none" w:sz="0" w:space="0" w:color="auto"/>
        <w:left w:val="none" w:sz="0" w:space="0" w:color="auto"/>
        <w:bottom w:val="none" w:sz="0" w:space="0" w:color="auto"/>
        <w:right w:val="none" w:sz="0" w:space="0" w:color="auto"/>
      </w:divBdr>
    </w:div>
    <w:div w:id="1053117285">
      <w:bodyDiv w:val="1"/>
      <w:marLeft w:val="0"/>
      <w:marRight w:val="0"/>
      <w:marTop w:val="0"/>
      <w:marBottom w:val="0"/>
      <w:divBdr>
        <w:top w:val="none" w:sz="0" w:space="0" w:color="auto"/>
        <w:left w:val="none" w:sz="0" w:space="0" w:color="auto"/>
        <w:bottom w:val="none" w:sz="0" w:space="0" w:color="auto"/>
        <w:right w:val="none" w:sz="0" w:space="0" w:color="auto"/>
      </w:divBdr>
      <w:divsChild>
        <w:div w:id="412239805">
          <w:marLeft w:val="0"/>
          <w:marRight w:val="0"/>
          <w:marTop w:val="0"/>
          <w:marBottom w:val="0"/>
          <w:divBdr>
            <w:top w:val="none" w:sz="0" w:space="0" w:color="auto"/>
            <w:left w:val="none" w:sz="0" w:space="0" w:color="auto"/>
            <w:bottom w:val="none" w:sz="0" w:space="0" w:color="auto"/>
            <w:right w:val="none" w:sz="0" w:space="0" w:color="auto"/>
          </w:divBdr>
        </w:div>
      </w:divsChild>
    </w:div>
    <w:div w:id="1065294722">
      <w:bodyDiv w:val="1"/>
      <w:marLeft w:val="0"/>
      <w:marRight w:val="0"/>
      <w:marTop w:val="0"/>
      <w:marBottom w:val="0"/>
      <w:divBdr>
        <w:top w:val="none" w:sz="0" w:space="0" w:color="auto"/>
        <w:left w:val="none" w:sz="0" w:space="0" w:color="auto"/>
        <w:bottom w:val="none" w:sz="0" w:space="0" w:color="auto"/>
        <w:right w:val="none" w:sz="0" w:space="0" w:color="auto"/>
      </w:divBdr>
      <w:divsChild>
        <w:div w:id="1270812735">
          <w:marLeft w:val="0"/>
          <w:marRight w:val="0"/>
          <w:marTop w:val="0"/>
          <w:marBottom w:val="0"/>
          <w:divBdr>
            <w:top w:val="none" w:sz="0" w:space="0" w:color="auto"/>
            <w:left w:val="none" w:sz="0" w:space="0" w:color="auto"/>
            <w:bottom w:val="none" w:sz="0" w:space="0" w:color="auto"/>
            <w:right w:val="none" w:sz="0" w:space="0" w:color="auto"/>
          </w:divBdr>
        </w:div>
      </w:divsChild>
    </w:div>
    <w:div w:id="1134132701">
      <w:bodyDiv w:val="1"/>
      <w:marLeft w:val="0"/>
      <w:marRight w:val="0"/>
      <w:marTop w:val="0"/>
      <w:marBottom w:val="0"/>
      <w:divBdr>
        <w:top w:val="none" w:sz="0" w:space="0" w:color="auto"/>
        <w:left w:val="none" w:sz="0" w:space="0" w:color="auto"/>
        <w:bottom w:val="none" w:sz="0" w:space="0" w:color="auto"/>
        <w:right w:val="none" w:sz="0" w:space="0" w:color="auto"/>
      </w:divBdr>
      <w:divsChild>
        <w:div w:id="951664248">
          <w:marLeft w:val="0"/>
          <w:marRight w:val="0"/>
          <w:marTop w:val="0"/>
          <w:marBottom w:val="0"/>
          <w:divBdr>
            <w:top w:val="none" w:sz="0" w:space="0" w:color="auto"/>
            <w:left w:val="none" w:sz="0" w:space="0" w:color="auto"/>
            <w:bottom w:val="none" w:sz="0" w:space="0" w:color="auto"/>
            <w:right w:val="none" w:sz="0" w:space="0" w:color="auto"/>
          </w:divBdr>
          <w:divsChild>
            <w:div w:id="164589671">
              <w:marLeft w:val="0"/>
              <w:marRight w:val="0"/>
              <w:marTop w:val="0"/>
              <w:marBottom w:val="0"/>
              <w:divBdr>
                <w:top w:val="none" w:sz="0" w:space="0" w:color="auto"/>
                <w:left w:val="none" w:sz="0" w:space="0" w:color="auto"/>
                <w:bottom w:val="none" w:sz="0" w:space="0" w:color="auto"/>
                <w:right w:val="none" w:sz="0" w:space="0" w:color="auto"/>
              </w:divBdr>
              <w:divsChild>
                <w:div w:id="1217624893">
                  <w:marLeft w:val="0"/>
                  <w:marRight w:val="0"/>
                  <w:marTop w:val="0"/>
                  <w:marBottom w:val="0"/>
                  <w:divBdr>
                    <w:top w:val="none" w:sz="0" w:space="0" w:color="auto"/>
                    <w:left w:val="none" w:sz="0" w:space="0" w:color="auto"/>
                    <w:bottom w:val="none" w:sz="0" w:space="0" w:color="auto"/>
                    <w:right w:val="none" w:sz="0" w:space="0" w:color="auto"/>
                  </w:divBdr>
                  <w:divsChild>
                    <w:div w:id="1358308283">
                      <w:marLeft w:val="0"/>
                      <w:marRight w:val="0"/>
                      <w:marTop w:val="0"/>
                      <w:marBottom w:val="0"/>
                      <w:divBdr>
                        <w:top w:val="none" w:sz="0" w:space="0" w:color="auto"/>
                        <w:left w:val="none" w:sz="0" w:space="0" w:color="auto"/>
                        <w:bottom w:val="none" w:sz="0" w:space="0" w:color="auto"/>
                        <w:right w:val="none" w:sz="0" w:space="0" w:color="auto"/>
                      </w:divBdr>
                      <w:divsChild>
                        <w:div w:id="634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45408">
          <w:marLeft w:val="0"/>
          <w:marRight w:val="0"/>
          <w:marTop w:val="0"/>
          <w:marBottom w:val="0"/>
          <w:divBdr>
            <w:top w:val="none" w:sz="0" w:space="0" w:color="auto"/>
            <w:left w:val="none" w:sz="0" w:space="0" w:color="auto"/>
            <w:bottom w:val="none" w:sz="0" w:space="0" w:color="auto"/>
            <w:right w:val="none" w:sz="0" w:space="0" w:color="auto"/>
          </w:divBdr>
          <w:divsChild>
            <w:div w:id="860894477">
              <w:marLeft w:val="0"/>
              <w:marRight w:val="0"/>
              <w:marTop w:val="0"/>
              <w:marBottom w:val="0"/>
              <w:divBdr>
                <w:top w:val="none" w:sz="0" w:space="0" w:color="auto"/>
                <w:left w:val="none" w:sz="0" w:space="0" w:color="auto"/>
                <w:bottom w:val="none" w:sz="0" w:space="0" w:color="auto"/>
                <w:right w:val="none" w:sz="0" w:space="0" w:color="auto"/>
              </w:divBdr>
              <w:divsChild>
                <w:div w:id="763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427">
      <w:bodyDiv w:val="1"/>
      <w:marLeft w:val="0"/>
      <w:marRight w:val="0"/>
      <w:marTop w:val="0"/>
      <w:marBottom w:val="0"/>
      <w:divBdr>
        <w:top w:val="none" w:sz="0" w:space="0" w:color="auto"/>
        <w:left w:val="none" w:sz="0" w:space="0" w:color="auto"/>
        <w:bottom w:val="none" w:sz="0" w:space="0" w:color="auto"/>
        <w:right w:val="none" w:sz="0" w:space="0" w:color="auto"/>
      </w:divBdr>
    </w:div>
    <w:div w:id="15102150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6"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14464</Characters>
  <Application>Microsoft Macintosh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Qatato, Maria</dc:creator>
  <cp:lastModifiedBy>bruno galy</cp:lastModifiedBy>
  <cp:revision>2</cp:revision>
  <cp:lastPrinted>2021-10-06T13:15:00Z</cp:lastPrinted>
  <dcterms:created xsi:type="dcterms:W3CDTF">2022-01-14T14:01:00Z</dcterms:created>
  <dcterms:modified xsi:type="dcterms:W3CDTF">2022-01-14T14:01:00Z</dcterms:modified>
</cp:coreProperties>
</file>