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96A30" w14:textId="7C218207" w:rsidR="00C13F28" w:rsidRPr="00875539" w:rsidRDefault="00875539" w:rsidP="00875539">
      <w:pPr>
        <w:rPr>
          <w:rFonts w:ascii="Times" w:hAnsi="Times"/>
          <w:b/>
          <w:bCs/>
        </w:rPr>
      </w:pPr>
      <w:r>
        <w:rPr>
          <w:rFonts w:ascii="Times" w:hAnsi="Times"/>
          <w:b/>
          <w:bCs/>
        </w:rPr>
        <w:t xml:space="preserve">SDC </w:t>
      </w:r>
      <w:r w:rsidR="00C13F28" w:rsidRPr="00875539">
        <w:rPr>
          <w:rFonts w:ascii="Times" w:hAnsi="Times"/>
          <w:b/>
          <w:bCs/>
        </w:rPr>
        <w:t xml:space="preserve"> 1: Study characteristics and exercise protocols</w:t>
      </w:r>
    </w:p>
    <w:tbl>
      <w:tblPr>
        <w:tblStyle w:val="TableGrid"/>
        <w:tblW w:w="16160" w:type="dxa"/>
        <w:tblInd w:w="-714" w:type="dxa"/>
        <w:tblLayout w:type="fixed"/>
        <w:tblLook w:val="04A0" w:firstRow="1" w:lastRow="0" w:firstColumn="1" w:lastColumn="0" w:noHBand="0" w:noVBand="1"/>
      </w:tblPr>
      <w:tblGrid>
        <w:gridCol w:w="2127"/>
        <w:gridCol w:w="1843"/>
        <w:gridCol w:w="992"/>
        <w:gridCol w:w="5670"/>
        <w:gridCol w:w="5528"/>
      </w:tblGrid>
      <w:tr w:rsidR="00C13F28" w:rsidRPr="00B46F34" w14:paraId="4DD73457" w14:textId="77777777" w:rsidTr="00FE0F18">
        <w:tc>
          <w:tcPr>
            <w:tcW w:w="2127" w:type="dxa"/>
          </w:tcPr>
          <w:p w14:paraId="5673C7F2" w14:textId="77777777" w:rsidR="00C13F28" w:rsidRPr="00B46F34" w:rsidRDefault="00C13F28" w:rsidP="00D62DC9">
            <w:pPr>
              <w:autoSpaceDE w:val="0"/>
              <w:autoSpaceDN w:val="0"/>
              <w:adjustRightInd w:val="0"/>
              <w:jc w:val="center"/>
              <w:rPr>
                <w:rFonts w:ascii="Times" w:hAnsi="Times"/>
                <w:b/>
                <w:bCs/>
                <w:sz w:val="18"/>
                <w:szCs w:val="18"/>
                <w:lang w:val="en-GB"/>
              </w:rPr>
            </w:pPr>
            <w:r w:rsidRPr="00B46F34">
              <w:rPr>
                <w:rFonts w:ascii="Times" w:hAnsi="Times"/>
                <w:b/>
                <w:bCs/>
                <w:sz w:val="18"/>
                <w:szCs w:val="18"/>
                <w:lang w:val="en-GB"/>
              </w:rPr>
              <w:t>Study (author, year, country)</w:t>
            </w:r>
          </w:p>
        </w:tc>
        <w:tc>
          <w:tcPr>
            <w:tcW w:w="1843" w:type="dxa"/>
          </w:tcPr>
          <w:p w14:paraId="32CA6AA1" w14:textId="77777777" w:rsidR="00C13F28" w:rsidRPr="00B46F34" w:rsidRDefault="00C13F28" w:rsidP="00D62DC9">
            <w:pPr>
              <w:jc w:val="center"/>
              <w:rPr>
                <w:rFonts w:ascii="Times" w:hAnsi="Times"/>
                <w:b/>
                <w:bCs/>
                <w:sz w:val="18"/>
                <w:szCs w:val="18"/>
              </w:rPr>
            </w:pPr>
            <w:r w:rsidRPr="00B46F34">
              <w:rPr>
                <w:rFonts w:ascii="Times" w:hAnsi="Times"/>
                <w:b/>
                <w:bCs/>
                <w:sz w:val="18"/>
                <w:szCs w:val="18"/>
              </w:rPr>
              <w:t>Study design &amp; population characteristics</w:t>
            </w:r>
          </w:p>
        </w:tc>
        <w:tc>
          <w:tcPr>
            <w:tcW w:w="992" w:type="dxa"/>
          </w:tcPr>
          <w:p w14:paraId="1A69628E" w14:textId="77777777" w:rsidR="00C13F28" w:rsidRPr="00B46F34" w:rsidRDefault="00C13F28" w:rsidP="006E4BFD">
            <w:pPr>
              <w:ind w:left="-111" w:right="-54"/>
              <w:jc w:val="center"/>
              <w:rPr>
                <w:rFonts w:ascii="Times" w:hAnsi="Times"/>
                <w:b/>
                <w:bCs/>
                <w:sz w:val="18"/>
                <w:szCs w:val="18"/>
              </w:rPr>
            </w:pPr>
            <w:r w:rsidRPr="00B46F34">
              <w:rPr>
                <w:rFonts w:ascii="Times" w:hAnsi="Times"/>
                <w:b/>
                <w:bCs/>
                <w:sz w:val="18"/>
                <w:szCs w:val="18"/>
              </w:rPr>
              <w:t>Part of CR program</w:t>
            </w:r>
          </w:p>
        </w:tc>
        <w:tc>
          <w:tcPr>
            <w:tcW w:w="5670" w:type="dxa"/>
          </w:tcPr>
          <w:p w14:paraId="57F6A0AD" w14:textId="77777777" w:rsidR="00C13F28" w:rsidRPr="00B46F34" w:rsidRDefault="00C13F28" w:rsidP="00D62DC9">
            <w:pPr>
              <w:jc w:val="center"/>
              <w:rPr>
                <w:rFonts w:ascii="Times" w:hAnsi="Times"/>
                <w:b/>
                <w:bCs/>
                <w:sz w:val="18"/>
                <w:szCs w:val="18"/>
              </w:rPr>
            </w:pPr>
            <w:r w:rsidRPr="00B46F34">
              <w:rPr>
                <w:rFonts w:ascii="Times" w:hAnsi="Times"/>
                <w:b/>
                <w:bCs/>
                <w:sz w:val="18"/>
                <w:szCs w:val="18"/>
              </w:rPr>
              <w:t>HIIT / AIT protocol</w:t>
            </w:r>
          </w:p>
        </w:tc>
        <w:tc>
          <w:tcPr>
            <w:tcW w:w="5528" w:type="dxa"/>
          </w:tcPr>
          <w:p w14:paraId="2B7EE471" w14:textId="77777777" w:rsidR="00C13F28" w:rsidRPr="00B46F34" w:rsidRDefault="00C13F28" w:rsidP="00D62DC9">
            <w:pPr>
              <w:jc w:val="center"/>
              <w:rPr>
                <w:rFonts w:ascii="Times" w:hAnsi="Times"/>
                <w:b/>
                <w:bCs/>
                <w:sz w:val="18"/>
                <w:szCs w:val="18"/>
              </w:rPr>
            </w:pPr>
            <w:r w:rsidRPr="00B46F34">
              <w:rPr>
                <w:rFonts w:ascii="Times" w:hAnsi="Times"/>
                <w:b/>
                <w:bCs/>
                <w:sz w:val="18"/>
                <w:szCs w:val="18"/>
              </w:rPr>
              <w:t>Comparator protocol</w:t>
            </w:r>
          </w:p>
          <w:p w14:paraId="3E0E837D" w14:textId="2B273F8E" w:rsidR="00C13F28" w:rsidRPr="00B46F34" w:rsidRDefault="00C13F28" w:rsidP="00D62DC9">
            <w:pPr>
              <w:jc w:val="center"/>
              <w:rPr>
                <w:rFonts w:ascii="Times" w:hAnsi="Times"/>
                <w:b/>
                <w:bCs/>
                <w:sz w:val="18"/>
                <w:szCs w:val="18"/>
              </w:rPr>
            </w:pPr>
            <w:r w:rsidRPr="00B46F34">
              <w:rPr>
                <w:rFonts w:ascii="Times" w:hAnsi="Times"/>
                <w:b/>
                <w:bCs/>
                <w:sz w:val="18"/>
                <w:szCs w:val="18"/>
              </w:rPr>
              <w:t>(e.g. MICT</w:t>
            </w:r>
            <w:r w:rsidR="008F18D0" w:rsidRPr="00B46F34">
              <w:rPr>
                <w:rFonts w:ascii="Times" w:hAnsi="Times"/>
                <w:b/>
                <w:bCs/>
                <w:sz w:val="18"/>
                <w:szCs w:val="18"/>
              </w:rPr>
              <w:t xml:space="preserve">, </w:t>
            </w:r>
            <w:r w:rsidRPr="00B46F34">
              <w:rPr>
                <w:rFonts w:ascii="Times" w:hAnsi="Times"/>
                <w:b/>
                <w:bCs/>
                <w:sz w:val="18"/>
                <w:szCs w:val="18"/>
              </w:rPr>
              <w:t>ACT, END</w:t>
            </w:r>
            <w:r w:rsidR="008F18D0" w:rsidRPr="00B46F34">
              <w:rPr>
                <w:rFonts w:ascii="Times" w:hAnsi="Times"/>
                <w:b/>
                <w:bCs/>
                <w:sz w:val="18"/>
                <w:szCs w:val="18"/>
              </w:rPr>
              <w:t>, Usual care, control</w:t>
            </w:r>
            <w:r w:rsidRPr="00B46F34">
              <w:rPr>
                <w:rFonts w:ascii="Times" w:hAnsi="Times"/>
                <w:b/>
                <w:bCs/>
                <w:sz w:val="18"/>
                <w:szCs w:val="18"/>
              </w:rPr>
              <w:t>)</w:t>
            </w:r>
          </w:p>
        </w:tc>
      </w:tr>
      <w:tr w:rsidR="00C13F28" w:rsidRPr="00B46F34" w14:paraId="730A09F2" w14:textId="77777777" w:rsidTr="00FE0F18">
        <w:tc>
          <w:tcPr>
            <w:tcW w:w="2127" w:type="dxa"/>
          </w:tcPr>
          <w:p w14:paraId="264B065E" w14:textId="69FADEE2" w:rsidR="00CF5FD7" w:rsidRPr="00B46F34" w:rsidRDefault="00C13F28" w:rsidP="00FE0F18">
            <w:pPr>
              <w:rPr>
                <w:rFonts w:ascii="Times" w:hAnsi="Times" w:cs="Calibri"/>
                <w:color w:val="000000"/>
                <w:sz w:val="18"/>
                <w:szCs w:val="18"/>
              </w:rPr>
            </w:pPr>
            <w:proofErr w:type="spellStart"/>
            <w:r w:rsidRPr="00B46F34">
              <w:rPr>
                <w:rFonts w:ascii="Times" w:hAnsi="Times" w:cs="Calibri"/>
                <w:color w:val="000000"/>
                <w:sz w:val="18"/>
                <w:szCs w:val="18"/>
              </w:rPr>
              <w:t>Aamot</w:t>
            </w:r>
            <w:proofErr w:type="spellEnd"/>
            <w:r w:rsidRPr="00B46F34">
              <w:rPr>
                <w:rFonts w:ascii="Times" w:hAnsi="Times" w:cs="Calibri"/>
                <w:color w:val="000000"/>
                <w:sz w:val="18"/>
                <w:szCs w:val="18"/>
              </w:rPr>
              <w:t xml:space="preserve"> (2014) </w:t>
            </w:r>
            <w:r w:rsidRPr="00B46F34">
              <w:rPr>
                <w:rFonts w:ascii="Times" w:hAnsi="Times" w:cs="Calibri"/>
                <w:color w:val="000000"/>
                <w:sz w:val="18"/>
                <w:szCs w:val="18"/>
              </w:rPr>
              <w:fldChar w:fldCharType="begin">
                <w:fldData xml:space="preserve">PEVuZE5vdGU+PENpdGU+PEF1dGhvcj5BYW1vdDwvQXV0aG9yPjxZZWFyPjIwMTQ8L1llYXI+PFJl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</w:fldData>
              </w:fldChar>
            </w:r>
            <w:r w:rsidR="00A11BE9" w:rsidRPr="00B46F34">
              <w:rPr>
                <w:rFonts w:ascii="Times" w:hAnsi="Times" w:cs="Calibri"/>
                <w:color w:val="000000"/>
                <w:sz w:val="18"/>
                <w:szCs w:val="18"/>
              </w:rPr>
              <w:instrText xml:space="preserve"> ADDIN EN.CITE </w:instrText>
            </w:r>
            <w:r w:rsidR="00A11BE9" w:rsidRPr="00B46F34">
              <w:rPr>
                <w:rFonts w:ascii="Times" w:hAnsi="Times" w:cs="Calibri"/>
                <w:color w:val="000000"/>
                <w:sz w:val="18"/>
                <w:szCs w:val="18"/>
              </w:rPr>
              <w:fldChar w:fldCharType="begin">
                <w:fldData xml:space="preserve">PEVuZE5vdGU+PENpdGU+PEF1dGhvcj5BYW1vdDwvQXV0aG9yPjxZZWFyPjIwMTQ8L1llYXI+PFJl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</w:fldData>
              </w:fldChar>
            </w:r>
            <w:r w:rsidR="00A11BE9" w:rsidRPr="00B46F34">
              <w:rPr>
                <w:rFonts w:ascii="Times" w:hAnsi="Times" w:cs="Calibri"/>
                <w:color w:val="000000"/>
                <w:sz w:val="18"/>
                <w:szCs w:val="18"/>
              </w:rPr>
              <w:instrText xml:space="preserve"> ADDIN EN.CITE.DATA </w:instrText>
            </w:r>
            <w:r w:rsidR="00A11BE9" w:rsidRPr="00B46F34">
              <w:rPr>
                <w:rFonts w:ascii="Times" w:hAnsi="Times" w:cs="Calibri"/>
                <w:color w:val="000000"/>
                <w:sz w:val="18"/>
                <w:szCs w:val="18"/>
              </w:rPr>
            </w:r>
            <w:r w:rsidR="00A11BE9" w:rsidRPr="00B46F34">
              <w:rPr>
                <w:rFonts w:ascii="Times" w:hAnsi="Times" w:cs="Calibri"/>
                <w:color w:val="000000"/>
                <w:sz w:val="18"/>
                <w:szCs w:val="18"/>
              </w:rPr>
              <w:fldChar w:fldCharType="end"/>
            </w:r>
            <w:r w:rsidRPr="00B46F34">
              <w:rPr>
                <w:rFonts w:ascii="Times" w:hAnsi="Times" w:cs="Calibri"/>
                <w:color w:val="000000"/>
                <w:sz w:val="18"/>
                <w:szCs w:val="18"/>
              </w:rPr>
            </w:r>
            <w:r w:rsidRPr="00B46F34">
              <w:rPr>
                <w:rFonts w:ascii="Times" w:hAnsi="Times" w:cs="Calibri"/>
                <w:color w:val="000000"/>
                <w:sz w:val="18"/>
                <w:szCs w:val="18"/>
              </w:rPr>
              <w:fldChar w:fldCharType="separate"/>
            </w:r>
            <w:r w:rsidR="00A11BE9" w:rsidRPr="00B46F34">
              <w:rPr>
                <w:rFonts w:ascii="Times" w:hAnsi="Times" w:cs="Calibri"/>
                <w:noProof/>
                <w:color w:val="000000"/>
                <w:sz w:val="18"/>
                <w:szCs w:val="18"/>
                <w:vertAlign w:val="superscript"/>
              </w:rPr>
              <w:t>1</w:t>
            </w:r>
            <w:r w:rsidRPr="00B46F34">
              <w:rPr>
                <w:rFonts w:ascii="Times" w:hAnsi="Times" w:cs="Calibri"/>
                <w:color w:val="000000"/>
                <w:sz w:val="18"/>
                <w:szCs w:val="18"/>
              </w:rPr>
              <w:fldChar w:fldCharType="end"/>
            </w:r>
            <w:r w:rsidRPr="00B46F34">
              <w:rPr>
                <w:rFonts w:ascii="Times" w:hAnsi="Times" w:cs="Calibri"/>
                <w:color w:val="000000"/>
                <w:sz w:val="18"/>
                <w:szCs w:val="18"/>
              </w:rPr>
              <w:t xml:space="preserve">, </w:t>
            </w:r>
            <w:proofErr w:type="spellStart"/>
            <w:r w:rsidRPr="00B46F34">
              <w:rPr>
                <w:rFonts w:ascii="Times" w:hAnsi="Times" w:cs="Calibri"/>
                <w:color w:val="000000"/>
                <w:sz w:val="18"/>
                <w:szCs w:val="18"/>
              </w:rPr>
              <w:t>Aamot</w:t>
            </w:r>
            <w:proofErr w:type="spellEnd"/>
            <w:r w:rsidRPr="00B46F34">
              <w:rPr>
                <w:rFonts w:ascii="Times" w:hAnsi="Times" w:cs="Calibri"/>
                <w:color w:val="000000"/>
                <w:sz w:val="18"/>
                <w:szCs w:val="18"/>
              </w:rPr>
              <w:t xml:space="preserve"> (2016) </w:t>
            </w:r>
            <w:r w:rsidRPr="00B46F34">
              <w:rPr>
                <w:rFonts w:ascii="Times" w:hAnsi="Times" w:cs="Calibri"/>
                <w:color w:val="000000"/>
                <w:sz w:val="18"/>
                <w:szCs w:val="18"/>
              </w:rPr>
              <w:fldChar w:fldCharType="begin">
                <w:fldData xml:space="preserve">PEVuZE5vdGU+PENpdGU+PEF1dGhvcj5BYW1vdDwvQXV0aG9yPjxZZWFyPjIwMTY8L1llYXI+PFJl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</w:fldData>
              </w:fldChar>
            </w:r>
            <w:r w:rsidR="0098116B">
              <w:rPr>
                <w:rFonts w:ascii="Times" w:hAnsi="Times" w:cs="Calibri"/>
                <w:color w:val="000000"/>
                <w:sz w:val="18"/>
                <w:szCs w:val="18"/>
              </w:rPr>
              <w:instrText xml:space="preserve"> ADDIN EN.CITE </w:instrText>
            </w:r>
            <w:r w:rsidR="0098116B">
              <w:rPr>
                <w:rFonts w:ascii="Times" w:hAnsi="Times" w:cs="Calibri"/>
                <w:color w:val="000000"/>
                <w:sz w:val="18"/>
                <w:szCs w:val="18"/>
              </w:rPr>
              <w:fldChar w:fldCharType="begin">
                <w:fldData xml:space="preserve">PEVuZE5vdGU+PENpdGU+PEF1dGhvcj5BYW1vdDwvQXV0aG9yPjxZZWFyPjIwMTY8L1llYXI+PFJl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</w:fldData>
              </w:fldChar>
            </w:r>
            <w:r w:rsidR="0098116B">
              <w:rPr>
                <w:rFonts w:ascii="Times" w:hAnsi="Times" w:cs="Calibri"/>
                <w:color w:val="000000"/>
                <w:sz w:val="18"/>
                <w:szCs w:val="18"/>
              </w:rPr>
              <w:instrText xml:space="preserve"> ADDIN EN.CITE.DATA </w:instrText>
            </w:r>
            <w:r w:rsidR="0098116B">
              <w:rPr>
                <w:rFonts w:ascii="Times" w:hAnsi="Times" w:cs="Calibri"/>
                <w:color w:val="000000"/>
                <w:sz w:val="18"/>
                <w:szCs w:val="18"/>
              </w:rPr>
            </w:r>
            <w:r w:rsidR="0098116B">
              <w:rPr>
                <w:rFonts w:ascii="Times" w:hAnsi="Times" w:cs="Calibri"/>
                <w:color w:val="000000"/>
                <w:sz w:val="18"/>
                <w:szCs w:val="18"/>
              </w:rPr>
              <w:fldChar w:fldCharType="end"/>
            </w:r>
            <w:r w:rsidRPr="00B46F34">
              <w:rPr>
                <w:rFonts w:ascii="Times" w:hAnsi="Times" w:cs="Calibri"/>
                <w:color w:val="000000"/>
                <w:sz w:val="18"/>
                <w:szCs w:val="18"/>
              </w:rPr>
            </w:r>
            <w:r w:rsidRPr="00B46F34">
              <w:rPr>
                <w:rFonts w:ascii="Times" w:hAnsi="Times" w:cs="Calibri"/>
                <w:color w:val="000000"/>
                <w:sz w:val="18"/>
                <w:szCs w:val="18"/>
              </w:rPr>
              <w:fldChar w:fldCharType="separate"/>
            </w:r>
            <w:r w:rsidR="00A11BE9" w:rsidRPr="00B46F34">
              <w:rPr>
                <w:rFonts w:ascii="Times" w:hAnsi="Times" w:cs="Calibri"/>
                <w:noProof/>
                <w:color w:val="000000"/>
                <w:sz w:val="18"/>
                <w:szCs w:val="18"/>
                <w:vertAlign w:val="superscript"/>
              </w:rPr>
              <w:t>2</w:t>
            </w:r>
            <w:r w:rsidRPr="00B46F34">
              <w:rPr>
                <w:rFonts w:ascii="Times" w:hAnsi="Times" w:cs="Calibri"/>
                <w:color w:val="000000"/>
                <w:sz w:val="18"/>
                <w:szCs w:val="18"/>
              </w:rPr>
              <w:fldChar w:fldCharType="end"/>
            </w:r>
            <w:r w:rsidRPr="00B46F34">
              <w:rPr>
                <w:rFonts w:ascii="Times" w:hAnsi="Times" w:cs="Calibri"/>
                <w:color w:val="000000"/>
                <w:sz w:val="18"/>
                <w:szCs w:val="18"/>
              </w:rPr>
              <w:t xml:space="preserve">, </w:t>
            </w:r>
          </w:p>
          <w:p w14:paraId="041F673D" w14:textId="77777777" w:rsidR="00180B61" w:rsidRPr="00B46F34" w:rsidRDefault="00180B61" w:rsidP="00FE0F18">
            <w:pPr>
              <w:rPr>
                <w:rFonts w:ascii="Times" w:hAnsi="Times" w:cs="Calibri"/>
                <w:color w:val="000000"/>
                <w:sz w:val="18"/>
                <w:szCs w:val="18"/>
              </w:rPr>
            </w:pPr>
          </w:p>
          <w:p w14:paraId="73B16465" w14:textId="02DEC01F" w:rsidR="00180B61" w:rsidRPr="00B46F34" w:rsidRDefault="00180B61" w:rsidP="00570B9F">
            <w:pPr>
              <w:ind w:right="-60"/>
              <w:rPr>
                <w:rFonts w:ascii="Times" w:hAnsi="Times" w:cs="Calibri"/>
                <w:color w:val="000000"/>
                <w:sz w:val="18"/>
                <w:szCs w:val="18"/>
              </w:rPr>
            </w:pPr>
            <w:r w:rsidRPr="00B46F34">
              <w:rPr>
                <w:rFonts w:ascii="Times" w:hAnsi="Times" w:cs="Calibri"/>
                <w:color w:val="000000"/>
                <w:sz w:val="18"/>
                <w:szCs w:val="18"/>
              </w:rPr>
              <w:t xml:space="preserve">Related publications not cited in the text: </w:t>
            </w:r>
          </w:p>
          <w:p w14:paraId="5C87213C" w14:textId="43C83BF8" w:rsidR="00CF5FD7" w:rsidRPr="00B46F34" w:rsidRDefault="00CF5FD7" w:rsidP="00FE0F18">
            <w:pPr>
              <w:rPr>
                <w:rFonts w:ascii="Times" w:hAnsi="Times" w:cs="Calibri"/>
                <w:color w:val="000000"/>
                <w:sz w:val="18"/>
                <w:szCs w:val="18"/>
              </w:rPr>
            </w:pPr>
            <w:r w:rsidRPr="00B46F34">
              <w:rPr>
                <w:rFonts w:ascii="Times" w:hAnsi="Times" w:cs="Calibri"/>
                <w:color w:val="000000"/>
                <w:sz w:val="18"/>
                <w:szCs w:val="18"/>
              </w:rPr>
              <w:t xml:space="preserve">Lund (2020) </w:t>
            </w:r>
            <w:r w:rsidRPr="00B46F34">
              <w:rPr>
                <w:rFonts w:ascii="Times" w:hAnsi="Times" w:cs="Calibri"/>
                <w:color w:val="000000"/>
                <w:sz w:val="18"/>
                <w:szCs w:val="18"/>
              </w:rPr>
              <w:fldChar w:fldCharType="begin"/>
            </w:r>
            <w:r w:rsidR="00A11BE9" w:rsidRPr="00B46F34">
              <w:rPr>
                <w:rFonts w:ascii="Times" w:hAnsi="Times" w:cs="Calibri"/>
                <w:color w:val="000000"/>
                <w:sz w:val="18"/>
                <w:szCs w:val="18"/>
              </w:rPr>
              <w:instrText xml:space="preserve"> ADDIN EN.CITE &lt;EndNote&gt;&lt;Cite&gt;&lt;Author&gt;Lund&lt;/Author&gt;&lt;Year&gt;2020&lt;/Year&gt;&lt;RecNum&gt;8644&lt;/RecNum&gt;&lt;DisplayText&gt;&lt;style face="superscript"&gt;3&lt;/style&gt;&lt;/DisplayText&gt;&lt;record&gt;&lt;rec-number&gt;8644&lt;/rec-number&gt;&lt;foreign-keys&gt;&lt;key app="EN" db-id="txdtp92z9reaz8evxpnv5d0qp9t2rsrttvad" timestamp="1592226300"&gt;8644&lt;/key&gt;&lt;/foreign-keys&gt;&lt;ref-type name="Journal Article"&gt;17&lt;/ref-type&gt;&lt;contributors&gt;&lt;authors&gt;&lt;author&gt;Lund, J. S.&lt;/author&gt;&lt;author&gt;Aksetøy, I. A.&lt;/author&gt;&lt;author&gt;Dalen, H.&lt;/author&gt;&lt;author&gt;Amundsen, B. H.&lt;/author&gt;&lt;author&gt;Støylen, A.&lt;/author&gt;&lt;/authors&gt;&lt;/contributors&gt;&lt;auth-address&gt;MI Lab and Department of Circulation and Medical Imaging, Norwegian University of Science and Technology, Trondheim, Norway.&amp;#xD;K.G. Jebsen Centre of Exercise in Medicine, Faculty of Medicine, Norwegian University of Science and Technology, Trondheim, Norway.&amp;#xD;Clinical Services, St. Olavs Hospital, Trondheim University Hospital, Trondheim, Norway.&amp;#xD;Levanger Hospital, Nord-Trøndelag Hospital Trust, Levanger, Norway.&amp;#xD;Clinic of Cardiology, St. Olavs Hospital, Trondheim University Hospital, Trondheim, Norway.&lt;/auth-address&gt;&lt;titles&gt;&lt;title&gt;Left ventricular diastolic function: Effects of high-intensity exercise after acute myocardial infarction&lt;/title&gt;&lt;secondary-title&gt;Echocardiography&lt;/secondary-title&gt;&lt;/titles&gt;&lt;periodical&gt;&lt;full-title&gt;Echocardiography&lt;/full-title&gt;&lt;/periodical&gt;&lt;edition&gt;2020/06/05&lt;/edition&gt;&lt;keywords&gt;&lt;keyword&gt;Doppler tissue imaging&lt;/keyword&gt;&lt;keyword&gt;diastolic dysfunction&lt;/keyword&gt;&lt;keyword&gt;exercise&lt;/keyword&gt;&lt;keyword&gt;exercise echocardiography&lt;/keyword&gt;&lt;keyword&gt;stress echocardiography&lt;/keyword&gt;&lt;/keywords&gt;&lt;dates&gt;&lt;year&gt;2020&lt;/year&gt;&lt;pub-dates&gt;&lt;date&gt;Jun 4&lt;/date&gt;&lt;/pub-dates&gt;&lt;/dates&gt;&lt;isbn&gt;0742-2822&lt;/isbn&gt;&lt;accession-num&gt;32497332&lt;/accession-num&gt;&lt;urls&gt;&lt;/urls&gt;&lt;electronic-resource-num&gt;10.1111/echo.14750&lt;/electronic-resource-num&gt;&lt;remote-database-provider&gt;NLM&lt;/remote-database-provider&gt;&lt;language&gt;eng&lt;/language&gt;&lt;/record&gt;&lt;/Cite&gt;&lt;/EndNote&gt;</w:instrText>
            </w:r>
            <w:r w:rsidRPr="00B46F34">
              <w:rPr>
                <w:rFonts w:ascii="Times" w:hAnsi="Times" w:cs="Calibri"/>
                <w:color w:val="000000"/>
                <w:sz w:val="18"/>
                <w:szCs w:val="18"/>
              </w:rPr>
              <w:fldChar w:fldCharType="separate"/>
            </w:r>
            <w:r w:rsidR="00A11BE9" w:rsidRPr="00B46F34">
              <w:rPr>
                <w:rFonts w:ascii="Times" w:hAnsi="Times" w:cs="Calibri"/>
                <w:noProof/>
                <w:color w:val="000000"/>
                <w:sz w:val="18"/>
                <w:szCs w:val="18"/>
                <w:vertAlign w:val="superscript"/>
              </w:rPr>
              <w:t>3</w:t>
            </w:r>
            <w:r w:rsidRPr="00B46F34">
              <w:rPr>
                <w:rFonts w:ascii="Times" w:hAnsi="Times" w:cs="Calibri"/>
                <w:color w:val="000000"/>
                <w:sz w:val="18"/>
                <w:szCs w:val="18"/>
              </w:rPr>
              <w:fldChar w:fldCharType="end"/>
            </w:r>
          </w:p>
          <w:p w14:paraId="53FFD6F4" w14:textId="273FFAD9" w:rsidR="00C13F28" w:rsidRPr="00B46F34" w:rsidRDefault="00C13F28" w:rsidP="00FE0F18">
            <w:pPr>
              <w:rPr>
                <w:rFonts w:ascii="Times" w:hAnsi="Times"/>
                <w:sz w:val="18"/>
                <w:szCs w:val="18"/>
              </w:rPr>
            </w:pPr>
            <w:r w:rsidRPr="00B46F34">
              <w:rPr>
                <w:rFonts w:ascii="Times" w:hAnsi="Times" w:cs="Calibri"/>
                <w:color w:val="000000"/>
                <w:sz w:val="18"/>
                <w:szCs w:val="18"/>
              </w:rPr>
              <w:t>Norway</w:t>
            </w:r>
          </w:p>
        </w:tc>
        <w:tc>
          <w:tcPr>
            <w:tcW w:w="1843" w:type="dxa"/>
          </w:tcPr>
          <w:p w14:paraId="18E63751" w14:textId="21E6667B" w:rsidR="00C13F28" w:rsidRPr="00B46F34" w:rsidRDefault="00C13F28" w:rsidP="00FE0F18">
            <w:pPr>
              <w:rPr>
                <w:rFonts w:ascii="Times" w:hAnsi="Times"/>
                <w:sz w:val="18"/>
                <w:szCs w:val="18"/>
              </w:rPr>
            </w:pPr>
            <w:r w:rsidRPr="00B46F34">
              <w:rPr>
                <w:rFonts w:ascii="Times" w:hAnsi="Times"/>
                <w:sz w:val="18"/>
                <w:szCs w:val="18"/>
              </w:rPr>
              <w:t xml:space="preserve">RCT (n=90) </w:t>
            </w:r>
            <w:r w:rsidRPr="00B46F34">
              <w:rPr>
                <w:rFonts w:ascii="Times" w:hAnsi="Times" w:cs="Calibri"/>
                <w:color w:val="000000"/>
                <w:sz w:val="18"/>
                <w:szCs w:val="18"/>
              </w:rPr>
              <w:fldChar w:fldCharType="begin">
                <w:fldData xml:space="preserve">PEVuZE5vdGU+PENpdGU+PEF1dGhvcj5BYW1vdDwvQXV0aG9yPjxZZWFyPjIwMTQ8L1llYXI+PFJl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</w:fldData>
              </w:fldChar>
            </w:r>
            <w:r w:rsidR="00A11BE9" w:rsidRPr="00B46F34">
              <w:rPr>
                <w:rFonts w:ascii="Times" w:hAnsi="Times" w:cs="Calibri"/>
                <w:color w:val="000000"/>
                <w:sz w:val="18"/>
                <w:szCs w:val="18"/>
              </w:rPr>
              <w:instrText xml:space="preserve"> ADDIN EN.CITE </w:instrText>
            </w:r>
            <w:r w:rsidR="00A11BE9" w:rsidRPr="00B46F34">
              <w:rPr>
                <w:rFonts w:ascii="Times" w:hAnsi="Times" w:cs="Calibri"/>
                <w:color w:val="000000"/>
                <w:sz w:val="18"/>
                <w:szCs w:val="18"/>
              </w:rPr>
              <w:fldChar w:fldCharType="begin">
                <w:fldData xml:space="preserve">PEVuZE5vdGU+PENpdGU+PEF1dGhvcj5BYW1vdDwvQXV0aG9yPjxZZWFyPjIwMTQ8L1llYXI+PFJl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</w:fldData>
              </w:fldChar>
            </w:r>
            <w:r w:rsidR="00A11BE9" w:rsidRPr="00B46F34">
              <w:rPr>
                <w:rFonts w:ascii="Times" w:hAnsi="Times" w:cs="Calibri"/>
                <w:color w:val="000000"/>
                <w:sz w:val="18"/>
                <w:szCs w:val="18"/>
              </w:rPr>
              <w:instrText xml:space="preserve"> ADDIN EN.CITE.DATA </w:instrText>
            </w:r>
            <w:r w:rsidR="00A11BE9" w:rsidRPr="00B46F34">
              <w:rPr>
                <w:rFonts w:ascii="Times" w:hAnsi="Times" w:cs="Calibri"/>
                <w:color w:val="000000"/>
                <w:sz w:val="18"/>
                <w:szCs w:val="18"/>
              </w:rPr>
            </w:r>
            <w:r w:rsidR="00A11BE9" w:rsidRPr="00B46F34">
              <w:rPr>
                <w:rFonts w:ascii="Times" w:hAnsi="Times" w:cs="Calibri"/>
                <w:color w:val="000000"/>
                <w:sz w:val="18"/>
                <w:szCs w:val="18"/>
              </w:rPr>
              <w:fldChar w:fldCharType="end"/>
            </w:r>
            <w:r w:rsidRPr="00B46F34">
              <w:rPr>
                <w:rFonts w:ascii="Times" w:hAnsi="Times" w:cs="Calibri"/>
                <w:color w:val="000000"/>
                <w:sz w:val="18"/>
                <w:szCs w:val="18"/>
              </w:rPr>
            </w:r>
            <w:r w:rsidRPr="00B46F34">
              <w:rPr>
                <w:rFonts w:ascii="Times" w:hAnsi="Times" w:cs="Calibri"/>
                <w:color w:val="000000"/>
                <w:sz w:val="18"/>
                <w:szCs w:val="18"/>
              </w:rPr>
              <w:fldChar w:fldCharType="separate"/>
            </w:r>
            <w:r w:rsidR="00A11BE9" w:rsidRPr="00B46F34">
              <w:rPr>
                <w:rFonts w:ascii="Times" w:hAnsi="Times" w:cs="Calibri"/>
                <w:noProof/>
                <w:color w:val="000000"/>
                <w:sz w:val="18"/>
                <w:szCs w:val="18"/>
                <w:vertAlign w:val="superscript"/>
              </w:rPr>
              <w:t>1</w:t>
            </w:r>
            <w:r w:rsidRPr="00B46F34">
              <w:rPr>
                <w:rFonts w:ascii="Times" w:hAnsi="Times" w:cs="Calibri"/>
                <w:color w:val="000000"/>
                <w:sz w:val="18"/>
                <w:szCs w:val="18"/>
              </w:rPr>
              <w:fldChar w:fldCharType="end"/>
            </w:r>
          </w:p>
          <w:p w14:paraId="52E4EEC0" w14:textId="56564FFD" w:rsidR="00C13F28" w:rsidRPr="00B46F34" w:rsidRDefault="00C13F28" w:rsidP="00FE0F18">
            <w:pPr>
              <w:rPr>
                <w:rFonts w:ascii="Times" w:hAnsi="Times" w:cs="Calibri"/>
                <w:color w:val="000000"/>
                <w:sz w:val="18"/>
                <w:szCs w:val="18"/>
              </w:rPr>
            </w:pPr>
            <w:r w:rsidRPr="00B46F34">
              <w:rPr>
                <w:rFonts w:ascii="Times" w:hAnsi="Times"/>
                <w:sz w:val="18"/>
                <w:szCs w:val="18"/>
              </w:rPr>
              <w:t xml:space="preserve">Follow-up study (n=76) </w:t>
            </w:r>
            <w:r w:rsidRPr="00B46F34">
              <w:rPr>
                <w:rFonts w:ascii="Times" w:hAnsi="Times" w:cs="Calibri"/>
                <w:color w:val="000000"/>
                <w:sz w:val="18"/>
                <w:szCs w:val="18"/>
              </w:rPr>
              <w:fldChar w:fldCharType="begin">
                <w:fldData xml:space="preserve">PEVuZE5vdGU+PENpdGU+PEF1dGhvcj5BYW1vdDwvQXV0aG9yPjxZZWFyPjIwMTY8L1llYXI+PFJl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</w:fldData>
              </w:fldChar>
            </w:r>
            <w:r w:rsidR="0098116B">
              <w:rPr>
                <w:rFonts w:ascii="Times" w:hAnsi="Times" w:cs="Calibri"/>
                <w:color w:val="000000"/>
                <w:sz w:val="18"/>
                <w:szCs w:val="18"/>
              </w:rPr>
              <w:instrText xml:space="preserve"> ADDIN EN.CITE </w:instrText>
            </w:r>
            <w:r w:rsidR="0098116B">
              <w:rPr>
                <w:rFonts w:ascii="Times" w:hAnsi="Times" w:cs="Calibri"/>
                <w:color w:val="000000"/>
                <w:sz w:val="18"/>
                <w:szCs w:val="18"/>
              </w:rPr>
              <w:fldChar w:fldCharType="begin">
                <w:fldData xml:space="preserve">PEVuZE5vdGU+PENpdGU+PEF1dGhvcj5BYW1vdDwvQXV0aG9yPjxZZWFyPjIwMTY8L1llYXI+PFJl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</w:fldData>
              </w:fldChar>
            </w:r>
            <w:r w:rsidR="0098116B">
              <w:rPr>
                <w:rFonts w:ascii="Times" w:hAnsi="Times" w:cs="Calibri"/>
                <w:color w:val="000000"/>
                <w:sz w:val="18"/>
                <w:szCs w:val="18"/>
              </w:rPr>
              <w:instrText xml:space="preserve"> ADDIN EN.CITE.DATA </w:instrText>
            </w:r>
            <w:r w:rsidR="0098116B">
              <w:rPr>
                <w:rFonts w:ascii="Times" w:hAnsi="Times" w:cs="Calibri"/>
                <w:color w:val="000000"/>
                <w:sz w:val="18"/>
                <w:szCs w:val="18"/>
              </w:rPr>
            </w:r>
            <w:r w:rsidR="0098116B">
              <w:rPr>
                <w:rFonts w:ascii="Times" w:hAnsi="Times" w:cs="Calibri"/>
                <w:color w:val="000000"/>
                <w:sz w:val="18"/>
                <w:szCs w:val="18"/>
              </w:rPr>
              <w:fldChar w:fldCharType="end"/>
            </w:r>
            <w:r w:rsidRPr="00B46F34">
              <w:rPr>
                <w:rFonts w:ascii="Times" w:hAnsi="Times" w:cs="Calibri"/>
                <w:color w:val="000000"/>
                <w:sz w:val="18"/>
                <w:szCs w:val="18"/>
              </w:rPr>
            </w:r>
            <w:r w:rsidRPr="00B46F34">
              <w:rPr>
                <w:rFonts w:ascii="Times" w:hAnsi="Times" w:cs="Calibri"/>
                <w:color w:val="000000"/>
                <w:sz w:val="18"/>
                <w:szCs w:val="18"/>
              </w:rPr>
              <w:fldChar w:fldCharType="separate"/>
            </w:r>
            <w:r w:rsidR="00A11BE9" w:rsidRPr="00B46F34">
              <w:rPr>
                <w:rFonts w:ascii="Times" w:hAnsi="Times" w:cs="Calibri"/>
                <w:noProof/>
                <w:color w:val="000000"/>
                <w:sz w:val="18"/>
                <w:szCs w:val="18"/>
                <w:vertAlign w:val="superscript"/>
              </w:rPr>
              <w:t>2</w:t>
            </w:r>
            <w:r w:rsidRPr="00B46F34">
              <w:rPr>
                <w:rFonts w:ascii="Times" w:hAnsi="Times" w:cs="Calibri"/>
                <w:color w:val="000000"/>
                <w:sz w:val="18"/>
                <w:szCs w:val="18"/>
              </w:rPr>
              <w:fldChar w:fldCharType="end"/>
            </w:r>
          </w:p>
          <w:p w14:paraId="6F48F8AC" w14:textId="2E7CDF71" w:rsidR="00CF5FD7" w:rsidRPr="00B46F34" w:rsidRDefault="00CF5FD7" w:rsidP="00FE0F18">
            <w:pPr>
              <w:rPr>
                <w:rFonts w:ascii="Times" w:hAnsi="Times" w:cs="Calibri"/>
                <w:color w:val="000000"/>
                <w:sz w:val="18"/>
                <w:szCs w:val="18"/>
              </w:rPr>
            </w:pPr>
            <w:r w:rsidRPr="00B46F34">
              <w:rPr>
                <w:rFonts w:ascii="Times" w:hAnsi="Times" w:cs="Calibri"/>
                <w:color w:val="000000"/>
                <w:sz w:val="18"/>
                <w:szCs w:val="18"/>
              </w:rPr>
              <w:t xml:space="preserve">Observational study (n=28) </w:t>
            </w:r>
            <w:r w:rsidRPr="00B46F34">
              <w:rPr>
                <w:rFonts w:ascii="Times" w:hAnsi="Times" w:cs="Calibri"/>
                <w:color w:val="000000"/>
                <w:sz w:val="18"/>
                <w:szCs w:val="18"/>
              </w:rPr>
              <w:fldChar w:fldCharType="begin"/>
            </w:r>
            <w:r w:rsidR="00A11BE9" w:rsidRPr="00B46F34">
              <w:rPr>
                <w:rFonts w:ascii="Times" w:hAnsi="Times" w:cs="Calibri"/>
                <w:color w:val="000000"/>
                <w:sz w:val="18"/>
                <w:szCs w:val="18"/>
              </w:rPr>
              <w:instrText xml:space="preserve"> ADDIN EN.CITE &lt;EndNote&gt;&lt;Cite&gt;&lt;Author&gt;Lund&lt;/Author&gt;&lt;Year&gt;2020&lt;/Year&gt;&lt;RecNum&gt;8644&lt;/RecNum&gt;&lt;DisplayText&gt;&lt;style face="superscript"&gt;3&lt;/style&gt;&lt;/DisplayText&gt;&lt;record&gt;&lt;rec-number&gt;8644&lt;/rec-number&gt;&lt;foreign-keys&gt;&lt;key app="EN" db-id="txdtp92z9reaz8evxpnv5d0qp9t2rsrttvad" timestamp="1592226300"&gt;8644&lt;/key&gt;&lt;/foreign-keys&gt;&lt;ref-type name="Journal Article"&gt;17&lt;/ref-type&gt;&lt;contributors&gt;&lt;authors&gt;&lt;author&gt;Lund, J. S.&lt;/author&gt;&lt;author&gt;Aksetøy, I. A.&lt;/author&gt;&lt;author&gt;Dalen, H.&lt;/author&gt;&lt;author&gt;Amundsen, B. H.&lt;/author&gt;&lt;author&gt;Støylen, A.&lt;/author&gt;&lt;/authors&gt;&lt;/contributors&gt;&lt;auth-address&gt;MI Lab and Department of Circulation and Medical Imaging, Norwegian University of Science and Technology, Trondheim, Norway.&amp;#xD;K.G. Jebsen Centre of Exercise in Medicine, Faculty of Medicine, Norwegian University of Science and Technology, Trondheim, Norway.&amp;#xD;Clinical Services, St. Olavs Hospital, Trondheim University Hospital, Trondheim, Norway.&amp;#xD;Levanger Hospital, Nord-Trøndelag Hospital Trust, Levanger, Norway.&amp;#xD;Clinic of Cardiology, St. Olavs Hospital, Trondheim University Hospital, Trondheim, Norway.&lt;/auth-address&gt;&lt;titles&gt;&lt;title&gt;Left ventricular diastolic function: Effects of high-intensity exercise after acute myocardial infarction&lt;/title&gt;&lt;secondary-title&gt;Echocardiography&lt;/secondary-title&gt;&lt;/titles&gt;&lt;periodical&gt;&lt;full-title&gt;Echocardiography&lt;/full-title&gt;&lt;/periodical&gt;&lt;edition&gt;2020/06/05&lt;/edition&gt;&lt;keywords&gt;&lt;keyword&gt;Doppler tissue imaging&lt;/keyword&gt;&lt;keyword&gt;diastolic dysfunction&lt;/keyword&gt;&lt;keyword&gt;exercise&lt;/keyword&gt;&lt;keyword&gt;exercise echocardiography&lt;/keyword&gt;&lt;keyword&gt;stress echocardiography&lt;/keyword&gt;&lt;/keywords&gt;&lt;dates&gt;&lt;year&gt;2020&lt;/year&gt;&lt;pub-dates&gt;&lt;date&gt;Jun 4&lt;/date&gt;&lt;/pub-dates&gt;&lt;/dates&gt;&lt;isbn&gt;0742-2822&lt;/isbn&gt;&lt;accession-num&gt;32497332&lt;/accession-num&gt;&lt;urls&gt;&lt;/urls&gt;&lt;electronic-resource-num&gt;10.1111/echo.14750&lt;/electronic-resource-num&gt;&lt;remote-database-provider&gt;NLM&lt;/remote-database-provider&gt;&lt;language&gt;eng&lt;/language&gt;&lt;/record&gt;&lt;/Cite&gt;&lt;/EndNote&gt;</w:instrText>
            </w:r>
            <w:r w:rsidRPr="00B46F34">
              <w:rPr>
                <w:rFonts w:ascii="Times" w:hAnsi="Times" w:cs="Calibri"/>
                <w:color w:val="000000"/>
                <w:sz w:val="18"/>
                <w:szCs w:val="18"/>
              </w:rPr>
              <w:fldChar w:fldCharType="separate"/>
            </w:r>
            <w:r w:rsidR="00A11BE9" w:rsidRPr="00B46F34">
              <w:rPr>
                <w:rFonts w:ascii="Times" w:hAnsi="Times" w:cs="Calibri"/>
                <w:noProof/>
                <w:color w:val="000000"/>
                <w:sz w:val="18"/>
                <w:szCs w:val="18"/>
                <w:vertAlign w:val="superscript"/>
              </w:rPr>
              <w:t>3</w:t>
            </w:r>
            <w:r w:rsidRPr="00B46F34">
              <w:rPr>
                <w:rFonts w:ascii="Times" w:hAnsi="Times" w:cs="Calibri"/>
                <w:color w:val="000000"/>
                <w:sz w:val="18"/>
                <w:szCs w:val="18"/>
              </w:rPr>
              <w:fldChar w:fldCharType="end"/>
            </w:r>
          </w:p>
          <w:p w14:paraId="33A80ACD" w14:textId="77777777" w:rsidR="00C13F28" w:rsidRPr="00B46F34" w:rsidRDefault="00C13F28" w:rsidP="00FE0F18">
            <w:pPr>
              <w:rPr>
                <w:rFonts w:ascii="Times" w:hAnsi="Times"/>
                <w:sz w:val="18"/>
                <w:szCs w:val="18"/>
              </w:rPr>
            </w:pPr>
            <w:r w:rsidRPr="00B46F34">
              <w:rPr>
                <w:rFonts w:ascii="Times" w:hAnsi="Times"/>
                <w:sz w:val="18"/>
                <w:szCs w:val="18"/>
              </w:rPr>
              <w:t>CAD</w:t>
            </w:r>
          </w:p>
          <w:p w14:paraId="50B32626" w14:textId="77777777" w:rsidR="00C13F28" w:rsidRPr="00B46F34" w:rsidRDefault="00C13F28" w:rsidP="00FE0F18">
            <w:pPr>
              <w:rPr>
                <w:rFonts w:ascii="Times" w:hAnsi="Times"/>
                <w:sz w:val="18"/>
                <w:szCs w:val="18"/>
              </w:rPr>
            </w:pPr>
            <w:r w:rsidRPr="00B46F34">
              <w:rPr>
                <w:rFonts w:ascii="Times" w:hAnsi="Times"/>
                <w:sz w:val="18"/>
                <w:szCs w:val="18"/>
              </w:rPr>
              <w:t>Mean age: 57y</w:t>
            </w:r>
          </w:p>
          <w:p w14:paraId="03CB6B2E" w14:textId="77777777" w:rsidR="00C13F28" w:rsidRPr="00B46F34" w:rsidRDefault="00C13F28" w:rsidP="00FE0F18">
            <w:pPr>
              <w:rPr>
                <w:rFonts w:ascii="Times" w:hAnsi="Times"/>
                <w:sz w:val="18"/>
                <w:szCs w:val="18"/>
              </w:rPr>
            </w:pPr>
            <w:r w:rsidRPr="00B46F34">
              <w:rPr>
                <w:rFonts w:ascii="Times" w:hAnsi="Times"/>
                <w:sz w:val="18"/>
                <w:szCs w:val="18"/>
              </w:rPr>
              <w:t>Sex: 89%M / 11%F</w:t>
            </w:r>
          </w:p>
        </w:tc>
        <w:tc>
          <w:tcPr>
            <w:tcW w:w="992" w:type="dxa"/>
          </w:tcPr>
          <w:p w14:paraId="2DDB825A" w14:textId="77777777" w:rsidR="00C13F28" w:rsidRPr="00B46F34" w:rsidRDefault="00C13F28" w:rsidP="00FE0F18">
            <w:pPr>
              <w:rPr>
                <w:rFonts w:ascii="Times" w:hAnsi="Times"/>
                <w:sz w:val="18"/>
                <w:szCs w:val="18"/>
              </w:rPr>
            </w:pPr>
            <w:r w:rsidRPr="00B46F34">
              <w:rPr>
                <w:rFonts w:ascii="Times" w:hAnsi="Times"/>
                <w:sz w:val="18"/>
                <w:szCs w:val="18"/>
              </w:rPr>
              <w:t>Yes</w:t>
            </w:r>
          </w:p>
        </w:tc>
        <w:tc>
          <w:tcPr>
            <w:tcW w:w="5670" w:type="dxa"/>
          </w:tcPr>
          <w:p w14:paraId="59248AD7"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Group AIT (GE), Treadmill AIT (TE), Home-based AIT (HE)</w:t>
            </w:r>
          </w:p>
          <w:p w14:paraId="69EF3345" w14:textId="77777777"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Exercise:</w:t>
            </w:r>
            <w:r w:rsidRPr="00B46F34">
              <w:rPr>
                <w:rFonts w:ascii="Times" w:hAnsi="Times" w:cs="Calibri"/>
                <w:color w:val="000000"/>
                <w:sz w:val="18"/>
                <w:szCs w:val="18"/>
              </w:rPr>
              <w:t xml:space="preserve"> 41-43 min total: WU: 10min; CD: 3-5min;</w:t>
            </w:r>
          </w:p>
          <w:p w14:paraId="188EBDC1"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4x4min at 85-95%HR</w:t>
            </w:r>
            <w:r w:rsidRPr="00C7141E">
              <w:rPr>
                <w:rFonts w:ascii="Times" w:hAnsi="Times" w:cs="Calibri"/>
                <w:color w:val="000000"/>
                <w:sz w:val="18"/>
                <w:szCs w:val="18"/>
                <w:vertAlign w:val="subscript"/>
              </w:rPr>
              <w:t>peak</w:t>
            </w:r>
            <w:r w:rsidRPr="00B46F34">
              <w:rPr>
                <w:rFonts w:ascii="Times" w:hAnsi="Times" w:cs="Calibri"/>
                <w:color w:val="000000"/>
                <w:sz w:val="18"/>
                <w:szCs w:val="18"/>
              </w:rPr>
              <w:t xml:space="preserve"> separated by 4min at 70% </w:t>
            </w:r>
            <w:proofErr w:type="spellStart"/>
            <w:r w:rsidRPr="00B46F34">
              <w:rPr>
                <w:rFonts w:ascii="Times" w:hAnsi="Times" w:cs="Calibri"/>
                <w:color w:val="000000"/>
                <w:sz w:val="18"/>
                <w:szCs w:val="18"/>
              </w:rPr>
              <w:t>HR</w:t>
            </w:r>
            <w:r w:rsidRPr="00C7141E">
              <w:rPr>
                <w:rFonts w:ascii="Times" w:hAnsi="Times" w:cs="Calibri"/>
                <w:color w:val="000000"/>
                <w:sz w:val="18"/>
                <w:szCs w:val="18"/>
                <w:vertAlign w:val="subscript"/>
              </w:rPr>
              <w:t>peak</w:t>
            </w:r>
            <w:proofErr w:type="spellEnd"/>
            <w:r w:rsidRPr="00B46F34">
              <w:rPr>
                <w:rFonts w:ascii="Times" w:hAnsi="Times" w:cs="Calibri"/>
                <w:color w:val="000000"/>
                <w:sz w:val="18"/>
                <w:szCs w:val="18"/>
              </w:rPr>
              <w:t>.</w:t>
            </w:r>
          </w:p>
          <w:p w14:paraId="371246DE" w14:textId="28B6340F"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12 </w:t>
            </w:r>
            <w:proofErr w:type="spellStart"/>
            <w:r w:rsidRPr="00B46F34">
              <w:rPr>
                <w:rFonts w:ascii="Times" w:hAnsi="Times" w:cs="Calibri"/>
                <w:color w:val="000000"/>
                <w:sz w:val="18"/>
                <w:szCs w:val="18"/>
              </w:rPr>
              <w:t>wks</w:t>
            </w:r>
            <w:proofErr w:type="spellEnd"/>
            <w:r w:rsidRPr="00B46F34">
              <w:rPr>
                <w:rFonts w:ascii="Times" w:hAnsi="Times" w:cs="Calibri"/>
                <w:color w:val="000000"/>
                <w:sz w:val="18"/>
                <w:szCs w:val="18"/>
              </w:rPr>
              <w:t>; 2 sessions/</w:t>
            </w:r>
            <w:proofErr w:type="spellStart"/>
            <w:r w:rsidRPr="00B46F34">
              <w:rPr>
                <w:rFonts w:ascii="Times" w:hAnsi="Times" w:cs="Calibri"/>
                <w:color w:val="000000"/>
                <w:sz w:val="18"/>
                <w:szCs w:val="18"/>
              </w:rPr>
              <w:t>wk</w:t>
            </w:r>
            <w:proofErr w:type="spellEnd"/>
            <w:r w:rsidRPr="00B46F34">
              <w:rPr>
                <w:rFonts w:ascii="Times" w:hAnsi="Times" w:cs="Calibri"/>
                <w:color w:val="000000"/>
                <w:sz w:val="18"/>
                <w:szCs w:val="18"/>
              </w:rPr>
              <w:t>; 24 sessions total.</w:t>
            </w:r>
          </w:p>
          <w:p w14:paraId="53357D80"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GE and TE supervised. HE home-based.</w:t>
            </w:r>
          </w:p>
          <w:p w14:paraId="461C82F2" w14:textId="77777777" w:rsidR="00C13F28" w:rsidRPr="00B46F34" w:rsidRDefault="00C13F28" w:rsidP="00FE0F18">
            <w:pPr>
              <w:autoSpaceDE w:val="0"/>
              <w:autoSpaceDN w:val="0"/>
              <w:adjustRightInd w:val="0"/>
              <w:rPr>
                <w:rFonts w:ascii="Times" w:hAnsi="Times"/>
                <w:sz w:val="18"/>
                <w:szCs w:val="18"/>
                <w:lang w:val="en-GB"/>
              </w:rPr>
            </w:pPr>
            <w:r w:rsidRPr="00B46F34">
              <w:rPr>
                <w:rFonts w:ascii="Times" w:hAnsi="Times" w:cs="Calibri"/>
                <w:b/>
                <w:bCs/>
                <w:color w:val="000000"/>
                <w:sz w:val="18"/>
                <w:szCs w:val="18"/>
              </w:rPr>
              <w:t xml:space="preserve">Mode: </w:t>
            </w:r>
            <w:r w:rsidRPr="00B46F34">
              <w:rPr>
                <w:rFonts w:ascii="Times" w:hAnsi="Times" w:cs="Calibri"/>
                <w:color w:val="000000"/>
                <w:sz w:val="18"/>
                <w:szCs w:val="18"/>
              </w:rPr>
              <w:t xml:space="preserve">GE involved </w:t>
            </w:r>
            <w:r w:rsidRPr="00B46F34">
              <w:rPr>
                <w:rFonts w:ascii="Times" w:hAnsi="Times"/>
                <w:sz w:val="18"/>
                <w:szCs w:val="18"/>
                <w:lang w:val="en-GB"/>
              </w:rPr>
              <w:t>variety of exercises (running, cycling, squats, steps)</w:t>
            </w:r>
          </w:p>
          <w:p w14:paraId="4ED869E3" w14:textId="77777777" w:rsidR="00C13F28" w:rsidRPr="00B46F34" w:rsidRDefault="00C13F28" w:rsidP="00FE0F18">
            <w:pPr>
              <w:autoSpaceDE w:val="0"/>
              <w:autoSpaceDN w:val="0"/>
              <w:adjustRightInd w:val="0"/>
              <w:rPr>
                <w:rFonts w:ascii="Times" w:hAnsi="Times"/>
                <w:sz w:val="18"/>
                <w:szCs w:val="18"/>
                <w:lang w:val="en-GB"/>
              </w:rPr>
            </w:pPr>
            <w:r w:rsidRPr="00B46F34">
              <w:rPr>
                <w:rFonts w:ascii="Times" w:hAnsi="Times"/>
                <w:sz w:val="18"/>
                <w:szCs w:val="18"/>
                <w:lang w:val="en-GB"/>
              </w:rPr>
              <w:t>TE involved treadmill only. HE involved variety of exercises (up-hill walking, cross-country skiing, cycling, running, treadmills, elliptical)</w:t>
            </w:r>
          </w:p>
        </w:tc>
        <w:tc>
          <w:tcPr>
            <w:tcW w:w="5528" w:type="dxa"/>
          </w:tcPr>
          <w:p w14:paraId="5F62F97D" w14:textId="0CA1A609" w:rsidR="00C13F28" w:rsidRPr="00B46F34" w:rsidRDefault="00C13F28" w:rsidP="00FE0F18">
            <w:pPr>
              <w:rPr>
                <w:rFonts w:ascii="Times" w:hAnsi="Times"/>
                <w:sz w:val="18"/>
                <w:szCs w:val="18"/>
              </w:rPr>
            </w:pPr>
            <w:r w:rsidRPr="00B46F34">
              <w:rPr>
                <w:rFonts w:ascii="Times" w:hAnsi="Times"/>
                <w:sz w:val="18"/>
                <w:szCs w:val="18"/>
              </w:rPr>
              <w:t>None</w:t>
            </w:r>
            <w:r w:rsidR="008F18D0" w:rsidRPr="00B46F34">
              <w:rPr>
                <w:rFonts w:ascii="Times" w:hAnsi="Times"/>
                <w:sz w:val="18"/>
                <w:szCs w:val="18"/>
              </w:rPr>
              <w:t>. Study compared three HIIT groups.</w:t>
            </w:r>
          </w:p>
        </w:tc>
      </w:tr>
      <w:tr w:rsidR="00C13F28" w:rsidRPr="00B46F34" w14:paraId="6808C271" w14:textId="77777777" w:rsidTr="00FE0F18">
        <w:tc>
          <w:tcPr>
            <w:tcW w:w="2127" w:type="dxa"/>
          </w:tcPr>
          <w:p w14:paraId="632C8B70" w14:textId="7B74A176" w:rsidR="00C13F28" w:rsidRPr="00B46F34" w:rsidRDefault="00C13F28" w:rsidP="00FE0F18">
            <w:pPr>
              <w:rPr>
                <w:rFonts w:ascii="Times" w:hAnsi="Times"/>
                <w:sz w:val="18"/>
                <w:szCs w:val="18"/>
              </w:rPr>
            </w:pPr>
            <w:proofErr w:type="spellStart"/>
            <w:r w:rsidRPr="00B46F34">
              <w:rPr>
                <w:rFonts w:ascii="Times" w:hAnsi="Times" w:cs="Calibri"/>
                <w:color w:val="000000"/>
                <w:sz w:val="18"/>
                <w:szCs w:val="18"/>
              </w:rPr>
              <w:t>Abdelhalem</w:t>
            </w:r>
            <w:proofErr w:type="spellEnd"/>
            <w:r w:rsidRPr="00B46F34">
              <w:rPr>
                <w:rFonts w:ascii="Times" w:hAnsi="Times" w:cs="Calibri"/>
                <w:color w:val="000000"/>
                <w:sz w:val="18"/>
                <w:szCs w:val="18"/>
              </w:rPr>
              <w:t xml:space="preserve"> (2018) </w:t>
            </w:r>
            <w:r w:rsidRPr="00B46F34">
              <w:rPr>
                <w:rFonts w:ascii="Times" w:hAnsi="Times" w:cs="Calibri"/>
                <w:color w:val="000000"/>
                <w:sz w:val="18"/>
                <w:szCs w:val="18"/>
              </w:rPr>
              <w:fldChar w:fldCharType="begin"/>
            </w:r>
            <w:r w:rsidR="00932001">
              <w:rPr>
                <w:rFonts w:ascii="Times" w:hAnsi="Times" w:cs="Calibri"/>
                <w:color w:val="000000"/>
                <w:sz w:val="18"/>
                <w:szCs w:val="18"/>
              </w:rPr>
              <w:instrText xml:space="preserve"> ADDIN EN.CITE &lt;EndNote&gt;&lt;Cite&gt;&lt;Author&gt;Abdelhalem&lt;/Author&gt;&lt;Year&gt;2018&lt;/Year&gt;&lt;RecNum&gt;8579&lt;/RecNum&gt;&lt;DisplayText&gt;&lt;style face="superscript"&gt;4&lt;/style&gt;&lt;/DisplayText&gt;&lt;record&gt;&lt;rec-number&gt;8579&lt;/rec-number&gt;&lt;foreign-keys&gt;&lt;key app="EN" db-id="txdtp92z9reaz8evxpnv5d0qp9t2rsrttvad" timestamp="1589656019"&gt;8579&lt;/key&gt;&lt;/foreign-keys&gt;&lt;ref-type name="Journal Article"&gt;17&lt;/ref-type&gt;&lt;contributors&gt;&lt;authors&gt;&lt;author&gt;Abdelhalem, A. M.&lt;/author&gt;&lt;author&gt;Shabana, A. M.&lt;/author&gt;&lt;author&gt;Onsy, A. M.&lt;/author&gt;&lt;author&gt;Gaafar, A. E.&lt;/author&gt;&lt;/authors&gt;&lt;/contributors&gt;&lt;titles&gt;&lt;title&gt;High intensity interval training exercise as a novel protocol for cardiac rehabilitation program in ischemic Egyptian patients with mild left ventricular dysfunction&lt;/title&gt;&lt;secondary-title&gt;Egypt Heart J&lt;/secondary-title&gt;&lt;/titles&gt;&lt;periodical&gt;&lt;full-title&gt;Egypt Heart J&lt;/full-title&gt;&lt;/periodical&gt;&lt;pages&gt;287-294&lt;/pages&gt;&lt;volume&gt;70&lt;/volume&gt;&lt;number&gt;4&lt;/number&gt;&lt;keywords&gt;&lt;keyword&gt;Cardiac Rehabilitation&lt;/keyword&gt;&lt;keyword&gt;High Intensity Interval Training&lt;/keyword&gt;&lt;keyword&gt;Egyptian&lt;/keyword&gt;&lt;keyword&gt;Left Ventricular Dysfunction&lt;/keyword&gt;&lt;keyword&gt;Medicine&lt;/keyword&gt;&lt;/keywords&gt;&lt;dates&gt;&lt;year&gt;2018&lt;/year&gt;&lt;/dates&gt;&lt;publisher&gt;Elsevier B.V&lt;/publisher&gt;&lt;isbn&gt;1110-2608&lt;/isbn&gt;&lt;urls&gt;&lt;related-urls&gt;&lt;url&gt;https://www.ncbi.nlm.nih.gov/pmc/articles/PMC6303527/pdf/main.pdf&lt;/url&gt;&lt;/related-urls&gt;&lt;/urls&gt;&lt;electronic-resource-num&gt;10.1016/j.ehj.2018.07.008&lt;/electronic-resource-num&gt;&lt;/record&gt;&lt;/Cite&gt;&lt;/EndNote&gt;</w:instrText>
            </w:r>
            <w:r w:rsidRPr="00B46F34">
              <w:rPr>
                <w:rFonts w:ascii="Times" w:hAnsi="Times" w:cs="Calibri"/>
                <w:color w:val="000000"/>
                <w:sz w:val="18"/>
                <w:szCs w:val="18"/>
              </w:rPr>
              <w:fldChar w:fldCharType="separate"/>
            </w:r>
            <w:r w:rsidR="00A11BE9" w:rsidRPr="00B46F34">
              <w:rPr>
                <w:rFonts w:ascii="Times" w:hAnsi="Times" w:cs="Calibri"/>
                <w:noProof/>
                <w:color w:val="000000"/>
                <w:sz w:val="18"/>
                <w:szCs w:val="18"/>
                <w:vertAlign w:val="superscript"/>
              </w:rPr>
              <w:t>4</w:t>
            </w:r>
            <w:r w:rsidRPr="00B46F34">
              <w:rPr>
                <w:rFonts w:ascii="Times" w:hAnsi="Times" w:cs="Calibri"/>
                <w:color w:val="000000"/>
                <w:sz w:val="18"/>
                <w:szCs w:val="18"/>
              </w:rPr>
              <w:fldChar w:fldCharType="end"/>
            </w:r>
            <w:r w:rsidRPr="00B46F34">
              <w:rPr>
                <w:rFonts w:ascii="Times" w:hAnsi="Times" w:cs="Calibri"/>
                <w:color w:val="000000"/>
                <w:sz w:val="18"/>
                <w:szCs w:val="18"/>
              </w:rPr>
              <w:t>, Egypt</w:t>
            </w:r>
          </w:p>
        </w:tc>
        <w:tc>
          <w:tcPr>
            <w:tcW w:w="1843" w:type="dxa"/>
          </w:tcPr>
          <w:p w14:paraId="3EEE31B6"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RCT (n=40)</w:t>
            </w:r>
          </w:p>
          <w:p w14:paraId="52F5EDC8" w14:textId="77777777" w:rsidR="00C13F28" w:rsidRPr="00B46F34" w:rsidRDefault="00C13F28" w:rsidP="00FE0F18">
            <w:pPr>
              <w:rPr>
                <w:rFonts w:ascii="Times" w:hAnsi="Times"/>
                <w:sz w:val="18"/>
                <w:szCs w:val="18"/>
              </w:rPr>
            </w:pPr>
            <w:r w:rsidRPr="00B46F34">
              <w:rPr>
                <w:rFonts w:ascii="Times" w:hAnsi="Times"/>
                <w:sz w:val="18"/>
                <w:szCs w:val="18"/>
              </w:rPr>
              <w:t>CAD, after PCI</w:t>
            </w:r>
          </w:p>
          <w:p w14:paraId="3FAFE341" w14:textId="77777777" w:rsidR="00C13F28" w:rsidRPr="00B46F34" w:rsidRDefault="00C13F28" w:rsidP="00FE0F18">
            <w:pPr>
              <w:rPr>
                <w:rFonts w:ascii="Times" w:hAnsi="Times"/>
                <w:sz w:val="18"/>
                <w:szCs w:val="18"/>
              </w:rPr>
            </w:pPr>
            <w:r w:rsidRPr="00B46F34">
              <w:rPr>
                <w:rFonts w:ascii="Times" w:hAnsi="Times"/>
                <w:sz w:val="18"/>
                <w:szCs w:val="18"/>
              </w:rPr>
              <w:t>Mean age: 53y</w:t>
            </w:r>
          </w:p>
          <w:p w14:paraId="59AE0708" w14:textId="77777777" w:rsidR="00C13F28" w:rsidRPr="00B46F34" w:rsidRDefault="00C13F28" w:rsidP="00FE0F18">
            <w:pPr>
              <w:rPr>
                <w:rFonts w:ascii="Times" w:hAnsi="Times"/>
                <w:sz w:val="18"/>
                <w:szCs w:val="18"/>
              </w:rPr>
            </w:pPr>
            <w:r w:rsidRPr="00B46F34">
              <w:rPr>
                <w:rFonts w:ascii="Times" w:hAnsi="Times"/>
                <w:sz w:val="18"/>
                <w:szCs w:val="18"/>
              </w:rPr>
              <w:t>Sex: 90%M / 4%F</w:t>
            </w:r>
          </w:p>
        </w:tc>
        <w:tc>
          <w:tcPr>
            <w:tcW w:w="992" w:type="dxa"/>
          </w:tcPr>
          <w:p w14:paraId="0450B69F" w14:textId="77777777" w:rsidR="00C13F28" w:rsidRPr="00B46F34" w:rsidRDefault="00C13F28" w:rsidP="00FE0F18">
            <w:pPr>
              <w:rPr>
                <w:rFonts w:ascii="Times" w:hAnsi="Times"/>
                <w:sz w:val="18"/>
                <w:szCs w:val="18"/>
              </w:rPr>
            </w:pPr>
            <w:r w:rsidRPr="00B46F34">
              <w:rPr>
                <w:rFonts w:ascii="Times" w:hAnsi="Times"/>
                <w:sz w:val="18"/>
                <w:szCs w:val="18"/>
              </w:rPr>
              <w:t>Yes</w:t>
            </w:r>
          </w:p>
        </w:tc>
        <w:tc>
          <w:tcPr>
            <w:tcW w:w="5670" w:type="dxa"/>
          </w:tcPr>
          <w:p w14:paraId="277A96C7" w14:textId="77777777"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Exercise:</w:t>
            </w:r>
            <w:r w:rsidRPr="00B46F34">
              <w:rPr>
                <w:rFonts w:ascii="Times" w:hAnsi="Times" w:cs="Calibri"/>
                <w:color w:val="000000"/>
                <w:sz w:val="18"/>
                <w:szCs w:val="18"/>
              </w:rPr>
              <w:t xml:space="preserve"> 40-45 min total; WU: 5min; CD: 5min</w:t>
            </w:r>
          </w:p>
          <w:p w14:paraId="24F71FCB"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30–35min of alternating 2–5 min at 85–95%HRR separated by 2–5 min of moderate intensity.</w:t>
            </w:r>
          </w:p>
          <w:p w14:paraId="378B7DDF" w14:textId="3C10ECD4"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12 </w:t>
            </w:r>
            <w:proofErr w:type="spellStart"/>
            <w:r w:rsidR="00C7141E">
              <w:rPr>
                <w:rFonts w:ascii="Times" w:hAnsi="Times" w:cs="Calibri"/>
                <w:color w:val="000000"/>
                <w:sz w:val="18"/>
                <w:szCs w:val="18"/>
              </w:rPr>
              <w:t>wk</w:t>
            </w:r>
            <w:r w:rsidRPr="00B46F34">
              <w:rPr>
                <w:rFonts w:ascii="Times" w:hAnsi="Times" w:cs="Calibri"/>
                <w:color w:val="000000"/>
                <w:sz w:val="18"/>
                <w:szCs w:val="18"/>
              </w:rPr>
              <w:t>s</w:t>
            </w:r>
            <w:proofErr w:type="spellEnd"/>
            <w:r w:rsidRPr="00B46F34">
              <w:rPr>
                <w:rFonts w:ascii="Times" w:hAnsi="Times" w:cs="Calibri"/>
                <w:color w:val="000000"/>
                <w:sz w:val="18"/>
                <w:szCs w:val="18"/>
              </w:rPr>
              <w:t>; 2 sessions/</w:t>
            </w:r>
            <w:proofErr w:type="spellStart"/>
            <w:r w:rsidR="00C7141E">
              <w:rPr>
                <w:rFonts w:ascii="Times" w:hAnsi="Times" w:cs="Calibri"/>
                <w:color w:val="000000"/>
                <w:sz w:val="18"/>
                <w:szCs w:val="18"/>
              </w:rPr>
              <w:t>wk</w:t>
            </w:r>
            <w:proofErr w:type="spellEnd"/>
            <w:r w:rsidRPr="00B46F34">
              <w:rPr>
                <w:rFonts w:ascii="Times" w:hAnsi="Times" w:cs="Calibri"/>
                <w:color w:val="000000"/>
                <w:sz w:val="18"/>
                <w:szCs w:val="18"/>
              </w:rPr>
              <w:t xml:space="preserve"> (supervised)</w:t>
            </w:r>
          </w:p>
          <w:p w14:paraId="7D68A6A7" w14:textId="77777777"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 xml:space="preserve">Mode: </w:t>
            </w:r>
            <w:r w:rsidRPr="00B46F34">
              <w:rPr>
                <w:rFonts w:ascii="Times" w:hAnsi="Times" w:cs="Calibri"/>
                <w:color w:val="000000"/>
                <w:sz w:val="18"/>
                <w:szCs w:val="18"/>
              </w:rPr>
              <w:t>Treadmill</w:t>
            </w:r>
          </w:p>
        </w:tc>
        <w:tc>
          <w:tcPr>
            <w:tcW w:w="5528" w:type="dxa"/>
          </w:tcPr>
          <w:p w14:paraId="32CE6249"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40-45min total; WU: 5min; CD: 5min</w:t>
            </w:r>
          </w:p>
          <w:p w14:paraId="329D49AF"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30–35 min at 40–60% of HRR.</w:t>
            </w:r>
          </w:p>
          <w:p w14:paraId="57209D22" w14:textId="77777777" w:rsidR="00C13F28" w:rsidRPr="00B46F34" w:rsidRDefault="00C13F28" w:rsidP="00FE0F18">
            <w:pPr>
              <w:rPr>
                <w:rFonts w:ascii="Times" w:hAnsi="Times"/>
                <w:sz w:val="18"/>
                <w:szCs w:val="18"/>
              </w:rPr>
            </w:pPr>
          </w:p>
          <w:p w14:paraId="19390409" w14:textId="1EA7A7E3"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12 </w:t>
            </w:r>
            <w:proofErr w:type="spellStart"/>
            <w:r w:rsidR="00C7141E">
              <w:rPr>
                <w:rFonts w:ascii="Times" w:hAnsi="Times" w:cs="Calibri"/>
                <w:color w:val="000000"/>
                <w:sz w:val="18"/>
                <w:szCs w:val="18"/>
              </w:rPr>
              <w:t>wk</w:t>
            </w:r>
            <w:r w:rsidRPr="00B46F34">
              <w:rPr>
                <w:rFonts w:ascii="Times" w:hAnsi="Times" w:cs="Calibri"/>
                <w:color w:val="000000"/>
                <w:sz w:val="18"/>
                <w:szCs w:val="18"/>
              </w:rPr>
              <w:t>s</w:t>
            </w:r>
            <w:proofErr w:type="spellEnd"/>
            <w:r w:rsidRPr="00B46F34">
              <w:rPr>
                <w:rFonts w:ascii="Times" w:hAnsi="Times" w:cs="Calibri"/>
                <w:color w:val="000000"/>
                <w:sz w:val="18"/>
                <w:szCs w:val="18"/>
              </w:rPr>
              <w:t>; 2 sessions/</w:t>
            </w:r>
            <w:proofErr w:type="spellStart"/>
            <w:r w:rsidR="00C7141E">
              <w:rPr>
                <w:rFonts w:ascii="Times" w:hAnsi="Times" w:cs="Calibri"/>
                <w:color w:val="000000"/>
                <w:sz w:val="18"/>
                <w:szCs w:val="18"/>
              </w:rPr>
              <w:t>wk</w:t>
            </w:r>
            <w:proofErr w:type="spellEnd"/>
            <w:r w:rsidRPr="00B46F34">
              <w:rPr>
                <w:rFonts w:ascii="Times" w:hAnsi="Times" w:cs="Calibri"/>
                <w:color w:val="000000"/>
                <w:sz w:val="18"/>
                <w:szCs w:val="18"/>
              </w:rPr>
              <w:t xml:space="preserve"> (supervised)</w:t>
            </w:r>
          </w:p>
          <w:p w14:paraId="3B5C8936" w14:textId="77777777" w:rsidR="00C13F28" w:rsidRPr="00B46F34" w:rsidRDefault="00C13F28" w:rsidP="00FE0F18">
            <w:pPr>
              <w:rPr>
                <w:rFonts w:ascii="Times" w:hAnsi="Times"/>
                <w:sz w:val="18"/>
                <w:szCs w:val="18"/>
              </w:rPr>
            </w:pPr>
            <w:r w:rsidRPr="00B46F34">
              <w:rPr>
                <w:rFonts w:ascii="Times" w:hAnsi="Times" w:cs="Calibri"/>
                <w:b/>
                <w:bCs/>
                <w:color w:val="000000"/>
                <w:sz w:val="18"/>
                <w:szCs w:val="18"/>
              </w:rPr>
              <w:t xml:space="preserve">Mode: </w:t>
            </w:r>
            <w:r w:rsidRPr="00B46F34">
              <w:rPr>
                <w:rFonts w:ascii="Times" w:hAnsi="Times" w:cs="Calibri"/>
                <w:color w:val="000000"/>
                <w:sz w:val="18"/>
                <w:szCs w:val="18"/>
              </w:rPr>
              <w:t>Treadmill</w:t>
            </w:r>
          </w:p>
        </w:tc>
      </w:tr>
      <w:tr w:rsidR="00C13F28" w:rsidRPr="00B46F34" w14:paraId="06081AAF" w14:textId="77777777" w:rsidTr="00FE0F18">
        <w:tc>
          <w:tcPr>
            <w:tcW w:w="2127" w:type="dxa"/>
          </w:tcPr>
          <w:p w14:paraId="3318637C" w14:textId="6B4F6E0C" w:rsidR="00C13F28" w:rsidRPr="00B46F34" w:rsidRDefault="00C13F28" w:rsidP="00FE0F18">
            <w:pPr>
              <w:rPr>
                <w:rFonts w:ascii="Times" w:hAnsi="Times"/>
                <w:sz w:val="18"/>
                <w:szCs w:val="18"/>
              </w:rPr>
            </w:pPr>
            <w:proofErr w:type="spellStart"/>
            <w:r w:rsidRPr="00B46F34">
              <w:rPr>
                <w:rFonts w:ascii="Times" w:hAnsi="Times" w:cs="Calibri"/>
                <w:color w:val="000000"/>
                <w:sz w:val="18"/>
                <w:szCs w:val="18"/>
              </w:rPr>
              <w:t>Boidin</w:t>
            </w:r>
            <w:proofErr w:type="spellEnd"/>
            <w:r w:rsidRPr="00B46F34">
              <w:rPr>
                <w:rFonts w:ascii="Times" w:hAnsi="Times" w:cs="Calibri"/>
                <w:color w:val="000000"/>
                <w:sz w:val="18"/>
                <w:szCs w:val="18"/>
              </w:rPr>
              <w:t xml:space="preserve"> (2019) </w:t>
            </w:r>
            <w:r w:rsidRPr="00B46F34">
              <w:rPr>
                <w:rFonts w:ascii="Times" w:hAnsi="Times" w:cs="Calibri"/>
                <w:color w:val="000000"/>
                <w:sz w:val="18"/>
                <w:szCs w:val="18"/>
              </w:rPr>
              <w:fldChar w:fldCharType="begin">
                <w:fldData xml:space="preserve">PEVuZE5vdGU+PENpdGU+PEF1dGhvcj5Cb2lkaW48L0F1dGhvcj48WWVhcj4yMDE5PC9ZZWFyPjxS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</w:fldData>
              </w:fldChar>
            </w:r>
            <w:r w:rsidR="00932001">
              <w:rPr>
                <w:rFonts w:ascii="Times" w:hAnsi="Times" w:cs="Calibri"/>
                <w:color w:val="000000"/>
                <w:sz w:val="18"/>
                <w:szCs w:val="18"/>
              </w:rPr>
              <w:instrText xml:space="preserve"> ADDIN EN.CITE </w:instrText>
            </w:r>
            <w:r w:rsidR="00932001">
              <w:rPr>
                <w:rFonts w:ascii="Times" w:hAnsi="Times" w:cs="Calibri"/>
                <w:color w:val="000000"/>
                <w:sz w:val="18"/>
                <w:szCs w:val="18"/>
              </w:rPr>
              <w:fldChar w:fldCharType="begin">
                <w:fldData xml:space="preserve">PEVuZE5vdGU+PENpdGU+PEF1dGhvcj5Cb2lkaW48L0F1dGhvcj48WWVhcj4yMDE5PC9ZZWFyPjxS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</w:fldData>
              </w:fldChar>
            </w:r>
            <w:r w:rsidR="00932001">
              <w:rPr>
                <w:rFonts w:ascii="Times" w:hAnsi="Times" w:cs="Calibri"/>
                <w:color w:val="000000"/>
                <w:sz w:val="18"/>
                <w:szCs w:val="18"/>
              </w:rPr>
              <w:instrText xml:space="preserve"> ADDIN EN.CITE.DATA </w:instrText>
            </w:r>
            <w:r w:rsidR="00932001">
              <w:rPr>
                <w:rFonts w:ascii="Times" w:hAnsi="Times" w:cs="Calibri"/>
                <w:color w:val="000000"/>
                <w:sz w:val="18"/>
                <w:szCs w:val="18"/>
              </w:rPr>
            </w:r>
            <w:r w:rsidR="00932001">
              <w:rPr>
                <w:rFonts w:ascii="Times" w:hAnsi="Times" w:cs="Calibri"/>
                <w:color w:val="000000"/>
                <w:sz w:val="18"/>
                <w:szCs w:val="18"/>
              </w:rPr>
              <w:fldChar w:fldCharType="end"/>
            </w:r>
            <w:r w:rsidRPr="00B46F34">
              <w:rPr>
                <w:rFonts w:ascii="Times" w:hAnsi="Times" w:cs="Calibri"/>
                <w:color w:val="000000"/>
                <w:sz w:val="18"/>
                <w:szCs w:val="18"/>
              </w:rPr>
            </w:r>
            <w:r w:rsidRPr="00B46F34">
              <w:rPr>
                <w:rFonts w:ascii="Times" w:hAnsi="Times" w:cs="Calibri"/>
                <w:color w:val="000000"/>
                <w:sz w:val="18"/>
                <w:szCs w:val="18"/>
              </w:rPr>
              <w:fldChar w:fldCharType="separate"/>
            </w:r>
            <w:r w:rsidR="00A11BE9" w:rsidRPr="00B46F34">
              <w:rPr>
                <w:rFonts w:ascii="Times" w:hAnsi="Times" w:cs="Calibri"/>
                <w:noProof/>
                <w:color w:val="000000"/>
                <w:sz w:val="18"/>
                <w:szCs w:val="18"/>
                <w:vertAlign w:val="superscript"/>
              </w:rPr>
              <w:t>5</w:t>
            </w:r>
            <w:r w:rsidRPr="00B46F34">
              <w:rPr>
                <w:rFonts w:ascii="Times" w:hAnsi="Times" w:cs="Calibri"/>
                <w:color w:val="000000"/>
                <w:sz w:val="18"/>
                <w:szCs w:val="18"/>
              </w:rPr>
              <w:fldChar w:fldCharType="end"/>
            </w:r>
            <w:r w:rsidRPr="00B46F34">
              <w:rPr>
                <w:rFonts w:ascii="Times" w:hAnsi="Times" w:cs="Calibri"/>
                <w:color w:val="000000"/>
                <w:sz w:val="18"/>
                <w:szCs w:val="18"/>
              </w:rPr>
              <w:t>, Canada</w:t>
            </w:r>
          </w:p>
        </w:tc>
        <w:tc>
          <w:tcPr>
            <w:tcW w:w="1843" w:type="dxa"/>
          </w:tcPr>
          <w:p w14:paraId="49AD5E3E"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RCT (n=43)</w:t>
            </w:r>
          </w:p>
          <w:p w14:paraId="1B055455" w14:textId="77777777" w:rsidR="00C13F28" w:rsidRPr="00B46F34" w:rsidRDefault="00C13F28" w:rsidP="00FE0F18">
            <w:pPr>
              <w:rPr>
                <w:rFonts w:ascii="Times" w:hAnsi="Times"/>
                <w:sz w:val="18"/>
                <w:szCs w:val="18"/>
              </w:rPr>
            </w:pPr>
            <w:r w:rsidRPr="00B46F34">
              <w:rPr>
                <w:rFonts w:ascii="Times" w:hAnsi="Times"/>
                <w:sz w:val="18"/>
                <w:szCs w:val="18"/>
              </w:rPr>
              <w:t>CAD, after ACS</w:t>
            </w:r>
          </w:p>
          <w:p w14:paraId="3680F242" w14:textId="77777777" w:rsidR="00C13F28" w:rsidRPr="00B46F34" w:rsidRDefault="00C13F28" w:rsidP="00FE0F18">
            <w:pPr>
              <w:rPr>
                <w:rFonts w:ascii="Times" w:hAnsi="Times"/>
                <w:sz w:val="18"/>
                <w:szCs w:val="18"/>
              </w:rPr>
            </w:pPr>
            <w:r w:rsidRPr="00B46F34">
              <w:rPr>
                <w:rFonts w:ascii="Times" w:hAnsi="Times"/>
                <w:sz w:val="18"/>
                <w:szCs w:val="18"/>
              </w:rPr>
              <w:t>Mean age: 60y</w:t>
            </w:r>
          </w:p>
          <w:p w14:paraId="0BDA9C5B" w14:textId="77777777" w:rsidR="00C13F28" w:rsidRPr="00B46F34" w:rsidRDefault="00C13F28" w:rsidP="00FE0F18">
            <w:pPr>
              <w:rPr>
                <w:rFonts w:ascii="Times" w:hAnsi="Times"/>
                <w:sz w:val="18"/>
                <w:szCs w:val="18"/>
              </w:rPr>
            </w:pPr>
            <w:r w:rsidRPr="00B46F34">
              <w:rPr>
                <w:rFonts w:ascii="Times" w:hAnsi="Times"/>
                <w:sz w:val="18"/>
                <w:szCs w:val="18"/>
              </w:rPr>
              <w:t xml:space="preserve">Sex: </w:t>
            </w:r>
            <w:r w:rsidRPr="00B46F34">
              <w:rPr>
                <w:rFonts w:ascii="Times" w:hAnsi="Times" w:cs="Calibri"/>
                <w:color w:val="000000"/>
                <w:sz w:val="18"/>
                <w:szCs w:val="18"/>
              </w:rPr>
              <w:t>78%M / 22% F</w:t>
            </w:r>
          </w:p>
        </w:tc>
        <w:tc>
          <w:tcPr>
            <w:tcW w:w="992" w:type="dxa"/>
          </w:tcPr>
          <w:p w14:paraId="5CAD0262" w14:textId="694E85DA" w:rsidR="00C13F28" w:rsidRPr="00B46F34" w:rsidRDefault="00024D92" w:rsidP="00FE0F18">
            <w:pPr>
              <w:rPr>
                <w:rFonts w:ascii="Times" w:hAnsi="Times"/>
                <w:sz w:val="18"/>
                <w:szCs w:val="18"/>
              </w:rPr>
            </w:pPr>
            <w:r w:rsidRPr="00B46F34">
              <w:rPr>
                <w:rFonts w:ascii="Times" w:hAnsi="Times"/>
                <w:sz w:val="18"/>
                <w:szCs w:val="18"/>
              </w:rPr>
              <w:t>Unclear</w:t>
            </w:r>
          </w:p>
        </w:tc>
        <w:tc>
          <w:tcPr>
            <w:tcW w:w="5670" w:type="dxa"/>
          </w:tcPr>
          <w:p w14:paraId="744153B2"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48 min total; WU: 5min; CD: 5min</w:t>
            </w:r>
          </w:p>
          <w:p w14:paraId="0934DBAA"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3x10min sets of 15 seconds at 100% PPO separated by 15 seconds of passive rest. Sets separated by 4min passive rest.</w:t>
            </w:r>
          </w:p>
          <w:p w14:paraId="4BDBAFF2" w14:textId="450FAB1E"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12 </w:t>
            </w:r>
            <w:proofErr w:type="spellStart"/>
            <w:r w:rsidR="00C7141E">
              <w:rPr>
                <w:rFonts w:ascii="Times" w:hAnsi="Times" w:cs="Calibri"/>
                <w:color w:val="000000"/>
                <w:sz w:val="18"/>
                <w:szCs w:val="18"/>
              </w:rPr>
              <w:t>wk</w:t>
            </w:r>
            <w:r w:rsidRPr="00B46F34">
              <w:rPr>
                <w:rFonts w:ascii="Times" w:hAnsi="Times" w:cs="Calibri"/>
                <w:color w:val="000000"/>
                <w:sz w:val="18"/>
                <w:szCs w:val="18"/>
              </w:rPr>
              <w:t>s</w:t>
            </w:r>
            <w:proofErr w:type="spellEnd"/>
            <w:r w:rsidRPr="00B46F34">
              <w:rPr>
                <w:rFonts w:ascii="Times" w:hAnsi="Times" w:cs="Calibri"/>
                <w:color w:val="000000"/>
                <w:sz w:val="18"/>
                <w:szCs w:val="18"/>
              </w:rPr>
              <w:t>; 3 sessions/</w:t>
            </w:r>
            <w:proofErr w:type="spellStart"/>
            <w:r w:rsidR="00C7141E">
              <w:rPr>
                <w:rFonts w:ascii="Times" w:hAnsi="Times" w:cs="Calibri"/>
                <w:color w:val="000000"/>
                <w:sz w:val="18"/>
                <w:szCs w:val="18"/>
              </w:rPr>
              <w:t>wk</w:t>
            </w:r>
            <w:proofErr w:type="spellEnd"/>
            <w:r w:rsidRPr="00B46F34">
              <w:rPr>
                <w:rFonts w:ascii="Times" w:hAnsi="Times" w:cs="Calibri"/>
                <w:color w:val="000000"/>
                <w:sz w:val="18"/>
                <w:szCs w:val="18"/>
              </w:rPr>
              <w:t xml:space="preserve"> (supervised)</w:t>
            </w:r>
          </w:p>
          <w:p w14:paraId="45F9B0AE" w14:textId="77777777" w:rsidR="00C13F28" w:rsidRPr="00B46F34" w:rsidRDefault="00C13F28" w:rsidP="00FE0F18">
            <w:pPr>
              <w:rPr>
                <w:rFonts w:ascii="Times" w:hAnsi="Times"/>
                <w:sz w:val="18"/>
                <w:szCs w:val="18"/>
              </w:rPr>
            </w:pPr>
            <w:r w:rsidRPr="00B46F34">
              <w:rPr>
                <w:rFonts w:ascii="Times" w:hAnsi="Times" w:cs="Calibri"/>
                <w:b/>
                <w:bCs/>
                <w:color w:val="000000"/>
                <w:sz w:val="18"/>
                <w:szCs w:val="18"/>
              </w:rPr>
              <w:t xml:space="preserve">Mode: </w:t>
            </w:r>
            <w:r w:rsidRPr="00B46F34">
              <w:rPr>
                <w:rFonts w:ascii="Times" w:hAnsi="Times" w:cs="Calibri"/>
                <w:color w:val="000000"/>
                <w:sz w:val="18"/>
                <w:szCs w:val="18"/>
              </w:rPr>
              <w:t>Cycle</w:t>
            </w:r>
          </w:p>
        </w:tc>
        <w:tc>
          <w:tcPr>
            <w:tcW w:w="5528" w:type="dxa"/>
          </w:tcPr>
          <w:p w14:paraId="16FBCDEB"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48min total; WU: 5min; CD: 5min</w:t>
            </w:r>
          </w:p>
          <w:p w14:paraId="55176784"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 xml:space="preserve">38min at 60% PPO. </w:t>
            </w:r>
          </w:p>
          <w:p w14:paraId="7DEB272A" w14:textId="77777777" w:rsidR="00C13F28" w:rsidRPr="00B46F34" w:rsidRDefault="00C13F28" w:rsidP="00FE0F18">
            <w:pPr>
              <w:rPr>
                <w:rFonts w:ascii="Times" w:hAnsi="Times"/>
                <w:sz w:val="18"/>
                <w:szCs w:val="18"/>
              </w:rPr>
            </w:pPr>
          </w:p>
          <w:p w14:paraId="414A6BE5" w14:textId="07A382EF"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12 </w:t>
            </w:r>
            <w:proofErr w:type="spellStart"/>
            <w:r w:rsidR="00C7141E">
              <w:rPr>
                <w:rFonts w:ascii="Times" w:hAnsi="Times" w:cs="Calibri"/>
                <w:color w:val="000000"/>
                <w:sz w:val="18"/>
                <w:szCs w:val="18"/>
              </w:rPr>
              <w:t>wk</w:t>
            </w:r>
            <w:r w:rsidRPr="00B46F34">
              <w:rPr>
                <w:rFonts w:ascii="Times" w:hAnsi="Times" w:cs="Calibri"/>
                <w:color w:val="000000"/>
                <w:sz w:val="18"/>
                <w:szCs w:val="18"/>
              </w:rPr>
              <w:t>s</w:t>
            </w:r>
            <w:proofErr w:type="spellEnd"/>
            <w:r w:rsidRPr="00B46F34">
              <w:rPr>
                <w:rFonts w:ascii="Times" w:hAnsi="Times" w:cs="Calibri"/>
                <w:color w:val="000000"/>
                <w:sz w:val="18"/>
                <w:szCs w:val="18"/>
              </w:rPr>
              <w:t>; 3 sessions/</w:t>
            </w:r>
            <w:proofErr w:type="spellStart"/>
            <w:r w:rsidR="00C7141E">
              <w:rPr>
                <w:rFonts w:ascii="Times" w:hAnsi="Times" w:cs="Calibri"/>
                <w:color w:val="000000"/>
                <w:sz w:val="18"/>
                <w:szCs w:val="18"/>
              </w:rPr>
              <w:t>wk</w:t>
            </w:r>
            <w:proofErr w:type="spellEnd"/>
            <w:r w:rsidRPr="00B46F34">
              <w:rPr>
                <w:rFonts w:ascii="Times" w:hAnsi="Times" w:cs="Calibri"/>
                <w:color w:val="000000"/>
                <w:sz w:val="18"/>
                <w:szCs w:val="18"/>
              </w:rPr>
              <w:t xml:space="preserve"> (supervised)</w:t>
            </w:r>
          </w:p>
          <w:p w14:paraId="5F1A10EC" w14:textId="77777777" w:rsidR="00C13F28" w:rsidRPr="00B46F34" w:rsidRDefault="00C13F28" w:rsidP="00FE0F18">
            <w:pPr>
              <w:rPr>
                <w:rFonts w:ascii="Times" w:hAnsi="Times"/>
                <w:sz w:val="18"/>
                <w:szCs w:val="18"/>
              </w:rPr>
            </w:pPr>
            <w:r w:rsidRPr="00B46F34">
              <w:rPr>
                <w:rFonts w:ascii="Times" w:hAnsi="Times" w:cs="Calibri"/>
                <w:b/>
                <w:bCs/>
                <w:color w:val="000000"/>
                <w:sz w:val="18"/>
                <w:szCs w:val="18"/>
              </w:rPr>
              <w:t xml:space="preserve">Mode: </w:t>
            </w:r>
            <w:r w:rsidRPr="00B46F34">
              <w:rPr>
                <w:rFonts w:ascii="Times" w:hAnsi="Times" w:cs="Calibri"/>
                <w:color w:val="000000"/>
                <w:sz w:val="18"/>
                <w:szCs w:val="18"/>
              </w:rPr>
              <w:t>Cycle</w:t>
            </w:r>
          </w:p>
        </w:tc>
      </w:tr>
      <w:tr w:rsidR="00C13F28" w:rsidRPr="00B46F34" w14:paraId="1824CA06" w14:textId="77777777" w:rsidTr="00FE0F18">
        <w:tc>
          <w:tcPr>
            <w:tcW w:w="2127" w:type="dxa"/>
          </w:tcPr>
          <w:p w14:paraId="7FF46318" w14:textId="67309762" w:rsidR="00C13F28" w:rsidRPr="00B46F34" w:rsidRDefault="00C13F28" w:rsidP="00FE0F18">
            <w:pPr>
              <w:rPr>
                <w:rFonts w:ascii="Times" w:hAnsi="Times"/>
                <w:sz w:val="18"/>
                <w:szCs w:val="18"/>
              </w:rPr>
            </w:pPr>
            <w:r w:rsidRPr="00B46F34">
              <w:rPr>
                <w:rFonts w:ascii="Times" w:hAnsi="Times" w:cs="Calibri"/>
                <w:color w:val="000000"/>
                <w:sz w:val="18"/>
                <w:szCs w:val="18"/>
              </w:rPr>
              <w:t xml:space="preserve">Cardozo (2015) </w:t>
            </w:r>
            <w:r w:rsidRPr="00B46F34">
              <w:rPr>
                <w:rFonts w:ascii="Times" w:hAnsi="Times" w:cs="Calibri"/>
                <w:color w:val="000000"/>
                <w:sz w:val="18"/>
                <w:szCs w:val="18"/>
              </w:rPr>
              <w:fldChar w:fldCharType="begin">
                <w:fldData xml:space="preserve">PEVuZE5vdGU+PENpdGU+PEF1dGhvcj5DYXJkb3pvPC9BdXRob3I+PFllYXI+MjAxNTwvWWVhcj48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</w:fldData>
              </w:fldChar>
            </w:r>
            <w:r w:rsidR="00A11BE9" w:rsidRPr="00B46F34">
              <w:rPr>
                <w:rFonts w:ascii="Times" w:hAnsi="Times" w:cs="Calibri"/>
                <w:color w:val="000000"/>
                <w:sz w:val="18"/>
                <w:szCs w:val="18"/>
              </w:rPr>
              <w:instrText xml:space="preserve"> ADDIN EN.CITE </w:instrText>
            </w:r>
            <w:r w:rsidR="00A11BE9" w:rsidRPr="00B46F34">
              <w:rPr>
                <w:rFonts w:ascii="Times" w:hAnsi="Times" w:cs="Calibri"/>
                <w:color w:val="000000"/>
                <w:sz w:val="18"/>
                <w:szCs w:val="18"/>
              </w:rPr>
              <w:fldChar w:fldCharType="begin">
                <w:fldData xml:space="preserve">PEVuZE5vdGU+PENpdGU+PEF1dGhvcj5DYXJkb3pvPC9BdXRob3I+PFllYXI+MjAxNTwvWWVhcj48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</w:fldData>
              </w:fldChar>
            </w:r>
            <w:r w:rsidR="00A11BE9" w:rsidRPr="00B46F34">
              <w:rPr>
                <w:rFonts w:ascii="Times" w:hAnsi="Times" w:cs="Calibri"/>
                <w:color w:val="000000"/>
                <w:sz w:val="18"/>
                <w:szCs w:val="18"/>
              </w:rPr>
              <w:instrText xml:space="preserve"> ADDIN EN.CITE.DATA </w:instrText>
            </w:r>
            <w:r w:rsidR="00A11BE9" w:rsidRPr="00B46F34">
              <w:rPr>
                <w:rFonts w:ascii="Times" w:hAnsi="Times" w:cs="Calibri"/>
                <w:color w:val="000000"/>
                <w:sz w:val="18"/>
                <w:szCs w:val="18"/>
              </w:rPr>
            </w:r>
            <w:r w:rsidR="00A11BE9" w:rsidRPr="00B46F34">
              <w:rPr>
                <w:rFonts w:ascii="Times" w:hAnsi="Times" w:cs="Calibri"/>
                <w:color w:val="000000"/>
                <w:sz w:val="18"/>
                <w:szCs w:val="18"/>
              </w:rPr>
              <w:fldChar w:fldCharType="end"/>
            </w:r>
            <w:r w:rsidRPr="00B46F34">
              <w:rPr>
                <w:rFonts w:ascii="Times" w:hAnsi="Times" w:cs="Calibri"/>
                <w:color w:val="000000"/>
                <w:sz w:val="18"/>
                <w:szCs w:val="18"/>
              </w:rPr>
            </w:r>
            <w:r w:rsidRPr="00B46F34">
              <w:rPr>
                <w:rFonts w:ascii="Times" w:hAnsi="Times" w:cs="Calibri"/>
                <w:color w:val="000000"/>
                <w:sz w:val="18"/>
                <w:szCs w:val="18"/>
              </w:rPr>
              <w:fldChar w:fldCharType="separate"/>
            </w:r>
            <w:r w:rsidR="00A11BE9" w:rsidRPr="00B46F34">
              <w:rPr>
                <w:rFonts w:ascii="Times" w:hAnsi="Times" w:cs="Calibri"/>
                <w:noProof/>
                <w:color w:val="000000"/>
                <w:sz w:val="18"/>
                <w:szCs w:val="18"/>
                <w:vertAlign w:val="superscript"/>
              </w:rPr>
              <w:t>6</w:t>
            </w:r>
            <w:r w:rsidRPr="00B46F34">
              <w:rPr>
                <w:rFonts w:ascii="Times" w:hAnsi="Times" w:cs="Calibri"/>
                <w:color w:val="000000"/>
                <w:sz w:val="18"/>
                <w:szCs w:val="18"/>
              </w:rPr>
              <w:fldChar w:fldCharType="end"/>
            </w:r>
            <w:r w:rsidRPr="00B46F34">
              <w:rPr>
                <w:rFonts w:ascii="Times" w:hAnsi="Times" w:cs="Calibri"/>
                <w:color w:val="000000"/>
                <w:sz w:val="18"/>
                <w:szCs w:val="18"/>
              </w:rPr>
              <w:t>, Brazil</w:t>
            </w:r>
          </w:p>
        </w:tc>
        <w:tc>
          <w:tcPr>
            <w:tcW w:w="1843" w:type="dxa"/>
          </w:tcPr>
          <w:p w14:paraId="5D8A8069"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RCT (n=71)</w:t>
            </w:r>
          </w:p>
          <w:p w14:paraId="256D1D2E" w14:textId="77777777" w:rsidR="00C13F28" w:rsidRPr="00B46F34" w:rsidRDefault="00C13F28" w:rsidP="00FE0F18">
            <w:pPr>
              <w:rPr>
                <w:rFonts w:ascii="Times" w:hAnsi="Times"/>
                <w:sz w:val="18"/>
                <w:szCs w:val="18"/>
              </w:rPr>
            </w:pPr>
            <w:r w:rsidRPr="00B46F34">
              <w:rPr>
                <w:rFonts w:ascii="Times" w:hAnsi="Times"/>
                <w:sz w:val="18"/>
                <w:szCs w:val="18"/>
              </w:rPr>
              <w:t>CAD</w:t>
            </w:r>
          </w:p>
          <w:p w14:paraId="660529CD" w14:textId="77777777" w:rsidR="00C13F28" w:rsidRPr="00B46F34" w:rsidRDefault="00C13F28" w:rsidP="00FE0F18">
            <w:pPr>
              <w:rPr>
                <w:rFonts w:ascii="Times" w:hAnsi="Times"/>
                <w:sz w:val="18"/>
                <w:szCs w:val="18"/>
              </w:rPr>
            </w:pPr>
            <w:r w:rsidRPr="00B46F34">
              <w:rPr>
                <w:rFonts w:ascii="Times" w:hAnsi="Times"/>
                <w:sz w:val="18"/>
                <w:szCs w:val="18"/>
              </w:rPr>
              <w:t>Mean age: 60y</w:t>
            </w:r>
          </w:p>
          <w:p w14:paraId="6F21913C" w14:textId="77777777" w:rsidR="00C13F28" w:rsidRPr="00B46F34" w:rsidRDefault="00C13F28" w:rsidP="00FE0F18">
            <w:pPr>
              <w:rPr>
                <w:rFonts w:ascii="Times" w:hAnsi="Times"/>
                <w:sz w:val="18"/>
                <w:szCs w:val="18"/>
              </w:rPr>
            </w:pPr>
            <w:r w:rsidRPr="00B46F34">
              <w:rPr>
                <w:rFonts w:ascii="Times" w:hAnsi="Times"/>
                <w:sz w:val="18"/>
                <w:szCs w:val="18"/>
              </w:rPr>
              <w:t xml:space="preserve">Sex: </w:t>
            </w:r>
            <w:r w:rsidRPr="00B46F34">
              <w:rPr>
                <w:rFonts w:ascii="Times" w:hAnsi="Times" w:cs="Calibri"/>
                <w:color w:val="000000"/>
                <w:sz w:val="18"/>
                <w:szCs w:val="18"/>
              </w:rPr>
              <w:t>66% M / 34% F</w:t>
            </w:r>
          </w:p>
        </w:tc>
        <w:tc>
          <w:tcPr>
            <w:tcW w:w="992" w:type="dxa"/>
          </w:tcPr>
          <w:p w14:paraId="75CD9CFC" w14:textId="1F502DD3" w:rsidR="00C13F28" w:rsidRPr="00B46F34" w:rsidRDefault="00024D92" w:rsidP="00FE0F18">
            <w:pPr>
              <w:rPr>
                <w:rFonts w:ascii="Times" w:hAnsi="Times"/>
                <w:sz w:val="18"/>
                <w:szCs w:val="18"/>
              </w:rPr>
            </w:pPr>
            <w:r w:rsidRPr="00B46F34">
              <w:rPr>
                <w:rFonts w:ascii="Times" w:hAnsi="Times"/>
                <w:sz w:val="18"/>
                <w:szCs w:val="18"/>
              </w:rPr>
              <w:t>Unclear</w:t>
            </w:r>
          </w:p>
        </w:tc>
        <w:tc>
          <w:tcPr>
            <w:tcW w:w="5670" w:type="dxa"/>
          </w:tcPr>
          <w:p w14:paraId="6C0C68DA" w14:textId="77777777"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Exercise:</w:t>
            </w:r>
            <w:r w:rsidRPr="00B46F34">
              <w:rPr>
                <w:rFonts w:ascii="Times" w:hAnsi="Times" w:cs="Calibri"/>
                <w:color w:val="000000"/>
                <w:sz w:val="18"/>
                <w:szCs w:val="18"/>
              </w:rPr>
              <w:t xml:space="preserve"> 40min total; WU: 5min; CD: 5min </w:t>
            </w:r>
          </w:p>
          <w:p w14:paraId="590DDCA1" w14:textId="38AE9488"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8x2 min at 90% HR</w:t>
            </w:r>
            <w:r w:rsidRPr="00C7141E">
              <w:rPr>
                <w:rFonts w:ascii="Times" w:hAnsi="Times" w:cs="Calibri"/>
                <w:color w:val="000000"/>
                <w:sz w:val="18"/>
                <w:szCs w:val="18"/>
                <w:vertAlign w:val="subscript"/>
              </w:rPr>
              <w:t>peak</w:t>
            </w:r>
            <w:r w:rsidRPr="00B46F34">
              <w:rPr>
                <w:rFonts w:ascii="Times" w:hAnsi="Times" w:cs="Calibri"/>
                <w:color w:val="000000"/>
                <w:sz w:val="18"/>
                <w:szCs w:val="18"/>
              </w:rPr>
              <w:t xml:space="preserve"> separated by 2 min at 60% HR</w:t>
            </w:r>
            <w:r w:rsidRPr="00C7141E">
              <w:rPr>
                <w:rFonts w:ascii="Times" w:hAnsi="Times" w:cs="Calibri"/>
                <w:color w:val="000000"/>
                <w:sz w:val="18"/>
                <w:szCs w:val="18"/>
                <w:vertAlign w:val="subscript"/>
              </w:rPr>
              <w:t>peak</w:t>
            </w:r>
            <w:r w:rsidRPr="00B46F34">
              <w:rPr>
                <w:rFonts w:ascii="Times" w:hAnsi="Times" w:cs="Calibri"/>
                <w:color w:val="000000"/>
                <w:sz w:val="18"/>
                <w:szCs w:val="18"/>
              </w:rPr>
              <w:t xml:space="preserve">. </w:t>
            </w:r>
          </w:p>
          <w:p w14:paraId="03D5E176" w14:textId="21EC8FFD"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16 </w:t>
            </w:r>
            <w:proofErr w:type="spellStart"/>
            <w:r w:rsidRPr="00B46F34">
              <w:rPr>
                <w:rFonts w:ascii="Times" w:hAnsi="Times" w:cs="Calibri"/>
                <w:color w:val="000000"/>
                <w:sz w:val="18"/>
                <w:szCs w:val="18"/>
              </w:rPr>
              <w:t>wks</w:t>
            </w:r>
            <w:proofErr w:type="spellEnd"/>
            <w:r w:rsidRPr="00B46F34">
              <w:rPr>
                <w:rFonts w:ascii="Times" w:hAnsi="Times" w:cs="Calibri"/>
                <w:color w:val="000000"/>
                <w:sz w:val="18"/>
                <w:szCs w:val="18"/>
              </w:rPr>
              <w:t>; 3 sessions/</w:t>
            </w:r>
            <w:proofErr w:type="spellStart"/>
            <w:r w:rsidRPr="00B46F34">
              <w:rPr>
                <w:rFonts w:ascii="Times" w:hAnsi="Times" w:cs="Calibri"/>
                <w:color w:val="000000"/>
                <w:sz w:val="18"/>
                <w:szCs w:val="18"/>
              </w:rPr>
              <w:t>wk</w:t>
            </w:r>
            <w:proofErr w:type="spellEnd"/>
            <w:r w:rsidRPr="00B46F34">
              <w:rPr>
                <w:rFonts w:ascii="Times" w:hAnsi="Times" w:cs="Calibri"/>
                <w:color w:val="000000"/>
                <w:sz w:val="18"/>
                <w:szCs w:val="18"/>
              </w:rPr>
              <w:t xml:space="preserve"> (supervised)</w:t>
            </w:r>
          </w:p>
          <w:p w14:paraId="3F371E98" w14:textId="77777777" w:rsidR="00C13F28" w:rsidRPr="00B46F34" w:rsidRDefault="00C13F28" w:rsidP="00FE0F18">
            <w:pPr>
              <w:rPr>
                <w:rFonts w:ascii="Times" w:hAnsi="Times"/>
                <w:sz w:val="18"/>
                <w:szCs w:val="18"/>
              </w:rPr>
            </w:pPr>
            <w:r w:rsidRPr="00B46F34">
              <w:rPr>
                <w:rFonts w:ascii="Times" w:hAnsi="Times" w:cs="Calibri"/>
                <w:b/>
                <w:bCs/>
                <w:color w:val="000000"/>
                <w:sz w:val="18"/>
                <w:szCs w:val="18"/>
              </w:rPr>
              <w:t xml:space="preserve">Mode: </w:t>
            </w:r>
            <w:r w:rsidRPr="00B46F34">
              <w:rPr>
                <w:rFonts w:ascii="Times" w:hAnsi="Times" w:cs="Calibri"/>
                <w:color w:val="000000"/>
                <w:sz w:val="18"/>
                <w:szCs w:val="18"/>
              </w:rPr>
              <w:t>Treadmill</w:t>
            </w:r>
          </w:p>
        </w:tc>
        <w:tc>
          <w:tcPr>
            <w:tcW w:w="5528" w:type="dxa"/>
          </w:tcPr>
          <w:p w14:paraId="7627FE0F"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40min total; WU: 5min; CD: 5min</w:t>
            </w:r>
          </w:p>
          <w:p w14:paraId="774A764A"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30min at 70–75%HR</w:t>
            </w:r>
            <w:r w:rsidRPr="00C7141E">
              <w:rPr>
                <w:rFonts w:ascii="Times" w:hAnsi="Times" w:cs="Calibri"/>
                <w:color w:val="000000"/>
                <w:sz w:val="18"/>
                <w:szCs w:val="18"/>
                <w:vertAlign w:val="subscript"/>
              </w:rPr>
              <w:t>peak</w:t>
            </w:r>
            <w:r w:rsidRPr="00B46F34">
              <w:rPr>
                <w:rFonts w:ascii="Times" w:hAnsi="Times" w:cs="Calibri"/>
                <w:color w:val="000000"/>
                <w:sz w:val="18"/>
                <w:szCs w:val="18"/>
              </w:rPr>
              <w:t xml:space="preserve"> </w:t>
            </w:r>
          </w:p>
          <w:p w14:paraId="7EA8E3FF" w14:textId="7CD93AF4"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16 </w:t>
            </w:r>
            <w:proofErr w:type="spellStart"/>
            <w:r w:rsidR="00C7141E">
              <w:rPr>
                <w:rFonts w:ascii="Times" w:hAnsi="Times" w:cs="Calibri"/>
                <w:color w:val="000000"/>
                <w:sz w:val="18"/>
                <w:szCs w:val="18"/>
              </w:rPr>
              <w:t>wk</w:t>
            </w:r>
            <w:r w:rsidRPr="00B46F34">
              <w:rPr>
                <w:rFonts w:ascii="Times" w:hAnsi="Times" w:cs="Calibri"/>
                <w:color w:val="000000"/>
                <w:sz w:val="18"/>
                <w:szCs w:val="18"/>
              </w:rPr>
              <w:t>s</w:t>
            </w:r>
            <w:proofErr w:type="spellEnd"/>
            <w:r w:rsidRPr="00B46F34">
              <w:rPr>
                <w:rFonts w:ascii="Times" w:hAnsi="Times" w:cs="Calibri"/>
                <w:color w:val="000000"/>
                <w:sz w:val="18"/>
                <w:szCs w:val="18"/>
              </w:rPr>
              <w:t>; 3 sessions/</w:t>
            </w:r>
            <w:proofErr w:type="spellStart"/>
            <w:r w:rsidRPr="00B46F34">
              <w:rPr>
                <w:rFonts w:ascii="Times" w:hAnsi="Times" w:cs="Calibri"/>
                <w:color w:val="000000"/>
                <w:sz w:val="18"/>
                <w:szCs w:val="18"/>
              </w:rPr>
              <w:t>wk</w:t>
            </w:r>
            <w:proofErr w:type="spellEnd"/>
            <w:r w:rsidRPr="00B46F34">
              <w:rPr>
                <w:rFonts w:ascii="Times" w:hAnsi="Times" w:cs="Calibri"/>
                <w:color w:val="000000"/>
                <w:sz w:val="18"/>
                <w:szCs w:val="18"/>
              </w:rPr>
              <w:t xml:space="preserve"> (supervised)</w:t>
            </w:r>
          </w:p>
          <w:p w14:paraId="303FBC3A" w14:textId="77777777" w:rsidR="00C13F28" w:rsidRPr="00B46F34" w:rsidRDefault="00C13F28" w:rsidP="00FE0F18">
            <w:pPr>
              <w:rPr>
                <w:rFonts w:ascii="Times" w:hAnsi="Times"/>
                <w:b/>
                <w:bCs/>
                <w:sz w:val="18"/>
                <w:szCs w:val="18"/>
              </w:rPr>
            </w:pPr>
            <w:r w:rsidRPr="00B46F34">
              <w:rPr>
                <w:rFonts w:ascii="Times" w:hAnsi="Times" w:cs="Calibri"/>
                <w:b/>
                <w:bCs/>
                <w:color w:val="000000"/>
                <w:sz w:val="18"/>
                <w:szCs w:val="18"/>
              </w:rPr>
              <w:t xml:space="preserve">Mode: </w:t>
            </w:r>
            <w:r w:rsidRPr="00B46F34">
              <w:rPr>
                <w:rFonts w:ascii="Times" w:hAnsi="Times" w:cs="Calibri"/>
                <w:color w:val="000000"/>
                <w:sz w:val="18"/>
                <w:szCs w:val="18"/>
              </w:rPr>
              <w:t>Treadmill</w:t>
            </w:r>
          </w:p>
        </w:tc>
      </w:tr>
      <w:tr w:rsidR="00C13F28" w:rsidRPr="00B46F34" w14:paraId="64CD6211" w14:textId="77777777" w:rsidTr="00FE0F18">
        <w:tc>
          <w:tcPr>
            <w:tcW w:w="2127" w:type="dxa"/>
          </w:tcPr>
          <w:p w14:paraId="49417E1B" w14:textId="0EADB726" w:rsidR="00A77EF4" w:rsidRPr="00B46F34" w:rsidRDefault="00C13F28" w:rsidP="00FE0F18">
            <w:pPr>
              <w:rPr>
                <w:rFonts w:ascii="Times" w:hAnsi="Times" w:cs="Calibri"/>
                <w:color w:val="000000"/>
                <w:sz w:val="18"/>
                <w:szCs w:val="18"/>
              </w:rPr>
            </w:pPr>
            <w:proofErr w:type="spellStart"/>
            <w:r w:rsidRPr="00B46F34">
              <w:rPr>
                <w:rFonts w:ascii="Times" w:hAnsi="Times" w:cs="Calibri"/>
                <w:color w:val="000000"/>
                <w:sz w:val="18"/>
                <w:szCs w:val="18"/>
              </w:rPr>
              <w:t>Conraads</w:t>
            </w:r>
            <w:proofErr w:type="spellEnd"/>
            <w:r w:rsidRPr="00B46F34">
              <w:rPr>
                <w:rFonts w:ascii="Times" w:hAnsi="Times" w:cs="Calibri"/>
                <w:color w:val="000000"/>
                <w:sz w:val="18"/>
                <w:szCs w:val="18"/>
              </w:rPr>
              <w:t xml:space="preserve"> (2015) </w:t>
            </w:r>
            <w:r w:rsidRPr="00B46F34">
              <w:rPr>
                <w:rFonts w:ascii="Times" w:hAnsi="Times" w:cs="Calibri"/>
                <w:color w:val="000000"/>
                <w:sz w:val="18"/>
                <w:szCs w:val="18"/>
              </w:rPr>
              <w:fldChar w:fldCharType="begin">
                <w:fldData xml:space="preserve">PEVuZE5vdGU+PENpdGU+PEF1dGhvcj5Db25yYWFkczwvQXV0aG9yPjxZZWFyPjIwMTU8L1llYXI+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</w:fldData>
              </w:fldChar>
            </w:r>
            <w:r w:rsidR="00A11BE9" w:rsidRPr="00B46F34">
              <w:rPr>
                <w:rFonts w:ascii="Times" w:hAnsi="Times" w:cs="Calibri"/>
                <w:color w:val="000000"/>
                <w:sz w:val="18"/>
                <w:szCs w:val="18"/>
              </w:rPr>
              <w:instrText xml:space="preserve"> ADDIN EN.CITE </w:instrText>
            </w:r>
            <w:r w:rsidR="00A11BE9" w:rsidRPr="00B46F34">
              <w:rPr>
                <w:rFonts w:ascii="Times" w:hAnsi="Times" w:cs="Calibri"/>
                <w:color w:val="000000"/>
                <w:sz w:val="18"/>
                <w:szCs w:val="18"/>
              </w:rPr>
              <w:fldChar w:fldCharType="begin">
                <w:fldData xml:space="preserve">PEVuZE5vdGU+PENpdGU+PEF1dGhvcj5Db25yYWFkczwvQXV0aG9yPjxZZWFyPjIwMTU8L1llYXI+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</w:fldData>
              </w:fldChar>
            </w:r>
            <w:r w:rsidR="00A11BE9" w:rsidRPr="00B46F34">
              <w:rPr>
                <w:rFonts w:ascii="Times" w:hAnsi="Times" w:cs="Calibri"/>
                <w:color w:val="000000"/>
                <w:sz w:val="18"/>
                <w:szCs w:val="18"/>
              </w:rPr>
              <w:instrText xml:space="preserve"> ADDIN EN.CITE.DATA </w:instrText>
            </w:r>
            <w:r w:rsidR="00A11BE9" w:rsidRPr="00B46F34">
              <w:rPr>
                <w:rFonts w:ascii="Times" w:hAnsi="Times" w:cs="Calibri"/>
                <w:color w:val="000000"/>
                <w:sz w:val="18"/>
                <w:szCs w:val="18"/>
              </w:rPr>
            </w:r>
            <w:r w:rsidR="00A11BE9" w:rsidRPr="00B46F34">
              <w:rPr>
                <w:rFonts w:ascii="Times" w:hAnsi="Times" w:cs="Calibri"/>
                <w:color w:val="000000"/>
                <w:sz w:val="18"/>
                <w:szCs w:val="18"/>
              </w:rPr>
              <w:fldChar w:fldCharType="end"/>
            </w:r>
            <w:r w:rsidRPr="00B46F34">
              <w:rPr>
                <w:rFonts w:ascii="Times" w:hAnsi="Times" w:cs="Calibri"/>
                <w:color w:val="000000"/>
                <w:sz w:val="18"/>
                <w:szCs w:val="18"/>
              </w:rPr>
            </w:r>
            <w:r w:rsidRPr="00B46F34">
              <w:rPr>
                <w:rFonts w:ascii="Times" w:hAnsi="Times" w:cs="Calibri"/>
                <w:color w:val="000000"/>
                <w:sz w:val="18"/>
                <w:szCs w:val="18"/>
              </w:rPr>
              <w:fldChar w:fldCharType="separate"/>
            </w:r>
            <w:r w:rsidR="00A11BE9" w:rsidRPr="00B46F34">
              <w:rPr>
                <w:rFonts w:ascii="Times" w:hAnsi="Times" w:cs="Calibri"/>
                <w:noProof/>
                <w:color w:val="000000"/>
                <w:sz w:val="18"/>
                <w:szCs w:val="18"/>
                <w:vertAlign w:val="superscript"/>
              </w:rPr>
              <w:t>7</w:t>
            </w:r>
            <w:r w:rsidRPr="00B46F34">
              <w:rPr>
                <w:rFonts w:ascii="Times" w:hAnsi="Times" w:cs="Calibri"/>
                <w:color w:val="000000"/>
                <w:sz w:val="18"/>
                <w:szCs w:val="18"/>
              </w:rPr>
              <w:fldChar w:fldCharType="end"/>
            </w:r>
            <w:r w:rsidRPr="00B46F34">
              <w:rPr>
                <w:rFonts w:ascii="Times" w:hAnsi="Times" w:cs="Calibri"/>
                <w:color w:val="000000"/>
                <w:sz w:val="18"/>
                <w:szCs w:val="18"/>
              </w:rPr>
              <w:t xml:space="preserve">, </w:t>
            </w:r>
            <w:proofErr w:type="spellStart"/>
            <w:r w:rsidR="00A77EF4" w:rsidRPr="00B46F34">
              <w:rPr>
                <w:rFonts w:ascii="Times" w:hAnsi="Times" w:cs="Calibri"/>
                <w:color w:val="000000"/>
                <w:sz w:val="18"/>
                <w:szCs w:val="18"/>
              </w:rPr>
              <w:t>Pattyn</w:t>
            </w:r>
            <w:proofErr w:type="spellEnd"/>
            <w:r w:rsidR="00A77EF4" w:rsidRPr="00B46F34">
              <w:rPr>
                <w:rFonts w:ascii="Times" w:hAnsi="Times" w:cs="Calibri"/>
                <w:color w:val="000000"/>
                <w:sz w:val="18"/>
                <w:szCs w:val="18"/>
              </w:rPr>
              <w:t xml:space="preserve"> (2016) </w:t>
            </w:r>
            <w:r w:rsidR="00A77EF4" w:rsidRPr="00B46F34">
              <w:rPr>
                <w:rFonts w:ascii="Times" w:hAnsi="Times" w:cs="Calibri"/>
                <w:color w:val="000000"/>
                <w:sz w:val="18"/>
                <w:szCs w:val="18"/>
              </w:rPr>
              <w:fldChar w:fldCharType="begin">
                <w:fldData xml:space="preserve">PEVuZE5vdGU+PENpdGU+PEF1dGhvcj5QYXR0eW48L0F1dGhvcj48WWVhcj4yMDE2PC9ZZWFyPjxS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</w:fldData>
              </w:fldChar>
            </w:r>
            <w:r w:rsidR="00932001">
              <w:rPr>
                <w:rFonts w:ascii="Times" w:hAnsi="Times" w:cs="Calibri"/>
                <w:color w:val="000000"/>
                <w:sz w:val="18"/>
                <w:szCs w:val="18"/>
              </w:rPr>
              <w:instrText xml:space="preserve"> ADDIN EN.CITE </w:instrText>
            </w:r>
            <w:r w:rsidR="00932001">
              <w:rPr>
                <w:rFonts w:ascii="Times" w:hAnsi="Times" w:cs="Calibri"/>
                <w:color w:val="000000"/>
                <w:sz w:val="18"/>
                <w:szCs w:val="18"/>
              </w:rPr>
              <w:fldChar w:fldCharType="begin">
                <w:fldData xml:space="preserve">PEVuZE5vdGU+PENpdGU+PEF1dGhvcj5QYXR0eW48L0F1dGhvcj48WWVhcj4yMDE2PC9ZZWFyPjxS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</w:fldData>
              </w:fldChar>
            </w:r>
            <w:r w:rsidR="00932001">
              <w:rPr>
                <w:rFonts w:ascii="Times" w:hAnsi="Times" w:cs="Calibri"/>
                <w:color w:val="000000"/>
                <w:sz w:val="18"/>
                <w:szCs w:val="18"/>
              </w:rPr>
              <w:instrText xml:space="preserve"> ADDIN EN.CITE.DATA </w:instrText>
            </w:r>
            <w:r w:rsidR="00932001">
              <w:rPr>
                <w:rFonts w:ascii="Times" w:hAnsi="Times" w:cs="Calibri"/>
                <w:color w:val="000000"/>
                <w:sz w:val="18"/>
                <w:szCs w:val="18"/>
              </w:rPr>
            </w:r>
            <w:r w:rsidR="00932001">
              <w:rPr>
                <w:rFonts w:ascii="Times" w:hAnsi="Times" w:cs="Calibri"/>
                <w:color w:val="000000"/>
                <w:sz w:val="18"/>
                <w:szCs w:val="18"/>
              </w:rPr>
              <w:fldChar w:fldCharType="end"/>
            </w:r>
            <w:r w:rsidR="00A77EF4" w:rsidRPr="00B46F34">
              <w:rPr>
                <w:rFonts w:ascii="Times" w:hAnsi="Times" w:cs="Calibri"/>
                <w:color w:val="000000"/>
                <w:sz w:val="18"/>
                <w:szCs w:val="18"/>
              </w:rPr>
            </w:r>
            <w:r w:rsidR="00A77EF4" w:rsidRPr="00B46F34">
              <w:rPr>
                <w:rFonts w:ascii="Times" w:hAnsi="Times" w:cs="Calibri"/>
                <w:color w:val="000000"/>
                <w:sz w:val="18"/>
                <w:szCs w:val="18"/>
              </w:rPr>
              <w:fldChar w:fldCharType="separate"/>
            </w:r>
            <w:r w:rsidR="00A77EF4" w:rsidRPr="00B46F34">
              <w:rPr>
                <w:rFonts w:ascii="Times" w:hAnsi="Times" w:cs="Calibri"/>
                <w:noProof/>
                <w:color w:val="000000"/>
                <w:sz w:val="18"/>
                <w:szCs w:val="18"/>
                <w:vertAlign w:val="superscript"/>
              </w:rPr>
              <w:t>8</w:t>
            </w:r>
            <w:r w:rsidR="00A77EF4" w:rsidRPr="00B46F34">
              <w:rPr>
                <w:rFonts w:ascii="Times" w:hAnsi="Times" w:cs="Calibri"/>
                <w:color w:val="000000"/>
                <w:sz w:val="18"/>
                <w:szCs w:val="18"/>
              </w:rPr>
              <w:fldChar w:fldCharType="end"/>
            </w:r>
            <w:r w:rsidR="00A77EF4" w:rsidRPr="00B46F34">
              <w:rPr>
                <w:rFonts w:ascii="Times" w:hAnsi="Times" w:cs="Calibri"/>
                <w:color w:val="000000"/>
                <w:sz w:val="18"/>
                <w:szCs w:val="18"/>
              </w:rPr>
              <w:t>,</w:t>
            </w:r>
          </w:p>
          <w:p w14:paraId="27E6AD44" w14:textId="77777777" w:rsidR="00A77EF4" w:rsidRPr="00B46F34" w:rsidRDefault="00A77EF4" w:rsidP="00FE0F18">
            <w:pPr>
              <w:rPr>
                <w:rFonts w:ascii="Times" w:hAnsi="Times" w:cs="Calibri"/>
                <w:color w:val="000000"/>
                <w:sz w:val="18"/>
                <w:szCs w:val="18"/>
              </w:rPr>
            </w:pPr>
            <w:r w:rsidRPr="00B46F34">
              <w:rPr>
                <w:rFonts w:ascii="Times" w:hAnsi="Times" w:cs="Calibri"/>
                <w:color w:val="000000"/>
                <w:sz w:val="18"/>
                <w:szCs w:val="18"/>
              </w:rPr>
              <w:t>Belgium</w:t>
            </w:r>
          </w:p>
          <w:p w14:paraId="538AA789" w14:textId="42B153BF" w:rsidR="00A77EF4" w:rsidRPr="00B46F34" w:rsidRDefault="00A77EF4" w:rsidP="00FE0F18">
            <w:pPr>
              <w:rPr>
                <w:rFonts w:ascii="Times" w:hAnsi="Times" w:cs="Calibri"/>
                <w:color w:val="000000"/>
                <w:sz w:val="18"/>
                <w:szCs w:val="18"/>
              </w:rPr>
            </w:pPr>
            <w:r w:rsidRPr="00B46F34">
              <w:rPr>
                <w:rFonts w:ascii="Times" w:hAnsi="Times" w:cs="Calibri"/>
                <w:color w:val="000000"/>
                <w:sz w:val="18"/>
                <w:szCs w:val="18"/>
              </w:rPr>
              <w:t>(SAINTEX-CAD Study)</w:t>
            </w:r>
          </w:p>
          <w:p w14:paraId="79AD0483" w14:textId="77777777" w:rsidR="00A77EF4" w:rsidRPr="00B46F34" w:rsidRDefault="00A77EF4" w:rsidP="00FE0F18">
            <w:pPr>
              <w:rPr>
                <w:rFonts w:ascii="Times" w:hAnsi="Times" w:cs="Calibri"/>
                <w:color w:val="000000"/>
                <w:sz w:val="18"/>
                <w:szCs w:val="18"/>
              </w:rPr>
            </w:pPr>
          </w:p>
          <w:p w14:paraId="7D930F0C" w14:textId="77777777" w:rsidR="00A77EF4" w:rsidRPr="00B46F34" w:rsidRDefault="00A77EF4" w:rsidP="00A77EF4">
            <w:pPr>
              <w:ind w:right="-60"/>
              <w:rPr>
                <w:rFonts w:ascii="Times" w:hAnsi="Times" w:cs="Calibri"/>
                <w:color w:val="000000"/>
                <w:sz w:val="18"/>
                <w:szCs w:val="18"/>
              </w:rPr>
            </w:pPr>
            <w:r w:rsidRPr="00B46F34">
              <w:rPr>
                <w:rFonts w:ascii="Times" w:hAnsi="Times" w:cs="Calibri"/>
                <w:color w:val="000000"/>
                <w:sz w:val="18"/>
                <w:szCs w:val="18"/>
              </w:rPr>
              <w:t xml:space="preserve">Related publications not cited in the text: </w:t>
            </w:r>
          </w:p>
          <w:p w14:paraId="5667108F" w14:textId="321B5E53" w:rsidR="00C13F28" w:rsidRPr="00B46F34" w:rsidRDefault="00C13F28" w:rsidP="00FE0F18">
            <w:pPr>
              <w:rPr>
                <w:rFonts w:ascii="Times" w:hAnsi="Times"/>
                <w:sz w:val="18"/>
                <w:szCs w:val="18"/>
              </w:rPr>
            </w:pPr>
            <w:proofErr w:type="spellStart"/>
            <w:r w:rsidRPr="00B46F34">
              <w:rPr>
                <w:rFonts w:ascii="Times" w:hAnsi="Times" w:cs="Calibri"/>
                <w:color w:val="000000"/>
                <w:sz w:val="18"/>
                <w:szCs w:val="18"/>
              </w:rPr>
              <w:t>Pattyn</w:t>
            </w:r>
            <w:proofErr w:type="spellEnd"/>
            <w:r w:rsidRPr="00B46F34">
              <w:rPr>
                <w:rFonts w:ascii="Times" w:hAnsi="Times" w:cs="Calibri"/>
                <w:color w:val="000000"/>
                <w:sz w:val="18"/>
                <w:szCs w:val="18"/>
              </w:rPr>
              <w:t xml:space="preserve"> (2017) </w:t>
            </w:r>
            <w:r w:rsidRPr="00B46F34">
              <w:rPr>
                <w:rFonts w:ascii="Times" w:hAnsi="Times" w:cs="Calibri"/>
                <w:color w:val="000000"/>
                <w:sz w:val="18"/>
                <w:szCs w:val="18"/>
              </w:rPr>
              <w:fldChar w:fldCharType="begin">
                <w:fldData xml:space="preserve">PEVuZE5vdGU+PENpdGU+PEF1dGhvcj5QYXR0eW48L0F1dGhvcj48WWVhcj4yMDE3PC9ZZWFyPjxS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</w:fldData>
              </w:fldChar>
            </w:r>
            <w:r w:rsidR="00A11BE9" w:rsidRPr="00B46F34">
              <w:rPr>
                <w:rFonts w:ascii="Times" w:hAnsi="Times" w:cs="Calibri"/>
                <w:color w:val="000000"/>
                <w:sz w:val="18"/>
                <w:szCs w:val="18"/>
              </w:rPr>
              <w:instrText xml:space="preserve"> ADDIN EN.CITE </w:instrText>
            </w:r>
            <w:r w:rsidR="00A11BE9" w:rsidRPr="00B46F34">
              <w:rPr>
                <w:rFonts w:ascii="Times" w:hAnsi="Times" w:cs="Calibri"/>
                <w:color w:val="000000"/>
                <w:sz w:val="18"/>
                <w:szCs w:val="18"/>
              </w:rPr>
              <w:fldChar w:fldCharType="begin">
                <w:fldData xml:space="preserve">PEVuZE5vdGU+PENpdGU+PEF1dGhvcj5QYXR0eW48L0F1dGhvcj48WWVhcj4yMDE3PC9ZZWFyPjxS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</w:fldData>
              </w:fldChar>
            </w:r>
            <w:r w:rsidR="00A11BE9" w:rsidRPr="00B46F34">
              <w:rPr>
                <w:rFonts w:ascii="Times" w:hAnsi="Times" w:cs="Calibri"/>
                <w:color w:val="000000"/>
                <w:sz w:val="18"/>
                <w:szCs w:val="18"/>
              </w:rPr>
              <w:instrText xml:space="preserve"> ADDIN EN.CITE.DATA </w:instrText>
            </w:r>
            <w:r w:rsidR="00A11BE9" w:rsidRPr="00B46F34">
              <w:rPr>
                <w:rFonts w:ascii="Times" w:hAnsi="Times" w:cs="Calibri"/>
                <w:color w:val="000000"/>
                <w:sz w:val="18"/>
                <w:szCs w:val="18"/>
              </w:rPr>
            </w:r>
            <w:r w:rsidR="00A11BE9" w:rsidRPr="00B46F34">
              <w:rPr>
                <w:rFonts w:ascii="Times" w:hAnsi="Times" w:cs="Calibri"/>
                <w:color w:val="000000"/>
                <w:sz w:val="18"/>
                <w:szCs w:val="18"/>
              </w:rPr>
              <w:fldChar w:fldCharType="end"/>
            </w:r>
            <w:r w:rsidRPr="00B46F34">
              <w:rPr>
                <w:rFonts w:ascii="Times" w:hAnsi="Times" w:cs="Calibri"/>
                <w:color w:val="000000"/>
                <w:sz w:val="18"/>
                <w:szCs w:val="18"/>
              </w:rPr>
            </w:r>
            <w:r w:rsidRPr="00B46F34">
              <w:rPr>
                <w:rFonts w:ascii="Times" w:hAnsi="Times" w:cs="Calibri"/>
                <w:color w:val="000000"/>
                <w:sz w:val="18"/>
                <w:szCs w:val="18"/>
              </w:rPr>
              <w:fldChar w:fldCharType="separate"/>
            </w:r>
            <w:r w:rsidR="00A11BE9" w:rsidRPr="00B46F34">
              <w:rPr>
                <w:rFonts w:ascii="Times" w:hAnsi="Times" w:cs="Calibri"/>
                <w:noProof/>
                <w:color w:val="000000"/>
                <w:sz w:val="18"/>
                <w:szCs w:val="18"/>
                <w:vertAlign w:val="superscript"/>
              </w:rPr>
              <w:t>9</w:t>
            </w:r>
            <w:r w:rsidRPr="00B46F34">
              <w:rPr>
                <w:rFonts w:ascii="Times" w:hAnsi="Times" w:cs="Calibri"/>
                <w:color w:val="000000"/>
                <w:sz w:val="18"/>
                <w:szCs w:val="18"/>
              </w:rPr>
              <w:fldChar w:fldCharType="end"/>
            </w:r>
            <w:r w:rsidRPr="00B46F34">
              <w:rPr>
                <w:rFonts w:ascii="Times" w:hAnsi="Times" w:cs="Calibri"/>
                <w:color w:val="000000"/>
                <w:sz w:val="18"/>
                <w:szCs w:val="18"/>
              </w:rPr>
              <w:t xml:space="preserve">, (Van </w:t>
            </w:r>
            <w:proofErr w:type="spellStart"/>
            <w:r w:rsidRPr="00B46F34">
              <w:rPr>
                <w:rFonts w:ascii="Times" w:hAnsi="Times" w:cs="Calibri"/>
                <w:color w:val="000000"/>
                <w:sz w:val="18"/>
                <w:szCs w:val="18"/>
              </w:rPr>
              <w:t>Craenenbroeck</w:t>
            </w:r>
            <w:proofErr w:type="spellEnd"/>
            <w:r w:rsidRPr="00B46F34">
              <w:rPr>
                <w:rFonts w:ascii="Times" w:hAnsi="Times" w:cs="Calibri"/>
                <w:color w:val="000000"/>
                <w:sz w:val="18"/>
                <w:szCs w:val="18"/>
              </w:rPr>
              <w:t xml:space="preserve"> (2015)</w:t>
            </w:r>
            <w:r w:rsidRPr="00B46F34">
              <w:rPr>
                <w:rFonts w:ascii="Times" w:hAnsi="Times" w:cs="Calibri"/>
                <w:color w:val="000000"/>
                <w:sz w:val="18"/>
                <w:szCs w:val="18"/>
              </w:rPr>
              <w:fldChar w:fldCharType="begin">
                <w:fldData xml:space="preserve">PEVuZE5vdGU+PENpdGU+PEF1dGhvcj5WYW4gQ3JhZW5lbmJyb2VjazwvQXV0aG9yPjxZZWFyPjIw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==
</w:fldData>
              </w:fldChar>
            </w:r>
            <w:r w:rsidR="00A11BE9" w:rsidRPr="00B46F34">
              <w:rPr>
                <w:rFonts w:ascii="Times" w:hAnsi="Times" w:cs="Calibri"/>
                <w:color w:val="000000"/>
                <w:sz w:val="18"/>
                <w:szCs w:val="18"/>
              </w:rPr>
              <w:instrText xml:space="preserve"> ADDIN EN.CITE </w:instrText>
            </w:r>
            <w:r w:rsidR="00A11BE9" w:rsidRPr="00B46F34">
              <w:rPr>
                <w:rFonts w:ascii="Times" w:hAnsi="Times" w:cs="Calibri"/>
                <w:color w:val="000000"/>
                <w:sz w:val="18"/>
                <w:szCs w:val="18"/>
              </w:rPr>
              <w:fldChar w:fldCharType="begin">
                <w:fldData xml:space="preserve">PEVuZE5vdGU+PENpdGU+PEF1dGhvcj5WYW4gQ3JhZW5lbmJyb2VjazwvQXV0aG9yPjxZZWFyPjIw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==
</w:fldData>
              </w:fldChar>
            </w:r>
            <w:r w:rsidR="00A11BE9" w:rsidRPr="00B46F34">
              <w:rPr>
                <w:rFonts w:ascii="Times" w:hAnsi="Times" w:cs="Calibri"/>
                <w:color w:val="000000"/>
                <w:sz w:val="18"/>
                <w:szCs w:val="18"/>
              </w:rPr>
              <w:instrText xml:space="preserve"> ADDIN EN.CITE.DATA </w:instrText>
            </w:r>
            <w:r w:rsidR="00A11BE9" w:rsidRPr="00B46F34">
              <w:rPr>
                <w:rFonts w:ascii="Times" w:hAnsi="Times" w:cs="Calibri"/>
                <w:color w:val="000000"/>
                <w:sz w:val="18"/>
                <w:szCs w:val="18"/>
              </w:rPr>
            </w:r>
            <w:r w:rsidR="00A11BE9" w:rsidRPr="00B46F34">
              <w:rPr>
                <w:rFonts w:ascii="Times" w:hAnsi="Times" w:cs="Calibri"/>
                <w:color w:val="000000"/>
                <w:sz w:val="18"/>
                <w:szCs w:val="18"/>
              </w:rPr>
              <w:fldChar w:fldCharType="end"/>
            </w:r>
            <w:r w:rsidRPr="00B46F34">
              <w:rPr>
                <w:rFonts w:ascii="Times" w:hAnsi="Times" w:cs="Calibri"/>
                <w:color w:val="000000"/>
                <w:sz w:val="18"/>
                <w:szCs w:val="18"/>
              </w:rPr>
            </w:r>
            <w:r w:rsidRPr="00B46F34">
              <w:rPr>
                <w:rFonts w:ascii="Times" w:hAnsi="Times" w:cs="Calibri"/>
                <w:color w:val="000000"/>
                <w:sz w:val="18"/>
                <w:szCs w:val="18"/>
              </w:rPr>
              <w:fldChar w:fldCharType="separate"/>
            </w:r>
            <w:r w:rsidR="00A11BE9" w:rsidRPr="00B46F34">
              <w:rPr>
                <w:rFonts w:ascii="Times" w:hAnsi="Times" w:cs="Calibri"/>
                <w:noProof/>
                <w:color w:val="000000"/>
                <w:sz w:val="18"/>
                <w:szCs w:val="18"/>
                <w:vertAlign w:val="superscript"/>
              </w:rPr>
              <w:t>10</w:t>
            </w:r>
            <w:r w:rsidRPr="00B46F34">
              <w:rPr>
                <w:rFonts w:ascii="Times" w:hAnsi="Times" w:cs="Calibri"/>
                <w:color w:val="000000"/>
                <w:sz w:val="18"/>
                <w:szCs w:val="18"/>
              </w:rPr>
              <w:fldChar w:fldCharType="end"/>
            </w:r>
            <w:r w:rsidRPr="00B46F34">
              <w:rPr>
                <w:rFonts w:ascii="Times" w:hAnsi="Times" w:cs="Calibri"/>
                <w:color w:val="000000"/>
                <w:sz w:val="18"/>
                <w:szCs w:val="18"/>
              </w:rPr>
              <w:t xml:space="preserve">, Van De </w:t>
            </w:r>
            <w:proofErr w:type="spellStart"/>
            <w:r w:rsidRPr="00B46F34">
              <w:rPr>
                <w:rFonts w:ascii="Times" w:hAnsi="Times" w:cs="Calibri"/>
                <w:color w:val="000000"/>
                <w:sz w:val="18"/>
                <w:szCs w:val="18"/>
              </w:rPr>
              <w:t>Heyning</w:t>
            </w:r>
            <w:proofErr w:type="spellEnd"/>
            <w:r w:rsidRPr="00B46F34">
              <w:rPr>
                <w:rFonts w:ascii="Times" w:hAnsi="Times" w:cs="Calibri"/>
                <w:color w:val="000000"/>
                <w:sz w:val="18"/>
                <w:szCs w:val="18"/>
              </w:rPr>
              <w:t xml:space="preserve"> (2018) </w:t>
            </w:r>
            <w:r w:rsidRPr="00B46F34">
              <w:rPr>
                <w:rFonts w:ascii="Times" w:hAnsi="Times" w:cs="Calibri"/>
                <w:color w:val="000000"/>
                <w:sz w:val="18"/>
                <w:szCs w:val="18"/>
              </w:rPr>
              <w:fldChar w:fldCharType="begin">
                <w:fldData xml:space="preserve">PEVuZE5vdGU+PENpdGU+PEF1dGhvcj5WYW4gRGUgSGV5bmluZzwvQXV0aG9yPjxZZWFyPjIwMTg8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</w:fldData>
              </w:fldChar>
            </w:r>
            <w:r w:rsidR="00932001">
              <w:rPr>
                <w:rFonts w:ascii="Times" w:hAnsi="Times" w:cs="Calibri"/>
                <w:color w:val="000000"/>
                <w:sz w:val="18"/>
                <w:szCs w:val="18"/>
              </w:rPr>
              <w:instrText xml:space="preserve"> ADDIN EN.CITE </w:instrText>
            </w:r>
            <w:r w:rsidR="00932001">
              <w:rPr>
                <w:rFonts w:ascii="Times" w:hAnsi="Times" w:cs="Calibri"/>
                <w:color w:val="000000"/>
                <w:sz w:val="18"/>
                <w:szCs w:val="18"/>
              </w:rPr>
              <w:fldChar w:fldCharType="begin">
                <w:fldData xml:space="preserve">PEVuZE5vdGU+PENpdGU+PEF1dGhvcj5WYW4gRGUgSGV5bmluZzwvQXV0aG9yPjxZZWFyPjIwMTg8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</w:fldData>
              </w:fldChar>
            </w:r>
            <w:r w:rsidR="00932001">
              <w:rPr>
                <w:rFonts w:ascii="Times" w:hAnsi="Times" w:cs="Calibri"/>
                <w:color w:val="000000"/>
                <w:sz w:val="18"/>
                <w:szCs w:val="18"/>
              </w:rPr>
              <w:instrText xml:space="preserve"> ADDIN EN.CITE.DATA </w:instrText>
            </w:r>
            <w:r w:rsidR="00932001">
              <w:rPr>
                <w:rFonts w:ascii="Times" w:hAnsi="Times" w:cs="Calibri"/>
                <w:color w:val="000000"/>
                <w:sz w:val="18"/>
                <w:szCs w:val="18"/>
              </w:rPr>
            </w:r>
            <w:r w:rsidR="00932001">
              <w:rPr>
                <w:rFonts w:ascii="Times" w:hAnsi="Times" w:cs="Calibri"/>
                <w:color w:val="000000"/>
                <w:sz w:val="18"/>
                <w:szCs w:val="18"/>
              </w:rPr>
              <w:fldChar w:fldCharType="end"/>
            </w:r>
            <w:r w:rsidRPr="00B46F34">
              <w:rPr>
                <w:rFonts w:ascii="Times" w:hAnsi="Times" w:cs="Calibri"/>
                <w:color w:val="000000"/>
                <w:sz w:val="18"/>
                <w:szCs w:val="18"/>
              </w:rPr>
            </w:r>
            <w:r w:rsidRPr="00B46F34">
              <w:rPr>
                <w:rFonts w:ascii="Times" w:hAnsi="Times" w:cs="Calibri"/>
                <w:color w:val="000000"/>
                <w:sz w:val="18"/>
                <w:szCs w:val="18"/>
              </w:rPr>
              <w:fldChar w:fldCharType="separate"/>
            </w:r>
            <w:r w:rsidR="00A11BE9" w:rsidRPr="00B46F34">
              <w:rPr>
                <w:rFonts w:ascii="Times" w:hAnsi="Times" w:cs="Calibri"/>
                <w:noProof/>
                <w:color w:val="000000"/>
                <w:sz w:val="18"/>
                <w:szCs w:val="18"/>
                <w:vertAlign w:val="superscript"/>
              </w:rPr>
              <w:t>11</w:t>
            </w:r>
            <w:r w:rsidRPr="00B46F34">
              <w:rPr>
                <w:rFonts w:ascii="Times" w:hAnsi="Times" w:cs="Calibri"/>
                <w:color w:val="000000"/>
                <w:sz w:val="18"/>
                <w:szCs w:val="18"/>
              </w:rPr>
              <w:fldChar w:fldCharType="end"/>
            </w:r>
            <w:r w:rsidRPr="00B46F34">
              <w:rPr>
                <w:rFonts w:ascii="Times" w:hAnsi="Times" w:cs="Calibri"/>
                <w:color w:val="000000"/>
                <w:sz w:val="18"/>
                <w:szCs w:val="18"/>
              </w:rPr>
              <w:t xml:space="preserve">, </w:t>
            </w:r>
          </w:p>
        </w:tc>
        <w:tc>
          <w:tcPr>
            <w:tcW w:w="1843" w:type="dxa"/>
          </w:tcPr>
          <w:p w14:paraId="4AF3299F" w14:textId="361A01E7" w:rsidR="00C13F28" w:rsidRPr="00B46F34" w:rsidRDefault="00C13F28" w:rsidP="00FE0F18">
            <w:pPr>
              <w:ind w:right="-111"/>
              <w:rPr>
                <w:rFonts w:ascii="Times" w:hAnsi="Times"/>
                <w:sz w:val="18"/>
                <w:szCs w:val="18"/>
              </w:rPr>
            </w:pPr>
            <w:r w:rsidRPr="00B46F34">
              <w:rPr>
                <w:rFonts w:ascii="Times" w:hAnsi="Times"/>
                <w:sz w:val="18"/>
                <w:szCs w:val="18"/>
              </w:rPr>
              <w:t>RCT (n=200)</w:t>
            </w:r>
            <w:r w:rsidR="00A77EF4" w:rsidRPr="00B46F34">
              <w:rPr>
                <w:rFonts w:ascii="Times" w:hAnsi="Times"/>
                <w:sz w:val="18"/>
                <w:szCs w:val="18"/>
              </w:rPr>
              <w:t xml:space="preserve"> </w:t>
            </w:r>
            <w:r w:rsidR="00A77EF4" w:rsidRPr="00B46F34">
              <w:rPr>
                <w:rFonts w:ascii="Times" w:hAnsi="Times" w:cs="Calibri"/>
                <w:color w:val="000000"/>
                <w:sz w:val="18"/>
                <w:szCs w:val="18"/>
              </w:rPr>
              <w:fldChar w:fldCharType="begin">
                <w:fldData xml:space="preserve">PEVuZE5vdGU+PENpdGU+PEF1dGhvcj5Db25yYWFkczwvQXV0aG9yPjxZZWFyPjIwMTU8L1llYXI+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</w:fldData>
              </w:fldChar>
            </w:r>
            <w:r w:rsidR="00A77EF4" w:rsidRPr="00B46F34">
              <w:rPr>
                <w:rFonts w:ascii="Times" w:hAnsi="Times" w:cs="Calibri"/>
                <w:color w:val="000000"/>
                <w:sz w:val="18"/>
                <w:szCs w:val="18"/>
              </w:rPr>
              <w:instrText xml:space="preserve"> ADDIN EN.CITE </w:instrText>
            </w:r>
            <w:r w:rsidR="00A77EF4" w:rsidRPr="00B46F34">
              <w:rPr>
                <w:rFonts w:ascii="Times" w:hAnsi="Times" w:cs="Calibri"/>
                <w:color w:val="000000"/>
                <w:sz w:val="18"/>
                <w:szCs w:val="18"/>
              </w:rPr>
              <w:fldChar w:fldCharType="begin">
                <w:fldData xml:space="preserve">PEVuZE5vdGU+PENpdGU+PEF1dGhvcj5Db25yYWFkczwvQXV0aG9yPjxZZWFyPjIwMTU8L1llYXI+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</w:fldData>
              </w:fldChar>
            </w:r>
            <w:r w:rsidR="00A77EF4" w:rsidRPr="00B46F34">
              <w:rPr>
                <w:rFonts w:ascii="Times" w:hAnsi="Times" w:cs="Calibri"/>
                <w:color w:val="000000"/>
                <w:sz w:val="18"/>
                <w:szCs w:val="18"/>
              </w:rPr>
              <w:instrText xml:space="preserve"> ADDIN EN.CITE.DATA </w:instrText>
            </w:r>
            <w:r w:rsidR="00A77EF4" w:rsidRPr="00B46F34">
              <w:rPr>
                <w:rFonts w:ascii="Times" w:hAnsi="Times" w:cs="Calibri"/>
                <w:color w:val="000000"/>
                <w:sz w:val="18"/>
                <w:szCs w:val="18"/>
              </w:rPr>
            </w:r>
            <w:r w:rsidR="00A77EF4" w:rsidRPr="00B46F34">
              <w:rPr>
                <w:rFonts w:ascii="Times" w:hAnsi="Times" w:cs="Calibri"/>
                <w:color w:val="000000"/>
                <w:sz w:val="18"/>
                <w:szCs w:val="18"/>
              </w:rPr>
              <w:fldChar w:fldCharType="end"/>
            </w:r>
            <w:r w:rsidR="00A77EF4" w:rsidRPr="00B46F34">
              <w:rPr>
                <w:rFonts w:ascii="Times" w:hAnsi="Times" w:cs="Calibri"/>
                <w:color w:val="000000"/>
                <w:sz w:val="18"/>
                <w:szCs w:val="18"/>
              </w:rPr>
            </w:r>
            <w:r w:rsidR="00A77EF4" w:rsidRPr="00B46F34">
              <w:rPr>
                <w:rFonts w:ascii="Times" w:hAnsi="Times" w:cs="Calibri"/>
                <w:color w:val="000000"/>
                <w:sz w:val="18"/>
                <w:szCs w:val="18"/>
              </w:rPr>
              <w:fldChar w:fldCharType="separate"/>
            </w:r>
            <w:r w:rsidR="00A77EF4" w:rsidRPr="00B46F34">
              <w:rPr>
                <w:rFonts w:ascii="Times" w:hAnsi="Times" w:cs="Calibri"/>
                <w:noProof/>
                <w:color w:val="000000"/>
                <w:sz w:val="18"/>
                <w:szCs w:val="18"/>
                <w:vertAlign w:val="superscript"/>
              </w:rPr>
              <w:t>7</w:t>
            </w:r>
            <w:r w:rsidR="00A77EF4" w:rsidRPr="00B46F34">
              <w:rPr>
                <w:rFonts w:ascii="Times" w:hAnsi="Times" w:cs="Calibri"/>
                <w:color w:val="000000"/>
                <w:sz w:val="18"/>
                <w:szCs w:val="18"/>
              </w:rPr>
              <w:fldChar w:fldCharType="end"/>
            </w:r>
            <w:r w:rsidRPr="00B46F34">
              <w:rPr>
                <w:rFonts w:ascii="Times" w:hAnsi="Times"/>
                <w:sz w:val="18"/>
                <w:szCs w:val="18"/>
              </w:rPr>
              <w:t xml:space="preserve"> </w:t>
            </w:r>
          </w:p>
          <w:p w14:paraId="6D909346" w14:textId="66CFA48E" w:rsidR="00C13F28" w:rsidRPr="00B46F34" w:rsidRDefault="00C13F28" w:rsidP="00FE0F18">
            <w:pPr>
              <w:rPr>
                <w:rFonts w:ascii="Times" w:hAnsi="Times"/>
                <w:sz w:val="18"/>
                <w:szCs w:val="18"/>
              </w:rPr>
            </w:pPr>
            <w:r w:rsidRPr="00B46F34">
              <w:rPr>
                <w:rFonts w:ascii="Times" w:hAnsi="Times"/>
                <w:sz w:val="18"/>
                <w:szCs w:val="18"/>
              </w:rPr>
              <w:t xml:space="preserve">Follow-up study (n=164) </w:t>
            </w:r>
            <w:r w:rsidRPr="00B46F34">
              <w:rPr>
                <w:rFonts w:ascii="Times" w:hAnsi="Times"/>
                <w:sz w:val="18"/>
                <w:szCs w:val="18"/>
              </w:rPr>
              <w:fldChar w:fldCharType="begin">
                <w:fldData xml:space="preserve">PEVuZE5vdGU+PENpdGU+PEF1dGhvcj5QYXR0eW48L0F1dGhvcj48WWVhcj4yMDE2PC9ZZWFyPjxS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</w:fldData>
              </w:fldChar>
            </w:r>
            <w:r w:rsidR="00932001">
              <w:rPr>
                <w:rFonts w:ascii="Times" w:hAnsi="Times"/>
                <w:sz w:val="18"/>
                <w:szCs w:val="18"/>
              </w:rPr>
              <w:instrText xml:space="preserve"> ADDIN EN.CITE </w:instrText>
            </w:r>
            <w:r w:rsidR="00932001">
              <w:rPr>
                <w:rFonts w:ascii="Times" w:hAnsi="Times"/>
                <w:sz w:val="18"/>
                <w:szCs w:val="18"/>
              </w:rPr>
              <w:fldChar w:fldCharType="begin">
                <w:fldData xml:space="preserve">PEVuZE5vdGU+PENpdGU+PEF1dGhvcj5QYXR0eW48L0F1dGhvcj48WWVhcj4yMDE2PC9ZZWFyPjxS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</w:fldData>
              </w:fldChar>
            </w:r>
            <w:r w:rsidR="00932001">
              <w:rPr>
                <w:rFonts w:ascii="Times" w:hAnsi="Times"/>
                <w:sz w:val="18"/>
                <w:szCs w:val="18"/>
              </w:rPr>
              <w:instrText xml:space="preserve"> ADDIN EN.CITE.DATA </w:instrText>
            </w:r>
            <w:r w:rsidR="00932001">
              <w:rPr>
                <w:rFonts w:ascii="Times" w:hAnsi="Times"/>
                <w:sz w:val="18"/>
                <w:szCs w:val="18"/>
              </w:rPr>
            </w:r>
            <w:r w:rsidR="00932001">
              <w:rPr>
                <w:rFonts w:ascii="Times" w:hAnsi="Times"/>
                <w:sz w:val="18"/>
                <w:szCs w:val="18"/>
              </w:rPr>
              <w:fldChar w:fldCharType="end"/>
            </w:r>
            <w:r w:rsidRPr="00B46F34">
              <w:rPr>
                <w:rFonts w:ascii="Times" w:hAnsi="Times"/>
                <w:sz w:val="18"/>
                <w:szCs w:val="18"/>
              </w:rPr>
            </w:r>
            <w:r w:rsidRPr="00B46F34">
              <w:rPr>
                <w:rFonts w:ascii="Times" w:hAnsi="Times"/>
                <w:sz w:val="18"/>
                <w:szCs w:val="18"/>
              </w:rPr>
              <w:fldChar w:fldCharType="separate"/>
            </w:r>
            <w:r w:rsidR="00A11BE9" w:rsidRPr="00B46F34">
              <w:rPr>
                <w:rFonts w:ascii="Times" w:hAnsi="Times"/>
                <w:noProof/>
                <w:sz w:val="18"/>
                <w:szCs w:val="18"/>
                <w:vertAlign w:val="superscript"/>
              </w:rPr>
              <w:t>8</w:t>
            </w:r>
            <w:r w:rsidRPr="00B46F34">
              <w:rPr>
                <w:rFonts w:ascii="Times" w:hAnsi="Times"/>
                <w:sz w:val="18"/>
                <w:szCs w:val="18"/>
              </w:rPr>
              <w:fldChar w:fldCharType="end"/>
            </w:r>
          </w:p>
          <w:p w14:paraId="5E6ECE74" w14:textId="77777777" w:rsidR="00C13F28" w:rsidRPr="00B46F34" w:rsidRDefault="00C13F28" w:rsidP="00FE0F18">
            <w:pPr>
              <w:rPr>
                <w:rFonts w:ascii="Times" w:hAnsi="Times"/>
                <w:sz w:val="18"/>
                <w:szCs w:val="18"/>
              </w:rPr>
            </w:pPr>
            <w:r w:rsidRPr="00B46F34">
              <w:rPr>
                <w:rFonts w:ascii="Times" w:hAnsi="Times"/>
                <w:sz w:val="18"/>
                <w:szCs w:val="18"/>
              </w:rPr>
              <w:t>CAD</w:t>
            </w:r>
          </w:p>
          <w:p w14:paraId="5BF312E1" w14:textId="77777777" w:rsidR="00C13F28" w:rsidRPr="00B46F34" w:rsidRDefault="00C13F28" w:rsidP="00FE0F18">
            <w:pPr>
              <w:rPr>
                <w:rFonts w:ascii="Times" w:hAnsi="Times"/>
                <w:sz w:val="18"/>
                <w:szCs w:val="18"/>
              </w:rPr>
            </w:pPr>
            <w:r w:rsidRPr="00B46F34">
              <w:rPr>
                <w:rFonts w:ascii="Times" w:hAnsi="Times"/>
                <w:sz w:val="18"/>
                <w:szCs w:val="18"/>
              </w:rPr>
              <w:t>Mean age: 57y</w:t>
            </w:r>
          </w:p>
          <w:p w14:paraId="17281A4E" w14:textId="77777777" w:rsidR="00C13F28" w:rsidRPr="00B46F34" w:rsidRDefault="00C13F28" w:rsidP="00FE0F18">
            <w:pPr>
              <w:rPr>
                <w:rFonts w:ascii="Times" w:hAnsi="Times"/>
                <w:sz w:val="18"/>
                <w:szCs w:val="18"/>
              </w:rPr>
            </w:pPr>
            <w:r w:rsidRPr="00B46F34">
              <w:rPr>
                <w:rFonts w:ascii="Times" w:hAnsi="Times"/>
                <w:sz w:val="18"/>
                <w:szCs w:val="18"/>
              </w:rPr>
              <w:t>Sex: 90% M / 10% F</w:t>
            </w:r>
          </w:p>
        </w:tc>
        <w:tc>
          <w:tcPr>
            <w:tcW w:w="992" w:type="dxa"/>
          </w:tcPr>
          <w:p w14:paraId="7885F0A2" w14:textId="77777777" w:rsidR="00C13F28" w:rsidRPr="00B46F34" w:rsidRDefault="00C13F28" w:rsidP="00FE0F18">
            <w:pPr>
              <w:rPr>
                <w:rFonts w:ascii="Times" w:hAnsi="Times"/>
                <w:sz w:val="18"/>
                <w:szCs w:val="18"/>
              </w:rPr>
            </w:pPr>
            <w:r w:rsidRPr="00B46F34">
              <w:rPr>
                <w:rFonts w:ascii="Times" w:hAnsi="Times"/>
                <w:sz w:val="18"/>
                <w:szCs w:val="18"/>
              </w:rPr>
              <w:t>Yes</w:t>
            </w:r>
          </w:p>
        </w:tc>
        <w:tc>
          <w:tcPr>
            <w:tcW w:w="5670" w:type="dxa"/>
          </w:tcPr>
          <w:p w14:paraId="456D6FF0" w14:textId="77777777"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Exercise:</w:t>
            </w:r>
            <w:r w:rsidRPr="00B46F34">
              <w:rPr>
                <w:rFonts w:ascii="Times" w:hAnsi="Times" w:cs="Calibri"/>
                <w:color w:val="000000"/>
                <w:sz w:val="18"/>
                <w:szCs w:val="18"/>
              </w:rPr>
              <w:t xml:space="preserve"> 38min total; WU: 10min; CD: 5min</w:t>
            </w:r>
          </w:p>
          <w:p w14:paraId="126C120C"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4x4min at 90-95%HR</w:t>
            </w:r>
            <w:r w:rsidRPr="00C7141E">
              <w:rPr>
                <w:rFonts w:ascii="Times" w:hAnsi="Times" w:cs="Calibri"/>
                <w:color w:val="000000"/>
                <w:sz w:val="18"/>
                <w:szCs w:val="18"/>
                <w:vertAlign w:val="subscript"/>
              </w:rPr>
              <w:t>peak</w:t>
            </w:r>
            <w:r w:rsidRPr="00B46F34">
              <w:rPr>
                <w:rFonts w:ascii="Times" w:hAnsi="Times" w:cs="Calibri"/>
                <w:color w:val="000000"/>
                <w:sz w:val="18"/>
                <w:szCs w:val="18"/>
              </w:rPr>
              <w:t xml:space="preserve"> separated by 3min at 50-70% HR</w:t>
            </w:r>
            <w:r w:rsidRPr="00C7141E">
              <w:rPr>
                <w:rFonts w:ascii="Times" w:hAnsi="Times" w:cs="Calibri"/>
                <w:color w:val="000000"/>
                <w:sz w:val="18"/>
                <w:szCs w:val="18"/>
                <w:vertAlign w:val="subscript"/>
              </w:rPr>
              <w:t>peak</w:t>
            </w:r>
            <w:r w:rsidRPr="00B46F34">
              <w:rPr>
                <w:rFonts w:ascii="Times" w:hAnsi="Times" w:cs="Calibri"/>
                <w:color w:val="000000"/>
                <w:sz w:val="18"/>
                <w:szCs w:val="18"/>
              </w:rPr>
              <w:t>.</w:t>
            </w:r>
          </w:p>
          <w:p w14:paraId="56FD1140" w14:textId="77777777" w:rsidR="00C13F28" w:rsidRPr="00B46F34" w:rsidRDefault="00C13F28" w:rsidP="00FE0F18">
            <w:pPr>
              <w:rPr>
                <w:rFonts w:ascii="Times" w:hAnsi="Times" w:cs="Calibri"/>
                <w:color w:val="000000"/>
                <w:sz w:val="18"/>
                <w:szCs w:val="18"/>
              </w:rPr>
            </w:pPr>
          </w:p>
          <w:p w14:paraId="458BBB9C" w14:textId="2493B722"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12 </w:t>
            </w:r>
            <w:proofErr w:type="spellStart"/>
            <w:r w:rsidR="00C7141E">
              <w:rPr>
                <w:rFonts w:ascii="Times" w:hAnsi="Times" w:cs="Calibri"/>
                <w:color w:val="000000"/>
                <w:sz w:val="18"/>
                <w:szCs w:val="18"/>
              </w:rPr>
              <w:t>wk</w:t>
            </w:r>
            <w:r w:rsidRPr="00B46F34">
              <w:rPr>
                <w:rFonts w:ascii="Times" w:hAnsi="Times" w:cs="Calibri"/>
                <w:color w:val="000000"/>
                <w:sz w:val="18"/>
                <w:szCs w:val="18"/>
              </w:rPr>
              <w:t>s</w:t>
            </w:r>
            <w:proofErr w:type="spellEnd"/>
            <w:r w:rsidRPr="00B46F34">
              <w:rPr>
                <w:rFonts w:ascii="Times" w:hAnsi="Times" w:cs="Calibri"/>
                <w:color w:val="000000"/>
                <w:sz w:val="18"/>
                <w:szCs w:val="18"/>
              </w:rPr>
              <w:t>; 3 sessions/</w:t>
            </w:r>
            <w:proofErr w:type="spellStart"/>
            <w:r w:rsidR="00C7141E">
              <w:rPr>
                <w:rFonts w:ascii="Times" w:hAnsi="Times" w:cs="Calibri"/>
                <w:color w:val="000000"/>
                <w:sz w:val="18"/>
                <w:szCs w:val="18"/>
              </w:rPr>
              <w:t>wk</w:t>
            </w:r>
            <w:proofErr w:type="spellEnd"/>
            <w:r w:rsidRPr="00B46F34">
              <w:rPr>
                <w:rFonts w:ascii="Times" w:hAnsi="Times" w:cs="Calibri"/>
                <w:color w:val="000000"/>
                <w:sz w:val="18"/>
                <w:szCs w:val="18"/>
              </w:rPr>
              <w:t xml:space="preserve"> (supervised)</w:t>
            </w:r>
          </w:p>
          <w:p w14:paraId="1CA93713" w14:textId="77777777" w:rsidR="00C13F28" w:rsidRPr="00B46F34" w:rsidRDefault="00C13F28" w:rsidP="00FE0F18">
            <w:pPr>
              <w:rPr>
                <w:rFonts w:ascii="Times" w:hAnsi="Times"/>
                <w:sz w:val="18"/>
                <w:szCs w:val="18"/>
              </w:rPr>
            </w:pPr>
            <w:r w:rsidRPr="00B46F34">
              <w:rPr>
                <w:rFonts w:ascii="Times" w:hAnsi="Times" w:cs="Calibri"/>
                <w:b/>
                <w:bCs/>
                <w:color w:val="000000"/>
                <w:sz w:val="18"/>
                <w:szCs w:val="18"/>
              </w:rPr>
              <w:t xml:space="preserve">Mode: </w:t>
            </w:r>
            <w:r w:rsidRPr="00B46F34">
              <w:rPr>
                <w:rFonts w:ascii="Times" w:hAnsi="Times" w:cs="Calibri"/>
                <w:color w:val="000000"/>
                <w:sz w:val="18"/>
                <w:szCs w:val="18"/>
              </w:rPr>
              <w:t>Cycle</w:t>
            </w:r>
          </w:p>
        </w:tc>
        <w:tc>
          <w:tcPr>
            <w:tcW w:w="5528" w:type="dxa"/>
          </w:tcPr>
          <w:p w14:paraId="22B2A0DB"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47min total; WU: 10min; CD: 5min</w:t>
            </w:r>
          </w:p>
          <w:p w14:paraId="39D1B9F1"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37 min at 65-75%HR</w:t>
            </w:r>
            <w:r w:rsidRPr="00C7141E">
              <w:rPr>
                <w:rFonts w:ascii="Times" w:hAnsi="Times" w:cs="Calibri"/>
                <w:color w:val="000000"/>
                <w:sz w:val="18"/>
                <w:szCs w:val="18"/>
                <w:vertAlign w:val="subscript"/>
              </w:rPr>
              <w:t>peak</w:t>
            </w:r>
            <w:r w:rsidRPr="00B46F34">
              <w:rPr>
                <w:rFonts w:ascii="Times" w:hAnsi="Times" w:cs="Calibri"/>
                <w:color w:val="000000"/>
                <w:sz w:val="18"/>
                <w:szCs w:val="18"/>
              </w:rPr>
              <w:t>.</w:t>
            </w:r>
          </w:p>
          <w:p w14:paraId="3DD717DC" w14:textId="77777777" w:rsidR="00C13F28" w:rsidRPr="00B46F34" w:rsidRDefault="00C13F28" w:rsidP="00FE0F18">
            <w:pPr>
              <w:rPr>
                <w:rFonts w:ascii="Times" w:hAnsi="Times"/>
                <w:sz w:val="18"/>
                <w:szCs w:val="18"/>
              </w:rPr>
            </w:pPr>
          </w:p>
          <w:p w14:paraId="7FBB2D6F" w14:textId="1A4B70D2"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12 </w:t>
            </w:r>
            <w:proofErr w:type="spellStart"/>
            <w:r w:rsidR="00C7141E">
              <w:rPr>
                <w:rFonts w:ascii="Times" w:hAnsi="Times" w:cs="Calibri"/>
                <w:color w:val="000000"/>
                <w:sz w:val="18"/>
                <w:szCs w:val="18"/>
              </w:rPr>
              <w:t>wk</w:t>
            </w:r>
            <w:r w:rsidRPr="00B46F34">
              <w:rPr>
                <w:rFonts w:ascii="Times" w:hAnsi="Times" w:cs="Calibri"/>
                <w:color w:val="000000"/>
                <w:sz w:val="18"/>
                <w:szCs w:val="18"/>
              </w:rPr>
              <w:t>s</w:t>
            </w:r>
            <w:proofErr w:type="spellEnd"/>
            <w:r w:rsidRPr="00B46F34">
              <w:rPr>
                <w:rFonts w:ascii="Times" w:hAnsi="Times" w:cs="Calibri"/>
                <w:color w:val="000000"/>
                <w:sz w:val="18"/>
                <w:szCs w:val="18"/>
              </w:rPr>
              <w:t>; 3 sessions/</w:t>
            </w:r>
            <w:proofErr w:type="spellStart"/>
            <w:r w:rsidR="00C7141E">
              <w:rPr>
                <w:rFonts w:ascii="Times" w:hAnsi="Times" w:cs="Calibri"/>
                <w:color w:val="000000"/>
                <w:sz w:val="18"/>
                <w:szCs w:val="18"/>
              </w:rPr>
              <w:t>wk</w:t>
            </w:r>
            <w:proofErr w:type="spellEnd"/>
            <w:r w:rsidRPr="00B46F34">
              <w:rPr>
                <w:rFonts w:ascii="Times" w:hAnsi="Times" w:cs="Calibri"/>
                <w:color w:val="000000"/>
                <w:sz w:val="18"/>
                <w:szCs w:val="18"/>
              </w:rPr>
              <w:t xml:space="preserve"> (supervised)</w:t>
            </w:r>
          </w:p>
          <w:p w14:paraId="4ACAE559" w14:textId="77777777" w:rsidR="00C13F28" w:rsidRPr="00B46F34" w:rsidRDefault="00C13F28" w:rsidP="00FE0F18">
            <w:pPr>
              <w:rPr>
                <w:rFonts w:ascii="Times" w:hAnsi="Times"/>
                <w:sz w:val="18"/>
                <w:szCs w:val="18"/>
              </w:rPr>
            </w:pPr>
            <w:r w:rsidRPr="00B46F34">
              <w:rPr>
                <w:rFonts w:ascii="Times" w:hAnsi="Times" w:cs="Calibri"/>
                <w:b/>
                <w:bCs/>
                <w:color w:val="000000"/>
                <w:sz w:val="18"/>
                <w:szCs w:val="18"/>
              </w:rPr>
              <w:t xml:space="preserve">Mode: </w:t>
            </w:r>
            <w:r w:rsidRPr="00B46F34">
              <w:rPr>
                <w:rFonts w:ascii="Times" w:hAnsi="Times" w:cs="Calibri"/>
                <w:color w:val="000000"/>
                <w:sz w:val="18"/>
                <w:szCs w:val="18"/>
              </w:rPr>
              <w:t>Cycle</w:t>
            </w:r>
          </w:p>
        </w:tc>
      </w:tr>
      <w:tr w:rsidR="00C13F28" w:rsidRPr="00B46F34" w14:paraId="2440E468" w14:textId="77777777" w:rsidTr="00FE0F18">
        <w:tc>
          <w:tcPr>
            <w:tcW w:w="2127" w:type="dxa"/>
          </w:tcPr>
          <w:p w14:paraId="2C5A1C90" w14:textId="19027FD2"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 xml:space="preserve">Currie (2013) </w:t>
            </w:r>
            <w:r w:rsidR="00180B61" w:rsidRPr="00B46F34">
              <w:rPr>
                <w:rFonts w:ascii="Times" w:hAnsi="Times" w:cs="Calibri"/>
                <w:color w:val="000000"/>
                <w:sz w:val="18"/>
                <w:szCs w:val="18"/>
              </w:rPr>
              <w:fldChar w:fldCharType="begin"/>
            </w:r>
            <w:r w:rsidR="0098116B">
              <w:rPr>
                <w:rFonts w:ascii="Times" w:hAnsi="Times" w:cs="Calibri"/>
                <w:color w:val="000000"/>
                <w:sz w:val="18"/>
                <w:szCs w:val="18"/>
              </w:rPr>
              <w:instrText xml:space="preserve"> ADDIN EN.CITE &lt;EndNote&gt;&lt;Cite&gt;&lt;Author&gt;Currie&lt;/Author&gt;&lt;Year&gt;2013&lt;/Year&gt;&lt;RecNum&gt;8512&lt;/RecNum&gt;&lt;DisplayText&gt;&lt;style face="superscript"&gt;12&lt;/style&gt;&lt;/DisplayText&gt;&lt;record&gt;&lt;rec-number&gt;8512&lt;/rec-number&gt;&lt;foreign-keys&gt;&lt;key app="EN" db-id="txdtp92z9reaz8evxpnv5d0qp9t2rsrttvad" timestamp="1589650542"&gt;8512&lt;/key&gt;&lt;/foreign-keys&gt;&lt;ref-type name="Journal Article"&gt;17&lt;/ref-type&gt;&lt;contributors&gt;&lt;authors&gt;&lt;author&gt;Currie, K. D.&lt;/author&gt;&lt;author&gt;Dubberley, J. B.&lt;/author&gt;&lt;author&gt;McKelvie, R. S.&lt;/author&gt;&lt;author&gt;MacDonald, M. J.&lt;/author&gt;&lt;/authors&gt;&lt;/contributors&gt;&lt;auth-address&gt;Department of Kinesiology, McMaster University, Hamilton, Ontario, Canada.&lt;/auth-address&gt;&lt;titles&gt;&lt;title&gt;Low-volume, high-intensity interval training in patients with CAD&lt;/title&gt;&lt;secondary-title&gt;Med Sci Sports Exerc.&lt;/secondary-title&gt;&lt;/titles&gt;&lt;periodical&gt;&lt;full-title&gt;Med Sci Sports Exerc.&lt;/full-title&gt;&lt;abbr-1&gt;Med. Sci. Sports Exerc.&lt;/abbr-1&gt;&lt;/periodical&gt;&lt;pages&gt;1436-42&lt;/pages&gt;&lt;volume&gt;45&lt;/volume&gt;&lt;number&gt;8&lt;/number&gt;&lt;edition&gt;2013/03/09&lt;/edition&gt;&lt;keywords&gt;&lt;keyword&gt;Aged&lt;/keyword&gt;&lt;keyword&gt;Brachial Artery/*physiology&lt;/keyword&gt;&lt;keyword&gt;Coronary Artery Disease/*physiopathology/therapy&lt;/keyword&gt;&lt;keyword&gt;Exercise/*physiology&lt;/keyword&gt;&lt;keyword&gt;Exercise Test&lt;/keyword&gt;&lt;keyword&gt;Exercise Therapy/*methods&lt;/keyword&gt;&lt;keyword&gt;Female&lt;/keyword&gt;&lt;keyword&gt;Humans&lt;/keyword&gt;&lt;keyword&gt;Male&lt;/keyword&gt;&lt;keyword&gt;Middle Aged&lt;/keyword&gt;&lt;keyword&gt;Oxygen Consumption/physiology&lt;/keyword&gt;&lt;keyword&gt;Physical Endurance/physiology&lt;/keyword&gt;&lt;/keywords&gt;&lt;dates&gt;&lt;year&gt;2013&lt;/year&gt;&lt;pub-dates&gt;&lt;date&gt;Aug&lt;/date&gt;&lt;/pub-dates&gt;&lt;/dates&gt;&lt;isbn&gt;0195-9131&lt;/isbn&gt;&lt;accession-num&gt;23470301&lt;/accession-num&gt;&lt;urls&gt;&lt;/urls&gt;&lt;electronic-resource-num&gt;10.1249/MSS.0b013e31828bbbd4&lt;/electronic-resource-num&gt;&lt;remote-database-provider&gt;NLM&lt;/remote-database-provider&gt;&lt;language&gt;eng&lt;/language&gt;&lt;/record&gt;&lt;/Cite&gt;&lt;/EndNote&gt;</w:instrText>
            </w:r>
            <w:r w:rsidR="00180B61" w:rsidRPr="00B46F34">
              <w:rPr>
                <w:rFonts w:ascii="Times" w:hAnsi="Times" w:cs="Calibri"/>
                <w:color w:val="000000"/>
                <w:sz w:val="18"/>
                <w:szCs w:val="18"/>
              </w:rPr>
              <w:fldChar w:fldCharType="separate"/>
            </w:r>
            <w:r w:rsidR="00180B61" w:rsidRPr="00B46F34">
              <w:rPr>
                <w:rFonts w:ascii="Times" w:hAnsi="Times" w:cs="Calibri"/>
                <w:noProof/>
                <w:color w:val="000000"/>
                <w:sz w:val="18"/>
                <w:szCs w:val="18"/>
                <w:vertAlign w:val="superscript"/>
              </w:rPr>
              <w:t>12</w:t>
            </w:r>
            <w:r w:rsidR="00180B61" w:rsidRPr="00B46F34">
              <w:rPr>
                <w:rFonts w:ascii="Times" w:hAnsi="Times" w:cs="Calibri"/>
                <w:color w:val="000000"/>
                <w:sz w:val="18"/>
                <w:szCs w:val="18"/>
              </w:rPr>
              <w:fldChar w:fldCharType="end"/>
            </w:r>
            <w:r w:rsidR="00180B61" w:rsidRPr="00B46F34">
              <w:rPr>
                <w:rFonts w:ascii="Times" w:hAnsi="Times" w:cs="Calibri"/>
                <w:color w:val="000000"/>
                <w:sz w:val="18"/>
                <w:szCs w:val="18"/>
              </w:rPr>
              <w:t xml:space="preserve">, </w:t>
            </w:r>
            <w:r w:rsidRPr="00B46F34">
              <w:rPr>
                <w:rFonts w:ascii="Times" w:hAnsi="Times" w:cs="Calibri"/>
                <w:color w:val="000000"/>
                <w:sz w:val="18"/>
                <w:szCs w:val="18"/>
              </w:rPr>
              <w:t>Canada</w:t>
            </w:r>
          </w:p>
          <w:p w14:paraId="4D917BA7" w14:textId="77777777" w:rsidR="00A77EF4" w:rsidRPr="00B46F34" w:rsidRDefault="00A77EF4" w:rsidP="00FE0F18">
            <w:pPr>
              <w:rPr>
                <w:rFonts w:ascii="Times" w:hAnsi="Times" w:cs="Calibri"/>
                <w:color w:val="000000"/>
                <w:sz w:val="18"/>
                <w:szCs w:val="18"/>
              </w:rPr>
            </w:pPr>
          </w:p>
          <w:p w14:paraId="61419F64" w14:textId="51CE1CC2" w:rsidR="00A77EF4" w:rsidRPr="00B46F34" w:rsidRDefault="00A77EF4" w:rsidP="00A77EF4">
            <w:pPr>
              <w:ind w:right="-60"/>
              <w:rPr>
                <w:rFonts w:ascii="Times" w:hAnsi="Times" w:cs="Calibri"/>
                <w:color w:val="000000"/>
                <w:sz w:val="18"/>
                <w:szCs w:val="18"/>
              </w:rPr>
            </w:pPr>
            <w:r w:rsidRPr="00B46F34">
              <w:rPr>
                <w:rFonts w:ascii="Times" w:hAnsi="Times" w:cs="Calibri"/>
                <w:color w:val="000000"/>
                <w:sz w:val="18"/>
                <w:szCs w:val="18"/>
              </w:rPr>
              <w:t xml:space="preserve">Related publication not cited in the text: </w:t>
            </w:r>
          </w:p>
          <w:p w14:paraId="3638251B" w14:textId="669D25C2" w:rsidR="00A77EF4" w:rsidRPr="00B46F34" w:rsidRDefault="00A77EF4" w:rsidP="00FE0F18">
            <w:pPr>
              <w:rPr>
                <w:rFonts w:ascii="Times" w:hAnsi="Times" w:cs="Calibri"/>
                <w:color w:val="000000"/>
                <w:sz w:val="18"/>
                <w:szCs w:val="18"/>
              </w:rPr>
            </w:pPr>
            <w:r w:rsidRPr="00B46F34">
              <w:rPr>
                <w:rFonts w:ascii="Times" w:hAnsi="Times" w:cs="Calibri"/>
                <w:color w:val="000000"/>
                <w:sz w:val="18"/>
                <w:szCs w:val="18"/>
              </w:rPr>
              <w:t>Currie (2013)</w:t>
            </w:r>
            <w:r w:rsidR="00180B61" w:rsidRPr="00B46F34">
              <w:rPr>
                <w:rFonts w:ascii="Times" w:hAnsi="Times" w:cs="Calibri"/>
                <w:color w:val="000000"/>
                <w:sz w:val="18"/>
                <w:szCs w:val="18"/>
              </w:rPr>
              <w:t xml:space="preserve"> </w:t>
            </w:r>
            <w:r w:rsidR="00180B61" w:rsidRPr="00B46F34">
              <w:rPr>
                <w:rFonts w:ascii="Times" w:hAnsi="Times" w:cs="Calibri"/>
                <w:color w:val="000000"/>
                <w:sz w:val="18"/>
                <w:szCs w:val="18"/>
              </w:rPr>
              <w:fldChar w:fldCharType="begin"/>
            </w:r>
            <w:r w:rsidR="00180B61" w:rsidRPr="00B46F34">
              <w:rPr>
                <w:rFonts w:ascii="Times" w:hAnsi="Times" w:cs="Calibri"/>
                <w:color w:val="000000"/>
                <w:sz w:val="18"/>
                <w:szCs w:val="18"/>
              </w:rPr>
              <w:instrText xml:space="preserve"> ADDIN EN.CITE &lt;EndNote&gt;&lt;Cite&gt;&lt;Author&gt;Currie&lt;/Author&gt;&lt;Year&gt;2013&lt;/Year&gt;&lt;RecNum&gt;8631&lt;/RecNum&gt;&lt;DisplayText&gt;&lt;style face="superscript"&gt;13&lt;/style&gt;&lt;/DisplayText&gt;&lt;record&gt;&lt;rec-number&gt;8631&lt;/rec-number&gt;&lt;foreign-keys&gt;&lt;key app="EN" db-id="txdtp92z9reaz8evxpnv5d0qp9t2rsrttvad" timestamp="1589851292"&gt;8631&lt;/key&gt;&lt;/foreign-keys&gt;&lt;ref-type name="Journal Article"&gt;17&lt;/ref-type&gt;&lt;contributors&gt;&lt;authors&gt;&lt;author&gt;Currie, Katharine D.&lt;/author&gt;&lt;author&gt;Rosen, Lee M.&lt;/author&gt;&lt;author&gt;Millar, Philip J.&lt;/author&gt;&lt;author&gt;McKelvie, Robert S.&lt;/author&gt;&lt;author&gt;Macdonald, Maureen J.&lt;/author&gt;&lt;/authors&gt;&lt;/contributors&gt;&lt;titles&gt;&lt;title&gt;Heart rate recovery and heart rate variability are unchanged in patients with coronary artery disease following 12 weeks of high-intensity interval and moderate-intensity endurance exercise training&lt;/title&gt;&lt;secondary-title&gt;Appl Physiol Nutr Metab.&lt;/secondary-title&gt;&lt;/titles&gt;&lt;periodical&gt;&lt;full-title&gt;Appl Physiol Nutr Metab.&lt;/full-title&gt;&lt;/periodical&gt;&lt;pages&gt;644-650&lt;/pages&gt;&lt;volume&gt;38&lt;/volume&gt;&lt;number&gt;6&lt;/number&gt;&lt;keywords&gt;&lt;keyword&gt;Heart Rate&lt;/keyword&gt;&lt;keyword&gt;Exercise Testing&lt;/keyword&gt;&lt;keyword&gt;Cardiovascular Disease&lt;/keyword&gt;&lt;keyword&gt;Rehabilitation&lt;/keyword&gt;&lt;keyword&gt;Rythme Cardiaque&lt;/keyword&gt;&lt;keyword&gt;Test D&amp;apos;effort&lt;/keyword&gt;&lt;keyword&gt;Maladie Cardiovasculaire&lt;/keyword&gt;&lt;keyword&gt;Réadaptation&lt;/keyword&gt;&lt;/keywords&gt;&lt;dates&gt;&lt;year&gt;2013&lt;/year&gt;&lt;/dates&gt;&lt;isbn&gt;1715-5312&lt;/isbn&gt;&lt;urls&gt;&lt;/urls&gt;&lt;electronic-resource-num&gt;10.1139/apnm-2012-0354&lt;/electronic-resource-num&gt;&lt;/record&gt;&lt;/Cite&gt;&lt;/EndNote&gt;</w:instrText>
            </w:r>
            <w:r w:rsidR="00180B61" w:rsidRPr="00B46F34">
              <w:rPr>
                <w:rFonts w:ascii="Times" w:hAnsi="Times" w:cs="Calibri"/>
                <w:color w:val="000000"/>
                <w:sz w:val="18"/>
                <w:szCs w:val="18"/>
              </w:rPr>
              <w:fldChar w:fldCharType="separate"/>
            </w:r>
            <w:r w:rsidR="00180B61" w:rsidRPr="00B46F34">
              <w:rPr>
                <w:rFonts w:ascii="Times" w:hAnsi="Times" w:cs="Calibri"/>
                <w:noProof/>
                <w:color w:val="000000"/>
                <w:sz w:val="18"/>
                <w:szCs w:val="18"/>
                <w:vertAlign w:val="superscript"/>
              </w:rPr>
              <w:t>13</w:t>
            </w:r>
            <w:r w:rsidR="00180B61" w:rsidRPr="00B46F34">
              <w:rPr>
                <w:rFonts w:ascii="Times" w:hAnsi="Times" w:cs="Calibri"/>
                <w:color w:val="000000"/>
                <w:sz w:val="18"/>
                <w:szCs w:val="18"/>
              </w:rPr>
              <w:fldChar w:fldCharType="end"/>
            </w:r>
            <w:r w:rsidRPr="00B46F34">
              <w:rPr>
                <w:rFonts w:ascii="Times" w:hAnsi="Times" w:cs="Calibri"/>
                <w:color w:val="000000"/>
                <w:sz w:val="18"/>
                <w:szCs w:val="18"/>
              </w:rPr>
              <w:t>, Canada</w:t>
            </w:r>
          </w:p>
        </w:tc>
        <w:tc>
          <w:tcPr>
            <w:tcW w:w="1843" w:type="dxa"/>
          </w:tcPr>
          <w:p w14:paraId="22F44B1C"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RCT (n=24)</w:t>
            </w:r>
          </w:p>
          <w:p w14:paraId="10F243E5" w14:textId="77777777" w:rsidR="00C13F28" w:rsidRPr="00B46F34" w:rsidRDefault="00C13F28" w:rsidP="00FE0F18">
            <w:pPr>
              <w:rPr>
                <w:rFonts w:ascii="Times" w:hAnsi="Times"/>
                <w:sz w:val="18"/>
                <w:szCs w:val="18"/>
              </w:rPr>
            </w:pPr>
            <w:r w:rsidRPr="00B46F34">
              <w:rPr>
                <w:rFonts w:ascii="Times" w:hAnsi="Times"/>
                <w:sz w:val="18"/>
                <w:szCs w:val="18"/>
              </w:rPr>
              <w:t>CAD</w:t>
            </w:r>
          </w:p>
          <w:p w14:paraId="3923700C" w14:textId="77777777" w:rsidR="00C13F28" w:rsidRPr="00B46F34" w:rsidRDefault="00C13F28" w:rsidP="00FE0F18">
            <w:pPr>
              <w:rPr>
                <w:rFonts w:ascii="Times" w:hAnsi="Times"/>
                <w:sz w:val="18"/>
                <w:szCs w:val="18"/>
              </w:rPr>
            </w:pPr>
            <w:r w:rsidRPr="00B46F34">
              <w:rPr>
                <w:rFonts w:ascii="Times" w:hAnsi="Times"/>
                <w:sz w:val="18"/>
                <w:szCs w:val="18"/>
              </w:rPr>
              <w:t>Mean age: 65y</w:t>
            </w:r>
          </w:p>
          <w:p w14:paraId="1F8E5D9E" w14:textId="77777777" w:rsidR="00C13F28" w:rsidRPr="00B46F34" w:rsidRDefault="00C13F28" w:rsidP="00FE0F18">
            <w:pPr>
              <w:rPr>
                <w:rFonts w:ascii="Times" w:hAnsi="Times"/>
                <w:sz w:val="18"/>
                <w:szCs w:val="18"/>
              </w:rPr>
            </w:pPr>
            <w:r w:rsidRPr="00B46F34">
              <w:rPr>
                <w:rFonts w:ascii="Times" w:hAnsi="Times"/>
                <w:sz w:val="18"/>
                <w:szCs w:val="18"/>
              </w:rPr>
              <w:t xml:space="preserve">Sex: </w:t>
            </w:r>
            <w:r w:rsidRPr="00B46F34">
              <w:rPr>
                <w:rFonts w:ascii="Times" w:hAnsi="Times" w:cs="Calibri"/>
                <w:color w:val="000000"/>
                <w:sz w:val="18"/>
                <w:szCs w:val="18"/>
              </w:rPr>
              <w:t>91% M / 9% F</w:t>
            </w:r>
          </w:p>
        </w:tc>
        <w:tc>
          <w:tcPr>
            <w:tcW w:w="992" w:type="dxa"/>
          </w:tcPr>
          <w:p w14:paraId="33AA4766" w14:textId="008687DD" w:rsidR="00C13F28" w:rsidRPr="00B46F34" w:rsidRDefault="00024D92" w:rsidP="00FE0F18">
            <w:pPr>
              <w:rPr>
                <w:rFonts w:ascii="Times" w:hAnsi="Times"/>
                <w:sz w:val="18"/>
                <w:szCs w:val="18"/>
              </w:rPr>
            </w:pPr>
            <w:r w:rsidRPr="00B46F34">
              <w:rPr>
                <w:rFonts w:ascii="Times" w:hAnsi="Times"/>
                <w:sz w:val="18"/>
                <w:szCs w:val="18"/>
              </w:rPr>
              <w:t>Yes</w:t>
            </w:r>
          </w:p>
        </w:tc>
        <w:tc>
          <w:tcPr>
            <w:tcW w:w="5670" w:type="dxa"/>
          </w:tcPr>
          <w:p w14:paraId="2681D518" w14:textId="77777777"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Exercise:</w:t>
            </w:r>
            <w:r w:rsidRPr="00B46F34">
              <w:rPr>
                <w:rFonts w:ascii="Times" w:hAnsi="Times" w:cs="Calibri"/>
                <w:color w:val="000000"/>
                <w:sz w:val="18"/>
                <w:szCs w:val="18"/>
              </w:rPr>
              <w:t xml:space="preserve"> 35min total; WU: 10min; CD: 5min </w:t>
            </w:r>
          </w:p>
          <w:p w14:paraId="5DD8C6AB" w14:textId="401A3A3F"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 xml:space="preserve">10x1 min at </w:t>
            </w:r>
            <w:r w:rsidR="00CE3277" w:rsidRPr="00B46F34">
              <w:rPr>
                <w:rFonts w:ascii="Times" w:hAnsi="Times" w:cs="Calibri"/>
                <w:color w:val="000000"/>
                <w:sz w:val="18"/>
                <w:szCs w:val="18"/>
              </w:rPr>
              <w:t>89</w:t>
            </w:r>
            <w:r w:rsidRPr="00B46F34">
              <w:rPr>
                <w:rFonts w:ascii="Times" w:hAnsi="Times" w:cs="Calibri"/>
                <w:color w:val="000000"/>
                <w:sz w:val="18"/>
                <w:szCs w:val="18"/>
              </w:rPr>
              <w:t>–110% PPO separated by 1min at 10% PPO.</w:t>
            </w:r>
          </w:p>
          <w:p w14:paraId="604A7CDD" w14:textId="6A3244A4"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Duration / supervision:</w:t>
            </w:r>
            <w:r w:rsidRPr="00B46F34">
              <w:rPr>
                <w:rFonts w:ascii="Times" w:hAnsi="Times" w:cs="Calibri"/>
                <w:color w:val="000000"/>
                <w:sz w:val="18"/>
                <w:szCs w:val="18"/>
              </w:rPr>
              <w:t xml:space="preserve"> 12 </w:t>
            </w:r>
            <w:proofErr w:type="spellStart"/>
            <w:r w:rsidR="00C7141E">
              <w:rPr>
                <w:rFonts w:ascii="Times" w:hAnsi="Times" w:cs="Calibri"/>
                <w:color w:val="000000"/>
                <w:sz w:val="18"/>
                <w:szCs w:val="18"/>
              </w:rPr>
              <w:t>wk</w:t>
            </w:r>
            <w:r w:rsidRPr="00B46F34">
              <w:rPr>
                <w:rFonts w:ascii="Times" w:hAnsi="Times" w:cs="Calibri"/>
                <w:color w:val="000000"/>
                <w:sz w:val="18"/>
                <w:szCs w:val="18"/>
              </w:rPr>
              <w:t>s</w:t>
            </w:r>
            <w:proofErr w:type="spellEnd"/>
            <w:r w:rsidRPr="00B46F34">
              <w:rPr>
                <w:rFonts w:ascii="Times" w:hAnsi="Times" w:cs="Calibri"/>
                <w:color w:val="000000"/>
                <w:sz w:val="18"/>
                <w:szCs w:val="18"/>
              </w:rPr>
              <w:t>; 3 sessions/</w:t>
            </w:r>
            <w:proofErr w:type="spellStart"/>
            <w:r w:rsidR="00C7141E">
              <w:rPr>
                <w:rFonts w:ascii="Times" w:hAnsi="Times" w:cs="Calibri"/>
                <w:color w:val="000000"/>
                <w:sz w:val="18"/>
                <w:szCs w:val="18"/>
              </w:rPr>
              <w:t>wk</w:t>
            </w:r>
            <w:proofErr w:type="spellEnd"/>
            <w:r w:rsidRPr="00B46F34">
              <w:rPr>
                <w:rFonts w:ascii="Times" w:hAnsi="Times" w:cs="Calibri"/>
                <w:color w:val="000000"/>
                <w:sz w:val="18"/>
                <w:szCs w:val="18"/>
              </w:rPr>
              <w:t xml:space="preserve"> (2 x supervised, 1 home-based)</w:t>
            </w:r>
          </w:p>
          <w:p w14:paraId="24A515F6" w14:textId="77777777" w:rsidR="00C13F28" w:rsidRPr="00B46F34" w:rsidRDefault="00C13F28" w:rsidP="00FE0F18">
            <w:pPr>
              <w:rPr>
                <w:rFonts w:ascii="Times" w:hAnsi="Times"/>
                <w:sz w:val="18"/>
                <w:szCs w:val="18"/>
              </w:rPr>
            </w:pPr>
            <w:r w:rsidRPr="00B46F34">
              <w:rPr>
                <w:rFonts w:ascii="Times" w:hAnsi="Times" w:cs="Calibri"/>
                <w:b/>
                <w:bCs/>
                <w:color w:val="000000"/>
                <w:sz w:val="18"/>
                <w:szCs w:val="18"/>
              </w:rPr>
              <w:t xml:space="preserve">Mode: </w:t>
            </w:r>
            <w:r w:rsidRPr="00B46F34">
              <w:rPr>
                <w:rFonts w:ascii="Times" w:hAnsi="Times" w:cs="Calibri"/>
                <w:color w:val="000000"/>
                <w:sz w:val="18"/>
                <w:szCs w:val="18"/>
              </w:rPr>
              <w:t>Cycle</w:t>
            </w:r>
          </w:p>
        </w:tc>
        <w:tc>
          <w:tcPr>
            <w:tcW w:w="5528" w:type="dxa"/>
          </w:tcPr>
          <w:p w14:paraId="6C483284"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 xml:space="preserve">65min total; WU: 10min; CD: 5min </w:t>
            </w:r>
          </w:p>
          <w:p w14:paraId="28C6DBFA"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Progression from 30 to 50min at 51–65% PPO.</w:t>
            </w:r>
          </w:p>
          <w:p w14:paraId="6FF1E08E" w14:textId="0BD76E9F"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12 </w:t>
            </w:r>
            <w:proofErr w:type="spellStart"/>
            <w:r w:rsidR="00C7141E">
              <w:rPr>
                <w:rFonts w:ascii="Times" w:hAnsi="Times" w:cs="Calibri"/>
                <w:color w:val="000000"/>
                <w:sz w:val="18"/>
                <w:szCs w:val="18"/>
              </w:rPr>
              <w:t>wk</w:t>
            </w:r>
            <w:r w:rsidRPr="00B46F34">
              <w:rPr>
                <w:rFonts w:ascii="Times" w:hAnsi="Times" w:cs="Calibri"/>
                <w:color w:val="000000"/>
                <w:sz w:val="18"/>
                <w:szCs w:val="18"/>
              </w:rPr>
              <w:t>s</w:t>
            </w:r>
            <w:proofErr w:type="spellEnd"/>
            <w:r w:rsidRPr="00B46F34">
              <w:rPr>
                <w:rFonts w:ascii="Times" w:hAnsi="Times" w:cs="Calibri"/>
                <w:color w:val="000000"/>
                <w:sz w:val="18"/>
                <w:szCs w:val="18"/>
              </w:rPr>
              <w:t>; 3 sessions/</w:t>
            </w:r>
            <w:proofErr w:type="spellStart"/>
            <w:r w:rsidR="00C7141E">
              <w:rPr>
                <w:rFonts w:ascii="Times" w:hAnsi="Times" w:cs="Calibri"/>
                <w:color w:val="000000"/>
                <w:sz w:val="18"/>
                <w:szCs w:val="18"/>
              </w:rPr>
              <w:t>wk</w:t>
            </w:r>
            <w:proofErr w:type="spellEnd"/>
            <w:r w:rsidRPr="00B46F34">
              <w:rPr>
                <w:rFonts w:ascii="Times" w:hAnsi="Times" w:cs="Calibri"/>
                <w:color w:val="000000"/>
                <w:sz w:val="18"/>
                <w:szCs w:val="18"/>
              </w:rPr>
              <w:t xml:space="preserve"> (2 supervised, 1 home-based)</w:t>
            </w:r>
          </w:p>
          <w:p w14:paraId="2D40A684" w14:textId="77777777" w:rsidR="00C13F28" w:rsidRPr="00B46F34" w:rsidRDefault="00C13F28" w:rsidP="00FE0F18">
            <w:pPr>
              <w:rPr>
                <w:rFonts w:ascii="Times" w:hAnsi="Times"/>
                <w:sz w:val="18"/>
                <w:szCs w:val="18"/>
              </w:rPr>
            </w:pPr>
            <w:r w:rsidRPr="00B46F34">
              <w:rPr>
                <w:rFonts w:ascii="Times" w:hAnsi="Times" w:cs="Calibri"/>
                <w:b/>
                <w:bCs/>
                <w:color w:val="000000"/>
                <w:sz w:val="18"/>
                <w:szCs w:val="18"/>
              </w:rPr>
              <w:t xml:space="preserve">Mode: </w:t>
            </w:r>
            <w:r w:rsidRPr="00B46F34">
              <w:rPr>
                <w:rFonts w:ascii="Times" w:hAnsi="Times" w:cs="Calibri"/>
                <w:color w:val="000000"/>
                <w:sz w:val="18"/>
                <w:szCs w:val="18"/>
              </w:rPr>
              <w:t>Cycle</w:t>
            </w:r>
          </w:p>
        </w:tc>
      </w:tr>
      <w:tr w:rsidR="00C13F28" w:rsidRPr="00B46F34" w14:paraId="73E9DEB5" w14:textId="77777777" w:rsidTr="00FE0F18">
        <w:tc>
          <w:tcPr>
            <w:tcW w:w="2127" w:type="dxa"/>
          </w:tcPr>
          <w:p w14:paraId="0F552564" w14:textId="0C63470D"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Dun (2019)</w:t>
            </w:r>
            <w:r w:rsidR="00672657" w:rsidRPr="00B46F34">
              <w:rPr>
                <w:rFonts w:ascii="Times" w:hAnsi="Times" w:cs="Calibri"/>
                <w:color w:val="000000"/>
                <w:sz w:val="18"/>
                <w:szCs w:val="18"/>
              </w:rPr>
              <w:t xml:space="preserve"> </w:t>
            </w:r>
            <w:r w:rsidR="00672657" w:rsidRPr="00B46F34">
              <w:rPr>
                <w:rFonts w:ascii="Times" w:hAnsi="Times" w:cs="Calibri"/>
                <w:color w:val="000000"/>
                <w:sz w:val="18"/>
                <w:szCs w:val="18"/>
              </w:rPr>
              <w:fldChar w:fldCharType="begin">
                <w:fldData xml:space="preserve">PEVuZE5vdGU+PENpdGU+PEF1dGhvcj5EdW48L0F1dGhvcj48WWVhcj4yMDE5PC9ZZWFyPjxSZWNO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</w:fldData>
              </w:fldChar>
            </w:r>
            <w:r w:rsidR="00932001">
              <w:rPr>
                <w:rFonts w:ascii="Times" w:hAnsi="Times" w:cs="Calibri"/>
                <w:color w:val="000000"/>
                <w:sz w:val="18"/>
                <w:szCs w:val="18"/>
              </w:rPr>
              <w:instrText xml:space="preserve"> ADDIN EN.CITE </w:instrText>
            </w:r>
            <w:r w:rsidR="00932001">
              <w:rPr>
                <w:rFonts w:ascii="Times" w:hAnsi="Times" w:cs="Calibri"/>
                <w:color w:val="000000"/>
                <w:sz w:val="18"/>
                <w:szCs w:val="18"/>
              </w:rPr>
              <w:fldChar w:fldCharType="begin">
                <w:fldData xml:space="preserve">PEVuZE5vdGU+PENpdGU+PEF1dGhvcj5EdW48L0F1dGhvcj48WWVhcj4yMDE5PC9ZZWFyPjxSZWNO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</w:fldData>
              </w:fldChar>
            </w:r>
            <w:r w:rsidR="00932001">
              <w:rPr>
                <w:rFonts w:ascii="Times" w:hAnsi="Times" w:cs="Calibri"/>
                <w:color w:val="000000"/>
                <w:sz w:val="18"/>
                <w:szCs w:val="18"/>
              </w:rPr>
              <w:instrText xml:space="preserve"> ADDIN EN.CITE.DATA </w:instrText>
            </w:r>
            <w:r w:rsidR="00932001">
              <w:rPr>
                <w:rFonts w:ascii="Times" w:hAnsi="Times" w:cs="Calibri"/>
                <w:color w:val="000000"/>
                <w:sz w:val="18"/>
                <w:szCs w:val="18"/>
              </w:rPr>
            </w:r>
            <w:r w:rsidR="00932001">
              <w:rPr>
                <w:rFonts w:ascii="Times" w:hAnsi="Times" w:cs="Calibri"/>
                <w:color w:val="000000"/>
                <w:sz w:val="18"/>
                <w:szCs w:val="18"/>
              </w:rPr>
              <w:fldChar w:fldCharType="end"/>
            </w:r>
            <w:r w:rsidR="00672657" w:rsidRPr="00B46F34">
              <w:rPr>
                <w:rFonts w:ascii="Times" w:hAnsi="Times" w:cs="Calibri"/>
                <w:color w:val="000000"/>
                <w:sz w:val="18"/>
                <w:szCs w:val="18"/>
              </w:rPr>
            </w:r>
            <w:r w:rsidR="00672657" w:rsidRPr="00B46F34">
              <w:rPr>
                <w:rFonts w:ascii="Times" w:hAnsi="Times" w:cs="Calibri"/>
                <w:color w:val="000000"/>
                <w:sz w:val="18"/>
                <w:szCs w:val="18"/>
              </w:rPr>
              <w:fldChar w:fldCharType="separate"/>
            </w:r>
            <w:r w:rsidR="00672657" w:rsidRPr="00B46F34">
              <w:rPr>
                <w:rFonts w:ascii="Times" w:hAnsi="Times" w:cs="Calibri"/>
                <w:noProof/>
                <w:color w:val="000000"/>
                <w:sz w:val="18"/>
                <w:szCs w:val="18"/>
                <w:vertAlign w:val="superscript"/>
              </w:rPr>
              <w:t>14</w:t>
            </w:r>
            <w:r w:rsidR="00672657" w:rsidRPr="00B46F34">
              <w:rPr>
                <w:rFonts w:ascii="Times" w:hAnsi="Times" w:cs="Calibri"/>
                <w:color w:val="000000"/>
                <w:sz w:val="18"/>
                <w:szCs w:val="18"/>
              </w:rPr>
              <w:fldChar w:fldCharType="end"/>
            </w:r>
            <w:r w:rsidRPr="00B46F34">
              <w:rPr>
                <w:rFonts w:ascii="Times" w:hAnsi="Times" w:cs="Calibri"/>
                <w:color w:val="000000"/>
                <w:sz w:val="18"/>
                <w:szCs w:val="18"/>
              </w:rPr>
              <w:t>, United States</w:t>
            </w:r>
          </w:p>
          <w:p w14:paraId="1CD2EDA3" w14:textId="367D2194" w:rsidR="00A77EF4" w:rsidRPr="00B46F34" w:rsidRDefault="00A77EF4" w:rsidP="00570B9F">
            <w:pPr>
              <w:ind w:right="-60"/>
              <w:rPr>
                <w:rFonts w:ascii="Times" w:hAnsi="Times" w:cs="Calibri"/>
                <w:color w:val="000000"/>
                <w:sz w:val="18"/>
                <w:szCs w:val="18"/>
              </w:rPr>
            </w:pPr>
            <w:r w:rsidRPr="00B46F34">
              <w:rPr>
                <w:rFonts w:ascii="Times" w:hAnsi="Times" w:cs="Calibri"/>
                <w:color w:val="000000"/>
                <w:sz w:val="18"/>
                <w:szCs w:val="18"/>
              </w:rPr>
              <w:lastRenderedPageBreak/>
              <w:t xml:space="preserve">Related publication not cited in the text: </w:t>
            </w:r>
          </w:p>
          <w:p w14:paraId="6A58CFAA" w14:textId="532396DE" w:rsidR="00570B9F" w:rsidRPr="00B46F34" w:rsidRDefault="00A77EF4" w:rsidP="00FE0F18">
            <w:pPr>
              <w:rPr>
                <w:rFonts w:ascii="Times" w:hAnsi="Times" w:cs="Calibri"/>
                <w:color w:val="000000"/>
                <w:sz w:val="18"/>
                <w:szCs w:val="18"/>
              </w:rPr>
            </w:pPr>
            <w:r w:rsidRPr="00B46F34">
              <w:rPr>
                <w:rFonts w:ascii="Times" w:hAnsi="Times" w:cs="Calibri"/>
                <w:color w:val="000000"/>
                <w:sz w:val="18"/>
                <w:szCs w:val="18"/>
              </w:rPr>
              <w:t>Dun (2019)</w:t>
            </w:r>
            <w:r w:rsidR="00672657" w:rsidRPr="00B46F34">
              <w:rPr>
                <w:rFonts w:ascii="Times" w:hAnsi="Times" w:cs="Calibri"/>
                <w:color w:val="000000"/>
                <w:sz w:val="18"/>
                <w:szCs w:val="18"/>
              </w:rPr>
              <w:t xml:space="preserve"> </w:t>
            </w:r>
            <w:r w:rsidR="00672657" w:rsidRPr="00B46F34">
              <w:rPr>
                <w:rFonts w:ascii="Times" w:hAnsi="Times" w:cs="Calibri"/>
                <w:color w:val="000000"/>
                <w:sz w:val="18"/>
                <w:szCs w:val="18"/>
              </w:rPr>
              <w:fldChar w:fldCharType="begin"/>
            </w:r>
            <w:r w:rsidR="00932001">
              <w:rPr>
                <w:rFonts w:ascii="Times" w:hAnsi="Times" w:cs="Calibri"/>
                <w:color w:val="000000"/>
                <w:sz w:val="18"/>
                <w:szCs w:val="18"/>
              </w:rPr>
              <w:instrText xml:space="preserve"> ADDIN EN.CITE &lt;EndNote&gt;&lt;Cite&gt;&lt;Author&gt;Dun&lt;/Author&gt;&lt;Year&gt;2019&lt;/Year&gt;&lt;RecNum&gt;8601&lt;/RecNum&gt;&lt;DisplayText&gt;&lt;style face="superscript"&gt;15&lt;/style&gt;&lt;/DisplayText&gt;&lt;record&gt;&lt;rec-number&gt;8601&lt;/rec-number&gt;&lt;foreign-keys&gt;&lt;key app="EN" db-id="txdtp92z9reaz8evxpnv5d0qp9t2rsrttvad" timestamp="1589656019"&gt;8601&lt;/key&gt;&lt;/foreign-keys&gt;&lt;ref-type name="Journal Article"&gt;17&lt;/ref-type&gt;&lt;contributors&gt;&lt;authors&gt;&lt;author&gt;Dun, Y.&lt;/author&gt;&lt;author&gt;Thomas, R. J.&lt;/author&gt;&lt;author&gt;Smith, J. R.&lt;/author&gt;&lt;author&gt;Medina-Inojosa, J. R.&lt;/author&gt;&lt;author&gt;Squires, R. W.&lt;/author&gt;&lt;author&gt;Bonikowske, A. R.&lt;/author&gt;&lt;author&gt;Huang, H.&lt;/author&gt;&lt;author&gt;Liu, S.&lt;/author&gt;&lt;author&gt;Olson, T. P.&lt;/author&gt;&lt;/authors&gt;&lt;/contributors&gt;&lt;titles&gt;&lt;title&gt;High-intensity interval training improves metabolic syndrome and body composition in outpatient cardiac rehabilitation patients with myocardial infarction&lt;/title&gt;&lt;secondary-title&gt;Cardiovasc Diabetol.&lt;/secondary-title&gt;&lt;/titles&gt;&lt;periodical&gt;&lt;full-title&gt;Cardiovasc Diabetol.&lt;/full-title&gt;&lt;/periodical&gt;&lt;volume&gt;18&lt;/volume&gt;&lt;number&gt;1&lt;/number&gt;&lt;keywords&gt;&lt;keyword&gt;Body Composition&lt;/keyword&gt;&lt;keyword&gt;Cardiac Rehabilitation&lt;/keyword&gt;&lt;keyword&gt;High-Intensity Interval Training&lt;/keyword&gt;&lt;keyword&gt;Metabolic Syndrome&lt;/keyword&gt;&lt;keyword&gt;Myocardial Infarction&lt;/keyword&gt;&lt;/keywords&gt;&lt;dates&gt;&lt;year&gt;2019&lt;/year&gt;&lt;/dates&gt;&lt;publisher&gt;BioMed Central Ltd.&lt;/publisher&gt;&lt;isbn&gt;14752840&lt;/isbn&gt;&lt;urls&gt;&lt;related-urls&gt;&lt;url&gt;https://cardiab.biomedcentral.com/track/pdf/10.1186/s12933-019-0907-0&lt;/url&gt;&lt;/related-urls&gt;&lt;/urls&gt;&lt;electronic-resource-num&gt;10.1186/s12933-019-0907-0&lt;/electronic-resource-num&gt;&lt;/record&gt;&lt;/Cite&gt;&lt;/EndNote&gt;</w:instrText>
            </w:r>
            <w:r w:rsidR="00672657" w:rsidRPr="00B46F34">
              <w:rPr>
                <w:rFonts w:ascii="Times" w:hAnsi="Times" w:cs="Calibri"/>
                <w:color w:val="000000"/>
                <w:sz w:val="18"/>
                <w:szCs w:val="18"/>
              </w:rPr>
              <w:fldChar w:fldCharType="separate"/>
            </w:r>
            <w:r w:rsidR="00672657" w:rsidRPr="00B46F34">
              <w:rPr>
                <w:rFonts w:ascii="Times" w:hAnsi="Times" w:cs="Calibri"/>
                <w:noProof/>
                <w:color w:val="000000"/>
                <w:sz w:val="18"/>
                <w:szCs w:val="18"/>
                <w:vertAlign w:val="superscript"/>
              </w:rPr>
              <w:t>15</w:t>
            </w:r>
            <w:r w:rsidR="00672657" w:rsidRPr="00B46F34">
              <w:rPr>
                <w:rFonts w:ascii="Times" w:hAnsi="Times" w:cs="Calibri"/>
                <w:color w:val="000000"/>
                <w:sz w:val="18"/>
                <w:szCs w:val="18"/>
              </w:rPr>
              <w:fldChar w:fldCharType="end"/>
            </w:r>
            <w:r w:rsidRPr="00B46F34">
              <w:rPr>
                <w:rFonts w:ascii="Times" w:hAnsi="Times" w:cs="Calibri"/>
                <w:color w:val="000000"/>
                <w:sz w:val="18"/>
                <w:szCs w:val="18"/>
              </w:rPr>
              <w:t xml:space="preserve">, </w:t>
            </w:r>
          </w:p>
          <w:p w14:paraId="68872413" w14:textId="73C8685E" w:rsidR="00A77EF4" w:rsidRPr="00B46F34" w:rsidRDefault="00A77EF4" w:rsidP="00FE0F18">
            <w:pPr>
              <w:rPr>
                <w:rFonts w:ascii="Times" w:hAnsi="Times" w:cs="Calibri"/>
                <w:color w:val="000000"/>
                <w:sz w:val="18"/>
                <w:szCs w:val="18"/>
              </w:rPr>
            </w:pPr>
            <w:r w:rsidRPr="00B46F34">
              <w:rPr>
                <w:rFonts w:ascii="Times" w:hAnsi="Times" w:cs="Calibri"/>
                <w:color w:val="000000"/>
                <w:sz w:val="18"/>
                <w:szCs w:val="18"/>
              </w:rPr>
              <w:t>United States</w:t>
            </w:r>
          </w:p>
        </w:tc>
        <w:tc>
          <w:tcPr>
            <w:tcW w:w="1843" w:type="dxa"/>
          </w:tcPr>
          <w:p w14:paraId="237FD2E2" w14:textId="18AD8078"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lastRenderedPageBreak/>
              <w:t xml:space="preserve">Retrospective study (n=120) </w:t>
            </w:r>
            <w:r w:rsidRPr="00B46F34">
              <w:rPr>
                <w:rFonts w:ascii="Times" w:hAnsi="Times" w:cs="Calibri"/>
                <w:color w:val="000000"/>
                <w:sz w:val="18"/>
                <w:szCs w:val="18"/>
              </w:rPr>
              <w:fldChar w:fldCharType="begin">
                <w:fldData xml:space="preserve">PEVuZE5vdGU+PENpdGU+PEF1dGhvcj5EdW48L0F1dGhvcj48WWVhcj4yMDE5PC9ZZWFyPjxSZWNO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</w:fldData>
              </w:fldChar>
            </w:r>
            <w:r w:rsidR="00932001">
              <w:rPr>
                <w:rFonts w:ascii="Times" w:hAnsi="Times" w:cs="Calibri"/>
                <w:color w:val="000000"/>
                <w:sz w:val="18"/>
                <w:szCs w:val="18"/>
              </w:rPr>
              <w:instrText xml:space="preserve"> ADDIN EN.CITE </w:instrText>
            </w:r>
            <w:r w:rsidR="00932001">
              <w:rPr>
                <w:rFonts w:ascii="Times" w:hAnsi="Times" w:cs="Calibri"/>
                <w:color w:val="000000"/>
                <w:sz w:val="18"/>
                <w:szCs w:val="18"/>
              </w:rPr>
              <w:fldChar w:fldCharType="begin">
                <w:fldData xml:space="preserve">PEVuZE5vdGU+PENpdGU+PEF1dGhvcj5EdW48L0F1dGhvcj48WWVhcj4yMDE5PC9ZZWFyPjxSZWNO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</w:fldData>
              </w:fldChar>
            </w:r>
            <w:r w:rsidR="00932001">
              <w:rPr>
                <w:rFonts w:ascii="Times" w:hAnsi="Times" w:cs="Calibri"/>
                <w:color w:val="000000"/>
                <w:sz w:val="18"/>
                <w:szCs w:val="18"/>
              </w:rPr>
              <w:instrText xml:space="preserve"> ADDIN EN.CITE.DATA </w:instrText>
            </w:r>
            <w:r w:rsidR="00932001">
              <w:rPr>
                <w:rFonts w:ascii="Times" w:hAnsi="Times" w:cs="Calibri"/>
                <w:color w:val="000000"/>
                <w:sz w:val="18"/>
                <w:szCs w:val="18"/>
              </w:rPr>
            </w:r>
            <w:r w:rsidR="00932001">
              <w:rPr>
                <w:rFonts w:ascii="Times" w:hAnsi="Times" w:cs="Calibri"/>
                <w:color w:val="000000"/>
                <w:sz w:val="18"/>
                <w:szCs w:val="18"/>
              </w:rPr>
              <w:fldChar w:fldCharType="end"/>
            </w:r>
            <w:r w:rsidRPr="00B46F34">
              <w:rPr>
                <w:rFonts w:ascii="Times" w:hAnsi="Times" w:cs="Calibri"/>
                <w:color w:val="000000"/>
                <w:sz w:val="18"/>
                <w:szCs w:val="18"/>
              </w:rPr>
            </w:r>
            <w:r w:rsidRPr="00B46F34">
              <w:rPr>
                <w:rFonts w:ascii="Times" w:hAnsi="Times" w:cs="Calibri"/>
                <w:color w:val="000000"/>
                <w:sz w:val="18"/>
                <w:szCs w:val="18"/>
              </w:rPr>
              <w:fldChar w:fldCharType="separate"/>
            </w:r>
            <w:r w:rsidR="00672657" w:rsidRPr="00B46F34">
              <w:rPr>
                <w:rFonts w:ascii="Times" w:hAnsi="Times" w:cs="Calibri"/>
                <w:noProof/>
                <w:color w:val="000000"/>
                <w:sz w:val="18"/>
                <w:szCs w:val="18"/>
                <w:vertAlign w:val="superscript"/>
              </w:rPr>
              <w:t>14</w:t>
            </w:r>
            <w:r w:rsidRPr="00B46F34">
              <w:rPr>
                <w:rFonts w:ascii="Times" w:hAnsi="Times" w:cs="Calibri"/>
                <w:color w:val="000000"/>
                <w:sz w:val="18"/>
                <w:szCs w:val="18"/>
              </w:rPr>
              <w:fldChar w:fldCharType="end"/>
            </w:r>
          </w:p>
          <w:p w14:paraId="79C9E3BE" w14:textId="2D5677D0"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 xml:space="preserve">(n=56) </w:t>
            </w:r>
            <w:r w:rsidRPr="00B46F34">
              <w:rPr>
                <w:rFonts w:ascii="Times" w:hAnsi="Times" w:cs="Calibri"/>
                <w:color w:val="000000"/>
                <w:sz w:val="18"/>
                <w:szCs w:val="18"/>
              </w:rPr>
              <w:fldChar w:fldCharType="begin"/>
            </w:r>
            <w:r w:rsidR="00932001">
              <w:rPr>
                <w:rFonts w:ascii="Times" w:hAnsi="Times" w:cs="Calibri"/>
                <w:color w:val="000000"/>
                <w:sz w:val="18"/>
                <w:szCs w:val="18"/>
              </w:rPr>
              <w:instrText xml:space="preserve"> ADDIN EN.CITE &lt;EndNote&gt;&lt;Cite&gt;&lt;Author&gt;Dun&lt;/Author&gt;&lt;Year&gt;2019&lt;/Year&gt;&lt;RecNum&gt;8601&lt;/RecNum&gt;&lt;DisplayText&gt;&lt;style face="superscript"&gt;15&lt;/style&gt;&lt;/DisplayText&gt;&lt;record&gt;&lt;rec-number&gt;8601&lt;/rec-number&gt;&lt;foreign-keys&gt;&lt;key app="EN" db-id="txdtp92z9reaz8evxpnv5d0qp9t2rsrttvad" timestamp="1589656019"&gt;8601&lt;/key&gt;&lt;/foreign-keys&gt;&lt;ref-type name="Journal Article"&gt;17&lt;/ref-type&gt;&lt;contributors&gt;&lt;authors&gt;&lt;author&gt;Dun, Y.&lt;/author&gt;&lt;author&gt;Thomas, R. J.&lt;/author&gt;&lt;author&gt;Smith, J. R.&lt;/author&gt;&lt;author&gt;Medina-Inojosa, J. R.&lt;/author&gt;&lt;author&gt;Squires, R. W.&lt;/author&gt;&lt;author&gt;Bonikowske, A. R.&lt;/author&gt;&lt;author&gt;Huang, H.&lt;/author&gt;&lt;author&gt;Liu, S.&lt;/author&gt;&lt;author&gt;Olson, T. P.&lt;/author&gt;&lt;/authors&gt;&lt;/contributors&gt;&lt;titles&gt;&lt;title&gt;High-intensity interval training improves metabolic syndrome and body composition in outpatient cardiac rehabilitation patients with myocardial infarction&lt;/title&gt;&lt;secondary-title&gt;Cardiovasc Diabetol.&lt;/secondary-title&gt;&lt;/titles&gt;&lt;periodical&gt;&lt;full-title&gt;Cardiovasc Diabetol.&lt;/full-title&gt;&lt;/periodical&gt;&lt;volume&gt;18&lt;/volume&gt;&lt;number&gt;1&lt;/number&gt;&lt;keywords&gt;&lt;keyword&gt;Body Composition&lt;/keyword&gt;&lt;keyword&gt;Cardiac Rehabilitation&lt;/keyword&gt;&lt;keyword&gt;High-Intensity Interval Training&lt;/keyword&gt;&lt;keyword&gt;Metabolic Syndrome&lt;/keyword&gt;&lt;keyword&gt;Myocardial Infarction&lt;/keyword&gt;&lt;/keywords&gt;&lt;dates&gt;&lt;year&gt;2019&lt;/year&gt;&lt;/dates&gt;&lt;publisher&gt;BioMed Central Ltd.&lt;/publisher&gt;&lt;isbn&gt;14752840&lt;/isbn&gt;&lt;urls&gt;&lt;related-urls&gt;&lt;url&gt;https://cardiab.biomedcentral.com/track/pdf/10.1186/s12933-019-0907-0&lt;/url&gt;&lt;/related-urls&gt;&lt;/urls&gt;&lt;electronic-resource-num&gt;10.1186/s12933-019-0907-0&lt;/electronic-resource-num&gt;&lt;/record&gt;&lt;/Cite&gt;&lt;/EndNote&gt;</w:instrText>
            </w:r>
            <w:r w:rsidRPr="00B46F34">
              <w:rPr>
                <w:rFonts w:ascii="Times" w:hAnsi="Times" w:cs="Calibri"/>
                <w:color w:val="000000"/>
                <w:sz w:val="18"/>
                <w:szCs w:val="18"/>
              </w:rPr>
              <w:fldChar w:fldCharType="separate"/>
            </w:r>
            <w:r w:rsidR="00672657" w:rsidRPr="00B46F34">
              <w:rPr>
                <w:rFonts w:ascii="Times" w:hAnsi="Times" w:cs="Calibri"/>
                <w:noProof/>
                <w:color w:val="000000"/>
                <w:sz w:val="18"/>
                <w:szCs w:val="18"/>
                <w:vertAlign w:val="superscript"/>
              </w:rPr>
              <w:t>15</w:t>
            </w:r>
            <w:r w:rsidRPr="00B46F34">
              <w:rPr>
                <w:rFonts w:ascii="Times" w:hAnsi="Times" w:cs="Calibri"/>
                <w:color w:val="000000"/>
                <w:sz w:val="18"/>
                <w:szCs w:val="18"/>
              </w:rPr>
              <w:fldChar w:fldCharType="end"/>
            </w:r>
          </w:p>
          <w:p w14:paraId="5132E057" w14:textId="77777777" w:rsidR="00C13F28" w:rsidRPr="00B46F34" w:rsidRDefault="00C13F28" w:rsidP="00FE0F18">
            <w:pPr>
              <w:rPr>
                <w:rFonts w:ascii="Times" w:hAnsi="Times"/>
                <w:sz w:val="18"/>
                <w:szCs w:val="18"/>
              </w:rPr>
            </w:pPr>
            <w:r w:rsidRPr="00B46F34">
              <w:rPr>
                <w:rFonts w:ascii="Times" w:hAnsi="Times"/>
                <w:sz w:val="18"/>
                <w:szCs w:val="18"/>
              </w:rPr>
              <w:lastRenderedPageBreak/>
              <w:t>CAD, after MI</w:t>
            </w:r>
          </w:p>
          <w:p w14:paraId="27D54E3C" w14:textId="77777777" w:rsidR="00C13F28" w:rsidRPr="00B46F34" w:rsidRDefault="00C13F28" w:rsidP="00FE0F18">
            <w:pPr>
              <w:rPr>
                <w:rFonts w:ascii="Times" w:hAnsi="Times"/>
                <w:sz w:val="18"/>
                <w:szCs w:val="18"/>
              </w:rPr>
            </w:pPr>
            <w:r w:rsidRPr="00B46F34">
              <w:rPr>
                <w:rFonts w:ascii="Times" w:hAnsi="Times"/>
                <w:sz w:val="18"/>
                <w:szCs w:val="18"/>
              </w:rPr>
              <w:t>Mean age: 67y</w:t>
            </w:r>
          </w:p>
          <w:p w14:paraId="3D272B77" w14:textId="77777777" w:rsidR="00C13F28" w:rsidRPr="00B46F34" w:rsidRDefault="00C13F28" w:rsidP="00FE0F18">
            <w:pPr>
              <w:rPr>
                <w:rFonts w:ascii="Times" w:hAnsi="Times"/>
                <w:sz w:val="18"/>
                <w:szCs w:val="18"/>
              </w:rPr>
            </w:pPr>
            <w:r w:rsidRPr="00B46F34">
              <w:rPr>
                <w:rFonts w:ascii="Times" w:hAnsi="Times"/>
                <w:sz w:val="18"/>
                <w:szCs w:val="18"/>
              </w:rPr>
              <w:t xml:space="preserve">Sex: </w:t>
            </w:r>
            <w:r w:rsidRPr="00B46F34">
              <w:rPr>
                <w:rFonts w:ascii="Times" w:hAnsi="Times" w:cs="Calibri"/>
                <w:color w:val="000000"/>
                <w:sz w:val="18"/>
                <w:szCs w:val="18"/>
              </w:rPr>
              <w:t>75% M / 25% F</w:t>
            </w:r>
          </w:p>
        </w:tc>
        <w:tc>
          <w:tcPr>
            <w:tcW w:w="992" w:type="dxa"/>
          </w:tcPr>
          <w:p w14:paraId="22BB3BA4" w14:textId="77777777" w:rsidR="00C13F28" w:rsidRPr="00B46F34" w:rsidRDefault="00C13F28" w:rsidP="00FE0F18">
            <w:pPr>
              <w:rPr>
                <w:rFonts w:ascii="Times" w:hAnsi="Times"/>
                <w:sz w:val="18"/>
                <w:szCs w:val="18"/>
              </w:rPr>
            </w:pPr>
            <w:r w:rsidRPr="00B46F34">
              <w:rPr>
                <w:rFonts w:ascii="Times" w:hAnsi="Times"/>
                <w:sz w:val="18"/>
                <w:szCs w:val="18"/>
              </w:rPr>
              <w:lastRenderedPageBreak/>
              <w:t>Yes</w:t>
            </w:r>
          </w:p>
        </w:tc>
        <w:tc>
          <w:tcPr>
            <w:tcW w:w="5670" w:type="dxa"/>
          </w:tcPr>
          <w:p w14:paraId="03EBBA07" w14:textId="77777777"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Exercise:</w:t>
            </w:r>
            <w:r w:rsidRPr="00B46F34">
              <w:rPr>
                <w:rFonts w:ascii="Times" w:hAnsi="Times" w:cs="Calibri"/>
                <w:color w:val="000000"/>
                <w:sz w:val="18"/>
                <w:szCs w:val="18"/>
              </w:rPr>
              <w:t xml:space="preserve"> 20-40min total; WU: 5-10min; CD: 5-10min</w:t>
            </w:r>
          </w:p>
          <w:p w14:paraId="054C61E8"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 xml:space="preserve">5-8 x 2-4min at RPE 15-17 separated by 1-5 min at RPE&lt;14.  Progressed from 4x30-60s at RPE 15-17. </w:t>
            </w:r>
          </w:p>
          <w:p w14:paraId="5E54C012" w14:textId="09C6396D"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lastRenderedPageBreak/>
              <w:t>Duration:</w:t>
            </w:r>
            <w:r w:rsidRPr="00B46F34">
              <w:rPr>
                <w:rFonts w:ascii="Times" w:hAnsi="Times" w:cs="Calibri"/>
                <w:color w:val="000000"/>
                <w:sz w:val="18"/>
                <w:szCs w:val="18"/>
              </w:rPr>
              <w:t xml:space="preserve"> 12 </w:t>
            </w:r>
            <w:proofErr w:type="spellStart"/>
            <w:r w:rsidR="00C7141E">
              <w:rPr>
                <w:rFonts w:ascii="Times" w:hAnsi="Times" w:cs="Calibri"/>
                <w:color w:val="000000"/>
                <w:sz w:val="18"/>
                <w:szCs w:val="18"/>
              </w:rPr>
              <w:t>wk</w:t>
            </w:r>
            <w:r w:rsidRPr="00B46F34">
              <w:rPr>
                <w:rFonts w:ascii="Times" w:hAnsi="Times" w:cs="Calibri"/>
                <w:color w:val="000000"/>
                <w:sz w:val="18"/>
                <w:szCs w:val="18"/>
              </w:rPr>
              <w:t>s</w:t>
            </w:r>
            <w:proofErr w:type="spellEnd"/>
            <w:r w:rsidRPr="00B46F34">
              <w:rPr>
                <w:rFonts w:ascii="Times" w:hAnsi="Times" w:cs="Calibri"/>
                <w:color w:val="000000"/>
                <w:sz w:val="18"/>
                <w:szCs w:val="18"/>
              </w:rPr>
              <w:t>; 3 sessions/</w:t>
            </w:r>
            <w:proofErr w:type="spellStart"/>
            <w:r w:rsidR="00C7141E">
              <w:rPr>
                <w:rFonts w:ascii="Times" w:hAnsi="Times" w:cs="Calibri"/>
                <w:color w:val="000000"/>
                <w:sz w:val="18"/>
                <w:szCs w:val="18"/>
              </w:rPr>
              <w:t>wk</w:t>
            </w:r>
            <w:proofErr w:type="spellEnd"/>
            <w:r w:rsidRPr="00B46F34">
              <w:rPr>
                <w:rFonts w:ascii="Times" w:hAnsi="Times" w:cs="Calibri"/>
                <w:color w:val="000000"/>
                <w:sz w:val="18"/>
                <w:szCs w:val="18"/>
              </w:rPr>
              <w:t xml:space="preserve"> (supervised)</w:t>
            </w:r>
          </w:p>
          <w:p w14:paraId="7459549E" w14:textId="77777777"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Mode:</w:t>
            </w:r>
            <w:r w:rsidRPr="00B46F34">
              <w:rPr>
                <w:rFonts w:ascii="Times" w:hAnsi="Times" w:cs="Calibri"/>
                <w:color w:val="000000"/>
                <w:sz w:val="18"/>
                <w:szCs w:val="18"/>
              </w:rPr>
              <w:t xml:space="preserve"> Treadmill, cycle ergometer, or recumbent stepper</w:t>
            </w:r>
          </w:p>
        </w:tc>
        <w:tc>
          <w:tcPr>
            <w:tcW w:w="5528" w:type="dxa"/>
          </w:tcPr>
          <w:p w14:paraId="221028B0"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lastRenderedPageBreak/>
              <w:t>20-45min total; WU: 5-10min; CD: 5-10min</w:t>
            </w:r>
          </w:p>
          <w:p w14:paraId="60F5A201"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exercise at an RPE of 12 to 14</w:t>
            </w:r>
          </w:p>
          <w:p w14:paraId="4A54F7CC" w14:textId="77777777" w:rsidR="00C13F28" w:rsidRPr="00B46F34" w:rsidRDefault="00C13F28" w:rsidP="00FE0F18">
            <w:pPr>
              <w:rPr>
                <w:rFonts w:ascii="Times" w:hAnsi="Times"/>
                <w:sz w:val="18"/>
                <w:szCs w:val="18"/>
              </w:rPr>
            </w:pPr>
          </w:p>
          <w:p w14:paraId="38B33B7B" w14:textId="4FBB121A"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lastRenderedPageBreak/>
              <w:t>Duration/supervision:</w:t>
            </w:r>
            <w:r w:rsidRPr="00B46F34">
              <w:rPr>
                <w:rFonts w:ascii="Times" w:hAnsi="Times" w:cs="Calibri"/>
                <w:color w:val="000000"/>
                <w:sz w:val="18"/>
                <w:szCs w:val="18"/>
              </w:rPr>
              <w:t xml:space="preserve"> 12 </w:t>
            </w:r>
            <w:proofErr w:type="spellStart"/>
            <w:r w:rsidR="00C7141E">
              <w:rPr>
                <w:rFonts w:ascii="Times" w:hAnsi="Times" w:cs="Calibri"/>
                <w:color w:val="000000"/>
                <w:sz w:val="18"/>
                <w:szCs w:val="18"/>
              </w:rPr>
              <w:t>wk</w:t>
            </w:r>
            <w:r w:rsidRPr="00B46F34">
              <w:rPr>
                <w:rFonts w:ascii="Times" w:hAnsi="Times" w:cs="Calibri"/>
                <w:color w:val="000000"/>
                <w:sz w:val="18"/>
                <w:szCs w:val="18"/>
              </w:rPr>
              <w:t>s</w:t>
            </w:r>
            <w:proofErr w:type="spellEnd"/>
            <w:r w:rsidRPr="00B46F34">
              <w:rPr>
                <w:rFonts w:ascii="Times" w:hAnsi="Times" w:cs="Calibri"/>
                <w:color w:val="000000"/>
                <w:sz w:val="18"/>
                <w:szCs w:val="18"/>
              </w:rPr>
              <w:t>; 3 sessions/</w:t>
            </w:r>
            <w:proofErr w:type="spellStart"/>
            <w:r w:rsidR="00C7141E">
              <w:rPr>
                <w:rFonts w:ascii="Times" w:hAnsi="Times" w:cs="Calibri"/>
                <w:color w:val="000000"/>
                <w:sz w:val="18"/>
                <w:szCs w:val="18"/>
              </w:rPr>
              <w:t>wk</w:t>
            </w:r>
            <w:proofErr w:type="spellEnd"/>
            <w:r w:rsidRPr="00B46F34">
              <w:rPr>
                <w:rFonts w:ascii="Times" w:hAnsi="Times" w:cs="Calibri"/>
                <w:color w:val="000000"/>
                <w:sz w:val="18"/>
                <w:szCs w:val="18"/>
              </w:rPr>
              <w:t xml:space="preserve"> (supervised)</w:t>
            </w:r>
          </w:p>
          <w:p w14:paraId="4EFDA683" w14:textId="77777777" w:rsidR="00C13F28" w:rsidRPr="00B46F34" w:rsidRDefault="00C13F28" w:rsidP="00FE0F18">
            <w:pPr>
              <w:rPr>
                <w:rFonts w:ascii="Times" w:hAnsi="Times"/>
                <w:sz w:val="18"/>
                <w:szCs w:val="18"/>
              </w:rPr>
            </w:pPr>
            <w:r w:rsidRPr="00B46F34">
              <w:rPr>
                <w:rFonts w:ascii="Times" w:hAnsi="Times" w:cs="Calibri"/>
                <w:b/>
                <w:bCs/>
                <w:color w:val="000000"/>
                <w:sz w:val="18"/>
                <w:szCs w:val="18"/>
              </w:rPr>
              <w:t>Mode:</w:t>
            </w:r>
            <w:r w:rsidRPr="00B46F34">
              <w:rPr>
                <w:rFonts w:ascii="Times" w:hAnsi="Times" w:cs="Calibri"/>
                <w:color w:val="000000"/>
                <w:sz w:val="18"/>
                <w:szCs w:val="18"/>
              </w:rPr>
              <w:t xml:space="preserve"> Treadmill, cycle ergometer, or recumbent stepper</w:t>
            </w:r>
          </w:p>
        </w:tc>
      </w:tr>
      <w:tr w:rsidR="00C13F28" w:rsidRPr="00B46F34" w14:paraId="54CC5A2D" w14:textId="77777777" w:rsidTr="00FE0F18">
        <w:tc>
          <w:tcPr>
            <w:tcW w:w="2127" w:type="dxa"/>
          </w:tcPr>
          <w:p w14:paraId="6E11ADE7" w14:textId="6541A465" w:rsidR="00C13F28" w:rsidRPr="00B46F34" w:rsidRDefault="00C13F28" w:rsidP="00FE0F18">
            <w:pPr>
              <w:rPr>
                <w:rFonts w:ascii="Times" w:hAnsi="Times"/>
                <w:sz w:val="18"/>
                <w:szCs w:val="18"/>
              </w:rPr>
            </w:pPr>
            <w:r w:rsidRPr="00B46F34">
              <w:rPr>
                <w:rFonts w:ascii="Times" w:hAnsi="Times" w:cs="Calibri"/>
                <w:color w:val="000000"/>
                <w:sz w:val="18"/>
                <w:szCs w:val="18"/>
              </w:rPr>
              <w:t xml:space="preserve">Ha-Yoon (2017) </w:t>
            </w:r>
            <w:r w:rsidRPr="00B46F34">
              <w:rPr>
                <w:rFonts w:ascii="Times" w:hAnsi="Times" w:cs="Calibri"/>
                <w:color w:val="000000"/>
                <w:sz w:val="18"/>
                <w:szCs w:val="18"/>
              </w:rPr>
              <w:fldChar w:fldCharType="begin"/>
            </w:r>
            <w:r w:rsidR="00932001">
              <w:rPr>
                <w:rFonts w:ascii="Times" w:hAnsi="Times" w:cs="Calibri"/>
                <w:color w:val="000000"/>
                <w:sz w:val="18"/>
                <w:szCs w:val="18"/>
              </w:rPr>
              <w:instrText xml:space="preserve"> ADDIN EN.CITE &lt;EndNote&gt;&lt;Cite&gt;&lt;Author&gt;Ha-Yoon&lt;/Author&gt;&lt;Year&gt;2018&lt;/Year&gt;&lt;RecNum&gt;8576&lt;/RecNum&gt;&lt;DisplayText&gt;&lt;style face="superscript"&gt;16&lt;/style&gt;&lt;/DisplayText&gt;&lt;record&gt;&lt;rec-number&gt;8576&lt;/rec-number&gt;&lt;foreign-keys&gt;&lt;key app="EN" db-id="txdtp92z9reaz8evxpnv5d0qp9t2rsrttvad" timestamp="1589656019"&gt;8576&lt;/key&gt;&lt;/foreign-keys&gt;&lt;ref-type name="Journal Article"&gt;17&lt;/ref-type&gt;&lt;contributors&gt;&lt;authors&gt;&lt;author&gt;Ha-Yoon, Choi&lt;/author&gt;&lt;author&gt;Hee-Jun, Han&lt;/author&gt;&lt;author&gt;Ji-Won, Choi&lt;/author&gt;&lt;author&gt;Han-Young, Jung&lt;/author&gt;&lt;author&gt;Kyung-Lim, Joa&lt;/author&gt;&lt;/authors&gt;&lt;/contributors&gt;&lt;titles&gt;&lt;title&gt;Superior Effects of High-Intensity Interval Training Compared to Conventional Therapy on Cardiovascular and Psychological Aspects in Myocardial Infarction&lt;/title&gt;&lt;secondary-title&gt;Annals of Rehabilitation Medicine&lt;/secondary-title&gt;&lt;/titles&gt;&lt;periodical&gt;&lt;full-title&gt;Annals of rehabilitation medicine&lt;/full-title&gt;&lt;abbr-1&gt;Ann Rehabil Med&lt;/abbr-1&gt;&lt;/periodical&gt;&lt;pages&gt;145-153&lt;/pages&gt;&lt;volume&gt;42&lt;/volume&gt;&lt;number&gt;1&lt;/number&gt;&lt;keywords&gt;&lt;keyword&gt;Myocardial Infarction&lt;/keyword&gt;&lt;keyword&gt;Cardiac Rehabilitation&lt;/keyword&gt;&lt;keyword&gt;High-Intensity Interval Training&lt;/keyword&gt;&lt;keyword&gt;Maximal Oxygen Consumption&lt;/keyword&gt;&lt;keyword&gt;Depression&lt;/keyword&gt;&lt;keyword&gt;Physical Therapy&lt;/keyword&gt;&lt;/keywords&gt;&lt;dates&gt;&lt;year&gt;2018&lt;/year&gt;&lt;/dates&gt;&lt;publisher&gt;Korean Academy of Rehabilitation Medicine&lt;/publisher&gt;&lt;isbn&gt;2234-0645&lt;/isbn&gt;&lt;urls&gt;&lt;related-urls&gt;&lt;url&gt;https://www.e-arm.org/upload/pdf/arm-42-145.pdf&lt;/url&gt;&lt;/related-urls&gt;&lt;/urls&gt;&lt;electronic-resource-num&gt;10.5535/arm.2018.42.1.145&lt;/electronic-resource-num&gt;&lt;/record&gt;&lt;/Cite&gt;&lt;/EndNote&gt;</w:instrText>
            </w:r>
            <w:r w:rsidRPr="00B46F34">
              <w:rPr>
                <w:rFonts w:ascii="Times" w:hAnsi="Times" w:cs="Calibri"/>
                <w:color w:val="000000"/>
                <w:sz w:val="18"/>
                <w:szCs w:val="18"/>
              </w:rPr>
              <w:fldChar w:fldCharType="separate"/>
            </w:r>
            <w:r w:rsidR="00180B61" w:rsidRPr="00B46F34">
              <w:rPr>
                <w:rFonts w:ascii="Times" w:hAnsi="Times" w:cs="Calibri"/>
                <w:noProof/>
                <w:color w:val="000000"/>
                <w:sz w:val="18"/>
                <w:szCs w:val="18"/>
                <w:vertAlign w:val="superscript"/>
              </w:rPr>
              <w:t>16</w:t>
            </w:r>
            <w:r w:rsidRPr="00B46F34">
              <w:rPr>
                <w:rFonts w:ascii="Times" w:hAnsi="Times" w:cs="Calibri"/>
                <w:color w:val="000000"/>
                <w:sz w:val="18"/>
                <w:szCs w:val="18"/>
              </w:rPr>
              <w:fldChar w:fldCharType="end"/>
            </w:r>
            <w:r w:rsidRPr="00B46F34">
              <w:rPr>
                <w:rFonts w:ascii="Times" w:hAnsi="Times" w:cs="Calibri"/>
                <w:color w:val="000000"/>
                <w:sz w:val="18"/>
                <w:szCs w:val="18"/>
              </w:rPr>
              <w:t>, Korea</w:t>
            </w:r>
          </w:p>
        </w:tc>
        <w:tc>
          <w:tcPr>
            <w:tcW w:w="1843" w:type="dxa"/>
          </w:tcPr>
          <w:p w14:paraId="37496357"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RCT (n=46)</w:t>
            </w:r>
          </w:p>
          <w:p w14:paraId="1574D427" w14:textId="77777777" w:rsidR="00C13F28" w:rsidRPr="00B46F34" w:rsidRDefault="00C13F28" w:rsidP="00FE0F18">
            <w:pPr>
              <w:rPr>
                <w:rFonts w:ascii="Times" w:hAnsi="Times"/>
                <w:sz w:val="18"/>
                <w:szCs w:val="18"/>
              </w:rPr>
            </w:pPr>
            <w:r w:rsidRPr="00B46F34">
              <w:rPr>
                <w:rFonts w:ascii="Times" w:hAnsi="Times"/>
                <w:sz w:val="18"/>
                <w:szCs w:val="18"/>
              </w:rPr>
              <w:t>CAD, after MI</w:t>
            </w:r>
          </w:p>
          <w:p w14:paraId="3DFBA3F3" w14:textId="77777777" w:rsidR="00C13F28" w:rsidRPr="00B46F34" w:rsidRDefault="00C13F28" w:rsidP="00FE0F18">
            <w:pPr>
              <w:rPr>
                <w:rFonts w:ascii="Times" w:hAnsi="Times"/>
                <w:sz w:val="18"/>
                <w:szCs w:val="18"/>
              </w:rPr>
            </w:pPr>
            <w:r w:rsidRPr="00B46F34">
              <w:rPr>
                <w:rFonts w:ascii="Times" w:hAnsi="Times"/>
                <w:sz w:val="18"/>
                <w:szCs w:val="18"/>
              </w:rPr>
              <w:t>Mean age: 55y</w:t>
            </w:r>
          </w:p>
          <w:p w14:paraId="79CD7B90" w14:textId="77777777" w:rsidR="00C13F28" w:rsidRPr="00B46F34" w:rsidRDefault="00C13F28" w:rsidP="00FE0F18">
            <w:pPr>
              <w:rPr>
                <w:rFonts w:ascii="Times" w:hAnsi="Times"/>
                <w:sz w:val="18"/>
                <w:szCs w:val="18"/>
              </w:rPr>
            </w:pPr>
            <w:r w:rsidRPr="00B46F34">
              <w:rPr>
                <w:rFonts w:ascii="Times" w:hAnsi="Times"/>
                <w:sz w:val="18"/>
                <w:szCs w:val="18"/>
              </w:rPr>
              <w:t xml:space="preserve">Sex: </w:t>
            </w:r>
            <w:r w:rsidRPr="00B46F34">
              <w:rPr>
                <w:rFonts w:ascii="Times" w:hAnsi="Times" w:cs="Calibri"/>
                <w:color w:val="000000"/>
                <w:sz w:val="18"/>
                <w:szCs w:val="18"/>
              </w:rPr>
              <w:t>89% M / 11% F</w:t>
            </w:r>
          </w:p>
        </w:tc>
        <w:tc>
          <w:tcPr>
            <w:tcW w:w="992" w:type="dxa"/>
          </w:tcPr>
          <w:p w14:paraId="5B0A3ECB" w14:textId="246EB68A" w:rsidR="00C13F28" w:rsidRPr="00B46F34" w:rsidRDefault="00024D92" w:rsidP="00FE0F18">
            <w:pPr>
              <w:rPr>
                <w:rFonts w:ascii="Times" w:hAnsi="Times"/>
                <w:sz w:val="18"/>
                <w:szCs w:val="18"/>
              </w:rPr>
            </w:pPr>
            <w:r w:rsidRPr="00B46F34">
              <w:rPr>
                <w:rFonts w:ascii="Times" w:hAnsi="Times"/>
                <w:sz w:val="18"/>
                <w:szCs w:val="18"/>
              </w:rPr>
              <w:t>Unclear</w:t>
            </w:r>
          </w:p>
        </w:tc>
        <w:tc>
          <w:tcPr>
            <w:tcW w:w="5670" w:type="dxa"/>
          </w:tcPr>
          <w:p w14:paraId="3317D8C6" w14:textId="77777777"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Exercise:</w:t>
            </w:r>
            <w:r w:rsidRPr="00B46F34">
              <w:rPr>
                <w:rFonts w:ascii="Times" w:hAnsi="Times" w:cs="Calibri"/>
                <w:color w:val="000000"/>
                <w:sz w:val="18"/>
                <w:szCs w:val="18"/>
              </w:rPr>
              <w:t xml:space="preserve"> 38min total; WU: 5min; CD: 5min </w:t>
            </w:r>
          </w:p>
          <w:p w14:paraId="34E3F467"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4×4min at 85–100% HR</w:t>
            </w:r>
            <w:r w:rsidRPr="00C7141E">
              <w:rPr>
                <w:rFonts w:ascii="Times" w:hAnsi="Times" w:cs="Calibri"/>
                <w:color w:val="000000"/>
                <w:sz w:val="18"/>
                <w:szCs w:val="18"/>
                <w:vertAlign w:val="subscript"/>
              </w:rPr>
              <w:t>max</w:t>
            </w:r>
            <w:r w:rsidRPr="00B46F34">
              <w:rPr>
                <w:rFonts w:ascii="Times" w:hAnsi="Times" w:cs="Calibri"/>
                <w:color w:val="000000"/>
                <w:sz w:val="18"/>
                <w:szCs w:val="18"/>
              </w:rPr>
              <w:t xml:space="preserve"> separated by 3min at 50–60% HR</w:t>
            </w:r>
            <w:r w:rsidRPr="00C7141E">
              <w:rPr>
                <w:rFonts w:ascii="Times" w:hAnsi="Times" w:cs="Calibri"/>
                <w:color w:val="000000"/>
                <w:sz w:val="18"/>
                <w:szCs w:val="18"/>
                <w:vertAlign w:val="subscript"/>
              </w:rPr>
              <w:t>max</w:t>
            </w:r>
            <w:r w:rsidRPr="00B46F34">
              <w:rPr>
                <w:rFonts w:ascii="Times" w:hAnsi="Times" w:cs="Calibri"/>
                <w:color w:val="000000"/>
                <w:sz w:val="18"/>
                <w:szCs w:val="18"/>
              </w:rPr>
              <w:t>.</w:t>
            </w:r>
          </w:p>
          <w:p w14:paraId="2823F068" w14:textId="3BF65404" w:rsidR="00C13F28" w:rsidRPr="00B46F34" w:rsidRDefault="00C13F28" w:rsidP="00FE0F18">
            <w:pPr>
              <w:rPr>
                <w:rFonts w:ascii="Times" w:hAnsi="Times"/>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w:t>
            </w:r>
            <w:r w:rsidRPr="00B46F34">
              <w:rPr>
                <w:rFonts w:ascii="Times" w:hAnsi="Times"/>
                <w:sz w:val="18"/>
                <w:szCs w:val="18"/>
              </w:rPr>
              <w:t>9-10</w:t>
            </w:r>
            <w:r w:rsidR="00C7141E">
              <w:rPr>
                <w:rFonts w:ascii="Times" w:hAnsi="Times"/>
                <w:sz w:val="18"/>
                <w:szCs w:val="18"/>
              </w:rPr>
              <w:t>wk</w:t>
            </w:r>
            <w:r w:rsidRPr="00B46F34">
              <w:rPr>
                <w:rFonts w:ascii="Times" w:hAnsi="Times"/>
                <w:sz w:val="18"/>
                <w:szCs w:val="18"/>
              </w:rPr>
              <w:t>s; 18 sessions; 1-2 sessions/</w:t>
            </w:r>
            <w:proofErr w:type="spellStart"/>
            <w:r w:rsidR="00C7141E">
              <w:rPr>
                <w:rFonts w:ascii="Times" w:hAnsi="Times"/>
                <w:sz w:val="18"/>
                <w:szCs w:val="18"/>
              </w:rPr>
              <w:t>wk</w:t>
            </w:r>
            <w:proofErr w:type="spellEnd"/>
            <w:r w:rsidRPr="00B46F34">
              <w:rPr>
                <w:rFonts w:ascii="Times" w:hAnsi="Times"/>
                <w:sz w:val="18"/>
                <w:szCs w:val="18"/>
              </w:rPr>
              <w:t xml:space="preserve"> (supervised)</w:t>
            </w:r>
          </w:p>
          <w:p w14:paraId="05CA8938" w14:textId="77777777" w:rsidR="00C13F28" w:rsidRPr="00B46F34" w:rsidRDefault="00C13F28" w:rsidP="00FE0F18">
            <w:pPr>
              <w:rPr>
                <w:rFonts w:ascii="Times" w:hAnsi="Times"/>
                <w:sz w:val="18"/>
                <w:szCs w:val="18"/>
              </w:rPr>
            </w:pPr>
            <w:r w:rsidRPr="00B46F34">
              <w:rPr>
                <w:rFonts w:ascii="Times" w:hAnsi="Times" w:cs="Calibri"/>
                <w:b/>
                <w:bCs/>
                <w:color w:val="000000"/>
                <w:sz w:val="18"/>
                <w:szCs w:val="18"/>
              </w:rPr>
              <w:t>Mode:</w:t>
            </w:r>
            <w:r w:rsidRPr="00B46F34">
              <w:rPr>
                <w:rFonts w:ascii="Times" w:hAnsi="Times" w:cs="Calibri"/>
                <w:color w:val="000000"/>
                <w:sz w:val="18"/>
                <w:szCs w:val="18"/>
              </w:rPr>
              <w:t xml:space="preserve"> Not specified</w:t>
            </w:r>
          </w:p>
        </w:tc>
        <w:tc>
          <w:tcPr>
            <w:tcW w:w="5528" w:type="dxa"/>
          </w:tcPr>
          <w:p w14:paraId="45FEEF1A"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38min total; WU: 5min; CD: 5min</w:t>
            </w:r>
          </w:p>
          <w:p w14:paraId="60279667"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28min at 60%–70% HR</w:t>
            </w:r>
            <w:r w:rsidRPr="00C7141E">
              <w:rPr>
                <w:rFonts w:ascii="Times" w:hAnsi="Times" w:cs="Calibri"/>
                <w:color w:val="000000"/>
                <w:sz w:val="18"/>
                <w:szCs w:val="18"/>
                <w:vertAlign w:val="subscript"/>
              </w:rPr>
              <w:t>max</w:t>
            </w:r>
          </w:p>
          <w:p w14:paraId="69C1E514" w14:textId="6BA37E84" w:rsidR="00C13F28" w:rsidRPr="00B46F34" w:rsidRDefault="00C13F28" w:rsidP="00FE0F18">
            <w:pPr>
              <w:rPr>
                <w:rFonts w:ascii="Times" w:hAnsi="Times"/>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w:t>
            </w:r>
            <w:r w:rsidRPr="00B46F34">
              <w:rPr>
                <w:rFonts w:ascii="Times" w:hAnsi="Times"/>
                <w:sz w:val="18"/>
                <w:szCs w:val="18"/>
              </w:rPr>
              <w:t>9-10</w:t>
            </w:r>
            <w:r w:rsidR="00C7141E">
              <w:rPr>
                <w:rFonts w:ascii="Times" w:hAnsi="Times"/>
                <w:sz w:val="18"/>
                <w:szCs w:val="18"/>
              </w:rPr>
              <w:t>wk</w:t>
            </w:r>
            <w:r w:rsidRPr="00B46F34">
              <w:rPr>
                <w:rFonts w:ascii="Times" w:hAnsi="Times"/>
                <w:sz w:val="18"/>
                <w:szCs w:val="18"/>
              </w:rPr>
              <w:t>s; 18 sessions; 1-2 sessions/</w:t>
            </w:r>
            <w:proofErr w:type="spellStart"/>
            <w:r w:rsidR="00C7141E">
              <w:rPr>
                <w:rFonts w:ascii="Times" w:hAnsi="Times"/>
                <w:sz w:val="18"/>
                <w:szCs w:val="18"/>
              </w:rPr>
              <w:t>wk</w:t>
            </w:r>
            <w:proofErr w:type="spellEnd"/>
            <w:r w:rsidRPr="00B46F34">
              <w:rPr>
                <w:rFonts w:ascii="Times" w:hAnsi="Times"/>
                <w:sz w:val="18"/>
                <w:szCs w:val="18"/>
              </w:rPr>
              <w:t xml:space="preserve"> (supervised)</w:t>
            </w:r>
          </w:p>
          <w:p w14:paraId="4E7E0D2D" w14:textId="77777777" w:rsidR="00C13F28" w:rsidRPr="00B46F34" w:rsidRDefault="00C13F28" w:rsidP="00FE0F18">
            <w:pPr>
              <w:rPr>
                <w:rFonts w:ascii="Times" w:hAnsi="Times"/>
                <w:sz w:val="18"/>
                <w:szCs w:val="18"/>
              </w:rPr>
            </w:pPr>
            <w:r w:rsidRPr="00B46F34">
              <w:rPr>
                <w:rFonts w:ascii="Times" w:hAnsi="Times" w:cs="Calibri"/>
                <w:b/>
                <w:bCs/>
                <w:color w:val="000000"/>
                <w:sz w:val="18"/>
                <w:szCs w:val="18"/>
              </w:rPr>
              <w:t>Mode:</w:t>
            </w:r>
            <w:r w:rsidRPr="00B46F34">
              <w:rPr>
                <w:rFonts w:ascii="Times" w:hAnsi="Times" w:cs="Calibri"/>
                <w:color w:val="000000"/>
                <w:sz w:val="18"/>
                <w:szCs w:val="18"/>
              </w:rPr>
              <w:t xml:space="preserve"> Not specified</w:t>
            </w:r>
          </w:p>
        </w:tc>
      </w:tr>
      <w:tr w:rsidR="00C13F28" w:rsidRPr="00B46F34" w14:paraId="6BE1131A" w14:textId="77777777" w:rsidTr="00FE0F18">
        <w:tc>
          <w:tcPr>
            <w:tcW w:w="2127" w:type="dxa"/>
          </w:tcPr>
          <w:p w14:paraId="3EAC6097" w14:textId="2E5AED60" w:rsidR="00C13F28" w:rsidRPr="00B46F34" w:rsidRDefault="00C13F28" w:rsidP="00FE0F18">
            <w:pPr>
              <w:rPr>
                <w:rFonts w:ascii="Times" w:hAnsi="Times"/>
                <w:sz w:val="18"/>
                <w:szCs w:val="18"/>
              </w:rPr>
            </w:pPr>
            <w:r w:rsidRPr="00B46F34">
              <w:rPr>
                <w:rFonts w:ascii="Times" w:hAnsi="Times"/>
                <w:sz w:val="18"/>
                <w:szCs w:val="18"/>
              </w:rPr>
              <w:t xml:space="preserve">Heber (2020) </w:t>
            </w:r>
            <w:r w:rsidRPr="00B46F34">
              <w:rPr>
                <w:rFonts w:ascii="Times" w:hAnsi="Times"/>
                <w:sz w:val="18"/>
                <w:szCs w:val="18"/>
              </w:rPr>
              <w:fldChar w:fldCharType="begin">
                <w:fldData xml:space="preserve">PEVuZE5vdGU+PENpdGU+PEF1dGhvcj5IZWJlcjwvQXV0aG9yPjxZZWFyPjIwMjA8L1llYXI+PFJl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</w:fldData>
              </w:fldChar>
            </w:r>
            <w:r w:rsidR="00932001">
              <w:rPr>
                <w:rFonts w:ascii="Times" w:hAnsi="Times"/>
                <w:sz w:val="18"/>
                <w:szCs w:val="18"/>
              </w:rPr>
              <w:instrText xml:space="preserve"> ADDIN EN.CITE </w:instrText>
            </w:r>
            <w:r w:rsidR="00932001">
              <w:rPr>
                <w:rFonts w:ascii="Times" w:hAnsi="Times"/>
                <w:sz w:val="18"/>
                <w:szCs w:val="18"/>
              </w:rPr>
              <w:fldChar w:fldCharType="begin">
                <w:fldData xml:space="preserve">PEVuZE5vdGU+PENpdGU+PEF1dGhvcj5IZWJlcjwvQXV0aG9yPjxZZWFyPjIwMjA8L1llYXI+PFJl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</w:fldData>
              </w:fldChar>
            </w:r>
            <w:r w:rsidR="00932001">
              <w:rPr>
                <w:rFonts w:ascii="Times" w:hAnsi="Times"/>
                <w:sz w:val="18"/>
                <w:szCs w:val="18"/>
              </w:rPr>
              <w:instrText xml:space="preserve"> ADDIN EN.CITE.DATA </w:instrText>
            </w:r>
            <w:r w:rsidR="00932001">
              <w:rPr>
                <w:rFonts w:ascii="Times" w:hAnsi="Times"/>
                <w:sz w:val="18"/>
                <w:szCs w:val="18"/>
              </w:rPr>
            </w:r>
            <w:r w:rsidR="00932001">
              <w:rPr>
                <w:rFonts w:ascii="Times" w:hAnsi="Times"/>
                <w:sz w:val="18"/>
                <w:szCs w:val="18"/>
              </w:rPr>
              <w:fldChar w:fldCharType="end"/>
            </w:r>
            <w:r w:rsidRPr="00B46F34">
              <w:rPr>
                <w:rFonts w:ascii="Times" w:hAnsi="Times"/>
                <w:sz w:val="18"/>
                <w:szCs w:val="18"/>
              </w:rPr>
            </w:r>
            <w:r w:rsidRPr="00B46F34">
              <w:rPr>
                <w:rFonts w:ascii="Times" w:hAnsi="Times"/>
                <w:sz w:val="18"/>
                <w:szCs w:val="18"/>
              </w:rPr>
              <w:fldChar w:fldCharType="separate"/>
            </w:r>
            <w:r w:rsidR="00180B61" w:rsidRPr="00B46F34">
              <w:rPr>
                <w:rFonts w:ascii="Times" w:hAnsi="Times"/>
                <w:noProof/>
                <w:sz w:val="18"/>
                <w:szCs w:val="18"/>
                <w:vertAlign w:val="superscript"/>
              </w:rPr>
              <w:t>17</w:t>
            </w:r>
            <w:r w:rsidRPr="00B46F34">
              <w:rPr>
                <w:rFonts w:ascii="Times" w:hAnsi="Times"/>
                <w:sz w:val="18"/>
                <w:szCs w:val="18"/>
              </w:rPr>
              <w:fldChar w:fldCharType="end"/>
            </w:r>
            <w:r w:rsidRPr="00B46F34">
              <w:rPr>
                <w:rFonts w:ascii="Times" w:hAnsi="Times"/>
                <w:sz w:val="18"/>
                <w:szCs w:val="18"/>
              </w:rPr>
              <w:t>, Austria</w:t>
            </w:r>
          </w:p>
        </w:tc>
        <w:tc>
          <w:tcPr>
            <w:tcW w:w="1843" w:type="dxa"/>
          </w:tcPr>
          <w:p w14:paraId="76025E70"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RCT (n=82)</w:t>
            </w:r>
          </w:p>
          <w:p w14:paraId="53EDE9DE" w14:textId="77777777" w:rsidR="00C13F28" w:rsidRPr="00B46F34" w:rsidRDefault="00C13F28" w:rsidP="00FE0F18">
            <w:pPr>
              <w:rPr>
                <w:rFonts w:ascii="Times" w:hAnsi="Times"/>
                <w:sz w:val="18"/>
                <w:szCs w:val="18"/>
              </w:rPr>
            </w:pPr>
            <w:r w:rsidRPr="00B46F34">
              <w:rPr>
                <w:rFonts w:ascii="Times" w:hAnsi="Times"/>
                <w:sz w:val="18"/>
                <w:szCs w:val="18"/>
              </w:rPr>
              <w:t>CAD, after ACS</w:t>
            </w:r>
          </w:p>
          <w:p w14:paraId="6931DB2A" w14:textId="77777777" w:rsidR="00C13F28" w:rsidRPr="00B46F34" w:rsidRDefault="00C13F28" w:rsidP="00FE0F18">
            <w:pPr>
              <w:rPr>
                <w:rFonts w:ascii="Times" w:hAnsi="Times"/>
                <w:sz w:val="18"/>
                <w:szCs w:val="18"/>
              </w:rPr>
            </w:pPr>
            <w:r w:rsidRPr="00B46F34">
              <w:rPr>
                <w:rFonts w:ascii="Times" w:hAnsi="Times"/>
                <w:sz w:val="18"/>
                <w:szCs w:val="18"/>
              </w:rPr>
              <w:t>Mean age: 60y</w:t>
            </w:r>
          </w:p>
          <w:p w14:paraId="38B1BB37" w14:textId="77777777" w:rsidR="00C13F28" w:rsidRPr="00B46F34" w:rsidRDefault="00C13F28" w:rsidP="00FE0F18">
            <w:pPr>
              <w:rPr>
                <w:rFonts w:ascii="Times" w:hAnsi="Times"/>
                <w:sz w:val="18"/>
                <w:szCs w:val="18"/>
              </w:rPr>
            </w:pPr>
            <w:r w:rsidRPr="00B46F34">
              <w:rPr>
                <w:rFonts w:ascii="Times" w:hAnsi="Times"/>
                <w:sz w:val="18"/>
                <w:szCs w:val="18"/>
              </w:rPr>
              <w:t xml:space="preserve">Sex: </w:t>
            </w:r>
            <w:r w:rsidRPr="00B46F34">
              <w:rPr>
                <w:rFonts w:ascii="Times" w:hAnsi="Times" w:cs="Calibri"/>
                <w:color w:val="000000"/>
                <w:sz w:val="18"/>
                <w:szCs w:val="18"/>
              </w:rPr>
              <w:t>100% M / 0% F</w:t>
            </w:r>
          </w:p>
        </w:tc>
        <w:tc>
          <w:tcPr>
            <w:tcW w:w="992" w:type="dxa"/>
          </w:tcPr>
          <w:p w14:paraId="15680879" w14:textId="3A0766D2" w:rsidR="00C13F28" w:rsidRPr="00B46F34" w:rsidRDefault="00024D92" w:rsidP="00FE0F18">
            <w:pPr>
              <w:rPr>
                <w:rFonts w:ascii="Times" w:hAnsi="Times"/>
                <w:sz w:val="18"/>
                <w:szCs w:val="18"/>
              </w:rPr>
            </w:pPr>
            <w:r w:rsidRPr="00B46F34">
              <w:rPr>
                <w:rFonts w:ascii="Times" w:hAnsi="Times"/>
                <w:sz w:val="18"/>
                <w:szCs w:val="18"/>
              </w:rPr>
              <w:t>Yes</w:t>
            </w:r>
          </w:p>
        </w:tc>
        <w:tc>
          <w:tcPr>
            <w:tcW w:w="5670" w:type="dxa"/>
          </w:tcPr>
          <w:p w14:paraId="5319B51D" w14:textId="77777777"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Exercise:</w:t>
            </w:r>
            <w:r w:rsidRPr="00B46F34">
              <w:rPr>
                <w:rFonts w:ascii="Times" w:hAnsi="Times" w:cs="Calibri"/>
                <w:color w:val="000000"/>
                <w:sz w:val="18"/>
                <w:szCs w:val="18"/>
              </w:rPr>
              <w:t xml:space="preserve"> 40min total; WU: 5min; CD: 10min</w:t>
            </w:r>
          </w:p>
          <w:p w14:paraId="1C460B5B" w14:textId="154BEE45"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15</w:t>
            </w:r>
            <w:r w:rsidR="001B3233" w:rsidRPr="00B46F34">
              <w:rPr>
                <w:rFonts w:ascii="Times" w:hAnsi="Times" w:cs="Calibri"/>
                <w:color w:val="000000"/>
                <w:sz w:val="18"/>
                <w:szCs w:val="18"/>
              </w:rPr>
              <w:t xml:space="preserve"> </w:t>
            </w:r>
            <w:r w:rsidRPr="00B46F34">
              <w:rPr>
                <w:rFonts w:ascii="Times" w:hAnsi="Times" w:cs="Calibri"/>
                <w:color w:val="000000"/>
                <w:sz w:val="18"/>
                <w:szCs w:val="18"/>
              </w:rPr>
              <w:t>x</w:t>
            </w:r>
            <w:r w:rsidR="001B3233" w:rsidRPr="00B46F34">
              <w:rPr>
                <w:rFonts w:ascii="Times" w:hAnsi="Times" w:cs="Calibri"/>
                <w:color w:val="000000"/>
                <w:sz w:val="18"/>
                <w:szCs w:val="18"/>
              </w:rPr>
              <w:t xml:space="preserve"> </w:t>
            </w:r>
            <w:r w:rsidRPr="00B46F34">
              <w:rPr>
                <w:rFonts w:ascii="Times" w:hAnsi="Times" w:cs="Calibri"/>
                <w:color w:val="000000"/>
                <w:sz w:val="18"/>
                <w:szCs w:val="18"/>
              </w:rPr>
              <w:t>60</w:t>
            </w:r>
            <w:r w:rsidR="001B3233" w:rsidRPr="00B46F34">
              <w:rPr>
                <w:rFonts w:ascii="Times" w:hAnsi="Times" w:cs="Calibri"/>
                <w:color w:val="000000"/>
                <w:sz w:val="18"/>
                <w:szCs w:val="18"/>
              </w:rPr>
              <w:t xml:space="preserve"> </w:t>
            </w:r>
            <w:r w:rsidRPr="00B46F34">
              <w:rPr>
                <w:rFonts w:ascii="Times" w:hAnsi="Times" w:cs="Calibri"/>
                <w:color w:val="000000"/>
                <w:sz w:val="18"/>
                <w:szCs w:val="18"/>
              </w:rPr>
              <w:t>s</w:t>
            </w:r>
            <w:r w:rsidR="001B3233" w:rsidRPr="00B46F34">
              <w:rPr>
                <w:rFonts w:ascii="Times" w:hAnsi="Times" w:cs="Calibri"/>
                <w:color w:val="000000"/>
                <w:sz w:val="18"/>
                <w:szCs w:val="18"/>
              </w:rPr>
              <w:t>econds</w:t>
            </w:r>
            <w:r w:rsidRPr="00B46F34">
              <w:rPr>
                <w:rFonts w:ascii="Times" w:hAnsi="Times" w:cs="Calibri"/>
                <w:color w:val="000000"/>
                <w:sz w:val="18"/>
                <w:szCs w:val="18"/>
              </w:rPr>
              <w:t xml:space="preserve"> at 100% PPO separated by 60</w:t>
            </w:r>
            <w:r w:rsidR="001B3233" w:rsidRPr="00B46F34">
              <w:rPr>
                <w:rFonts w:ascii="Times" w:hAnsi="Times" w:cs="Calibri"/>
                <w:color w:val="000000"/>
                <w:sz w:val="18"/>
                <w:szCs w:val="18"/>
              </w:rPr>
              <w:t xml:space="preserve"> </w:t>
            </w:r>
            <w:r w:rsidRPr="00B46F34">
              <w:rPr>
                <w:rFonts w:ascii="Times" w:hAnsi="Times" w:cs="Calibri"/>
                <w:color w:val="000000"/>
                <w:sz w:val="18"/>
                <w:szCs w:val="18"/>
              </w:rPr>
              <w:t>s</w:t>
            </w:r>
            <w:r w:rsidR="001B3233" w:rsidRPr="00B46F34">
              <w:rPr>
                <w:rFonts w:ascii="Times" w:hAnsi="Times" w:cs="Calibri"/>
                <w:color w:val="000000"/>
                <w:sz w:val="18"/>
                <w:szCs w:val="18"/>
              </w:rPr>
              <w:t>econds</w:t>
            </w:r>
            <w:r w:rsidRPr="00B46F34">
              <w:rPr>
                <w:rFonts w:ascii="Times" w:hAnsi="Times" w:cs="Calibri"/>
                <w:color w:val="000000"/>
                <w:sz w:val="18"/>
                <w:szCs w:val="18"/>
              </w:rPr>
              <w:t xml:space="preserve"> at 20% PPO.  </w:t>
            </w:r>
          </w:p>
          <w:p w14:paraId="462E522A" w14:textId="1997930A" w:rsidR="00C13F28" w:rsidRPr="00B46F34" w:rsidRDefault="00C13F28" w:rsidP="00FE0F18">
            <w:pPr>
              <w:rPr>
                <w:rFonts w:ascii="Times" w:hAnsi="Times"/>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w:t>
            </w:r>
            <w:r w:rsidRPr="00B46F34">
              <w:rPr>
                <w:rFonts w:ascii="Times" w:hAnsi="Times"/>
                <w:sz w:val="18"/>
                <w:szCs w:val="18"/>
              </w:rPr>
              <w:t xml:space="preserve">12 </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2 HIIT sessions/</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xml:space="preserve"> (supervised) + 2 MICT sessions/</w:t>
            </w:r>
            <w:proofErr w:type="spellStart"/>
            <w:r w:rsidR="00C7141E">
              <w:rPr>
                <w:rFonts w:ascii="Times" w:hAnsi="Times"/>
                <w:sz w:val="18"/>
                <w:szCs w:val="18"/>
              </w:rPr>
              <w:t>wk</w:t>
            </w:r>
            <w:proofErr w:type="spellEnd"/>
            <w:r w:rsidRPr="00B46F34">
              <w:rPr>
                <w:rFonts w:ascii="Times" w:hAnsi="Times"/>
                <w:sz w:val="18"/>
                <w:szCs w:val="18"/>
              </w:rPr>
              <w:t xml:space="preserve"> (home-based)</w:t>
            </w:r>
          </w:p>
          <w:p w14:paraId="7A12E042" w14:textId="77777777"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 xml:space="preserve">Mode: </w:t>
            </w:r>
            <w:r w:rsidRPr="00B46F34">
              <w:rPr>
                <w:rFonts w:ascii="Times" w:hAnsi="Times" w:cs="Calibri"/>
                <w:color w:val="000000"/>
                <w:sz w:val="18"/>
                <w:szCs w:val="18"/>
              </w:rPr>
              <w:t>Cycle</w:t>
            </w:r>
          </w:p>
        </w:tc>
        <w:tc>
          <w:tcPr>
            <w:tcW w:w="5528" w:type="dxa"/>
          </w:tcPr>
          <w:p w14:paraId="41323D5C"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 xml:space="preserve">40 min total; WU: 5min; CD: 10min </w:t>
            </w:r>
          </w:p>
          <w:p w14:paraId="3F68D627"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 xml:space="preserve">25min at 60% PPO. </w:t>
            </w:r>
          </w:p>
          <w:p w14:paraId="0F35FE0D" w14:textId="3F14B280" w:rsidR="00C13F28" w:rsidRPr="00B46F34" w:rsidRDefault="00C13F28" w:rsidP="00FE0F18">
            <w:pPr>
              <w:rPr>
                <w:rFonts w:ascii="Times" w:hAnsi="Times"/>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w:t>
            </w:r>
            <w:r w:rsidRPr="00B46F34">
              <w:rPr>
                <w:rFonts w:ascii="Times" w:hAnsi="Times"/>
                <w:sz w:val="18"/>
                <w:szCs w:val="18"/>
              </w:rPr>
              <w:t xml:space="preserve">12 </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4 sessions/</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xml:space="preserve"> (supervised for </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xml:space="preserve"> 1-6, home-based for </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xml:space="preserve"> 7-12)</w:t>
            </w:r>
          </w:p>
          <w:p w14:paraId="255FEBAD" w14:textId="77777777" w:rsidR="00C13F28" w:rsidRPr="00B46F34" w:rsidRDefault="00C13F28" w:rsidP="00FE0F18">
            <w:pPr>
              <w:rPr>
                <w:rFonts w:ascii="Times" w:hAnsi="Times"/>
                <w:sz w:val="18"/>
                <w:szCs w:val="18"/>
              </w:rPr>
            </w:pPr>
            <w:r w:rsidRPr="00B46F34">
              <w:rPr>
                <w:rFonts w:ascii="Times" w:hAnsi="Times" w:cs="Calibri"/>
                <w:b/>
                <w:bCs/>
                <w:color w:val="000000"/>
                <w:sz w:val="18"/>
                <w:szCs w:val="18"/>
              </w:rPr>
              <w:t xml:space="preserve">Mode: </w:t>
            </w:r>
            <w:r w:rsidRPr="00B46F34">
              <w:rPr>
                <w:rFonts w:ascii="Times" w:hAnsi="Times" w:cs="Calibri"/>
                <w:color w:val="000000"/>
                <w:sz w:val="18"/>
                <w:szCs w:val="18"/>
              </w:rPr>
              <w:t>Cycle</w:t>
            </w:r>
          </w:p>
        </w:tc>
      </w:tr>
      <w:tr w:rsidR="00C13F28" w:rsidRPr="00B46F34" w14:paraId="3C5DB57A" w14:textId="77777777" w:rsidTr="00FE0F18">
        <w:tc>
          <w:tcPr>
            <w:tcW w:w="2127" w:type="dxa"/>
          </w:tcPr>
          <w:p w14:paraId="34A6C2AF" w14:textId="07BCEFD4" w:rsidR="00C13F28" w:rsidRPr="00B46F34" w:rsidRDefault="00C13F28" w:rsidP="00FE0F18">
            <w:pPr>
              <w:ind w:right="-60"/>
              <w:rPr>
                <w:rFonts w:ascii="Times" w:hAnsi="Times" w:cs="Calibri"/>
                <w:color w:val="000000"/>
                <w:sz w:val="18"/>
                <w:szCs w:val="18"/>
              </w:rPr>
            </w:pPr>
            <w:proofErr w:type="spellStart"/>
            <w:r w:rsidRPr="00B46F34">
              <w:rPr>
                <w:rFonts w:ascii="Times" w:hAnsi="Times" w:cs="Calibri"/>
                <w:color w:val="000000"/>
                <w:sz w:val="18"/>
                <w:szCs w:val="18"/>
              </w:rPr>
              <w:t>Jayo</w:t>
            </w:r>
            <w:proofErr w:type="spellEnd"/>
            <w:r w:rsidRPr="00B46F34">
              <w:rPr>
                <w:rFonts w:ascii="Times" w:hAnsi="Times" w:cs="Calibri"/>
                <w:color w:val="000000"/>
                <w:sz w:val="18"/>
                <w:szCs w:val="18"/>
              </w:rPr>
              <w:t>-Montoya (2019)</w:t>
            </w:r>
            <w:r w:rsidRPr="00B46F34">
              <w:rPr>
                <w:rFonts w:ascii="Times" w:hAnsi="Times" w:cs="Calibri"/>
                <w:color w:val="000000"/>
                <w:sz w:val="18"/>
                <w:szCs w:val="18"/>
              </w:rPr>
              <w:fldChar w:fldCharType="begin">
                <w:fldData xml:space="preserve">PEVuZE5vdGU+PENpdGU+PEF1dGhvcj5KYXlvLU1vbnRveWE8L0F1dGhvcj48WWVhcj4yMDIwPC9Z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</w:fldData>
              </w:fldChar>
            </w:r>
            <w:r w:rsidR="00932001">
              <w:rPr>
                <w:rFonts w:ascii="Times" w:hAnsi="Times" w:cs="Calibri"/>
                <w:color w:val="000000"/>
                <w:sz w:val="18"/>
                <w:szCs w:val="18"/>
              </w:rPr>
              <w:instrText xml:space="preserve"> ADDIN EN.CITE </w:instrText>
            </w:r>
            <w:r w:rsidR="00932001">
              <w:rPr>
                <w:rFonts w:ascii="Times" w:hAnsi="Times" w:cs="Calibri"/>
                <w:color w:val="000000"/>
                <w:sz w:val="18"/>
                <w:szCs w:val="18"/>
              </w:rPr>
              <w:fldChar w:fldCharType="begin">
                <w:fldData xml:space="preserve">PEVuZE5vdGU+PENpdGU+PEF1dGhvcj5KYXlvLU1vbnRveWE8L0F1dGhvcj48WWVhcj4yMDIwPC9Z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</w:fldData>
              </w:fldChar>
            </w:r>
            <w:r w:rsidR="00932001">
              <w:rPr>
                <w:rFonts w:ascii="Times" w:hAnsi="Times" w:cs="Calibri"/>
                <w:color w:val="000000"/>
                <w:sz w:val="18"/>
                <w:szCs w:val="18"/>
              </w:rPr>
              <w:instrText xml:space="preserve"> ADDIN EN.CITE.DATA </w:instrText>
            </w:r>
            <w:r w:rsidR="00932001">
              <w:rPr>
                <w:rFonts w:ascii="Times" w:hAnsi="Times" w:cs="Calibri"/>
                <w:color w:val="000000"/>
                <w:sz w:val="18"/>
                <w:szCs w:val="18"/>
              </w:rPr>
            </w:r>
            <w:r w:rsidR="00932001">
              <w:rPr>
                <w:rFonts w:ascii="Times" w:hAnsi="Times" w:cs="Calibri"/>
                <w:color w:val="000000"/>
                <w:sz w:val="18"/>
                <w:szCs w:val="18"/>
              </w:rPr>
              <w:fldChar w:fldCharType="end"/>
            </w:r>
            <w:r w:rsidRPr="00B46F34">
              <w:rPr>
                <w:rFonts w:ascii="Times" w:hAnsi="Times" w:cs="Calibri"/>
                <w:color w:val="000000"/>
                <w:sz w:val="18"/>
                <w:szCs w:val="18"/>
              </w:rPr>
            </w:r>
            <w:r w:rsidRPr="00B46F34">
              <w:rPr>
                <w:rFonts w:ascii="Times" w:hAnsi="Times" w:cs="Calibri"/>
                <w:color w:val="000000"/>
                <w:sz w:val="18"/>
                <w:szCs w:val="18"/>
              </w:rPr>
              <w:fldChar w:fldCharType="separate"/>
            </w:r>
            <w:r w:rsidR="00180B61" w:rsidRPr="00B46F34">
              <w:rPr>
                <w:rFonts w:ascii="Times" w:hAnsi="Times" w:cs="Calibri"/>
                <w:noProof/>
                <w:color w:val="000000"/>
                <w:sz w:val="18"/>
                <w:szCs w:val="18"/>
                <w:vertAlign w:val="superscript"/>
              </w:rPr>
              <w:t>18</w:t>
            </w:r>
            <w:r w:rsidRPr="00B46F34">
              <w:rPr>
                <w:rFonts w:ascii="Times" w:hAnsi="Times" w:cs="Calibri"/>
                <w:color w:val="000000"/>
                <w:sz w:val="18"/>
                <w:szCs w:val="18"/>
              </w:rPr>
              <w:fldChar w:fldCharType="end"/>
            </w:r>
            <w:r w:rsidRPr="00B46F34">
              <w:rPr>
                <w:rFonts w:ascii="Times" w:hAnsi="Times" w:cs="Calibri"/>
                <w:color w:val="000000"/>
                <w:sz w:val="18"/>
                <w:szCs w:val="18"/>
              </w:rPr>
              <w:t xml:space="preserve">, Spain </w:t>
            </w:r>
          </w:p>
          <w:p w14:paraId="7C877F53" w14:textId="77777777" w:rsidR="00C13F28" w:rsidRPr="00B46F34" w:rsidRDefault="00C13F28" w:rsidP="00FE0F18">
            <w:pPr>
              <w:rPr>
                <w:rFonts w:ascii="Times" w:hAnsi="Times"/>
                <w:sz w:val="18"/>
                <w:szCs w:val="18"/>
              </w:rPr>
            </w:pPr>
            <w:r w:rsidRPr="00B46F34">
              <w:rPr>
                <w:rFonts w:ascii="Times" w:hAnsi="Times" w:cs="Calibri"/>
                <w:color w:val="000000"/>
                <w:sz w:val="18"/>
                <w:szCs w:val="18"/>
              </w:rPr>
              <w:t>(INTERFARCT Project)</w:t>
            </w:r>
          </w:p>
        </w:tc>
        <w:tc>
          <w:tcPr>
            <w:tcW w:w="1843" w:type="dxa"/>
          </w:tcPr>
          <w:p w14:paraId="752C857D"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RCT (n=70)</w:t>
            </w:r>
          </w:p>
          <w:p w14:paraId="480A13CE" w14:textId="77777777" w:rsidR="00C13F28" w:rsidRPr="00B46F34" w:rsidRDefault="00C13F28" w:rsidP="00FE0F18">
            <w:pPr>
              <w:rPr>
                <w:rFonts w:ascii="Times" w:hAnsi="Times"/>
                <w:sz w:val="18"/>
                <w:szCs w:val="18"/>
              </w:rPr>
            </w:pPr>
            <w:r w:rsidRPr="00B46F34">
              <w:rPr>
                <w:rFonts w:ascii="Times" w:hAnsi="Times"/>
                <w:sz w:val="18"/>
                <w:szCs w:val="18"/>
              </w:rPr>
              <w:t>CAD, after MI</w:t>
            </w:r>
          </w:p>
          <w:p w14:paraId="45A6A85E" w14:textId="77777777" w:rsidR="00C13F28" w:rsidRPr="00B46F34" w:rsidRDefault="00C13F28" w:rsidP="00FE0F18">
            <w:pPr>
              <w:rPr>
                <w:rFonts w:ascii="Times" w:hAnsi="Times"/>
                <w:sz w:val="18"/>
                <w:szCs w:val="18"/>
              </w:rPr>
            </w:pPr>
            <w:r w:rsidRPr="00B46F34">
              <w:rPr>
                <w:rFonts w:ascii="Times" w:hAnsi="Times"/>
                <w:sz w:val="18"/>
                <w:szCs w:val="18"/>
              </w:rPr>
              <w:t>Mean age: 58y</w:t>
            </w:r>
          </w:p>
          <w:p w14:paraId="2595F285" w14:textId="77777777" w:rsidR="00C13F28" w:rsidRPr="00B46F34" w:rsidRDefault="00C13F28" w:rsidP="00FE0F18">
            <w:pPr>
              <w:rPr>
                <w:rFonts w:ascii="Times" w:hAnsi="Times"/>
                <w:sz w:val="18"/>
                <w:szCs w:val="18"/>
              </w:rPr>
            </w:pPr>
            <w:r w:rsidRPr="00B46F34">
              <w:rPr>
                <w:rFonts w:ascii="Times" w:hAnsi="Times"/>
                <w:sz w:val="18"/>
                <w:szCs w:val="18"/>
              </w:rPr>
              <w:t xml:space="preserve">Sex: </w:t>
            </w:r>
            <w:r w:rsidRPr="00B46F34">
              <w:rPr>
                <w:rFonts w:ascii="Times" w:hAnsi="Times" w:cs="Calibri"/>
                <w:color w:val="000000"/>
                <w:sz w:val="18"/>
                <w:szCs w:val="18"/>
              </w:rPr>
              <w:t>84% M / 16% F</w:t>
            </w:r>
          </w:p>
        </w:tc>
        <w:tc>
          <w:tcPr>
            <w:tcW w:w="992" w:type="dxa"/>
          </w:tcPr>
          <w:p w14:paraId="0485A007" w14:textId="12629D82" w:rsidR="00C13F28" w:rsidRPr="00B46F34" w:rsidRDefault="00024D92" w:rsidP="00FE0F18">
            <w:pPr>
              <w:rPr>
                <w:rFonts w:ascii="Times" w:hAnsi="Times"/>
                <w:sz w:val="18"/>
                <w:szCs w:val="18"/>
              </w:rPr>
            </w:pPr>
            <w:r w:rsidRPr="00B46F34">
              <w:rPr>
                <w:rFonts w:ascii="Times" w:hAnsi="Times"/>
                <w:sz w:val="18"/>
                <w:szCs w:val="18"/>
              </w:rPr>
              <w:t>Unclear</w:t>
            </w:r>
          </w:p>
        </w:tc>
        <w:tc>
          <w:tcPr>
            <w:tcW w:w="5670" w:type="dxa"/>
          </w:tcPr>
          <w:p w14:paraId="1558D981" w14:textId="77777777" w:rsidR="00C13F28" w:rsidRPr="00B46F34" w:rsidRDefault="00C13F28" w:rsidP="00FE0F18">
            <w:pPr>
              <w:pStyle w:val="ListParagraph"/>
              <w:numPr>
                <w:ilvl w:val="0"/>
                <w:numId w:val="2"/>
              </w:numPr>
              <w:ind w:left="134" w:hanging="142"/>
              <w:rPr>
                <w:rFonts w:ascii="Times" w:hAnsi="Times" w:cs="Calibri"/>
                <w:color w:val="000000"/>
                <w:sz w:val="18"/>
                <w:szCs w:val="18"/>
              </w:rPr>
            </w:pPr>
            <w:r w:rsidRPr="00B46F34">
              <w:rPr>
                <w:rFonts w:ascii="Times" w:hAnsi="Times" w:cs="Calibri"/>
                <w:i/>
                <w:iCs/>
                <w:color w:val="000000"/>
                <w:sz w:val="18"/>
                <w:szCs w:val="18"/>
              </w:rPr>
              <w:t>Low volume HIIT</w:t>
            </w:r>
          </w:p>
          <w:p w14:paraId="0C9CDCBE" w14:textId="77777777" w:rsidR="00C13F28" w:rsidRPr="00B46F34" w:rsidRDefault="00C13F28" w:rsidP="00FE0F18">
            <w:pPr>
              <w:ind w:left="-8"/>
              <w:rPr>
                <w:rFonts w:ascii="Times" w:hAnsi="Times" w:cs="Calibri"/>
                <w:color w:val="000000"/>
                <w:sz w:val="18"/>
                <w:szCs w:val="18"/>
              </w:rPr>
            </w:pPr>
            <w:r w:rsidRPr="00B46F34">
              <w:rPr>
                <w:rFonts w:ascii="Times" w:hAnsi="Times" w:cs="Calibri"/>
                <w:b/>
                <w:bCs/>
                <w:color w:val="000000"/>
                <w:sz w:val="18"/>
                <w:szCs w:val="18"/>
              </w:rPr>
              <w:t>Exercise:</w:t>
            </w:r>
            <w:r w:rsidRPr="00B46F34">
              <w:rPr>
                <w:rFonts w:ascii="Times" w:hAnsi="Times" w:cs="Calibri"/>
                <w:color w:val="000000"/>
                <w:sz w:val="18"/>
                <w:szCs w:val="18"/>
              </w:rPr>
              <w:t xml:space="preserve"> 20min total; </w:t>
            </w:r>
            <w:r w:rsidRPr="00B46F34">
              <w:rPr>
                <w:rFonts w:ascii="Times" w:hAnsi="Times"/>
                <w:sz w:val="18"/>
                <w:szCs w:val="18"/>
              </w:rPr>
              <w:t>WU: 5-10min; CD: 4-7min</w:t>
            </w:r>
            <w:r w:rsidRPr="00B46F34">
              <w:rPr>
                <w:rFonts w:ascii="Times" w:hAnsi="Times" w:cs="Calibri"/>
                <w:color w:val="000000"/>
                <w:sz w:val="18"/>
                <w:szCs w:val="18"/>
              </w:rPr>
              <w:t xml:space="preserve"> </w:t>
            </w:r>
          </w:p>
          <w:p w14:paraId="78CD254F" w14:textId="77777777" w:rsidR="00C13F28" w:rsidRPr="00B46F34" w:rsidRDefault="00C13F28" w:rsidP="00FE0F18">
            <w:pPr>
              <w:ind w:left="-8"/>
              <w:rPr>
                <w:rFonts w:ascii="Times" w:hAnsi="Times" w:cs="Calibri"/>
                <w:color w:val="000000"/>
                <w:sz w:val="18"/>
                <w:szCs w:val="18"/>
              </w:rPr>
            </w:pPr>
            <w:r w:rsidRPr="00B46F34">
              <w:rPr>
                <w:rFonts w:ascii="Times" w:hAnsi="Times" w:cs="Calibri"/>
                <w:color w:val="000000"/>
                <w:sz w:val="18"/>
                <w:szCs w:val="18"/>
              </w:rPr>
              <w:t>1) 2 x 4min at 85-95% HR</w:t>
            </w:r>
            <w:r w:rsidRPr="00C7141E">
              <w:rPr>
                <w:rFonts w:ascii="Times" w:hAnsi="Times" w:cs="Calibri"/>
                <w:color w:val="000000"/>
                <w:sz w:val="18"/>
                <w:szCs w:val="18"/>
                <w:vertAlign w:val="subscript"/>
              </w:rPr>
              <w:t>peak</w:t>
            </w:r>
            <w:r w:rsidRPr="00B46F34">
              <w:rPr>
                <w:rFonts w:ascii="Times" w:hAnsi="Times" w:cs="Calibri"/>
                <w:color w:val="000000"/>
                <w:sz w:val="18"/>
                <w:szCs w:val="18"/>
              </w:rPr>
              <w:t>, separated by 3min at 60-70% HR</w:t>
            </w:r>
            <w:r w:rsidRPr="00B46F34">
              <w:rPr>
                <w:rFonts w:ascii="Times" w:hAnsi="Times" w:cs="Calibri"/>
                <w:color w:val="000000"/>
                <w:sz w:val="18"/>
                <w:szCs w:val="18"/>
                <w:vertAlign w:val="subscript"/>
              </w:rPr>
              <w:t>peak</w:t>
            </w:r>
            <w:r w:rsidRPr="00B46F34">
              <w:rPr>
                <w:rFonts w:ascii="Times" w:hAnsi="Times" w:cs="Calibri"/>
                <w:color w:val="000000"/>
                <w:sz w:val="18"/>
                <w:szCs w:val="18"/>
              </w:rPr>
              <w:t xml:space="preserve">; or 2) 4-8 x 30s separated by 60s.                                                                                                             </w:t>
            </w:r>
          </w:p>
          <w:p w14:paraId="711D420E" w14:textId="77777777" w:rsidR="00C13F28" w:rsidRPr="00B46F34" w:rsidRDefault="00C13F28" w:rsidP="00FE0F18">
            <w:pPr>
              <w:pStyle w:val="ListParagraph"/>
              <w:numPr>
                <w:ilvl w:val="0"/>
                <w:numId w:val="2"/>
              </w:numPr>
              <w:ind w:left="134" w:hanging="142"/>
              <w:rPr>
                <w:rFonts w:ascii="Times" w:hAnsi="Times" w:cs="Calibri"/>
                <w:color w:val="000000"/>
                <w:sz w:val="18"/>
                <w:szCs w:val="18"/>
              </w:rPr>
            </w:pPr>
            <w:r w:rsidRPr="00B46F34">
              <w:rPr>
                <w:rFonts w:ascii="Times" w:hAnsi="Times" w:cs="Calibri"/>
                <w:i/>
                <w:iCs/>
                <w:color w:val="000000"/>
                <w:sz w:val="18"/>
                <w:szCs w:val="18"/>
              </w:rPr>
              <w:t>High volume HIIT</w:t>
            </w:r>
            <w:r w:rsidRPr="00B46F34">
              <w:rPr>
                <w:rFonts w:ascii="Times" w:hAnsi="Times" w:cs="Calibri"/>
                <w:color w:val="000000"/>
                <w:sz w:val="18"/>
                <w:szCs w:val="18"/>
              </w:rPr>
              <w:t xml:space="preserve"> </w:t>
            </w:r>
          </w:p>
          <w:p w14:paraId="0A7C04C1" w14:textId="77777777"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Exercise:</w:t>
            </w:r>
            <w:r w:rsidRPr="00B46F34">
              <w:rPr>
                <w:rFonts w:ascii="Times" w:hAnsi="Times" w:cs="Calibri"/>
                <w:color w:val="000000"/>
                <w:sz w:val="18"/>
                <w:szCs w:val="18"/>
              </w:rPr>
              <w:t xml:space="preserve"> 40min total; </w:t>
            </w:r>
            <w:r w:rsidRPr="00B46F34">
              <w:rPr>
                <w:rFonts w:ascii="Times" w:hAnsi="Times"/>
                <w:sz w:val="18"/>
                <w:szCs w:val="18"/>
              </w:rPr>
              <w:t>WU: 5-10min; CD: 4-7min</w:t>
            </w:r>
            <w:r w:rsidRPr="00B46F34">
              <w:rPr>
                <w:rFonts w:ascii="Times" w:hAnsi="Times" w:cs="Calibri"/>
                <w:color w:val="000000"/>
                <w:sz w:val="18"/>
                <w:szCs w:val="18"/>
              </w:rPr>
              <w:t xml:space="preserve">  </w:t>
            </w:r>
          </w:p>
          <w:p w14:paraId="52CF28B8" w14:textId="3852DA88"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1) 2-4 x 4min at 85-95% HR</w:t>
            </w:r>
            <w:r w:rsidRPr="00C7141E">
              <w:rPr>
                <w:rFonts w:ascii="Times" w:hAnsi="Times" w:cs="Calibri"/>
                <w:color w:val="000000"/>
                <w:sz w:val="18"/>
                <w:szCs w:val="18"/>
                <w:vertAlign w:val="subscript"/>
              </w:rPr>
              <w:t>peak</w:t>
            </w:r>
            <w:r w:rsidRPr="00B46F34">
              <w:rPr>
                <w:rFonts w:ascii="Times" w:hAnsi="Times" w:cs="Calibri"/>
                <w:color w:val="000000"/>
                <w:sz w:val="18"/>
                <w:szCs w:val="18"/>
              </w:rPr>
              <w:t>, separated by 3min at 60-70% HR</w:t>
            </w:r>
            <w:r w:rsidRPr="00B46F34">
              <w:rPr>
                <w:rFonts w:ascii="Times" w:hAnsi="Times" w:cs="Calibri"/>
                <w:color w:val="000000"/>
                <w:sz w:val="18"/>
                <w:szCs w:val="18"/>
                <w:vertAlign w:val="subscript"/>
              </w:rPr>
              <w:t>peak</w:t>
            </w:r>
            <w:r w:rsidRPr="00B46F34">
              <w:rPr>
                <w:rFonts w:ascii="Times" w:hAnsi="Times" w:cs="Calibri"/>
                <w:color w:val="000000"/>
                <w:sz w:val="18"/>
                <w:szCs w:val="18"/>
              </w:rPr>
              <w:t>; or 2) 4-16 x30s separated by 60s</w:t>
            </w:r>
          </w:p>
          <w:p w14:paraId="7059F50E" w14:textId="724D885E" w:rsidR="00C13F28" w:rsidRPr="00B46F34" w:rsidRDefault="00C13F28" w:rsidP="00FE0F18">
            <w:pPr>
              <w:rPr>
                <w:rFonts w:ascii="Times" w:hAnsi="Times"/>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w:t>
            </w:r>
            <w:r w:rsidRPr="00B46F34">
              <w:rPr>
                <w:rFonts w:ascii="Times" w:hAnsi="Times"/>
                <w:sz w:val="18"/>
                <w:szCs w:val="18"/>
              </w:rPr>
              <w:t xml:space="preserve">16 </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2 sessions/</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xml:space="preserve"> (supervised)</w:t>
            </w:r>
          </w:p>
          <w:p w14:paraId="461B0E99" w14:textId="77777777" w:rsidR="00C13F28" w:rsidRPr="00B46F34" w:rsidRDefault="00C13F28" w:rsidP="00FE0F18">
            <w:pPr>
              <w:rPr>
                <w:rFonts w:ascii="Times" w:hAnsi="Times"/>
                <w:sz w:val="18"/>
                <w:szCs w:val="18"/>
              </w:rPr>
            </w:pPr>
            <w:r w:rsidRPr="00B46F34">
              <w:rPr>
                <w:rFonts w:ascii="Times" w:hAnsi="Times" w:cs="Calibri"/>
                <w:b/>
                <w:bCs/>
                <w:color w:val="000000"/>
                <w:sz w:val="18"/>
                <w:szCs w:val="18"/>
              </w:rPr>
              <w:t xml:space="preserve">Mode: </w:t>
            </w:r>
            <w:r w:rsidRPr="00B46F34">
              <w:rPr>
                <w:rFonts w:ascii="Times" w:hAnsi="Times" w:cs="Calibri"/>
                <w:color w:val="000000"/>
                <w:sz w:val="18"/>
                <w:szCs w:val="18"/>
              </w:rPr>
              <w:t>Treadmill and cycle</w:t>
            </w:r>
          </w:p>
        </w:tc>
        <w:tc>
          <w:tcPr>
            <w:tcW w:w="5528" w:type="dxa"/>
          </w:tcPr>
          <w:p w14:paraId="170BEECF"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Physical activity advice encouraging 30min of moderate intensity exercise per day.</w:t>
            </w:r>
          </w:p>
          <w:p w14:paraId="3FD52BE7" w14:textId="77777777" w:rsidR="00C13F28" w:rsidRPr="00B46F34" w:rsidRDefault="00C13F28" w:rsidP="00FE0F18">
            <w:pPr>
              <w:rPr>
                <w:rFonts w:ascii="Times" w:hAnsi="Times" w:cs="Calibri"/>
                <w:color w:val="000000"/>
                <w:sz w:val="18"/>
                <w:szCs w:val="18"/>
              </w:rPr>
            </w:pPr>
          </w:p>
          <w:p w14:paraId="7002194D" w14:textId="77777777" w:rsidR="00C13F28" w:rsidRPr="00B46F34" w:rsidRDefault="00C13F28" w:rsidP="00FE0F18">
            <w:pPr>
              <w:rPr>
                <w:rFonts w:ascii="Times" w:hAnsi="Times" w:cs="Calibri"/>
                <w:color w:val="000000"/>
                <w:sz w:val="18"/>
                <w:szCs w:val="18"/>
              </w:rPr>
            </w:pPr>
          </w:p>
          <w:p w14:paraId="1B919DC1" w14:textId="77777777" w:rsidR="00C13F28" w:rsidRPr="00B46F34" w:rsidRDefault="00C13F28" w:rsidP="00FE0F18">
            <w:pPr>
              <w:rPr>
                <w:rFonts w:ascii="Times" w:hAnsi="Times"/>
                <w:sz w:val="18"/>
                <w:szCs w:val="18"/>
              </w:rPr>
            </w:pPr>
          </w:p>
        </w:tc>
      </w:tr>
      <w:tr w:rsidR="00C13F28" w:rsidRPr="00B46F34" w14:paraId="5DE7DD66" w14:textId="77777777" w:rsidTr="00FE0F18">
        <w:tc>
          <w:tcPr>
            <w:tcW w:w="2127" w:type="dxa"/>
          </w:tcPr>
          <w:p w14:paraId="7207E448" w14:textId="52B1F887" w:rsidR="00C13F28" w:rsidRPr="00B46F34" w:rsidRDefault="00C13F28" w:rsidP="00FE0F18">
            <w:pPr>
              <w:rPr>
                <w:rFonts w:ascii="Times" w:hAnsi="Times"/>
                <w:sz w:val="18"/>
                <w:szCs w:val="18"/>
              </w:rPr>
            </w:pPr>
            <w:r w:rsidRPr="00B46F34">
              <w:rPr>
                <w:rFonts w:ascii="Times" w:hAnsi="Times" w:cs="Calibri"/>
                <w:color w:val="000000"/>
                <w:sz w:val="18"/>
                <w:szCs w:val="18"/>
              </w:rPr>
              <w:t xml:space="preserve">Karlsen (2008) </w:t>
            </w:r>
            <w:r w:rsidRPr="00B46F34">
              <w:rPr>
                <w:rFonts w:ascii="Times" w:hAnsi="Times" w:cs="Calibri"/>
                <w:color w:val="000000"/>
                <w:sz w:val="18"/>
                <w:szCs w:val="18"/>
              </w:rPr>
              <w:fldChar w:fldCharType="begin"/>
            </w:r>
            <w:r w:rsidR="0098116B">
              <w:rPr>
                <w:rFonts w:ascii="Times" w:hAnsi="Times" w:cs="Calibri"/>
                <w:color w:val="000000"/>
                <w:sz w:val="18"/>
                <w:szCs w:val="18"/>
              </w:rPr>
              <w:instrText xml:space="preserve"> ADDIN EN.CITE &lt;EndNote&gt;&lt;Cite&gt;&lt;Author&gt;Karlsen&lt;/Author&gt;&lt;Year&gt;2008&lt;/Year&gt;&lt;RecNum&gt;27&lt;/RecNum&gt;&lt;DisplayText&gt;&lt;style face="superscript"&gt;19&lt;/style&gt;&lt;/DisplayText&gt;&lt;record&gt;&lt;rec-number&gt;27&lt;/rec-number&gt;&lt;foreign-keys&gt;&lt;key app="EN" db-id="txdtp92z9reaz8evxpnv5d0qp9t2rsrttvad" timestamp="1434928465"&gt;27&lt;/key&gt;&lt;/foreign-keys&gt;&lt;ref-type name="Journal Article"&gt;17&lt;/ref-type&gt;&lt;contributors&gt;&lt;authors&gt;&lt;author&gt;Karlsen, Trine&lt;/author&gt;&lt;author&gt;Hoff, Jan&lt;/author&gt;&lt;author&gt;Støylen, Asbjørn&lt;/author&gt;&lt;author&gt;Skovholdt, Mie Cappelen&lt;/author&gt;&lt;author&gt;Aarhus, Kari Gulbrandsen&lt;/author&gt;&lt;author&gt;Helgerud, Jan&lt;/author&gt;&lt;/authors&gt;&lt;/contributors&gt;&lt;titles&gt;&lt;title&gt;Aerobic interval training improves VO2peakin coronary artery disease patients; no additional effect from hyperoxia&lt;/title&gt;&lt;secondary-title&gt;Scand Cardiovasc J.&lt;/secondary-title&gt;&lt;/titles&gt;&lt;periodical&gt;&lt;full-title&gt;Scand Cardiovasc J.&lt;/full-title&gt;&lt;/periodical&gt;&lt;pages&gt;303-309&lt;/pages&gt;&lt;volume&gt;42&lt;/volume&gt;&lt;number&gt;5&lt;/number&gt;&lt;dates&gt;&lt;year&gt;2008&lt;/year&gt;&lt;/dates&gt;&lt;isbn&gt;1401-7431&lt;/isbn&gt;&lt;urls&gt;&lt;related-urls&gt;&lt;url&gt;http://uq.summon.serialssolutions.com/2.0.0/link/0/eLvHCXMw3V3PS8MwFA5zB_Ei_sSfkLOj2jTd1iIe5lDGQDy0eh1dmuF0tqWbw_2n_jnmNUmbbQh69dJDCUnbfLz38t73viJEnUvbWrEJXhy3XY9ENGbC6fhNPvJi2-auONe5XFyW0x-1r3-58R0O0kqsEILI5wWXXP4FAjoi8xRUZp8fnYzDb6gaDAQMgDhXUDsXul6j5VanoPCfpA1gHamkoSSAyLaUlwXIjH-OIzPEDVjRKRPNwXR0l-mufeMFwMpH-URlgMLcKPD3UqkV2a-gG8ygpH_rLSZyfGc6fJV38mrMWzqHappkoIy5WD3LwK0upTY8I7UhrbE4_FkQ4khnJe-1mgR2uGWacNcxoNo07DG1qeHaaaHEsO41JM0SVhOLQfOxTZ22QysXqWkBK56z5DMSJbS6PgUIuL_HYza74Yn1FGygDXF-FGY37AVlsQsqs0UTnHpbXXz37Ku1CY3wyYiDwh20rXYQdyTwdlGNJ3to80FRNPZRrvCHNf6wxh_W-MMl_rDGH5b4wwp_WOPvGicprtCHJfowoA-X6DtA5P4u7PYs_cyDTGqoDH78YvQQ1ZM04UcI-z4nMSeEcRq5hHv-kLl0FIkjMGuLMD8-Rhe_n_fkL4NP0VaFxzNUn-Uf_Bz6pL8BtVuHGw&lt;/url&gt;&lt;url&gt;http://informahealthcare.com/doi/abs/10.1080/14017430802032723&lt;/url&gt;&lt;url&gt;https://www.tandfonline.com/doi/full/10.1080/14017430802032723&lt;/url&gt;&lt;/related-urls&gt;&lt;/urls&gt;&lt;electronic-resource-num&gt;10.1080/14017430802032723&lt;/electronic-resource-num&gt;&lt;/record&gt;&lt;/Cite&gt;&lt;/EndNote&gt;</w:instrText>
            </w:r>
            <w:r w:rsidRPr="00B46F34">
              <w:rPr>
                <w:rFonts w:ascii="Times" w:hAnsi="Times" w:cs="Calibri"/>
                <w:color w:val="000000"/>
                <w:sz w:val="18"/>
                <w:szCs w:val="18"/>
              </w:rPr>
              <w:fldChar w:fldCharType="separate"/>
            </w:r>
            <w:r w:rsidR="00180B61" w:rsidRPr="00B46F34">
              <w:rPr>
                <w:rFonts w:ascii="Times" w:hAnsi="Times" w:cs="Calibri"/>
                <w:noProof/>
                <w:color w:val="000000"/>
                <w:sz w:val="18"/>
                <w:szCs w:val="18"/>
                <w:vertAlign w:val="superscript"/>
              </w:rPr>
              <w:t>19</w:t>
            </w:r>
            <w:r w:rsidRPr="00B46F34">
              <w:rPr>
                <w:rFonts w:ascii="Times" w:hAnsi="Times" w:cs="Calibri"/>
                <w:color w:val="000000"/>
                <w:sz w:val="18"/>
                <w:szCs w:val="18"/>
              </w:rPr>
              <w:fldChar w:fldCharType="end"/>
            </w:r>
            <w:r w:rsidRPr="00B46F34">
              <w:rPr>
                <w:rFonts w:ascii="Times" w:hAnsi="Times" w:cs="Calibri"/>
                <w:color w:val="000000"/>
                <w:sz w:val="18"/>
                <w:szCs w:val="18"/>
              </w:rPr>
              <w:t>, Norway</w:t>
            </w:r>
          </w:p>
        </w:tc>
        <w:tc>
          <w:tcPr>
            <w:tcW w:w="1843" w:type="dxa"/>
          </w:tcPr>
          <w:p w14:paraId="33CD8BA1"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RCT (n=21)</w:t>
            </w:r>
          </w:p>
          <w:p w14:paraId="6F72617F" w14:textId="77777777" w:rsidR="00C13F28" w:rsidRPr="00B46F34" w:rsidRDefault="00C13F28" w:rsidP="00FE0F18">
            <w:pPr>
              <w:rPr>
                <w:rFonts w:ascii="Times" w:hAnsi="Times"/>
                <w:sz w:val="18"/>
                <w:szCs w:val="18"/>
              </w:rPr>
            </w:pPr>
            <w:r w:rsidRPr="00B46F34">
              <w:rPr>
                <w:rFonts w:ascii="Times" w:hAnsi="Times"/>
                <w:sz w:val="18"/>
                <w:szCs w:val="18"/>
              </w:rPr>
              <w:t>CAD</w:t>
            </w:r>
          </w:p>
          <w:p w14:paraId="12134651" w14:textId="77777777" w:rsidR="00C13F28" w:rsidRPr="00B46F34" w:rsidRDefault="00C13F28" w:rsidP="00FE0F18">
            <w:pPr>
              <w:rPr>
                <w:rFonts w:ascii="Times" w:hAnsi="Times"/>
                <w:sz w:val="18"/>
                <w:szCs w:val="18"/>
              </w:rPr>
            </w:pPr>
            <w:r w:rsidRPr="00B46F34">
              <w:rPr>
                <w:rFonts w:ascii="Times" w:hAnsi="Times"/>
                <w:sz w:val="18"/>
                <w:szCs w:val="18"/>
              </w:rPr>
              <w:t>Mean age: 62y</w:t>
            </w:r>
          </w:p>
          <w:p w14:paraId="087D4A9A" w14:textId="77777777" w:rsidR="00C13F28" w:rsidRPr="00B46F34" w:rsidRDefault="00C13F28" w:rsidP="00FE0F18">
            <w:pPr>
              <w:rPr>
                <w:rFonts w:ascii="Times" w:hAnsi="Times"/>
                <w:sz w:val="18"/>
                <w:szCs w:val="18"/>
              </w:rPr>
            </w:pPr>
            <w:r w:rsidRPr="00B46F34">
              <w:rPr>
                <w:rFonts w:ascii="Times" w:hAnsi="Times"/>
                <w:sz w:val="18"/>
                <w:szCs w:val="18"/>
              </w:rPr>
              <w:t xml:space="preserve">Sex: </w:t>
            </w:r>
            <w:r w:rsidRPr="00B46F34">
              <w:rPr>
                <w:rFonts w:ascii="Times" w:hAnsi="Times" w:cs="Calibri"/>
                <w:color w:val="000000"/>
                <w:sz w:val="18"/>
                <w:szCs w:val="18"/>
              </w:rPr>
              <w:t>72% M / 28% F</w:t>
            </w:r>
          </w:p>
        </w:tc>
        <w:tc>
          <w:tcPr>
            <w:tcW w:w="992" w:type="dxa"/>
          </w:tcPr>
          <w:p w14:paraId="49A399C3" w14:textId="139FC8A1" w:rsidR="00C13F28" w:rsidRPr="00B46F34" w:rsidRDefault="00024D92" w:rsidP="00FE0F18">
            <w:pPr>
              <w:rPr>
                <w:rFonts w:ascii="Times" w:hAnsi="Times"/>
                <w:sz w:val="18"/>
                <w:szCs w:val="18"/>
              </w:rPr>
            </w:pPr>
            <w:r w:rsidRPr="00B46F34">
              <w:rPr>
                <w:rFonts w:ascii="Times" w:hAnsi="Times"/>
                <w:sz w:val="18"/>
                <w:szCs w:val="18"/>
              </w:rPr>
              <w:t>Unclear</w:t>
            </w:r>
          </w:p>
        </w:tc>
        <w:tc>
          <w:tcPr>
            <w:tcW w:w="5670" w:type="dxa"/>
          </w:tcPr>
          <w:p w14:paraId="244EA0F0" w14:textId="77777777"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Exercise:</w:t>
            </w:r>
            <w:r w:rsidRPr="00B46F34">
              <w:rPr>
                <w:rFonts w:ascii="Times" w:hAnsi="Times" w:cs="Calibri"/>
                <w:color w:val="000000"/>
                <w:sz w:val="18"/>
                <w:szCs w:val="18"/>
              </w:rPr>
              <w:t xml:space="preserve"> 30 min total; </w:t>
            </w:r>
            <w:r w:rsidRPr="00B46F34">
              <w:rPr>
                <w:rFonts w:ascii="Times" w:hAnsi="Times"/>
                <w:sz w:val="18"/>
                <w:szCs w:val="18"/>
              </w:rPr>
              <w:t>WU: 5min</w:t>
            </w:r>
            <w:r w:rsidRPr="00B46F34">
              <w:rPr>
                <w:rFonts w:ascii="Times" w:hAnsi="Times" w:cs="Calibri"/>
                <w:color w:val="000000"/>
                <w:sz w:val="18"/>
                <w:szCs w:val="18"/>
              </w:rPr>
              <w:t xml:space="preserve"> </w:t>
            </w:r>
          </w:p>
          <w:p w14:paraId="7780DB85"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4 x 4 min at 85-95% HR</w:t>
            </w:r>
            <w:r w:rsidRPr="00C7141E">
              <w:rPr>
                <w:rFonts w:ascii="Times" w:hAnsi="Times" w:cs="Calibri"/>
                <w:color w:val="000000"/>
                <w:sz w:val="18"/>
                <w:szCs w:val="18"/>
                <w:vertAlign w:val="subscript"/>
              </w:rPr>
              <w:t>peak</w:t>
            </w:r>
            <w:r w:rsidRPr="00B46F34">
              <w:rPr>
                <w:rFonts w:ascii="Times" w:hAnsi="Times" w:cs="Calibri"/>
                <w:color w:val="000000"/>
                <w:sz w:val="18"/>
                <w:szCs w:val="18"/>
              </w:rPr>
              <w:t xml:space="preserve"> separated by 3min at 60-70% HR</w:t>
            </w:r>
            <w:r w:rsidRPr="00C7141E">
              <w:rPr>
                <w:rFonts w:ascii="Times" w:hAnsi="Times" w:cs="Calibri"/>
                <w:color w:val="000000"/>
                <w:sz w:val="18"/>
                <w:szCs w:val="18"/>
                <w:vertAlign w:val="subscript"/>
              </w:rPr>
              <w:t>peak</w:t>
            </w:r>
          </w:p>
          <w:p w14:paraId="25727055" w14:textId="375C6033" w:rsidR="00C13F28" w:rsidRPr="00B46F34" w:rsidRDefault="00C13F28" w:rsidP="00FE0F18">
            <w:pPr>
              <w:rPr>
                <w:rFonts w:ascii="Times" w:hAnsi="Times"/>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w:t>
            </w:r>
            <w:r w:rsidRPr="00B46F34">
              <w:rPr>
                <w:rFonts w:ascii="Times" w:hAnsi="Times"/>
                <w:sz w:val="18"/>
                <w:szCs w:val="18"/>
              </w:rPr>
              <w:t xml:space="preserve">10 </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3 sessions/</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xml:space="preserve"> (supervised)</w:t>
            </w:r>
          </w:p>
          <w:p w14:paraId="324C3FD3" w14:textId="77777777" w:rsidR="00C13F28" w:rsidRPr="00B46F34" w:rsidRDefault="00C13F28" w:rsidP="00FE0F18">
            <w:pPr>
              <w:rPr>
                <w:rFonts w:ascii="Times" w:hAnsi="Times"/>
                <w:sz w:val="18"/>
                <w:szCs w:val="18"/>
              </w:rPr>
            </w:pPr>
            <w:r w:rsidRPr="00B46F34">
              <w:rPr>
                <w:rFonts w:ascii="Times" w:hAnsi="Times" w:cs="Calibri"/>
                <w:b/>
                <w:bCs/>
                <w:color w:val="000000"/>
                <w:sz w:val="18"/>
                <w:szCs w:val="18"/>
              </w:rPr>
              <w:t xml:space="preserve">Mode: </w:t>
            </w:r>
            <w:r w:rsidRPr="00B46F34">
              <w:rPr>
                <w:rFonts w:ascii="Times" w:hAnsi="Times" w:cs="Calibri"/>
                <w:color w:val="000000"/>
                <w:sz w:val="18"/>
                <w:szCs w:val="18"/>
              </w:rPr>
              <w:t>Treadmill</w:t>
            </w:r>
          </w:p>
        </w:tc>
        <w:tc>
          <w:tcPr>
            <w:tcW w:w="5528" w:type="dxa"/>
          </w:tcPr>
          <w:p w14:paraId="32395E6A" w14:textId="749C4CD7" w:rsidR="00C13F28" w:rsidRPr="00B46F34" w:rsidRDefault="008F18D0" w:rsidP="00FE0F18">
            <w:pPr>
              <w:rPr>
                <w:rFonts w:ascii="Times" w:hAnsi="Times"/>
                <w:sz w:val="18"/>
                <w:szCs w:val="18"/>
              </w:rPr>
            </w:pPr>
            <w:r w:rsidRPr="00B46F34">
              <w:rPr>
                <w:rFonts w:ascii="Times" w:hAnsi="Times"/>
                <w:sz w:val="18"/>
                <w:szCs w:val="18"/>
              </w:rPr>
              <w:t xml:space="preserve">None. Study compared </w:t>
            </w:r>
            <w:proofErr w:type="spellStart"/>
            <w:r w:rsidRPr="00B46F34">
              <w:rPr>
                <w:rFonts w:ascii="Times" w:hAnsi="Times"/>
                <w:sz w:val="18"/>
                <w:szCs w:val="18"/>
              </w:rPr>
              <w:t>normoxic</w:t>
            </w:r>
            <w:proofErr w:type="spellEnd"/>
            <w:r w:rsidRPr="00B46F34">
              <w:rPr>
                <w:rFonts w:ascii="Times" w:hAnsi="Times"/>
                <w:sz w:val="18"/>
                <w:szCs w:val="18"/>
              </w:rPr>
              <w:t xml:space="preserve"> HIIT and </w:t>
            </w:r>
            <w:proofErr w:type="spellStart"/>
            <w:r w:rsidRPr="00B46F34">
              <w:rPr>
                <w:rFonts w:ascii="Times" w:hAnsi="Times"/>
                <w:sz w:val="18"/>
                <w:szCs w:val="18"/>
              </w:rPr>
              <w:t>hyperoxic</w:t>
            </w:r>
            <w:proofErr w:type="spellEnd"/>
            <w:r w:rsidRPr="00B46F34">
              <w:rPr>
                <w:rFonts w:ascii="Times" w:hAnsi="Times"/>
                <w:sz w:val="18"/>
                <w:szCs w:val="18"/>
              </w:rPr>
              <w:t xml:space="preserve"> HIIT </w:t>
            </w:r>
            <w:proofErr w:type="spellStart"/>
            <w:r w:rsidRPr="00B46F34">
              <w:rPr>
                <w:rFonts w:ascii="Times" w:hAnsi="Times"/>
                <w:sz w:val="18"/>
                <w:szCs w:val="18"/>
              </w:rPr>
              <w:t>goups</w:t>
            </w:r>
            <w:proofErr w:type="spellEnd"/>
            <w:r w:rsidRPr="00B46F34">
              <w:rPr>
                <w:rFonts w:ascii="Times" w:hAnsi="Times"/>
                <w:sz w:val="18"/>
                <w:szCs w:val="18"/>
              </w:rPr>
              <w:t>.</w:t>
            </w:r>
          </w:p>
        </w:tc>
      </w:tr>
      <w:tr w:rsidR="00FE0F18" w:rsidRPr="00B46F34" w14:paraId="3E374EFE" w14:textId="77777777" w:rsidTr="00FE0F18">
        <w:tc>
          <w:tcPr>
            <w:tcW w:w="2127" w:type="dxa"/>
          </w:tcPr>
          <w:p w14:paraId="2B0360D7" w14:textId="77777777" w:rsidR="00FE0F18" w:rsidRPr="00B46F34" w:rsidRDefault="00FE0F18" w:rsidP="00FE0F18">
            <w:pPr>
              <w:rPr>
                <w:rFonts w:ascii="Times" w:hAnsi="Times" w:cs="Calibri"/>
                <w:color w:val="000000"/>
                <w:sz w:val="18"/>
                <w:szCs w:val="18"/>
              </w:rPr>
            </w:pPr>
            <w:r w:rsidRPr="00B46F34">
              <w:rPr>
                <w:rFonts w:ascii="Times" w:hAnsi="Times" w:cs="Calibri"/>
                <w:color w:val="000000"/>
                <w:sz w:val="18"/>
                <w:szCs w:val="18"/>
              </w:rPr>
              <w:t xml:space="preserve">Keech (2020) </w:t>
            </w:r>
            <w:r w:rsidRPr="00B46F34">
              <w:rPr>
                <w:rFonts w:ascii="Times" w:hAnsi="Times" w:cs="Calibri"/>
                <w:color w:val="000000"/>
                <w:sz w:val="18"/>
                <w:szCs w:val="18"/>
              </w:rPr>
              <w:fldChar w:fldCharType="begin">
                <w:fldData xml:space="preserve">PEVuZE5vdGU+PENpdGU+PEF1dGhvcj5LZWVjaDwvQXV0aG9yPjxZZWFyPjIwMjA8L1llYXI+PFJl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</w:fldData>
              </w:fldChar>
            </w:r>
            <w:r w:rsidR="00180B61" w:rsidRPr="00B46F34">
              <w:rPr>
                <w:rFonts w:ascii="Times" w:hAnsi="Times" w:cs="Calibri"/>
                <w:color w:val="000000"/>
                <w:sz w:val="18"/>
                <w:szCs w:val="18"/>
              </w:rPr>
              <w:instrText xml:space="preserve"> ADDIN EN.CITE </w:instrText>
            </w:r>
            <w:r w:rsidR="00180B61" w:rsidRPr="00B46F34">
              <w:rPr>
                <w:rFonts w:ascii="Times" w:hAnsi="Times" w:cs="Calibri"/>
                <w:color w:val="000000"/>
                <w:sz w:val="18"/>
                <w:szCs w:val="18"/>
              </w:rPr>
              <w:fldChar w:fldCharType="begin">
                <w:fldData xml:space="preserve">PEVuZE5vdGU+PENpdGU+PEF1dGhvcj5LZWVjaDwvQXV0aG9yPjxZZWFyPjIwMjA8L1llYXI+PFJl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</w:fldData>
              </w:fldChar>
            </w:r>
            <w:r w:rsidR="00180B61" w:rsidRPr="00B46F34">
              <w:rPr>
                <w:rFonts w:ascii="Times" w:hAnsi="Times" w:cs="Calibri"/>
                <w:color w:val="000000"/>
                <w:sz w:val="18"/>
                <w:szCs w:val="18"/>
              </w:rPr>
              <w:instrText xml:space="preserve"> ADDIN EN.CITE.DATA </w:instrText>
            </w:r>
            <w:r w:rsidR="00180B61" w:rsidRPr="00B46F34">
              <w:rPr>
                <w:rFonts w:ascii="Times" w:hAnsi="Times" w:cs="Calibri"/>
                <w:color w:val="000000"/>
                <w:sz w:val="18"/>
                <w:szCs w:val="18"/>
              </w:rPr>
            </w:r>
            <w:r w:rsidR="00180B61" w:rsidRPr="00B46F34">
              <w:rPr>
                <w:rFonts w:ascii="Times" w:hAnsi="Times" w:cs="Calibri"/>
                <w:color w:val="000000"/>
                <w:sz w:val="18"/>
                <w:szCs w:val="18"/>
              </w:rPr>
              <w:fldChar w:fldCharType="end"/>
            </w:r>
            <w:r w:rsidRPr="00B46F34">
              <w:rPr>
                <w:rFonts w:ascii="Times" w:hAnsi="Times" w:cs="Calibri"/>
                <w:color w:val="000000"/>
                <w:sz w:val="18"/>
                <w:szCs w:val="18"/>
              </w:rPr>
            </w:r>
            <w:r w:rsidRPr="00B46F34">
              <w:rPr>
                <w:rFonts w:ascii="Times" w:hAnsi="Times" w:cs="Calibri"/>
                <w:color w:val="000000"/>
                <w:sz w:val="18"/>
                <w:szCs w:val="18"/>
              </w:rPr>
              <w:fldChar w:fldCharType="separate"/>
            </w:r>
            <w:r w:rsidR="00180B61" w:rsidRPr="00B46F34">
              <w:rPr>
                <w:rFonts w:ascii="Times" w:hAnsi="Times" w:cs="Calibri"/>
                <w:noProof/>
                <w:color w:val="000000"/>
                <w:sz w:val="18"/>
                <w:szCs w:val="18"/>
                <w:vertAlign w:val="superscript"/>
              </w:rPr>
              <w:t>20</w:t>
            </w:r>
            <w:r w:rsidRPr="00B46F34">
              <w:rPr>
                <w:rFonts w:ascii="Times" w:hAnsi="Times" w:cs="Calibri"/>
                <w:color w:val="000000"/>
                <w:sz w:val="18"/>
                <w:szCs w:val="18"/>
              </w:rPr>
              <w:fldChar w:fldCharType="end"/>
            </w:r>
          </w:p>
          <w:p w14:paraId="4BCA0FA4" w14:textId="1DCBE6C7" w:rsidR="00570B9F" w:rsidRPr="00B46F34" w:rsidRDefault="00570B9F" w:rsidP="00FE0F18">
            <w:pPr>
              <w:rPr>
                <w:rFonts w:ascii="Times" w:hAnsi="Times" w:cs="Calibri"/>
                <w:color w:val="000000"/>
                <w:sz w:val="18"/>
                <w:szCs w:val="18"/>
              </w:rPr>
            </w:pPr>
            <w:r w:rsidRPr="00B46F34">
              <w:rPr>
                <w:rFonts w:ascii="Times" w:hAnsi="Times" w:cs="Calibri"/>
                <w:color w:val="000000"/>
                <w:sz w:val="18"/>
                <w:szCs w:val="18"/>
              </w:rPr>
              <w:t>Australia</w:t>
            </w:r>
          </w:p>
        </w:tc>
        <w:tc>
          <w:tcPr>
            <w:tcW w:w="1843" w:type="dxa"/>
          </w:tcPr>
          <w:p w14:paraId="079066E1" w14:textId="77777777" w:rsidR="00FE0F18" w:rsidRPr="00B46F34" w:rsidRDefault="00FE0F18" w:rsidP="00FE0F18">
            <w:pPr>
              <w:rPr>
                <w:rFonts w:ascii="Times" w:hAnsi="Times" w:cs="Calibri"/>
                <w:color w:val="000000"/>
                <w:sz w:val="18"/>
                <w:szCs w:val="18"/>
              </w:rPr>
            </w:pPr>
            <w:r w:rsidRPr="00B46F34">
              <w:rPr>
                <w:rFonts w:ascii="Times" w:hAnsi="Times" w:cs="Calibri"/>
                <w:color w:val="000000"/>
                <w:sz w:val="18"/>
                <w:szCs w:val="18"/>
              </w:rPr>
              <w:t>Observational study (n=29)</w:t>
            </w:r>
          </w:p>
          <w:p w14:paraId="1022C129" w14:textId="77777777" w:rsidR="00FE0F18" w:rsidRPr="00B46F34" w:rsidRDefault="00FE0F18" w:rsidP="00FE0F18">
            <w:pPr>
              <w:rPr>
                <w:rFonts w:ascii="Times" w:hAnsi="Times" w:cs="Calibri"/>
                <w:color w:val="000000"/>
                <w:sz w:val="18"/>
                <w:szCs w:val="18"/>
              </w:rPr>
            </w:pPr>
            <w:r w:rsidRPr="00B46F34">
              <w:rPr>
                <w:rFonts w:ascii="Times" w:hAnsi="Times" w:cs="Calibri"/>
                <w:color w:val="000000"/>
                <w:sz w:val="18"/>
                <w:szCs w:val="18"/>
              </w:rPr>
              <w:t>CAD</w:t>
            </w:r>
          </w:p>
          <w:p w14:paraId="1D92ED5B" w14:textId="77777777" w:rsidR="00FE0F18" w:rsidRPr="00B46F34" w:rsidRDefault="00FE0F18" w:rsidP="00FE0F18">
            <w:pPr>
              <w:rPr>
                <w:rFonts w:ascii="Times" w:hAnsi="Times" w:cs="Calibri"/>
                <w:color w:val="000000"/>
                <w:sz w:val="18"/>
                <w:szCs w:val="18"/>
              </w:rPr>
            </w:pPr>
            <w:r w:rsidRPr="00B46F34">
              <w:rPr>
                <w:rFonts w:ascii="Times" w:hAnsi="Times" w:cs="Calibri"/>
                <w:color w:val="000000"/>
                <w:sz w:val="18"/>
                <w:szCs w:val="18"/>
              </w:rPr>
              <w:t>Mean age: 54y</w:t>
            </w:r>
          </w:p>
          <w:p w14:paraId="21C6F3E7" w14:textId="0CDED90A" w:rsidR="00FE0F18" w:rsidRPr="00B46F34" w:rsidRDefault="00FE0F18" w:rsidP="00FE0F18">
            <w:pPr>
              <w:rPr>
                <w:rFonts w:ascii="Times" w:hAnsi="Times" w:cs="Calibri"/>
                <w:color w:val="000000"/>
                <w:sz w:val="18"/>
                <w:szCs w:val="18"/>
              </w:rPr>
            </w:pPr>
            <w:r w:rsidRPr="00B46F34">
              <w:rPr>
                <w:rFonts w:ascii="Times" w:hAnsi="Times" w:cs="Calibri"/>
                <w:color w:val="000000"/>
                <w:sz w:val="18"/>
                <w:szCs w:val="18"/>
              </w:rPr>
              <w:t>Sex: 97% M / 3% F</w:t>
            </w:r>
          </w:p>
        </w:tc>
        <w:tc>
          <w:tcPr>
            <w:tcW w:w="992" w:type="dxa"/>
          </w:tcPr>
          <w:p w14:paraId="688798EB" w14:textId="19BD8B35" w:rsidR="00FE0F18" w:rsidRPr="00B46F34" w:rsidRDefault="00FE0F18" w:rsidP="00FE0F18">
            <w:pPr>
              <w:rPr>
                <w:rFonts w:ascii="Times" w:hAnsi="Times"/>
                <w:sz w:val="18"/>
                <w:szCs w:val="18"/>
              </w:rPr>
            </w:pPr>
            <w:r w:rsidRPr="00B46F34">
              <w:rPr>
                <w:rFonts w:ascii="Times" w:hAnsi="Times"/>
                <w:sz w:val="18"/>
                <w:szCs w:val="18"/>
              </w:rPr>
              <w:t>Yes</w:t>
            </w:r>
          </w:p>
        </w:tc>
        <w:tc>
          <w:tcPr>
            <w:tcW w:w="5670" w:type="dxa"/>
          </w:tcPr>
          <w:p w14:paraId="2EDF0F9C" w14:textId="568B1021" w:rsidR="001B3233" w:rsidRPr="00B46F34" w:rsidRDefault="001B3233" w:rsidP="001B3233">
            <w:pPr>
              <w:rPr>
                <w:rFonts w:ascii="Times" w:hAnsi="Times" w:cs="Calibri"/>
                <w:color w:val="000000"/>
                <w:sz w:val="18"/>
                <w:szCs w:val="18"/>
              </w:rPr>
            </w:pPr>
            <w:r w:rsidRPr="00B46F34">
              <w:rPr>
                <w:rFonts w:ascii="Times" w:hAnsi="Times" w:cs="Calibri"/>
                <w:b/>
                <w:bCs/>
                <w:color w:val="000000"/>
                <w:sz w:val="18"/>
                <w:szCs w:val="18"/>
              </w:rPr>
              <w:t>Exercise:</w:t>
            </w:r>
            <w:r w:rsidRPr="00B46F34">
              <w:rPr>
                <w:rFonts w:ascii="Times" w:hAnsi="Times" w:cs="Calibri"/>
                <w:color w:val="000000"/>
                <w:sz w:val="18"/>
                <w:szCs w:val="18"/>
              </w:rPr>
              <w:t xml:space="preserve"> 28 min total; </w:t>
            </w:r>
            <w:r w:rsidRPr="00B46F34">
              <w:rPr>
                <w:rFonts w:ascii="Times" w:hAnsi="Times"/>
                <w:sz w:val="18"/>
                <w:szCs w:val="18"/>
              </w:rPr>
              <w:t>WU: 10min</w:t>
            </w:r>
            <w:r w:rsidRPr="00B46F34">
              <w:rPr>
                <w:rFonts w:ascii="Times" w:hAnsi="Times" w:cs="Calibri"/>
                <w:color w:val="000000"/>
                <w:sz w:val="18"/>
                <w:szCs w:val="18"/>
              </w:rPr>
              <w:t>; CD: 3min</w:t>
            </w:r>
          </w:p>
          <w:p w14:paraId="3E668FB1" w14:textId="2092ECEE" w:rsidR="001B3233" w:rsidRPr="00B46F34" w:rsidRDefault="001B3233" w:rsidP="001B3233">
            <w:pPr>
              <w:rPr>
                <w:rFonts w:ascii="Times" w:hAnsi="Times" w:cs="Calibri"/>
                <w:color w:val="000000"/>
                <w:sz w:val="18"/>
                <w:szCs w:val="18"/>
              </w:rPr>
            </w:pPr>
            <w:r w:rsidRPr="00B46F34">
              <w:rPr>
                <w:rFonts w:ascii="Times" w:hAnsi="Times" w:cs="Calibri"/>
                <w:color w:val="000000"/>
                <w:sz w:val="18"/>
                <w:szCs w:val="18"/>
              </w:rPr>
              <w:t>15 x 30 seconds at 85-90% HR</w:t>
            </w:r>
            <w:r w:rsidRPr="00C7141E">
              <w:rPr>
                <w:rFonts w:ascii="Times" w:hAnsi="Times" w:cs="Calibri"/>
                <w:color w:val="000000"/>
                <w:sz w:val="18"/>
                <w:szCs w:val="18"/>
                <w:vertAlign w:val="subscript"/>
              </w:rPr>
              <w:t>max</w:t>
            </w:r>
            <w:r w:rsidRPr="00B46F34">
              <w:rPr>
                <w:rFonts w:ascii="Times" w:hAnsi="Times" w:cs="Calibri"/>
                <w:color w:val="000000"/>
                <w:sz w:val="18"/>
                <w:szCs w:val="18"/>
              </w:rPr>
              <w:t xml:space="preserve"> (RPE ~14-16 and PPO 85-95%) separated by 30 seconds active recovery</w:t>
            </w:r>
          </w:p>
          <w:p w14:paraId="7FA33FBB" w14:textId="2B644209" w:rsidR="001B3233" w:rsidRPr="00B46F34" w:rsidRDefault="001B3233" w:rsidP="001B3233">
            <w:pPr>
              <w:rPr>
                <w:rFonts w:ascii="Times" w:hAnsi="Times"/>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w:t>
            </w:r>
            <w:r w:rsidRPr="00B46F34">
              <w:rPr>
                <w:rFonts w:ascii="Times" w:hAnsi="Times"/>
                <w:sz w:val="18"/>
                <w:szCs w:val="18"/>
              </w:rPr>
              <w:t xml:space="preserve">6 </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2 sessions/</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xml:space="preserve"> (supervised)</w:t>
            </w:r>
          </w:p>
          <w:p w14:paraId="35024B75" w14:textId="632BF9B9" w:rsidR="00FE0F18" w:rsidRPr="00B46F34" w:rsidRDefault="001B3233" w:rsidP="001B3233">
            <w:pPr>
              <w:rPr>
                <w:rFonts w:ascii="Times" w:hAnsi="Times" w:cs="Calibri"/>
                <w:color w:val="000000"/>
                <w:sz w:val="18"/>
                <w:szCs w:val="18"/>
              </w:rPr>
            </w:pPr>
            <w:r w:rsidRPr="00B46F34">
              <w:rPr>
                <w:rFonts w:ascii="Times" w:hAnsi="Times" w:cs="Calibri"/>
                <w:b/>
                <w:bCs/>
                <w:color w:val="000000"/>
                <w:sz w:val="18"/>
                <w:szCs w:val="18"/>
              </w:rPr>
              <w:t xml:space="preserve">Mode: </w:t>
            </w:r>
            <w:r w:rsidRPr="00B46F34">
              <w:rPr>
                <w:rFonts w:ascii="Times" w:hAnsi="Times" w:cs="Calibri"/>
                <w:color w:val="000000"/>
                <w:sz w:val="18"/>
                <w:szCs w:val="18"/>
              </w:rPr>
              <w:t>Cycle</w:t>
            </w:r>
          </w:p>
        </w:tc>
        <w:tc>
          <w:tcPr>
            <w:tcW w:w="5528" w:type="dxa"/>
          </w:tcPr>
          <w:p w14:paraId="3415AA69" w14:textId="6381E317" w:rsidR="00FE0F18" w:rsidRPr="00B46F34" w:rsidRDefault="001B3233" w:rsidP="00FE0F18">
            <w:pPr>
              <w:rPr>
                <w:rFonts w:ascii="Times" w:hAnsi="Times" w:cs="Calibri"/>
                <w:color w:val="000000"/>
                <w:sz w:val="18"/>
                <w:szCs w:val="18"/>
              </w:rPr>
            </w:pPr>
            <w:r w:rsidRPr="00B46F34">
              <w:rPr>
                <w:rFonts w:ascii="Times" w:hAnsi="Times" w:cs="Calibri"/>
                <w:color w:val="000000"/>
                <w:sz w:val="18"/>
                <w:szCs w:val="18"/>
              </w:rPr>
              <w:t>None.</w:t>
            </w:r>
          </w:p>
        </w:tc>
      </w:tr>
      <w:tr w:rsidR="00C13F28" w:rsidRPr="00B46F34" w14:paraId="0415AE28" w14:textId="77777777" w:rsidTr="00FE0F18">
        <w:tc>
          <w:tcPr>
            <w:tcW w:w="2127" w:type="dxa"/>
          </w:tcPr>
          <w:p w14:paraId="23258A8B" w14:textId="5502D8F4" w:rsidR="00C13F28" w:rsidRPr="00B46F34" w:rsidRDefault="00C13F28" w:rsidP="00FE0F18">
            <w:pPr>
              <w:rPr>
                <w:rFonts w:ascii="Times" w:hAnsi="Times"/>
                <w:sz w:val="18"/>
                <w:szCs w:val="18"/>
              </w:rPr>
            </w:pPr>
            <w:proofErr w:type="spellStart"/>
            <w:r w:rsidRPr="00B46F34">
              <w:rPr>
                <w:rFonts w:ascii="Times" w:hAnsi="Times" w:cs="Calibri"/>
                <w:color w:val="000000"/>
                <w:sz w:val="18"/>
                <w:szCs w:val="18"/>
              </w:rPr>
              <w:t>Keteyian</w:t>
            </w:r>
            <w:proofErr w:type="spellEnd"/>
            <w:r w:rsidRPr="00B46F34">
              <w:rPr>
                <w:rFonts w:ascii="Times" w:hAnsi="Times" w:cs="Calibri"/>
                <w:color w:val="000000"/>
                <w:sz w:val="18"/>
                <w:szCs w:val="18"/>
              </w:rPr>
              <w:t xml:space="preserve"> (2014) </w:t>
            </w:r>
            <w:r w:rsidRPr="00B46F34">
              <w:rPr>
                <w:rFonts w:ascii="Times" w:hAnsi="Times" w:cs="Calibri"/>
                <w:color w:val="000000"/>
                <w:sz w:val="18"/>
                <w:szCs w:val="18"/>
              </w:rPr>
              <w:fldChar w:fldCharType="begin">
                <w:fldData xml:space="preserve">PEVuZE5vdGU+PENpdGU+PEF1dGhvcj5LZXRleWlhbjwvQXV0aG9yPjxZZWFyPjIwMTQ8L1llYXI+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=
</w:fldData>
              </w:fldChar>
            </w:r>
            <w:r w:rsidR="00180B61" w:rsidRPr="00B46F34">
              <w:rPr>
                <w:rFonts w:ascii="Times" w:hAnsi="Times" w:cs="Calibri"/>
                <w:color w:val="000000"/>
                <w:sz w:val="18"/>
                <w:szCs w:val="18"/>
              </w:rPr>
              <w:instrText xml:space="preserve"> ADDIN EN.CITE </w:instrText>
            </w:r>
            <w:r w:rsidR="00180B61" w:rsidRPr="00B46F34">
              <w:rPr>
                <w:rFonts w:ascii="Times" w:hAnsi="Times" w:cs="Calibri"/>
                <w:color w:val="000000"/>
                <w:sz w:val="18"/>
                <w:szCs w:val="18"/>
              </w:rPr>
              <w:fldChar w:fldCharType="begin">
                <w:fldData xml:space="preserve">PEVuZE5vdGU+PENpdGU+PEF1dGhvcj5LZXRleWlhbjwvQXV0aG9yPjxZZWFyPjIwMTQ8L1llYXI+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=
</w:fldData>
              </w:fldChar>
            </w:r>
            <w:r w:rsidR="00180B61" w:rsidRPr="00B46F34">
              <w:rPr>
                <w:rFonts w:ascii="Times" w:hAnsi="Times" w:cs="Calibri"/>
                <w:color w:val="000000"/>
                <w:sz w:val="18"/>
                <w:szCs w:val="18"/>
              </w:rPr>
              <w:instrText xml:space="preserve"> ADDIN EN.CITE.DATA </w:instrText>
            </w:r>
            <w:r w:rsidR="00180B61" w:rsidRPr="00B46F34">
              <w:rPr>
                <w:rFonts w:ascii="Times" w:hAnsi="Times" w:cs="Calibri"/>
                <w:color w:val="000000"/>
                <w:sz w:val="18"/>
                <w:szCs w:val="18"/>
              </w:rPr>
            </w:r>
            <w:r w:rsidR="00180B61" w:rsidRPr="00B46F34">
              <w:rPr>
                <w:rFonts w:ascii="Times" w:hAnsi="Times" w:cs="Calibri"/>
                <w:color w:val="000000"/>
                <w:sz w:val="18"/>
                <w:szCs w:val="18"/>
              </w:rPr>
              <w:fldChar w:fldCharType="end"/>
            </w:r>
            <w:r w:rsidRPr="00B46F34">
              <w:rPr>
                <w:rFonts w:ascii="Times" w:hAnsi="Times" w:cs="Calibri"/>
                <w:color w:val="000000"/>
                <w:sz w:val="18"/>
                <w:szCs w:val="18"/>
              </w:rPr>
            </w:r>
            <w:r w:rsidRPr="00B46F34">
              <w:rPr>
                <w:rFonts w:ascii="Times" w:hAnsi="Times" w:cs="Calibri"/>
                <w:color w:val="000000"/>
                <w:sz w:val="18"/>
                <w:szCs w:val="18"/>
              </w:rPr>
              <w:fldChar w:fldCharType="separate"/>
            </w:r>
            <w:r w:rsidR="00180B61" w:rsidRPr="00B46F34">
              <w:rPr>
                <w:rFonts w:ascii="Times" w:hAnsi="Times" w:cs="Calibri"/>
                <w:noProof/>
                <w:color w:val="000000"/>
                <w:sz w:val="18"/>
                <w:szCs w:val="18"/>
                <w:vertAlign w:val="superscript"/>
              </w:rPr>
              <w:t>21</w:t>
            </w:r>
            <w:r w:rsidRPr="00B46F34">
              <w:rPr>
                <w:rFonts w:ascii="Times" w:hAnsi="Times" w:cs="Calibri"/>
                <w:color w:val="000000"/>
                <w:sz w:val="18"/>
                <w:szCs w:val="18"/>
              </w:rPr>
              <w:fldChar w:fldCharType="end"/>
            </w:r>
            <w:r w:rsidRPr="00B46F34">
              <w:rPr>
                <w:rFonts w:ascii="Times" w:hAnsi="Times" w:cs="Calibri"/>
                <w:color w:val="000000"/>
                <w:sz w:val="18"/>
                <w:szCs w:val="18"/>
              </w:rPr>
              <w:t>, United States</w:t>
            </w:r>
          </w:p>
        </w:tc>
        <w:tc>
          <w:tcPr>
            <w:tcW w:w="1843" w:type="dxa"/>
          </w:tcPr>
          <w:p w14:paraId="7240ACF7"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RCT (n=39)</w:t>
            </w:r>
          </w:p>
          <w:p w14:paraId="363881F5" w14:textId="77777777" w:rsidR="00C13F28" w:rsidRPr="00B46F34" w:rsidRDefault="00C13F28" w:rsidP="00FE0F18">
            <w:pPr>
              <w:rPr>
                <w:rFonts w:ascii="Times" w:hAnsi="Times"/>
                <w:sz w:val="18"/>
                <w:szCs w:val="18"/>
              </w:rPr>
            </w:pPr>
            <w:r w:rsidRPr="00B46F34">
              <w:rPr>
                <w:rFonts w:ascii="Times" w:hAnsi="Times"/>
                <w:sz w:val="18"/>
                <w:szCs w:val="18"/>
              </w:rPr>
              <w:t>CAD</w:t>
            </w:r>
          </w:p>
          <w:p w14:paraId="30DE6228" w14:textId="77777777" w:rsidR="00C13F28" w:rsidRPr="00B46F34" w:rsidRDefault="00C13F28" w:rsidP="00FE0F18">
            <w:pPr>
              <w:rPr>
                <w:rFonts w:ascii="Times" w:hAnsi="Times"/>
                <w:sz w:val="18"/>
                <w:szCs w:val="18"/>
              </w:rPr>
            </w:pPr>
            <w:r w:rsidRPr="00B46F34">
              <w:rPr>
                <w:rFonts w:ascii="Times" w:hAnsi="Times"/>
                <w:sz w:val="18"/>
                <w:szCs w:val="18"/>
              </w:rPr>
              <w:t>Mean age: 59y</w:t>
            </w:r>
          </w:p>
          <w:p w14:paraId="5E685D50" w14:textId="77777777" w:rsidR="00C13F28" w:rsidRPr="00B46F34" w:rsidRDefault="00C13F28" w:rsidP="00FE0F18">
            <w:pPr>
              <w:rPr>
                <w:rFonts w:ascii="Times" w:hAnsi="Times"/>
                <w:sz w:val="18"/>
                <w:szCs w:val="18"/>
              </w:rPr>
            </w:pPr>
            <w:r w:rsidRPr="00B46F34">
              <w:rPr>
                <w:rFonts w:ascii="Times" w:hAnsi="Times"/>
                <w:sz w:val="18"/>
                <w:szCs w:val="18"/>
              </w:rPr>
              <w:t xml:space="preserve">Sex: </w:t>
            </w:r>
            <w:r w:rsidRPr="00B46F34">
              <w:rPr>
                <w:rFonts w:ascii="Times" w:hAnsi="Times" w:cs="Calibri"/>
                <w:color w:val="000000"/>
                <w:sz w:val="18"/>
                <w:szCs w:val="18"/>
              </w:rPr>
              <w:t>82% M / 18% F</w:t>
            </w:r>
          </w:p>
        </w:tc>
        <w:tc>
          <w:tcPr>
            <w:tcW w:w="992" w:type="dxa"/>
          </w:tcPr>
          <w:p w14:paraId="64D0BC86" w14:textId="27706257" w:rsidR="00C13F28" w:rsidRPr="00B46F34" w:rsidRDefault="00024D92" w:rsidP="00FE0F18">
            <w:pPr>
              <w:rPr>
                <w:rFonts w:ascii="Times" w:hAnsi="Times"/>
                <w:sz w:val="18"/>
                <w:szCs w:val="18"/>
              </w:rPr>
            </w:pPr>
            <w:r w:rsidRPr="00B46F34">
              <w:rPr>
                <w:rFonts w:ascii="Times" w:hAnsi="Times"/>
                <w:sz w:val="18"/>
                <w:szCs w:val="18"/>
              </w:rPr>
              <w:t>Yes</w:t>
            </w:r>
          </w:p>
        </w:tc>
        <w:tc>
          <w:tcPr>
            <w:tcW w:w="5670" w:type="dxa"/>
          </w:tcPr>
          <w:p w14:paraId="36DD4130"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 xml:space="preserve">40 min total; </w:t>
            </w:r>
            <w:r w:rsidRPr="00B46F34">
              <w:rPr>
                <w:rFonts w:ascii="Times" w:hAnsi="Times"/>
                <w:sz w:val="18"/>
                <w:szCs w:val="18"/>
              </w:rPr>
              <w:t>WU: 5min; CD: 4min</w:t>
            </w:r>
            <w:r w:rsidRPr="00B46F34">
              <w:rPr>
                <w:rFonts w:ascii="Times" w:hAnsi="Times" w:cs="Calibri"/>
                <w:color w:val="000000"/>
                <w:sz w:val="18"/>
                <w:szCs w:val="18"/>
              </w:rPr>
              <w:t xml:space="preserve"> </w:t>
            </w:r>
          </w:p>
          <w:p w14:paraId="611AA67A"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5 x 3 min at 60-70% HRR separated by 4 x 4 min at 80-90% HRR.</w:t>
            </w:r>
          </w:p>
          <w:p w14:paraId="56718091" w14:textId="4D3B0BB5" w:rsidR="00C13F28" w:rsidRPr="00B46F34" w:rsidRDefault="00C13F28" w:rsidP="00FE0F18">
            <w:pPr>
              <w:rPr>
                <w:rFonts w:ascii="Times" w:hAnsi="Times"/>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w:t>
            </w:r>
            <w:r w:rsidRPr="00B46F34">
              <w:rPr>
                <w:rFonts w:ascii="Times" w:hAnsi="Times"/>
                <w:sz w:val="18"/>
                <w:szCs w:val="18"/>
              </w:rPr>
              <w:t xml:space="preserve">10 </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3 sessions/</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xml:space="preserve"> (supervised)</w:t>
            </w:r>
          </w:p>
          <w:p w14:paraId="5B5E2A3E" w14:textId="77777777" w:rsidR="00C13F28" w:rsidRPr="00B46F34" w:rsidRDefault="00C13F28" w:rsidP="00FE0F18">
            <w:pPr>
              <w:rPr>
                <w:rFonts w:ascii="Times" w:hAnsi="Times"/>
                <w:sz w:val="18"/>
                <w:szCs w:val="18"/>
              </w:rPr>
            </w:pPr>
            <w:r w:rsidRPr="00B46F34">
              <w:rPr>
                <w:rFonts w:ascii="Times" w:hAnsi="Times" w:cs="Calibri"/>
                <w:b/>
                <w:bCs/>
                <w:color w:val="000000"/>
                <w:sz w:val="18"/>
                <w:szCs w:val="18"/>
              </w:rPr>
              <w:t xml:space="preserve">Mode: </w:t>
            </w:r>
            <w:r w:rsidRPr="00B46F34">
              <w:rPr>
                <w:rFonts w:ascii="Times" w:hAnsi="Times" w:cs="Calibri"/>
                <w:color w:val="000000"/>
                <w:sz w:val="18"/>
                <w:szCs w:val="18"/>
              </w:rPr>
              <w:t>Treadmill</w:t>
            </w:r>
          </w:p>
        </w:tc>
        <w:tc>
          <w:tcPr>
            <w:tcW w:w="5528" w:type="dxa"/>
          </w:tcPr>
          <w:p w14:paraId="4687781F" w14:textId="77777777" w:rsidR="00C13F28" w:rsidRPr="00B46F34" w:rsidRDefault="00C13F28" w:rsidP="00FE0F18">
            <w:pPr>
              <w:rPr>
                <w:rFonts w:ascii="Times" w:hAnsi="Times"/>
                <w:sz w:val="18"/>
                <w:szCs w:val="18"/>
              </w:rPr>
            </w:pPr>
            <w:r w:rsidRPr="00B46F34">
              <w:rPr>
                <w:rFonts w:ascii="Times" w:hAnsi="Times" w:cs="Calibri"/>
                <w:b/>
                <w:bCs/>
                <w:color w:val="000000"/>
                <w:sz w:val="18"/>
                <w:szCs w:val="18"/>
              </w:rPr>
              <w:t>Exercise:</w:t>
            </w:r>
            <w:r w:rsidRPr="00B46F34">
              <w:rPr>
                <w:rFonts w:ascii="Times" w:hAnsi="Times" w:cs="Calibri"/>
                <w:color w:val="000000"/>
                <w:sz w:val="18"/>
                <w:szCs w:val="18"/>
              </w:rPr>
              <w:t xml:space="preserve"> 40 min total; </w:t>
            </w:r>
            <w:r w:rsidRPr="00B46F34">
              <w:rPr>
                <w:rFonts w:ascii="Times" w:hAnsi="Times"/>
                <w:sz w:val="18"/>
                <w:szCs w:val="18"/>
              </w:rPr>
              <w:t>WU: 5min; CD: 5min</w:t>
            </w:r>
          </w:p>
          <w:p w14:paraId="561810CE"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30 min at 60–80% of HRR</w:t>
            </w:r>
          </w:p>
          <w:p w14:paraId="74499CFA" w14:textId="1A596D52" w:rsidR="00C13F28" w:rsidRPr="00B46F34" w:rsidRDefault="00C13F28" w:rsidP="00FE0F18">
            <w:pPr>
              <w:rPr>
                <w:rFonts w:ascii="Times" w:hAnsi="Times"/>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w:t>
            </w:r>
            <w:r w:rsidRPr="00B46F34">
              <w:rPr>
                <w:rFonts w:ascii="Times" w:hAnsi="Times"/>
                <w:sz w:val="18"/>
                <w:szCs w:val="18"/>
              </w:rPr>
              <w:t xml:space="preserve">10 </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3 sessions/</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xml:space="preserve"> (supervised)</w:t>
            </w:r>
          </w:p>
          <w:p w14:paraId="47182379" w14:textId="77777777" w:rsidR="00C13F28" w:rsidRPr="00B46F34" w:rsidRDefault="00C13F28" w:rsidP="00FE0F18">
            <w:pPr>
              <w:rPr>
                <w:rFonts w:ascii="Times" w:hAnsi="Times"/>
                <w:sz w:val="18"/>
                <w:szCs w:val="18"/>
              </w:rPr>
            </w:pPr>
            <w:r w:rsidRPr="00B46F34">
              <w:rPr>
                <w:rFonts w:ascii="Times" w:hAnsi="Times" w:cs="Calibri"/>
                <w:b/>
                <w:bCs/>
                <w:color w:val="000000"/>
                <w:sz w:val="18"/>
                <w:szCs w:val="18"/>
              </w:rPr>
              <w:t xml:space="preserve">Mode: </w:t>
            </w:r>
            <w:r w:rsidRPr="00B46F34">
              <w:rPr>
                <w:rFonts w:ascii="Times" w:hAnsi="Times" w:cs="Calibri"/>
                <w:color w:val="000000"/>
                <w:sz w:val="18"/>
                <w:szCs w:val="18"/>
              </w:rPr>
              <w:t>Treadmill</w:t>
            </w:r>
          </w:p>
        </w:tc>
      </w:tr>
      <w:tr w:rsidR="00C13F28" w:rsidRPr="00B46F34" w14:paraId="47B238A3" w14:textId="77777777" w:rsidTr="00FE0F18">
        <w:tc>
          <w:tcPr>
            <w:tcW w:w="2127" w:type="dxa"/>
          </w:tcPr>
          <w:p w14:paraId="54903816" w14:textId="2FB225AC" w:rsidR="00570B9F" w:rsidRPr="00B46F34" w:rsidRDefault="00C13F28" w:rsidP="00FE0F18">
            <w:pPr>
              <w:rPr>
                <w:rFonts w:ascii="Times" w:hAnsi="Times" w:cs="Calibri"/>
                <w:color w:val="000000"/>
                <w:sz w:val="18"/>
                <w:szCs w:val="18"/>
              </w:rPr>
            </w:pPr>
            <w:r w:rsidRPr="00B46F34">
              <w:rPr>
                <w:rFonts w:ascii="Times" w:hAnsi="Times" w:cs="Calibri"/>
                <w:color w:val="000000"/>
                <w:sz w:val="18"/>
                <w:szCs w:val="18"/>
              </w:rPr>
              <w:t xml:space="preserve">Kim (2015) </w:t>
            </w:r>
            <w:r w:rsidRPr="00B46F34">
              <w:rPr>
                <w:rFonts w:ascii="Times" w:hAnsi="Times" w:cs="Calibri"/>
                <w:color w:val="000000"/>
                <w:sz w:val="18"/>
                <w:szCs w:val="18"/>
              </w:rPr>
              <w:fldChar w:fldCharType="begin"/>
            </w:r>
            <w:r w:rsidR="00932001">
              <w:rPr>
                <w:rFonts w:ascii="Times" w:hAnsi="Times" w:cs="Calibri"/>
                <w:color w:val="000000"/>
                <w:sz w:val="18"/>
                <w:szCs w:val="18"/>
              </w:rPr>
              <w:instrText xml:space="preserve"> ADDIN EN.CITE &lt;EndNote&gt;&lt;Cite&gt;&lt;Author&gt;Kim&lt;/Author&gt;&lt;Year&gt;2015&lt;/Year&gt;&lt;RecNum&gt;8366&lt;/RecNum&gt;&lt;DisplayText&gt;&lt;style face="superscript"&gt;22&lt;/style&gt;&lt;/DisplayText&gt;&lt;record&gt;&lt;rec-number&gt;8366&lt;/rec-number&gt;&lt;foreign-keys&gt;&lt;key app="EN" db-id="txdtp92z9reaz8evxpnv5d0qp9t2rsrttvad" timestamp="1579679346"&gt;8366&lt;/key&gt;&lt;/foreign-keys&gt;&lt;ref-type name="Journal Article"&gt;17&lt;/ref-type&gt;&lt;contributors&gt;&lt;authors&gt;&lt;author&gt;Kim, C.&lt;/author&gt;&lt;author&gt;Choi, H. E.&lt;/author&gt;&lt;author&gt;Lim, M. H.&lt;/author&gt;&lt;/authors&gt;&lt;/contributors&gt;&lt;auth-address&gt;From the Department of Physical Medicine and Rehabilitation, Sanggye Paik Hospital, Inje University College of Medicine, Seoul (CK, MHL); and Department of Physical Medicine and Rehabilitation, Haeundae Paik Hospital, Inje University College of Medicine, Busan, South Korea (HEC).&lt;/auth-address&gt;&lt;titles&gt;&lt;title&gt;Effect of High Interval Training in Acute Myocardial Infarction Patients with Drug-Eluting Stent&lt;/title&gt;&lt;secondary-title&gt;Am J Phys Med Rehabil.&lt;/secondary-title&gt;&lt;/titles&gt;&lt;periodical&gt;&lt;full-title&gt;Am J Phys Med Rehabil.&lt;/full-title&gt;&lt;/periodical&gt;&lt;pages&gt;879-86&lt;/pages&gt;&lt;volume&gt;94&lt;/volume&gt;&lt;number&gt;10 Suppl 1&lt;/number&gt;&lt;edition&gt;2015/03/25&lt;/edition&gt;&lt;keywords&gt;&lt;keyword&gt;Aged&lt;/keyword&gt;&lt;keyword&gt;C-Reactive Protein/analysis&lt;/keyword&gt;&lt;keyword&gt;Cholesterol, LDL/blood&lt;/keyword&gt;&lt;keyword&gt;Drug-Eluting Stents&lt;/keyword&gt;&lt;keyword&gt;Exercise Therapy/*methods&lt;/keyword&gt;&lt;keyword&gt;Female&lt;/keyword&gt;&lt;keyword&gt;Humans&lt;/keyword&gt;&lt;keyword&gt;Male&lt;/keyword&gt;&lt;keyword&gt;Middle Aged&lt;/keyword&gt;&lt;keyword&gt;Myocardial Infarction/physiopathology/*rehabilitation/therapy&lt;/keyword&gt;&lt;keyword&gt;Oxygen Consumption&lt;/keyword&gt;&lt;/keywords&gt;&lt;dates&gt;&lt;year&gt;2015&lt;/year&gt;&lt;pub-dates&gt;&lt;date&gt;Oct&lt;/date&gt;&lt;/pub-dates&gt;&lt;/dates&gt;&lt;isbn&gt;0894-9115&lt;/isbn&gt;&lt;accession-num&gt;25802960&lt;/accession-num&gt;&lt;urls&gt;&lt;/urls&gt;&lt;electronic-resource-num&gt;10.1097/phm.0000000000000290&lt;/electronic-resource-num&gt;&lt;remote-database-provider&gt;NLM&lt;/remote-database-provider&gt;&lt;language&gt;eng&lt;/language&gt;&lt;/record&gt;&lt;/Cite&gt;&lt;/EndNote&gt;</w:instrText>
            </w:r>
            <w:r w:rsidRPr="00B46F34">
              <w:rPr>
                <w:rFonts w:ascii="Times" w:hAnsi="Times" w:cs="Calibri"/>
                <w:color w:val="000000"/>
                <w:sz w:val="18"/>
                <w:szCs w:val="18"/>
              </w:rPr>
              <w:fldChar w:fldCharType="separate"/>
            </w:r>
            <w:r w:rsidR="00180B61" w:rsidRPr="00B46F34">
              <w:rPr>
                <w:rFonts w:ascii="Times" w:hAnsi="Times" w:cs="Calibri"/>
                <w:noProof/>
                <w:color w:val="000000"/>
                <w:sz w:val="18"/>
                <w:szCs w:val="18"/>
                <w:vertAlign w:val="superscript"/>
              </w:rPr>
              <w:t>22</w:t>
            </w:r>
            <w:r w:rsidRPr="00B46F34">
              <w:rPr>
                <w:rFonts w:ascii="Times" w:hAnsi="Times" w:cs="Calibri"/>
                <w:color w:val="000000"/>
                <w:sz w:val="18"/>
                <w:szCs w:val="18"/>
              </w:rPr>
              <w:fldChar w:fldCharType="end"/>
            </w:r>
            <w:r w:rsidRPr="00B46F34">
              <w:rPr>
                <w:rFonts w:ascii="Times" w:hAnsi="Times" w:cs="Calibri"/>
                <w:color w:val="000000"/>
                <w:sz w:val="18"/>
                <w:szCs w:val="18"/>
              </w:rPr>
              <w:t xml:space="preserve">, </w:t>
            </w:r>
          </w:p>
          <w:p w14:paraId="4EC6D5CD" w14:textId="326129E0" w:rsidR="00C13F28" w:rsidRPr="00B46F34" w:rsidRDefault="00C13F28" w:rsidP="00FE0F18">
            <w:pPr>
              <w:rPr>
                <w:rFonts w:ascii="Times" w:hAnsi="Times"/>
                <w:sz w:val="18"/>
                <w:szCs w:val="18"/>
              </w:rPr>
            </w:pPr>
            <w:r w:rsidRPr="00B46F34">
              <w:rPr>
                <w:rFonts w:ascii="Times" w:hAnsi="Times" w:cs="Calibri"/>
                <w:color w:val="000000"/>
                <w:sz w:val="18"/>
                <w:szCs w:val="18"/>
              </w:rPr>
              <w:t>South Korea</w:t>
            </w:r>
          </w:p>
        </w:tc>
        <w:tc>
          <w:tcPr>
            <w:tcW w:w="1843" w:type="dxa"/>
          </w:tcPr>
          <w:p w14:paraId="3D04E5D3"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RCT (n=28)</w:t>
            </w:r>
          </w:p>
          <w:p w14:paraId="7FF1AD02" w14:textId="77777777" w:rsidR="00C13F28" w:rsidRPr="00B46F34" w:rsidRDefault="00C13F28" w:rsidP="00FE0F18">
            <w:pPr>
              <w:rPr>
                <w:rFonts w:ascii="Times" w:hAnsi="Times"/>
                <w:sz w:val="18"/>
                <w:szCs w:val="18"/>
              </w:rPr>
            </w:pPr>
            <w:r w:rsidRPr="00B46F34">
              <w:rPr>
                <w:rFonts w:ascii="Times" w:hAnsi="Times"/>
                <w:sz w:val="18"/>
                <w:szCs w:val="18"/>
              </w:rPr>
              <w:t>CAD</w:t>
            </w:r>
          </w:p>
          <w:p w14:paraId="7587325D" w14:textId="77777777" w:rsidR="00C13F28" w:rsidRPr="00B46F34" w:rsidRDefault="00C13F28" w:rsidP="00FE0F18">
            <w:pPr>
              <w:rPr>
                <w:rFonts w:ascii="Times" w:hAnsi="Times"/>
                <w:sz w:val="18"/>
                <w:szCs w:val="18"/>
              </w:rPr>
            </w:pPr>
            <w:r w:rsidRPr="00B46F34">
              <w:rPr>
                <w:rFonts w:ascii="Times" w:hAnsi="Times"/>
                <w:sz w:val="18"/>
                <w:szCs w:val="18"/>
              </w:rPr>
              <w:t>Mean age: 60y</w:t>
            </w:r>
          </w:p>
          <w:p w14:paraId="5EA417BD" w14:textId="77777777" w:rsidR="00C13F28" w:rsidRPr="00B46F34" w:rsidRDefault="00C13F28" w:rsidP="00FE0F18">
            <w:pPr>
              <w:rPr>
                <w:rFonts w:ascii="Times" w:hAnsi="Times"/>
                <w:sz w:val="18"/>
                <w:szCs w:val="18"/>
              </w:rPr>
            </w:pPr>
            <w:r w:rsidRPr="00B46F34">
              <w:rPr>
                <w:rFonts w:ascii="Times" w:hAnsi="Times"/>
                <w:sz w:val="18"/>
                <w:szCs w:val="18"/>
              </w:rPr>
              <w:t xml:space="preserve">Sex: </w:t>
            </w:r>
            <w:r w:rsidRPr="00B46F34">
              <w:rPr>
                <w:rFonts w:ascii="Times" w:hAnsi="Times" w:cs="Calibri"/>
                <w:color w:val="000000"/>
                <w:sz w:val="18"/>
                <w:szCs w:val="18"/>
              </w:rPr>
              <w:t>79% M / 21% F</w:t>
            </w:r>
          </w:p>
        </w:tc>
        <w:tc>
          <w:tcPr>
            <w:tcW w:w="992" w:type="dxa"/>
          </w:tcPr>
          <w:p w14:paraId="582F9489" w14:textId="23BBC195" w:rsidR="00C13F28" w:rsidRPr="00B46F34" w:rsidRDefault="00024D92" w:rsidP="00FE0F18">
            <w:pPr>
              <w:rPr>
                <w:rFonts w:ascii="Times" w:hAnsi="Times"/>
                <w:sz w:val="18"/>
                <w:szCs w:val="18"/>
              </w:rPr>
            </w:pPr>
            <w:r w:rsidRPr="00B46F34">
              <w:rPr>
                <w:rFonts w:ascii="Times" w:hAnsi="Times"/>
                <w:sz w:val="18"/>
                <w:szCs w:val="18"/>
              </w:rPr>
              <w:t>Yes</w:t>
            </w:r>
          </w:p>
        </w:tc>
        <w:tc>
          <w:tcPr>
            <w:tcW w:w="5670" w:type="dxa"/>
          </w:tcPr>
          <w:p w14:paraId="346234AC" w14:textId="77777777" w:rsidR="00C13F28" w:rsidRPr="00B46F34" w:rsidRDefault="00C13F28" w:rsidP="00FE0F18">
            <w:pPr>
              <w:rPr>
                <w:rFonts w:ascii="Times" w:hAnsi="Times"/>
                <w:sz w:val="18"/>
                <w:szCs w:val="18"/>
              </w:rPr>
            </w:pPr>
            <w:r w:rsidRPr="00B46F34">
              <w:rPr>
                <w:rFonts w:ascii="Times" w:hAnsi="Times" w:cs="Calibri"/>
                <w:color w:val="000000"/>
                <w:sz w:val="18"/>
                <w:szCs w:val="18"/>
              </w:rPr>
              <w:t xml:space="preserve">45 min total; </w:t>
            </w:r>
            <w:r w:rsidRPr="00B46F34">
              <w:rPr>
                <w:rFonts w:ascii="Times" w:hAnsi="Times"/>
                <w:sz w:val="18"/>
                <w:szCs w:val="18"/>
              </w:rPr>
              <w:t>WU: 10min; CD: 10min</w:t>
            </w:r>
          </w:p>
          <w:p w14:paraId="368B695A"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4 x 4 min at 85–95% HRR separated by 3min at 50–70% HRR</w:t>
            </w:r>
          </w:p>
          <w:p w14:paraId="1D556462" w14:textId="6F2FDB1C" w:rsidR="00C13F28" w:rsidRPr="00B46F34" w:rsidRDefault="00C13F28" w:rsidP="00FE0F18">
            <w:pPr>
              <w:rPr>
                <w:rFonts w:ascii="Times" w:hAnsi="Times"/>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w:t>
            </w:r>
            <w:r w:rsidRPr="00B46F34">
              <w:rPr>
                <w:rFonts w:ascii="Times" w:hAnsi="Times"/>
                <w:sz w:val="18"/>
                <w:szCs w:val="18"/>
              </w:rPr>
              <w:t xml:space="preserve">6 </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3 sessions/</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xml:space="preserve"> (supervised)</w:t>
            </w:r>
          </w:p>
          <w:p w14:paraId="6FF8D067" w14:textId="77777777" w:rsidR="00C13F28" w:rsidRPr="00B46F34" w:rsidRDefault="00C13F28" w:rsidP="00FE0F18">
            <w:pPr>
              <w:rPr>
                <w:rFonts w:ascii="Times" w:hAnsi="Times"/>
                <w:sz w:val="18"/>
                <w:szCs w:val="18"/>
              </w:rPr>
            </w:pPr>
            <w:r w:rsidRPr="00B46F34">
              <w:rPr>
                <w:rFonts w:ascii="Times" w:hAnsi="Times" w:cs="Calibri"/>
                <w:b/>
                <w:bCs/>
                <w:color w:val="000000"/>
                <w:sz w:val="18"/>
                <w:szCs w:val="18"/>
              </w:rPr>
              <w:t xml:space="preserve">Mode: </w:t>
            </w:r>
            <w:r w:rsidRPr="00B46F34">
              <w:rPr>
                <w:rFonts w:ascii="Times" w:hAnsi="Times" w:cs="Calibri"/>
                <w:color w:val="000000"/>
                <w:sz w:val="18"/>
                <w:szCs w:val="18"/>
              </w:rPr>
              <w:t>Treadmill</w:t>
            </w:r>
          </w:p>
        </w:tc>
        <w:tc>
          <w:tcPr>
            <w:tcW w:w="5528" w:type="dxa"/>
          </w:tcPr>
          <w:p w14:paraId="375FE03A" w14:textId="77777777" w:rsidR="00C13F28" w:rsidRPr="00B46F34" w:rsidRDefault="00C13F28" w:rsidP="00FE0F18">
            <w:pPr>
              <w:rPr>
                <w:rFonts w:ascii="Times" w:hAnsi="Times"/>
                <w:sz w:val="18"/>
                <w:szCs w:val="18"/>
              </w:rPr>
            </w:pPr>
            <w:r w:rsidRPr="00B46F34">
              <w:rPr>
                <w:rFonts w:ascii="Times" w:hAnsi="Times" w:cs="Calibri"/>
                <w:b/>
                <w:bCs/>
                <w:color w:val="000000"/>
                <w:sz w:val="18"/>
                <w:szCs w:val="18"/>
              </w:rPr>
              <w:t>Exercise:</w:t>
            </w:r>
            <w:r w:rsidRPr="00B46F34">
              <w:rPr>
                <w:rFonts w:ascii="Times" w:hAnsi="Times" w:cs="Calibri"/>
                <w:color w:val="000000"/>
                <w:sz w:val="18"/>
                <w:szCs w:val="18"/>
              </w:rPr>
              <w:t xml:space="preserve"> </w:t>
            </w:r>
            <w:r w:rsidRPr="00B46F34">
              <w:rPr>
                <w:rFonts w:ascii="Times" w:hAnsi="Times"/>
                <w:sz w:val="18"/>
                <w:szCs w:val="18"/>
              </w:rPr>
              <w:t>45 min total; WU: 10min; CD: 10min</w:t>
            </w:r>
          </w:p>
          <w:p w14:paraId="7429DE9E" w14:textId="77777777" w:rsidR="00C13F28" w:rsidRPr="00B46F34" w:rsidRDefault="00C13F28" w:rsidP="00FE0F18">
            <w:pPr>
              <w:rPr>
                <w:rFonts w:ascii="Times" w:hAnsi="Times"/>
                <w:sz w:val="18"/>
                <w:szCs w:val="18"/>
              </w:rPr>
            </w:pPr>
            <w:r w:rsidRPr="00B46F34">
              <w:rPr>
                <w:rFonts w:ascii="Times" w:hAnsi="Times"/>
                <w:sz w:val="18"/>
                <w:szCs w:val="18"/>
              </w:rPr>
              <w:t>25 min at 70-85% HRR</w:t>
            </w:r>
          </w:p>
          <w:p w14:paraId="054E5388" w14:textId="5072D748" w:rsidR="00C13F28" w:rsidRPr="00B46F34" w:rsidRDefault="00C13F28" w:rsidP="00FE0F18">
            <w:pPr>
              <w:rPr>
                <w:rFonts w:ascii="Times" w:hAnsi="Times"/>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w:t>
            </w:r>
            <w:r w:rsidRPr="00B46F34">
              <w:rPr>
                <w:rFonts w:ascii="Times" w:hAnsi="Times"/>
                <w:sz w:val="18"/>
                <w:szCs w:val="18"/>
              </w:rPr>
              <w:t xml:space="preserve">6 </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3 sessions/</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xml:space="preserve"> (supervised)</w:t>
            </w:r>
          </w:p>
          <w:p w14:paraId="28E72CE6" w14:textId="77777777" w:rsidR="00C13F28" w:rsidRPr="00B46F34" w:rsidRDefault="00C13F28" w:rsidP="00FE0F18">
            <w:pPr>
              <w:rPr>
                <w:rFonts w:ascii="Times" w:hAnsi="Times"/>
                <w:sz w:val="18"/>
                <w:szCs w:val="18"/>
              </w:rPr>
            </w:pPr>
            <w:r w:rsidRPr="00B46F34">
              <w:rPr>
                <w:rFonts w:ascii="Times" w:hAnsi="Times" w:cs="Calibri"/>
                <w:b/>
                <w:bCs/>
                <w:color w:val="000000"/>
                <w:sz w:val="18"/>
                <w:szCs w:val="18"/>
              </w:rPr>
              <w:t xml:space="preserve">Mode: </w:t>
            </w:r>
            <w:r w:rsidRPr="00B46F34">
              <w:rPr>
                <w:rFonts w:ascii="Times" w:hAnsi="Times" w:cs="Calibri"/>
                <w:color w:val="000000"/>
                <w:sz w:val="18"/>
                <w:szCs w:val="18"/>
              </w:rPr>
              <w:t>Treadmill</w:t>
            </w:r>
          </w:p>
        </w:tc>
      </w:tr>
      <w:tr w:rsidR="00C13F28" w:rsidRPr="00B46F34" w14:paraId="22A78456" w14:textId="77777777" w:rsidTr="00FE0F18">
        <w:tc>
          <w:tcPr>
            <w:tcW w:w="2127" w:type="dxa"/>
          </w:tcPr>
          <w:p w14:paraId="7DD3F243" w14:textId="2E8ED597" w:rsidR="00570B9F" w:rsidRPr="00B46F34" w:rsidRDefault="00C13F28" w:rsidP="00FE0F18">
            <w:pPr>
              <w:rPr>
                <w:rFonts w:ascii="Times" w:hAnsi="Times" w:cs="Calibri"/>
                <w:color w:val="000000"/>
                <w:sz w:val="18"/>
                <w:szCs w:val="18"/>
              </w:rPr>
            </w:pPr>
            <w:r w:rsidRPr="00B46F34">
              <w:rPr>
                <w:rFonts w:ascii="Times" w:hAnsi="Times" w:cs="Calibri"/>
                <w:color w:val="000000"/>
                <w:sz w:val="18"/>
                <w:szCs w:val="18"/>
              </w:rPr>
              <w:t xml:space="preserve">Kim (2019) </w:t>
            </w:r>
            <w:r w:rsidRPr="00B46F34">
              <w:rPr>
                <w:rFonts w:ascii="Times" w:hAnsi="Times" w:cs="Calibri"/>
                <w:color w:val="000000"/>
                <w:sz w:val="18"/>
                <w:szCs w:val="18"/>
              </w:rPr>
              <w:fldChar w:fldCharType="begin"/>
            </w:r>
            <w:r w:rsidR="00932001">
              <w:rPr>
                <w:rFonts w:ascii="Times" w:hAnsi="Times" w:cs="Calibri"/>
                <w:color w:val="000000"/>
                <w:sz w:val="18"/>
                <w:szCs w:val="18"/>
              </w:rPr>
              <w:instrText xml:space="preserve"> ADDIN EN.CITE &lt;EndNote&gt;&lt;Cite&gt;&lt;Author&gt;Kim&lt;/Author&gt;&lt;Year&gt;2020&lt;/Year&gt;&lt;RecNum&gt;8348&lt;/RecNum&gt;&lt;DisplayText&gt;&lt;style face="superscript"&gt;23&lt;/style&gt;&lt;/DisplayText&gt;&lt;record&gt;&lt;rec-number&gt;8348&lt;/rec-number&gt;&lt;foreign-keys&gt;&lt;key app="EN" db-id="txdtp92z9reaz8evxpnv5d0qp9t2rsrttvad" timestamp="1574062253"&gt;8348&lt;/key&gt;&lt;/foreign-keys&gt;&lt;ref-type name="Journal Article"&gt;17&lt;/ref-type&gt;&lt;contributors&gt;&lt;authors&gt;&lt;author&gt;Kim, C.&lt;/author&gt;&lt;author&gt;Choi, H. E.&lt;/author&gt;&lt;/authors&gt;&lt;/contributors&gt;&lt;auth-address&gt;Department of Rehabilitation Medicine, Sanggye Paik Hospital, Inje University College of Medicine, Seoul, Korea (Dr Kim); and Department of Rehabilitation Medicine, Haeundae Paik Hospital, Inje University College of Medicine, Busan, Korea (Dr Choi).&lt;/auth-address&gt;&lt;titles&gt;&lt;title&gt;The Effect and Safety of Aerobic Interval Training According to Exercise Intensity in Acute Coronary Syndrome&lt;/title&gt;&lt;secondary-title&gt;J Cardiopulm Rehabil Prev&lt;/secondary-title&gt;&lt;alt-title&gt;Journal of cardiopulmonary rehabilitation and prevention&lt;/alt-title&gt;&lt;/titles&gt;&lt;periodical&gt;&lt;full-title&gt;J Cardiopulm Rehabil Prev&lt;/full-title&gt;&lt;/periodical&gt;&lt;alt-periodical&gt;&lt;full-title&gt;Journal of Cardiopulmonary Rehabilitation and Prevention&lt;/full-title&gt;&lt;/alt-periodical&gt;&lt;pages&gt;178-182&lt;/pages&gt;&lt;volume&gt;40&lt;/volume&gt;&lt;number&gt;3&lt;/number&gt;&lt;edition&gt;2019/11/13&lt;/edition&gt;&lt;dates&gt;&lt;year&gt;2020&lt;/year&gt;&lt;pub-dates&gt;&lt;date&gt;Nov 8&lt;/date&gt;&lt;/pub-dates&gt;&lt;/dates&gt;&lt;isbn&gt;1932-7501&lt;/isbn&gt;&lt;accession-num&gt;31714396&lt;/accession-num&gt;&lt;urls&gt;&lt;/urls&gt;&lt;electronic-resource-num&gt;10.1097/hcr.0000000000000455&lt;/electronic-resource-num&gt;&lt;remote-database-provider&gt;NLM&lt;/remote-database-provider&gt;&lt;language&gt;eng&lt;/language&gt;&lt;/record&gt;&lt;/Cite&gt;&lt;/EndNote&gt;</w:instrText>
            </w:r>
            <w:r w:rsidRPr="00B46F34">
              <w:rPr>
                <w:rFonts w:ascii="Times" w:hAnsi="Times" w:cs="Calibri"/>
                <w:color w:val="000000"/>
                <w:sz w:val="18"/>
                <w:szCs w:val="18"/>
              </w:rPr>
              <w:fldChar w:fldCharType="separate"/>
            </w:r>
            <w:r w:rsidR="00180B61" w:rsidRPr="00B46F34">
              <w:rPr>
                <w:rFonts w:ascii="Times" w:hAnsi="Times" w:cs="Calibri"/>
                <w:noProof/>
                <w:color w:val="000000"/>
                <w:sz w:val="18"/>
                <w:szCs w:val="18"/>
                <w:vertAlign w:val="superscript"/>
              </w:rPr>
              <w:t>23</w:t>
            </w:r>
            <w:r w:rsidRPr="00B46F34">
              <w:rPr>
                <w:rFonts w:ascii="Times" w:hAnsi="Times" w:cs="Calibri"/>
                <w:color w:val="000000"/>
                <w:sz w:val="18"/>
                <w:szCs w:val="18"/>
              </w:rPr>
              <w:fldChar w:fldCharType="end"/>
            </w:r>
            <w:r w:rsidRPr="00B46F34">
              <w:rPr>
                <w:rFonts w:ascii="Times" w:hAnsi="Times" w:cs="Calibri"/>
                <w:color w:val="000000"/>
                <w:sz w:val="18"/>
                <w:szCs w:val="18"/>
              </w:rPr>
              <w:t xml:space="preserve">, </w:t>
            </w:r>
          </w:p>
          <w:p w14:paraId="1B33B130" w14:textId="3BC4894C" w:rsidR="00C13F28" w:rsidRPr="00B46F34" w:rsidRDefault="00C13F28" w:rsidP="00FE0F18">
            <w:pPr>
              <w:rPr>
                <w:rFonts w:ascii="Times" w:hAnsi="Times"/>
                <w:sz w:val="18"/>
                <w:szCs w:val="18"/>
              </w:rPr>
            </w:pPr>
            <w:r w:rsidRPr="00B46F34">
              <w:rPr>
                <w:rFonts w:ascii="Times" w:hAnsi="Times" w:cs="Calibri"/>
                <w:color w:val="000000"/>
                <w:sz w:val="18"/>
                <w:szCs w:val="18"/>
              </w:rPr>
              <w:t>South Korea</w:t>
            </w:r>
          </w:p>
        </w:tc>
        <w:tc>
          <w:tcPr>
            <w:tcW w:w="1843" w:type="dxa"/>
          </w:tcPr>
          <w:p w14:paraId="29214E76"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RCT (n=47)</w:t>
            </w:r>
          </w:p>
          <w:p w14:paraId="7DCBDE67" w14:textId="77777777" w:rsidR="00C13F28" w:rsidRPr="00B46F34" w:rsidRDefault="00C13F28" w:rsidP="00FE0F18">
            <w:pPr>
              <w:rPr>
                <w:rFonts w:ascii="Times" w:hAnsi="Times"/>
                <w:sz w:val="18"/>
                <w:szCs w:val="18"/>
              </w:rPr>
            </w:pPr>
            <w:r w:rsidRPr="00B46F34">
              <w:rPr>
                <w:rFonts w:ascii="Times" w:hAnsi="Times"/>
                <w:sz w:val="18"/>
                <w:szCs w:val="18"/>
              </w:rPr>
              <w:t>CAD, after ACS</w:t>
            </w:r>
          </w:p>
          <w:p w14:paraId="112017F2" w14:textId="77777777" w:rsidR="00C13F28" w:rsidRPr="00B46F34" w:rsidRDefault="00C13F28" w:rsidP="00FE0F18">
            <w:pPr>
              <w:rPr>
                <w:rFonts w:ascii="Times" w:hAnsi="Times"/>
                <w:sz w:val="18"/>
                <w:szCs w:val="18"/>
              </w:rPr>
            </w:pPr>
            <w:r w:rsidRPr="00B46F34">
              <w:rPr>
                <w:rFonts w:ascii="Times" w:hAnsi="Times"/>
                <w:sz w:val="18"/>
                <w:szCs w:val="18"/>
              </w:rPr>
              <w:t>Mean age: 61y</w:t>
            </w:r>
          </w:p>
          <w:p w14:paraId="17436294" w14:textId="77777777" w:rsidR="00C13F28" w:rsidRPr="00B46F34" w:rsidRDefault="00C13F28" w:rsidP="00FE0F18">
            <w:pPr>
              <w:rPr>
                <w:rFonts w:ascii="Times" w:hAnsi="Times"/>
                <w:sz w:val="18"/>
                <w:szCs w:val="18"/>
              </w:rPr>
            </w:pPr>
            <w:r w:rsidRPr="00B46F34">
              <w:rPr>
                <w:rFonts w:ascii="Times" w:hAnsi="Times"/>
                <w:sz w:val="18"/>
                <w:szCs w:val="18"/>
              </w:rPr>
              <w:t xml:space="preserve">Sex: </w:t>
            </w:r>
            <w:r w:rsidRPr="00B46F34">
              <w:rPr>
                <w:rFonts w:ascii="Times" w:hAnsi="Times" w:cs="Calibri"/>
                <w:color w:val="000000"/>
                <w:sz w:val="18"/>
                <w:szCs w:val="18"/>
              </w:rPr>
              <w:t>72% M / 28% F</w:t>
            </w:r>
          </w:p>
        </w:tc>
        <w:tc>
          <w:tcPr>
            <w:tcW w:w="992" w:type="dxa"/>
          </w:tcPr>
          <w:p w14:paraId="0F297C12" w14:textId="1A643D07" w:rsidR="00C13F28" w:rsidRPr="00B46F34" w:rsidRDefault="00024D92" w:rsidP="00FE0F18">
            <w:pPr>
              <w:rPr>
                <w:rFonts w:ascii="Times" w:hAnsi="Times"/>
                <w:sz w:val="18"/>
                <w:szCs w:val="18"/>
              </w:rPr>
            </w:pPr>
            <w:r w:rsidRPr="00B46F34">
              <w:rPr>
                <w:rFonts w:ascii="Times" w:hAnsi="Times"/>
                <w:sz w:val="18"/>
                <w:szCs w:val="18"/>
              </w:rPr>
              <w:t>Yes</w:t>
            </w:r>
          </w:p>
        </w:tc>
        <w:tc>
          <w:tcPr>
            <w:tcW w:w="5670" w:type="dxa"/>
          </w:tcPr>
          <w:p w14:paraId="458969C6" w14:textId="77777777" w:rsidR="00C13F28" w:rsidRPr="00B46F34" w:rsidRDefault="00C13F28" w:rsidP="00FE0F18">
            <w:pPr>
              <w:pStyle w:val="ListParagraph"/>
              <w:numPr>
                <w:ilvl w:val="0"/>
                <w:numId w:val="2"/>
              </w:numPr>
              <w:ind w:left="134" w:hanging="142"/>
              <w:rPr>
                <w:rFonts w:ascii="Times" w:hAnsi="Times" w:cs="Calibri"/>
                <w:i/>
                <w:iCs/>
                <w:color w:val="000000"/>
                <w:sz w:val="18"/>
                <w:szCs w:val="18"/>
              </w:rPr>
            </w:pPr>
            <w:r w:rsidRPr="00B46F34">
              <w:rPr>
                <w:rFonts w:ascii="Times" w:hAnsi="Times" w:cs="Calibri"/>
                <w:i/>
                <w:iCs/>
                <w:color w:val="000000"/>
                <w:sz w:val="18"/>
                <w:szCs w:val="18"/>
              </w:rPr>
              <w:t>HIIT</w:t>
            </w:r>
          </w:p>
          <w:p w14:paraId="43ABA35A" w14:textId="77777777"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Exercise:</w:t>
            </w:r>
            <w:r w:rsidRPr="00B46F34">
              <w:rPr>
                <w:rFonts w:ascii="Times" w:hAnsi="Times" w:cs="Calibri"/>
                <w:color w:val="000000"/>
                <w:sz w:val="18"/>
                <w:szCs w:val="18"/>
              </w:rPr>
              <w:t xml:space="preserve"> 50 min total; </w:t>
            </w:r>
            <w:r w:rsidRPr="00B46F34">
              <w:rPr>
                <w:rFonts w:ascii="Times" w:hAnsi="Times"/>
                <w:sz w:val="18"/>
                <w:szCs w:val="18"/>
              </w:rPr>
              <w:t>WU: 10min; CD: 10min</w:t>
            </w:r>
            <w:r w:rsidRPr="00B46F34">
              <w:rPr>
                <w:rFonts w:ascii="Times" w:hAnsi="Times" w:cs="Calibri"/>
                <w:color w:val="000000"/>
                <w:sz w:val="18"/>
                <w:szCs w:val="18"/>
              </w:rPr>
              <w:t xml:space="preserve"> </w:t>
            </w:r>
          </w:p>
          <w:p w14:paraId="2AA6860B"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3 x 8min at 85% HRR separated by 3 min at 40% HRR</w:t>
            </w:r>
          </w:p>
          <w:p w14:paraId="51711F60" w14:textId="77777777" w:rsidR="00C13F28" w:rsidRPr="00B46F34" w:rsidRDefault="00C13F28" w:rsidP="00FE0F18">
            <w:pPr>
              <w:pStyle w:val="ListParagraph"/>
              <w:numPr>
                <w:ilvl w:val="0"/>
                <w:numId w:val="2"/>
              </w:numPr>
              <w:ind w:left="134" w:hanging="142"/>
              <w:rPr>
                <w:rFonts w:ascii="Times" w:hAnsi="Times" w:cs="Calibri"/>
                <w:i/>
                <w:iCs/>
                <w:color w:val="000000"/>
                <w:sz w:val="18"/>
                <w:szCs w:val="18"/>
              </w:rPr>
            </w:pPr>
            <w:r w:rsidRPr="00B46F34">
              <w:rPr>
                <w:rFonts w:ascii="Times" w:hAnsi="Times" w:cs="Calibri"/>
                <w:i/>
                <w:iCs/>
                <w:color w:val="000000"/>
                <w:sz w:val="18"/>
                <w:szCs w:val="18"/>
              </w:rPr>
              <w:t xml:space="preserve">Maximal interval training </w:t>
            </w:r>
          </w:p>
          <w:p w14:paraId="7BCD755F" w14:textId="77777777" w:rsidR="00C13F28" w:rsidRPr="00B46F34" w:rsidRDefault="00C13F28" w:rsidP="00FE0F18">
            <w:pPr>
              <w:rPr>
                <w:rFonts w:ascii="Times" w:hAnsi="Times"/>
                <w:sz w:val="18"/>
                <w:szCs w:val="18"/>
              </w:rPr>
            </w:pPr>
            <w:r w:rsidRPr="00B46F34">
              <w:rPr>
                <w:rFonts w:ascii="Times" w:hAnsi="Times" w:cs="Calibri"/>
                <w:b/>
                <w:bCs/>
                <w:color w:val="000000"/>
                <w:sz w:val="18"/>
                <w:szCs w:val="18"/>
              </w:rPr>
              <w:lastRenderedPageBreak/>
              <w:t>Exercise:</w:t>
            </w:r>
            <w:r w:rsidRPr="00B46F34">
              <w:rPr>
                <w:rFonts w:ascii="Times" w:hAnsi="Times" w:cs="Calibri"/>
                <w:color w:val="000000"/>
                <w:sz w:val="18"/>
                <w:szCs w:val="18"/>
              </w:rPr>
              <w:t xml:space="preserve"> 45 min total; </w:t>
            </w:r>
            <w:r w:rsidRPr="00B46F34">
              <w:rPr>
                <w:rFonts w:ascii="Times" w:hAnsi="Times"/>
                <w:sz w:val="18"/>
                <w:szCs w:val="18"/>
              </w:rPr>
              <w:t>WU: 10min; CD: 10min</w:t>
            </w:r>
          </w:p>
          <w:p w14:paraId="141CB301"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4 x 4 min at 95-100% of HRR separated by 3 min at 60% HRR</w:t>
            </w:r>
          </w:p>
          <w:p w14:paraId="2C0BD9A6" w14:textId="6E09168A" w:rsidR="00C13F28" w:rsidRPr="00B46F34" w:rsidRDefault="00C13F28" w:rsidP="00FE0F18">
            <w:pPr>
              <w:rPr>
                <w:rFonts w:ascii="Times" w:hAnsi="Times"/>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w:t>
            </w:r>
            <w:r w:rsidRPr="00B46F34">
              <w:rPr>
                <w:rFonts w:ascii="Times" w:hAnsi="Times"/>
                <w:sz w:val="18"/>
                <w:szCs w:val="18"/>
              </w:rPr>
              <w:t xml:space="preserve">4 </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3 sessions/</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xml:space="preserve"> (supervised)</w:t>
            </w:r>
          </w:p>
          <w:p w14:paraId="5DA97631" w14:textId="77777777" w:rsidR="00C13F28" w:rsidRPr="00B46F34" w:rsidRDefault="00C13F28" w:rsidP="00FE0F18">
            <w:pPr>
              <w:rPr>
                <w:rFonts w:ascii="Times" w:hAnsi="Times"/>
                <w:sz w:val="18"/>
                <w:szCs w:val="18"/>
              </w:rPr>
            </w:pPr>
            <w:r w:rsidRPr="00B46F34">
              <w:rPr>
                <w:rFonts w:ascii="Times" w:hAnsi="Times" w:cs="Calibri"/>
                <w:b/>
                <w:bCs/>
                <w:color w:val="000000"/>
                <w:sz w:val="18"/>
                <w:szCs w:val="18"/>
              </w:rPr>
              <w:t xml:space="preserve">Mode: </w:t>
            </w:r>
            <w:r w:rsidRPr="00B46F34">
              <w:rPr>
                <w:rFonts w:ascii="Times" w:hAnsi="Times" w:cs="Calibri"/>
                <w:color w:val="000000"/>
                <w:sz w:val="18"/>
                <w:szCs w:val="18"/>
              </w:rPr>
              <w:t>Treadmill</w:t>
            </w:r>
          </w:p>
        </w:tc>
        <w:tc>
          <w:tcPr>
            <w:tcW w:w="5528" w:type="dxa"/>
          </w:tcPr>
          <w:p w14:paraId="49281B2E" w14:textId="3416D66F" w:rsidR="00C13F28" w:rsidRPr="00B46F34" w:rsidRDefault="008F18D0" w:rsidP="00FE0F18">
            <w:pPr>
              <w:rPr>
                <w:rFonts w:ascii="Times" w:hAnsi="Times"/>
                <w:sz w:val="18"/>
                <w:szCs w:val="18"/>
              </w:rPr>
            </w:pPr>
            <w:r w:rsidRPr="00B46F34">
              <w:rPr>
                <w:rFonts w:ascii="Times" w:hAnsi="Times"/>
                <w:sz w:val="18"/>
                <w:szCs w:val="18"/>
              </w:rPr>
              <w:lastRenderedPageBreak/>
              <w:t>None. Study compared HIIT and maximal interval training groups.</w:t>
            </w:r>
          </w:p>
        </w:tc>
      </w:tr>
      <w:tr w:rsidR="00C13F28" w:rsidRPr="00B46F34" w14:paraId="551B1D33" w14:textId="77777777" w:rsidTr="00FE0F18">
        <w:tc>
          <w:tcPr>
            <w:tcW w:w="2127" w:type="dxa"/>
          </w:tcPr>
          <w:p w14:paraId="2E7D07EF" w14:textId="77777777" w:rsidR="00570B9F" w:rsidRPr="00B46F34" w:rsidRDefault="00C13F28" w:rsidP="00FE0F18">
            <w:pPr>
              <w:rPr>
                <w:rFonts w:ascii="Times" w:hAnsi="Times" w:cs="Calibri"/>
                <w:color w:val="000000"/>
                <w:sz w:val="18"/>
                <w:szCs w:val="18"/>
              </w:rPr>
            </w:pPr>
            <w:r w:rsidRPr="00B46F34">
              <w:rPr>
                <w:rFonts w:ascii="Times" w:hAnsi="Times" w:cs="Calibri"/>
                <w:color w:val="000000"/>
                <w:sz w:val="18"/>
                <w:szCs w:val="18"/>
              </w:rPr>
              <w:t xml:space="preserve">Lee (2018) </w:t>
            </w:r>
            <w:r w:rsidRPr="00B46F34">
              <w:rPr>
                <w:rFonts w:ascii="Times" w:hAnsi="Times" w:cs="Calibri"/>
                <w:color w:val="000000"/>
                <w:sz w:val="18"/>
                <w:szCs w:val="18"/>
              </w:rPr>
              <w:fldChar w:fldCharType="begin"/>
            </w:r>
            <w:r w:rsidR="00180B61" w:rsidRPr="00B46F34">
              <w:rPr>
                <w:rFonts w:ascii="Times" w:hAnsi="Times" w:cs="Calibri"/>
                <w:color w:val="000000"/>
                <w:sz w:val="18"/>
                <w:szCs w:val="18"/>
              </w:rPr>
              <w:instrText xml:space="preserve"> ADDIN EN.CITE &lt;EndNote&gt;&lt;Cite&gt;&lt;Author&gt;Lee&lt;/Author&gt;&lt;Year&gt;2018&lt;/Year&gt;&lt;RecNum&gt;8566&lt;/RecNum&gt;&lt;DisplayText&gt;&lt;style face="superscript"&gt;24&lt;/style&gt;&lt;/DisplayText&gt;&lt;record&gt;&lt;rec-number&gt;8566&lt;/rec-number&gt;&lt;foreign-keys&gt;&lt;key app="EN" db-id="txdtp92z9reaz8evxpnv5d0qp9t2rsrttvad" timestamp="1589656019"&gt;8566&lt;/key&gt;&lt;/foreign-keys&gt;&lt;ref-type name="Journal Article"&gt;17&lt;/ref-type&gt;&lt;contributors&gt;&lt;authors&gt;&lt;author&gt;Lee, Leanna S.&lt;/author&gt;&lt;author&gt;Tsai, Ming-Chang&lt;/author&gt;&lt;author&gt;Oh, Paul I.&lt;/author&gt;&lt;author&gt;Brooks, Dina&lt;/author&gt;&lt;/authors&gt;&lt;secondary-authors&gt;&lt;author&gt;Lee, Leanna S.&lt;/author&gt;&lt;/secondary-authors&gt;&lt;/contributors&gt;&lt;titles&gt;&lt;title&gt;The Effectiveness of Progressive Aerobic Interval Training in Cardiac Rehabilitation&lt;/title&gt;&lt;secondary-title&gt;Med Sci Sports Exerc.&lt;/secondary-title&gt;&lt;/titles&gt;&lt;periodical&gt;&lt;full-title&gt;Med Sci Sports Exerc.&lt;/full-title&gt;&lt;abbr-1&gt;Med. Sci. Sports Exerc.&lt;/abbr-1&gt;&lt;/periodical&gt;&lt;pages&gt;881-888&lt;/pages&gt;&lt;volume&gt;50&lt;/volume&gt;&lt;number&gt;5&lt;/number&gt;&lt;keywords&gt;&lt;keyword&gt;Aged–Rehabilitation&lt;/keyword&gt;&lt;keyword&gt;Cardiac Rehabilitation–Rehabilitation&lt;/keyword&gt;&lt;keyword&gt;Coronary Artery Disease–Rehabilitation&lt;/keyword&gt;&lt;keyword&gt;Exercise Therapy–Rehabilitation&lt;/keyword&gt;&lt;keyword&gt;Female–Rehabilitation&lt;/keyword&gt;&lt;keyword&gt;High-Intensity Interval Training–Rehabilitation&lt;/keyword&gt;&lt;keyword&gt;Humans–Rehabilitation&lt;/keyword&gt;&lt;keyword&gt;Male–Rehabilitation&lt;/keyword&gt;&lt;keyword&gt;Middle Aged–Rehabilitation&lt;/keyword&gt;&lt;keyword&gt;Oxygen Consumption–Rehabilitation&lt;/keyword&gt;&lt;keyword&gt;Retrospective Studies–Rehabilitation&lt;/keyword&gt;&lt;keyword&gt;Sex Factors–Rehabilitation&lt;/keyword&gt;&lt;/keywords&gt;&lt;dates&gt;&lt;year&gt;2018&lt;/year&gt;&lt;/dates&gt;&lt;isbn&gt;01959131&lt;/isbn&gt;&lt;urls&gt;&lt;/urls&gt;&lt;electronic-resource-num&gt;10.1249/MSS.0000000000001526&lt;/electronic-resource-num&gt;&lt;/record&gt;&lt;/Cite&gt;&lt;/EndNote&gt;</w:instrText>
            </w:r>
            <w:r w:rsidRPr="00B46F34">
              <w:rPr>
                <w:rFonts w:ascii="Times" w:hAnsi="Times" w:cs="Calibri"/>
                <w:color w:val="000000"/>
                <w:sz w:val="18"/>
                <w:szCs w:val="18"/>
              </w:rPr>
              <w:fldChar w:fldCharType="separate"/>
            </w:r>
            <w:r w:rsidR="00180B61" w:rsidRPr="00B46F34">
              <w:rPr>
                <w:rFonts w:ascii="Times" w:hAnsi="Times" w:cs="Calibri"/>
                <w:noProof/>
                <w:color w:val="000000"/>
                <w:sz w:val="18"/>
                <w:szCs w:val="18"/>
                <w:vertAlign w:val="superscript"/>
              </w:rPr>
              <w:t>24</w:t>
            </w:r>
            <w:r w:rsidRPr="00B46F34">
              <w:rPr>
                <w:rFonts w:ascii="Times" w:hAnsi="Times" w:cs="Calibri"/>
                <w:color w:val="000000"/>
                <w:sz w:val="18"/>
                <w:szCs w:val="18"/>
              </w:rPr>
              <w:fldChar w:fldCharType="end"/>
            </w:r>
            <w:r w:rsidRPr="00B46F34">
              <w:rPr>
                <w:rFonts w:ascii="Times" w:hAnsi="Times" w:cs="Calibri"/>
                <w:color w:val="000000"/>
                <w:sz w:val="18"/>
                <w:szCs w:val="18"/>
              </w:rPr>
              <w:t xml:space="preserve">, </w:t>
            </w:r>
          </w:p>
          <w:p w14:paraId="0F8C9BCE" w14:textId="4701E362" w:rsidR="00C13F28" w:rsidRPr="00B46F34" w:rsidRDefault="00C13F28" w:rsidP="00FE0F18">
            <w:pPr>
              <w:rPr>
                <w:rFonts w:ascii="Times" w:hAnsi="Times"/>
                <w:sz w:val="18"/>
                <w:szCs w:val="18"/>
              </w:rPr>
            </w:pPr>
            <w:r w:rsidRPr="00B46F34">
              <w:rPr>
                <w:rFonts w:ascii="Times" w:hAnsi="Times" w:cs="Calibri"/>
                <w:color w:val="000000"/>
                <w:sz w:val="18"/>
                <w:szCs w:val="18"/>
              </w:rPr>
              <w:t>Canada</w:t>
            </w:r>
          </w:p>
        </w:tc>
        <w:tc>
          <w:tcPr>
            <w:tcW w:w="1843" w:type="dxa"/>
          </w:tcPr>
          <w:p w14:paraId="2041E908"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Retrospective study (n=1544)</w:t>
            </w:r>
          </w:p>
          <w:p w14:paraId="1B959E6B" w14:textId="77777777" w:rsidR="00C13F28" w:rsidRPr="00B46F34" w:rsidRDefault="00C13F28" w:rsidP="00FE0F18">
            <w:pPr>
              <w:rPr>
                <w:rFonts w:ascii="Times" w:hAnsi="Times"/>
                <w:sz w:val="18"/>
                <w:szCs w:val="18"/>
              </w:rPr>
            </w:pPr>
            <w:r w:rsidRPr="00B46F34">
              <w:rPr>
                <w:rFonts w:ascii="Times" w:hAnsi="Times"/>
                <w:sz w:val="18"/>
                <w:szCs w:val="18"/>
              </w:rPr>
              <w:t>CAD</w:t>
            </w:r>
          </w:p>
          <w:p w14:paraId="55EB1F6C" w14:textId="77777777" w:rsidR="00C13F28" w:rsidRPr="00B46F34" w:rsidRDefault="00C13F28" w:rsidP="00FE0F18">
            <w:pPr>
              <w:rPr>
                <w:rFonts w:ascii="Times" w:hAnsi="Times"/>
                <w:sz w:val="18"/>
                <w:szCs w:val="18"/>
              </w:rPr>
            </w:pPr>
            <w:r w:rsidRPr="00B46F34">
              <w:rPr>
                <w:rFonts w:ascii="Times" w:hAnsi="Times"/>
                <w:sz w:val="18"/>
                <w:szCs w:val="18"/>
              </w:rPr>
              <w:t>Mean age: 56y</w:t>
            </w:r>
          </w:p>
          <w:p w14:paraId="3821670C" w14:textId="77777777" w:rsidR="00C13F28" w:rsidRPr="00B46F34" w:rsidRDefault="00C13F28" w:rsidP="00FE0F18">
            <w:pPr>
              <w:rPr>
                <w:rFonts w:ascii="Times" w:hAnsi="Times"/>
                <w:sz w:val="18"/>
                <w:szCs w:val="18"/>
              </w:rPr>
            </w:pPr>
            <w:r w:rsidRPr="00B46F34">
              <w:rPr>
                <w:rFonts w:ascii="Times" w:hAnsi="Times"/>
                <w:sz w:val="18"/>
                <w:szCs w:val="18"/>
              </w:rPr>
              <w:t xml:space="preserve">Sex: </w:t>
            </w:r>
            <w:r w:rsidRPr="00B46F34">
              <w:rPr>
                <w:rFonts w:ascii="Times" w:hAnsi="Times" w:cs="Calibri"/>
                <w:color w:val="000000"/>
                <w:sz w:val="18"/>
                <w:szCs w:val="18"/>
              </w:rPr>
              <w:t>88% M / 12% F</w:t>
            </w:r>
          </w:p>
        </w:tc>
        <w:tc>
          <w:tcPr>
            <w:tcW w:w="992" w:type="dxa"/>
          </w:tcPr>
          <w:p w14:paraId="747B1804" w14:textId="001EFE64" w:rsidR="00C13F28" w:rsidRPr="00B46F34" w:rsidRDefault="00024D92" w:rsidP="00FE0F18">
            <w:pPr>
              <w:rPr>
                <w:rFonts w:ascii="Times" w:hAnsi="Times"/>
                <w:sz w:val="18"/>
                <w:szCs w:val="18"/>
              </w:rPr>
            </w:pPr>
            <w:r w:rsidRPr="00B46F34">
              <w:rPr>
                <w:rFonts w:ascii="Times" w:hAnsi="Times"/>
                <w:sz w:val="18"/>
                <w:szCs w:val="18"/>
              </w:rPr>
              <w:t>Yes</w:t>
            </w:r>
          </w:p>
        </w:tc>
        <w:tc>
          <w:tcPr>
            <w:tcW w:w="5670" w:type="dxa"/>
          </w:tcPr>
          <w:p w14:paraId="3155376F" w14:textId="5A571EAF"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Exercise:</w:t>
            </w:r>
            <w:r w:rsidRPr="00B46F34">
              <w:rPr>
                <w:rFonts w:ascii="Times" w:hAnsi="Times" w:cs="Calibri"/>
                <w:color w:val="000000"/>
                <w:sz w:val="18"/>
                <w:szCs w:val="18"/>
              </w:rPr>
              <w:t xml:space="preserve"> </w:t>
            </w:r>
            <w:r w:rsidR="00EC4DCB" w:rsidRPr="00B46F34">
              <w:rPr>
                <w:rFonts w:ascii="Times" w:hAnsi="Times" w:cs="Calibri"/>
                <w:color w:val="000000"/>
                <w:sz w:val="18"/>
                <w:szCs w:val="18"/>
              </w:rPr>
              <w:t>&lt;</w:t>
            </w:r>
            <w:r w:rsidRPr="00B46F34">
              <w:rPr>
                <w:rFonts w:ascii="Times" w:hAnsi="Times" w:cs="Calibri"/>
                <w:color w:val="000000"/>
                <w:sz w:val="18"/>
                <w:szCs w:val="18"/>
              </w:rPr>
              <w:t xml:space="preserve">60min total: Progressively longer intervals of high intensity separated by progressively shorter intervals of low-moderate intensity </w:t>
            </w:r>
          </w:p>
          <w:p w14:paraId="2D3C590B" w14:textId="7ADD8D29" w:rsidR="00C13F28" w:rsidRPr="00B46F34" w:rsidRDefault="00C13F28" w:rsidP="00FE0F18">
            <w:pPr>
              <w:rPr>
                <w:rFonts w:ascii="Times" w:hAnsi="Times"/>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w:t>
            </w:r>
            <w:r w:rsidRPr="00B46F34">
              <w:rPr>
                <w:rFonts w:ascii="Times" w:hAnsi="Times"/>
                <w:sz w:val="18"/>
                <w:szCs w:val="18"/>
              </w:rPr>
              <w:t>6-months; 5 sessions/</w:t>
            </w:r>
            <w:proofErr w:type="spellStart"/>
            <w:r w:rsidR="00C7141E">
              <w:rPr>
                <w:rFonts w:ascii="Times" w:hAnsi="Times"/>
                <w:sz w:val="18"/>
                <w:szCs w:val="18"/>
              </w:rPr>
              <w:t>wk</w:t>
            </w:r>
            <w:proofErr w:type="spellEnd"/>
            <w:r w:rsidRPr="00B46F34">
              <w:rPr>
                <w:rFonts w:ascii="Times" w:hAnsi="Times"/>
                <w:sz w:val="18"/>
                <w:szCs w:val="18"/>
              </w:rPr>
              <w:t xml:space="preserve"> (1 supervised; 4 home-based).</w:t>
            </w:r>
          </w:p>
          <w:p w14:paraId="7F30CBEA" w14:textId="77777777" w:rsidR="00C13F28" w:rsidRPr="00B46F34" w:rsidRDefault="00C13F28" w:rsidP="00FE0F18">
            <w:pPr>
              <w:rPr>
                <w:rFonts w:ascii="Times" w:hAnsi="Times"/>
                <w:sz w:val="18"/>
                <w:szCs w:val="18"/>
              </w:rPr>
            </w:pPr>
            <w:r w:rsidRPr="00B46F34">
              <w:rPr>
                <w:rFonts w:ascii="Times" w:hAnsi="Times" w:cs="Calibri"/>
                <w:b/>
                <w:bCs/>
                <w:color w:val="000000"/>
                <w:sz w:val="18"/>
                <w:szCs w:val="18"/>
              </w:rPr>
              <w:t xml:space="preserve">Mode: </w:t>
            </w:r>
            <w:r w:rsidRPr="00B46F34">
              <w:rPr>
                <w:rFonts w:ascii="Times" w:hAnsi="Times" w:cs="Calibri"/>
                <w:color w:val="000000"/>
                <w:sz w:val="18"/>
                <w:szCs w:val="18"/>
              </w:rPr>
              <w:t>Walking/jogging</w:t>
            </w:r>
          </w:p>
        </w:tc>
        <w:tc>
          <w:tcPr>
            <w:tcW w:w="5528" w:type="dxa"/>
          </w:tcPr>
          <w:p w14:paraId="773C6DFB" w14:textId="5B410EFE"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Exercise:</w:t>
            </w:r>
            <w:r w:rsidRPr="00B46F34">
              <w:rPr>
                <w:rFonts w:ascii="Times" w:hAnsi="Times" w:cs="Calibri"/>
                <w:color w:val="000000"/>
                <w:sz w:val="18"/>
                <w:szCs w:val="18"/>
              </w:rPr>
              <w:t xml:space="preserve"> </w:t>
            </w:r>
            <w:r w:rsidR="00EC4DCB" w:rsidRPr="00B46F34">
              <w:rPr>
                <w:rFonts w:ascii="Times" w:hAnsi="Times" w:cs="Calibri"/>
                <w:color w:val="000000"/>
                <w:sz w:val="18"/>
                <w:szCs w:val="18"/>
              </w:rPr>
              <w:t>&lt;</w:t>
            </w:r>
            <w:r w:rsidRPr="00B46F34">
              <w:rPr>
                <w:rFonts w:ascii="Times" w:hAnsi="Times" w:cs="Calibri"/>
                <w:color w:val="000000"/>
                <w:sz w:val="18"/>
                <w:szCs w:val="18"/>
              </w:rPr>
              <w:t>60min total: Progressively longer sessions of walking at 60-80% VO</w:t>
            </w:r>
            <w:r w:rsidRPr="00C7141E">
              <w:rPr>
                <w:rFonts w:ascii="Times" w:hAnsi="Times" w:cs="Calibri"/>
                <w:color w:val="000000"/>
                <w:sz w:val="18"/>
                <w:szCs w:val="18"/>
                <w:vertAlign w:val="subscript"/>
              </w:rPr>
              <w:t>2peak</w:t>
            </w:r>
          </w:p>
          <w:p w14:paraId="64542B85" w14:textId="3688E92A" w:rsidR="00C13F28" w:rsidRPr="00B46F34" w:rsidRDefault="00C13F28" w:rsidP="00FE0F18">
            <w:pPr>
              <w:rPr>
                <w:rFonts w:ascii="Times" w:hAnsi="Times"/>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w:t>
            </w:r>
            <w:r w:rsidRPr="00B46F34">
              <w:rPr>
                <w:rFonts w:ascii="Times" w:hAnsi="Times"/>
                <w:sz w:val="18"/>
                <w:szCs w:val="18"/>
              </w:rPr>
              <w:t>6-mo; 5 sessions/</w:t>
            </w:r>
            <w:proofErr w:type="spellStart"/>
            <w:r w:rsidR="00C7141E">
              <w:rPr>
                <w:rFonts w:ascii="Times" w:hAnsi="Times"/>
                <w:sz w:val="18"/>
                <w:szCs w:val="18"/>
              </w:rPr>
              <w:t>wk</w:t>
            </w:r>
            <w:proofErr w:type="spellEnd"/>
            <w:r w:rsidRPr="00B46F34">
              <w:rPr>
                <w:rFonts w:ascii="Times" w:hAnsi="Times"/>
                <w:sz w:val="18"/>
                <w:szCs w:val="18"/>
              </w:rPr>
              <w:t xml:space="preserve"> (1 supervised; 4 home-based).</w:t>
            </w:r>
          </w:p>
          <w:p w14:paraId="0C16788B" w14:textId="77777777" w:rsidR="00C13F28" w:rsidRPr="00B46F34" w:rsidRDefault="00C13F28" w:rsidP="00FE0F18">
            <w:pPr>
              <w:rPr>
                <w:rFonts w:ascii="Times" w:hAnsi="Times"/>
                <w:sz w:val="18"/>
                <w:szCs w:val="18"/>
              </w:rPr>
            </w:pPr>
            <w:r w:rsidRPr="00B46F34">
              <w:rPr>
                <w:rFonts w:ascii="Times" w:hAnsi="Times" w:cs="Calibri"/>
                <w:b/>
                <w:bCs/>
                <w:color w:val="000000"/>
                <w:sz w:val="18"/>
                <w:szCs w:val="18"/>
              </w:rPr>
              <w:t xml:space="preserve">Mode: </w:t>
            </w:r>
            <w:r w:rsidRPr="00B46F34">
              <w:rPr>
                <w:rFonts w:ascii="Times" w:hAnsi="Times" w:cs="Calibri"/>
                <w:color w:val="000000"/>
                <w:sz w:val="18"/>
                <w:szCs w:val="18"/>
              </w:rPr>
              <w:t>Walking/jogging</w:t>
            </w:r>
          </w:p>
        </w:tc>
      </w:tr>
      <w:tr w:rsidR="00C13F28" w:rsidRPr="00B46F34" w14:paraId="1F6DF4C4" w14:textId="77777777" w:rsidTr="00FE0F18">
        <w:tc>
          <w:tcPr>
            <w:tcW w:w="2127" w:type="dxa"/>
          </w:tcPr>
          <w:p w14:paraId="3C1DAFAA" w14:textId="6CAB9F70" w:rsidR="00570B9F" w:rsidRPr="00B46F34" w:rsidRDefault="00C13F28" w:rsidP="00FE0F18">
            <w:pPr>
              <w:rPr>
                <w:rFonts w:ascii="Times" w:hAnsi="Times" w:cs="Calibri"/>
                <w:color w:val="000000"/>
                <w:sz w:val="18"/>
                <w:szCs w:val="18"/>
              </w:rPr>
            </w:pPr>
            <w:r w:rsidRPr="00B46F34">
              <w:rPr>
                <w:rFonts w:ascii="Times" w:hAnsi="Times" w:cs="Calibri"/>
                <w:color w:val="000000"/>
                <w:sz w:val="18"/>
                <w:szCs w:val="18"/>
              </w:rPr>
              <w:t xml:space="preserve">Lee (2019) </w:t>
            </w:r>
            <w:r w:rsidRPr="00B46F34">
              <w:rPr>
                <w:rFonts w:ascii="Times" w:hAnsi="Times" w:cs="Calibri"/>
                <w:color w:val="000000"/>
                <w:sz w:val="18"/>
                <w:szCs w:val="18"/>
              </w:rPr>
              <w:fldChar w:fldCharType="begin"/>
            </w:r>
            <w:r w:rsidR="00932001">
              <w:rPr>
                <w:rFonts w:ascii="Times" w:hAnsi="Times" w:cs="Calibri"/>
                <w:color w:val="000000"/>
                <w:sz w:val="18"/>
                <w:szCs w:val="18"/>
              </w:rPr>
              <w:instrText xml:space="preserve"> ADDIN EN.CITE &lt;EndNote&gt;&lt;Cite&gt;&lt;Author&gt;Lee&lt;/Author&gt;&lt;Year&gt;2019&lt;/Year&gt;&lt;RecNum&gt;8603&lt;/RecNum&gt;&lt;DisplayText&gt;&lt;style face="superscript"&gt;25&lt;/style&gt;&lt;/DisplayText&gt;&lt;record&gt;&lt;rec-number&gt;8603&lt;/rec-number&gt;&lt;foreign-keys&gt;&lt;key app="EN" db-id="txdtp92z9reaz8evxpnv5d0qp9t2rsrttvad" timestamp="1589656019"&gt;8603&lt;/key&gt;&lt;/foreign-keys&gt;&lt;ref-type name="Journal Article"&gt;17&lt;/ref-type&gt;&lt;contributors&gt;&lt;authors&gt;&lt;author&gt;Lee, Leanna S.&lt;/author&gt;&lt;author&gt;Tsai, Ming-Chang&lt;/author&gt;&lt;author&gt;Brooks, Dina&lt;/author&gt;&lt;author&gt;Oh, Paul I.&lt;/author&gt;&lt;/authors&gt;&lt;/contributors&gt;&lt;titles&gt;&lt;title&gt;Randomised controlled trial in women with coronary artery disease investigating the effects of aerobic interval training versus moderate intensity continuous exercise in cardiac rehabilitation: CAT versus MICE study&lt;/title&gt;&lt;secondary-title&gt;BMJ Open Sport Exerc. Med.&lt;/secondary-title&gt;&lt;/titles&gt;&lt;periodical&gt;&lt;full-title&gt;BMJ Open Sport Exerc. Med.&lt;/full-title&gt;&lt;/periodical&gt;&lt;volume&gt;5&lt;/volume&gt;&lt;number&gt;1&lt;/number&gt;&lt;keywords&gt;&lt;keyword&gt;Coronary Artery Disease&lt;/keyword&gt;&lt;keyword&gt;Interval Training&lt;/keyword&gt;&lt;keyword&gt;Women&lt;/keyword&gt;&lt;keyword&gt;Aerobic Exercise Capacity&lt;/keyword&gt;&lt;keyword&gt;Cardiac Rehabilitation&lt;/keyword&gt;&lt;/keywords&gt;&lt;dates&gt;&lt;year&gt;2019&lt;/year&gt;&lt;/dates&gt;&lt;publisher&gt;BMJ Publishing Group Ltd&lt;/publisher&gt;&lt;urls&gt;&lt;related-urls&gt;&lt;url&gt;https://bmjopensem.bmj.com/content/bmjosem/5/1/e000589.full.pdf&lt;/url&gt;&lt;/related-urls&gt;&lt;/urls&gt;&lt;electronic-resource-num&gt;10.1136/bmjsem-2019-000589&lt;/electronic-resource-num&gt;&lt;/record&gt;&lt;/Cite&gt;&lt;/EndNote&gt;</w:instrText>
            </w:r>
            <w:r w:rsidRPr="00B46F34">
              <w:rPr>
                <w:rFonts w:ascii="Times" w:hAnsi="Times" w:cs="Calibri"/>
                <w:color w:val="000000"/>
                <w:sz w:val="18"/>
                <w:szCs w:val="18"/>
              </w:rPr>
              <w:fldChar w:fldCharType="separate"/>
            </w:r>
            <w:r w:rsidR="00180B61" w:rsidRPr="00B46F34">
              <w:rPr>
                <w:rFonts w:ascii="Times" w:hAnsi="Times" w:cs="Calibri"/>
                <w:noProof/>
                <w:color w:val="000000"/>
                <w:sz w:val="18"/>
                <w:szCs w:val="18"/>
                <w:vertAlign w:val="superscript"/>
              </w:rPr>
              <w:t>25</w:t>
            </w:r>
            <w:r w:rsidRPr="00B46F34">
              <w:rPr>
                <w:rFonts w:ascii="Times" w:hAnsi="Times" w:cs="Calibri"/>
                <w:color w:val="000000"/>
                <w:sz w:val="18"/>
                <w:szCs w:val="18"/>
              </w:rPr>
              <w:fldChar w:fldCharType="end"/>
            </w:r>
            <w:r w:rsidRPr="00B46F34">
              <w:rPr>
                <w:rFonts w:ascii="Times" w:hAnsi="Times" w:cs="Calibri"/>
                <w:color w:val="000000"/>
                <w:sz w:val="18"/>
                <w:szCs w:val="18"/>
              </w:rPr>
              <w:t>, C</w:t>
            </w:r>
          </w:p>
          <w:p w14:paraId="0C3C09EB" w14:textId="0DA633CB" w:rsidR="00C13F28" w:rsidRPr="00B46F34" w:rsidRDefault="00C13F28" w:rsidP="00FE0F18">
            <w:pPr>
              <w:rPr>
                <w:rFonts w:ascii="Times" w:hAnsi="Times"/>
                <w:sz w:val="18"/>
                <w:szCs w:val="18"/>
              </w:rPr>
            </w:pPr>
            <w:proofErr w:type="spellStart"/>
            <w:r w:rsidRPr="00B46F34">
              <w:rPr>
                <w:rFonts w:ascii="Times" w:hAnsi="Times" w:cs="Calibri"/>
                <w:color w:val="000000"/>
                <w:sz w:val="18"/>
                <w:szCs w:val="18"/>
              </w:rPr>
              <w:t>anada</w:t>
            </w:r>
            <w:proofErr w:type="spellEnd"/>
          </w:p>
        </w:tc>
        <w:tc>
          <w:tcPr>
            <w:tcW w:w="1843" w:type="dxa"/>
          </w:tcPr>
          <w:p w14:paraId="76552E6C"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RCT (n=31)</w:t>
            </w:r>
          </w:p>
          <w:p w14:paraId="3CE2CBF6" w14:textId="77777777" w:rsidR="00C13F28" w:rsidRPr="00B46F34" w:rsidRDefault="00C13F28" w:rsidP="00FE0F18">
            <w:pPr>
              <w:rPr>
                <w:rFonts w:ascii="Times" w:hAnsi="Times"/>
                <w:sz w:val="18"/>
                <w:szCs w:val="18"/>
              </w:rPr>
            </w:pPr>
            <w:r w:rsidRPr="00B46F34">
              <w:rPr>
                <w:rFonts w:ascii="Times" w:hAnsi="Times"/>
                <w:sz w:val="18"/>
                <w:szCs w:val="18"/>
              </w:rPr>
              <w:t>CAD</w:t>
            </w:r>
          </w:p>
          <w:p w14:paraId="63B77767" w14:textId="77777777" w:rsidR="00C13F28" w:rsidRPr="00B46F34" w:rsidRDefault="00C13F28" w:rsidP="00FE0F18">
            <w:pPr>
              <w:rPr>
                <w:rFonts w:ascii="Times" w:hAnsi="Times"/>
                <w:sz w:val="18"/>
                <w:szCs w:val="18"/>
              </w:rPr>
            </w:pPr>
            <w:r w:rsidRPr="00B46F34">
              <w:rPr>
                <w:rFonts w:ascii="Times" w:hAnsi="Times"/>
                <w:sz w:val="18"/>
                <w:szCs w:val="18"/>
              </w:rPr>
              <w:t>Mean age: 68y</w:t>
            </w:r>
          </w:p>
          <w:p w14:paraId="106C9EDC" w14:textId="77777777" w:rsidR="00C13F28" w:rsidRPr="00B46F34" w:rsidRDefault="00C13F28" w:rsidP="00FE0F18">
            <w:pPr>
              <w:rPr>
                <w:rFonts w:ascii="Times" w:hAnsi="Times"/>
                <w:sz w:val="18"/>
                <w:szCs w:val="18"/>
              </w:rPr>
            </w:pPr>
            <w:r w:rsidRPr="00B46F34">
              <w:rPr>
                <w:rFonts w:ascii="Times" w:hAnsi="Times"/>
                <w:sz w:val="18"/>
                <w:szCs w:val="18"/>
              </w:rPr>
              <w:t xml:space="preserve">Sex: </w:t>
            </w:r>
            <w:r w:rsidRPr="00B46F34">
              <w:rPr>
                <w:rFonts w:ascii="Times" w:hAnsi="Times" w:cs="Calibri"/>
                <w:color w:val="000000"/>
                <w:sz w:val="18"/>
                <w:szCs w:val="18"/>
              </w:rPr>
              <w:t>0% M / 100% F</w:t>
            </w:r>
          </w:p>
        </w:tc>
        <w:tc>
          <w:tcPr>
            <w:tcW w:w="992" w:type="dxa"/>
          </w:tcPr>
          <w:p w14:paraId="32171BBD" w14:textId="7ABDFCD6" w:rsidR="00C13F28" w:rsidRPr="00B46F34" w:rsidRDefault="00024D92" w:rsidP="00FE0F18">
            <w:pPr>
              <w:rPr>
                <w:rFonts w:ascii="Times" w:hAnsi="Times"/>
                <w:sz w:val="18"/>
                <w:szCs w:val="18"/>
              </w:rPr>
            </w:pPr>
            <w:r w:rsidRPr="00B46F34">
              <w:rPr>
                <w:rFonts w:ascii="Times" w:hAnsi="Times"/>
                <w:sz w:val="18"/>
                <w:szCs w:val="18"/>
              </w:rPr>
              <w:t>Yes</w:t>
            </w:r>
          </w:p>
        </w:tc>
        <w:tc>
          <w:tcPr>
            <w:tcW w:w="5670" w:type="dxa"/>
          </w:tcPr>
          <w:p w14:paraId="3B8FF5E1" w14:textId="77777777"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Exercise:</w:t>
            </w:r>
            <w:r w:rsidRPr="00B46F34">
              <w:rPr>
                <w:rFonts w:ascii="Times" w:hAnsi="Times" w:cs="Calibri"/>
                <w:color w:val="000000"/>
                <w:sz w:val="18"/>
                <w:szCs w:val="18"/>
              </w:rPr>
              <w:t xml:space="preserve"> 35-40 min total; </w:t>
            </w:r>
            <w:r w:rsidRPr="00B46F34">
              <w:rPr>
                <w:rFonts w:ascii="Times" w:hAnsi="Times"/>
                <w:sz w:val="18"/>
                <w:szCs w:val="18"/>
              </w:rPr>
              <w:t>WU: 5-10min; CD: 5min</w:t>
            </w:r>
            <w:r w:rsidRPr="00B46F34">
              <w:rPr>
                <w:rFonts w:ascii="Times" w:hAnsi="Times" w:cs="Calibri"/>
                <w:color w:val="000000"/>
                <w:sz w:val="18"/>
                <w:szCs w:val="18"/>
              </w:rPr>
              <w:t xml:space="preserve"> </w:t>
            </w:r>
          </w:p>
          <w:p w14:paraId="1CD898E0"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4 x 4-min at 90%–95% HR</w:t>
            </w:r>
            <w:r w:rsidRPr="00C7141E">
              <w:rPr>
                <w:rFonts w:ascii="Times" w:hAnsi="Times" w:cs="Calibri"/>
                <w:color w:val="000000"/>
                <w:sz w:val="18"/>
                <w:szCs w:val="18"/>
                <w:vertAlign w:val="subscript"/>
              </w:rPr>
              <w:t>peak</w:t>
            </w:r>
            <w:r w:rsidRPr="00B46F34">
              <w:rPr>
                <w:rFonts w:ascii="Times" w:hAnsi="Times" w:cs="Calibri"/>
                <w:color w:val="000000"/>
                <w:sz w:val="18"/>
                <w:szCs w:val="18"/>
              </w:rPr>
              <w:t>, and/or RPE ≥17, separated by 3min at 50%–70% HR</w:t>
            </w:r>
            <w:r w:rsidRPr="00C7141E">
              <w:rPr>
                <w:rFonts w:ascii="Times" w:hAnsi="Times" w:cs="Calibri"/>
                <w:color w:val="000000"/>
                <w:sz w:val="18"/>
                <w:szCs w:val="18"/>
                <w:vertAlign w:val="subscript"/>
              </w:rPr>
              <w:t>peak</w:t>
            </w:r>
            <w:r w:rsidRPr="00B46F34">
              <w:rPr>
                <w:rFonts w:ascii="Times" w:hAnsi="Times" w:cs="Calibri"/>
                <w:color w:val="000000"/>
                <w:sz w:val="18"/>
                <w:szCs w:val="18"/>
              </w:rPr>
              <w:t xml:space="preserve">. </w:t>
            </w:r>
          </w:p>
          <w:p w14:paraId="3C6D7E93" w14:textId="3FF0F701" w:rsidR="00C13F28" w:rsidRPr="00B46F34" w:rsidRDefault="00C13F28" w:rsidP="00FE0F18">
            <w:pPr>
              <w:rPr>
                <w:rFonts w:ascii="Times" w:hAnsi="Times"/>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w:t>
            </w:r>
            <w:r w:rsidRPr="00B46F34">
              <w:rPr>
                <w:rFonts w:ascii="Times" w:hAnsi="Times"/>
                <w:sz w:val="18"/>
                <w:szCs w:val="18"/>
              </w:rPr>
              <w:t>6-months; 5 sessions/</w:t>
            </w:r>
            <w:proofErr w:type="spellStart"/>
            <w:r w:rsidR="00C7141E">
              <w:rPr>
                <w:rFonts w:ascii="Times" w:hAnsi="Times"/>
                <w:sz w:val="18"/>
                <w:szCs w:val="18"/>
              </w:rPr>
              <w:t>wk</w:t>
            </w:r>
            <w:proofErr w:type="spellEnd"/>
            <w:r w:rsidRPr="00B46F34">
              <w:rPr>
                <w:rFonts w:ascii="Times" w:hAnsi="Times"/>
                <w:sz w:val="18"/>
                <w:szCs w:val="18"/>
              </w:rPr>
              <w:t xml:space="preserve"> (1 supervised; 4 home-based).</w:t>
            </w:r>
          </w:p>
          <w:p w14:paraId="4F9DA5E4" w14:textId="77777777" w:rsidR="00C13F28" w:rsidRPr="00B46F34" w:rsidRDefault="00C13F28" w:rsidP="00FE0F18">
            <w:pPr>
              <w:rPr>
                <w:rFonts w:ascii="Times" w:hAnsi="Times"/>
                <w:sz w:val="18"/>
                <w:szCs w:val="18"/>
              </w:rPr>
            </w:pPr>
            <w:r w:rsidRPr="00B46F34">
              <w:rPr>
                <w:rFonts w:ascii="Times" w:hAnsi="Times" w:cs="Calibri"/>
                <w:b/>
                <w:bCs/>
                <w:color w:val="000000"/>
                <w:sz w:val="18"/>
                <w:szCs w:val="18"/>
              </w:rPr>
              <w:t xml:space="preserve">Mode: </w:t>
            </w:r>
            <w:r w:rsidRPr="00B46F34">
              <w:rPr>
                <w:rFonts w:ascii="Times" w:hAnsi="Times" w:cs="Calibri"/>
                <w:color w:val="000000"/>
                <w:sz w:val="18"/>
                <w:szCs w:val="18"/>
              </w:rPr>
              <w:t>Walking/jogging</w:t>
            </w:r>
          </w:p>
        </w:tc>
        <w:tc>
          <w:tcPr>
            <w:tcW w:w="5528" w:type="dxa"/>
          </w:tcPr>
          <w:p w14:paraId="6DF20985" w14:textId="26E2AFB1"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Exercise:</w:t>
            </w:r>
            <w:r w:rsidRPr="00B46F34">
              <w:rPr>
                <w:rFonts w:ascii="Times" w:hAnsi="Times" w:cs="Calibri"/>
                <w:color w:val="000000"/>
                <w:sz w:val="18"/>
                <w:szCs w:val="18"/>
              </w:rPr>
              <w:t xml:space="preserve"> 30–40 min total: 60%–80% VO</w:t>
            </w:r>
            <w:r w:rsidRPr="00C7141E">
              <w:rPr>
                <w:rFonts w:ascii="Times" w:hAnsi="Times" w:cs="Calibri"/>
                <w:color w:val="000000"/>
                <w:sz w:val="18"/>
                <w:szCs w:val="18"/>
                <w:vertAlign w:val="subscript"/>
              </w:rPr>
              <w:t>2peak</w:t>
            </w:r>
            <w:r w:rsidRPr="00B46F34">
              <w:rPr>
                <w:rFonts w:ascii="Times" w:hAnsi="Times" w:cs="Calibri"/>
                <w:color w:val="000000"/>
                <w:sz w:val="18"/>
                <w:szCs w:val="18"/>
              </w:rPr>
              <w:t xml:space="preserve">. </w:t>
            </w:r>
          </w:p>
          <w:p w14:paraId="79643085" w14:textId="77777777" w:rsidR="00C13F28" w:rsidRPr="00B46F34" w:rsidRDefault="00C13F28" w:rsidP="00FE0F18">
            <w:pPr>
              <w:rPr>
                <w:rFonts w:ascii="Times" w:hAnsi="Times" w:cs="Calibri"/>
                <w:color w:val="000000"/>
                <w:sz w:val="18"/>
                <w:szCs w:val="18"/>
              </w:rPr>
            </w:pPr>
          </w:p>
          <w:p w14:paraId="13A64C3D" w14:textId="77777777" w:rsidR="00C13F28" w:rsidRPr="00B46F34" w:rsidRDefault="00C13F28" w:rsidP="00FE0F18">
            <w:pPr>
              <w:rPr>
                <w:rFonts w:ascii="Times" w:hAnsi="Times" w:cs="Calibri"/>
                <w:color w:val="000000"/>
                <w:sz w:val="18"/>
                <w:szCs w:val="18"/>
              </w:rPr>
            </w:pPr>
          </w:p>
          <w:p w14:paraId="6DC7859E" w14:textId="70A43732" w:rsidR="00C13F28" w:rsidRPr="00B46F34" w:rsidRDefault="00C13F28" w:rsidP="00FE0F18">
            <w:pPr>
              <w:rPr>
                <w:rFonts w:ascii="Times" w:hAnsi="Times"/>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w:t>
            </w:r>
            <w:r w:rsidRPr="00B46F34">
              <w:rPr>
                <w:rFonts w:ascii="Times" w:hAnsi="Times"/>
                <w:sz w:val="18"/>
                <w:szCs w:val="18"/>
              </w:rPr>
              <w:t>6-mo; 5 sessions/</w:t>
            </w:r>
            <w:proofErr w:type="spellStart"/>
            <w:r w:rsidR="00C7141E">
              <w:rPr>
                <w:rFonts w:ascii="Times" w:hAnsi="Times"/>
                <w:sz w:val="18"/>
                <w:szCs w:val="18"/>
              </w:rPr>
              <w:t>wk</w:t>
            </w:r>
            <w:proofErr w:type="spellEnd"/>
            <w:r w:rsidRPr="00B46F34">
              <w:rPr>
                <w:rFonts w:ascii="Times" w:hAnsi="Times"/>
                <w:sz w:val="18"/>
                <w:szCs w:val="18"/>
              </w:rPr>
              <w:t xml:space="preserve"> (1 supervised; 4 home-based).</w:t>
            </w:r>
          </w:p>
          <w:p w14:paraId="1A5DE6DA" w14:textId="77777777" w:rsidR="00C13F28" w:rsidRPr="00B46F34" w:rsidRDefault="00C13F28" w:rsidP="00FE0F18">
            <w:pPr>
              <w:rPr>
                <w:rFonts w:ascii="Times" w:hAnsi="Times"/>
                <w:sz w:val="18"/>
                <w:szCs w:val="18"/>
              </w:rPr>
            </w:pPr>
            <w:r w:rsidRPr="00B46F34">
              <w:rPr>
                <w:rFonts w:ascii="Times" w:hAnsi="Times" w:cs="Calibri"/>
                <w:b/>
                <w:bCs/>
                <w:color w:val="000000"/>
                <w:sz w:val="18"/>
                <w:szCs w:val="18"/>
              </w:rPr>
              <w:t xml:space="preserve">Mode: </w:t>
            </w:r>
            <w:r w:rsidRPr="00B46F34">
              <w:rPr>
                <w:rFonts w:ascii="Times" w:hAnsi="Times" w:cs="Calibri"/>
                <w:color w:val="000000"/>
                <w:sz w:val="18"/>
                <w:szCs w:val="18"/>
              </w:rPr>
              <w:t>Walking/jogging</w:t>
            </w:r>
          </w:p>
        </w:tc>
      </w:tr>
      <w:tr w:rsidR="00C13F28" w:rsidRPr="00B46F34" w14:paraId="7C69BFD8" w14:textId="77777777" w:rsidTr="00FE0F18">
        <w:tc>
          <w:tcPr>
            <w:tcW w:w="2127" w:type="dxa"/>
          </w:tcPr>
          <w:p w14:paraId="56465E64" w14:textId="16FEE2D5" w:rsidR="0014522D" w:rsidRPr="00B46F34" w:rsidRDefault="00C13F28" w:rsidP="00FE0F18">
            <w:pPr>
              <w:rPr>
                <w:rFonts w:ascii="Times" w:hAnsi="Times" w:cs="Calibri"/>
                <w:color w:val="000000"/>
                <w:sz w:val="18"/>
                <w:szCs w:val="18"/>
              </w:rPr>
            </w:pPr>
            <w:proofErr w:type="spellStart"/>
            <w:r w:rsidRPr="00B46F34">
              <w:rPr>
                <w:rFonts w:ascii="Times" w:hAnsi="Times" w:cs="Calibri"/>
                <w:color w:val="000000"/>
                <w:sz w:val="18"/>
                <w:szCs w:val="18"/>
              </w:rPr>
              <w:t>Madssen</w:t>
            </w:r>
            <w:proofErr w:type="spellEnd"/>
            <w:r w:rsidRPr="00B46F34">
              <w:rPr>
                <w:rFonts w:ascii="Times" w:hAnsi="Times" w:cs="Calibri"/>
                <w:color w:val="000000"/>
                <w:sz w:val="18"/>
                <w:szCs w:val="18"/>
              </w:rPr>
              <w:t xml:space="preserve"> (2014) </w:t>
            </w:r>
            <w:r w:rsidRPr="00B46F34">
              <w:rPr>
                <w:rFonts w:ascii="Times" w:hAnsi="Times" w:cs="Calibri"/>
                <w:color w:val="000000"/>
                <w:sz w:val="18"/>
                <w:szCs w:val="18"/>
              </w:rPr>
              <w:fldChar w:fldCharType="begin">
                <w:fldData xml:space="preserve">PEVuZE5vdGU+PENpdGU+PEF1dGhvcj5NYWRzc2VuPC9BdXRob3I+PFllYXI+MjAxNDwvWWVhcj48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</w:fldData>
              </w:fldChar>
            </w:r>
            <w:r w:rsidR="00932001">
              <w:rPr>
                <w:rFonts w:ascii="Times" w:hAnsi="Times" w:cs="Calibri"/>
                <w:color w:val="000000"/>
                <w:sz w:val="18"/>
                <w:szCs w:val="18"/>
              </w:rPr>
              <w:instrText xml:space="preserve"> ADDIN EN.CITE </w:instrText>
            </w:r>
            <w:r w:rsidR="00932001">
              <w:rPr>
                <w:rFonts w:ascii="Times" w:hAnsi="Times" w:cs="Calibri"/>
                <w:color w:val="000000"/>
                <w:sz w:val="18"/>
                <w:szCs w:val="18"/>
              </w:rPr>
              <w:fldChar w:fldCharType="begin">
                <w:fldData xml:space="preserve">PEVuZE5vdGU+PENpdGU+PEF1dGhvcj5NYWRzc2VuPC9BdXRob3I+PFllYXI+MjAxNDwvWWVhcj48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</w:fldData>
              </w:fldChar>
            </w:r>
            <w:r w:rsidR="00932001">
              <w:rPr>
                <w:rFonts w:ascii="Times" w:hAnsi="Times" w:cs="Calibri"/>
                <w:color w:val="000000"/>
                <w:sz w:val="18"/>
                <w:szCs w:val="18"/>
              </w:rPr>
              <w:instrText xml:space="preserve"> ADDIN EN.CITE.DATA </w:instrText>
            </w:r>
            <w:r w:rsidR="00932001">
              <w:rPr>
                <w:rFonts w:ascii="Times" w:hAnsi="Times" w:cs="Calibri"/>
                <w:color w:val="000000"/>
                <w:sz w:val="18"/>
                <w:szCs w:val="18"/>
              </w:rPr>
            </w:r>
            <w:r w:rsidR="00932001">
              <w:rPr>
                <w:rFonts w:ascii="Times" w:hAnsi="Times" w:cs="Calibri"/>
                <w:color w:val="000000"/>
                <w:sz w:val="18"/>
                <w:szCs w:val="18"/>
              </w:rPr>
              <w:fldChar w:fldCharType="end"/>
            </w:r>
            <w:r w:rsidRPr="00B46F34">
              <w:rPr>
                <w:rFonts w:ascii="Times" w:hAnsi="Times" w:cs="Calibri"/>
                <w:color w:val="000000"/>
                <w:sz w:val="18"/>
                <w:szCs w:val="18"/>
              </w:rPr>
            </w:r>
            <w:r w:rsidRPr="00B46F34">
              <w:rPr>
                <w:rFonts w:ascii="Times" w:hAnsi="Times" w:cs="Calibri"/>
                <w:color w:val="000000"/>
                <w:sz w:val="18"/>
                <w:szCs w:val="18"/>
              </w:rPr>
              <w:fldChar w:fldCharType="separate"/>
            </w:r>
            <w:r w:rsidR="00180B61" w:rsidRPr="00B46F34">
              <w:rPr>
                <w:rFonts w:ascii="Times" w:hAnsi="Times" w:cs="Calibri"/>
                <w:noProof/>
                <w:color w:val="000000"/>
                <w:sz w:val="18"/>
                <w:szCs w:val="18"/>
                <w:vertAlign w:val="superscript"/>
              </w:rPr>
              <w:t>26</w:t>
            </w:r>
            <w:r w:rsidRPr="00B46F34">
              <w:rPr>
                <w:rFonts w:ascii="Times" w:hAnsi="Times" w:cs="Calibri"/>
                <w:color w:val="000000"/>
                <w:sz w:val="18"/>
                <w:szCs w:val="18"/>
              </w:rPr>
              <w:fldChar w:fldCharType="end"/>
            </w:r>
            <w:r w:rsidRPr="00B46F34">
              <w:rPr>
                <w:rFonts w:ascii="Times" w:hAnsi="Times" w:cs="Calibri"/>
                <w:color w:val="000000"/>
                <w:sz w:val="18"/>
                <w:szCs w:val="18"/>
              </w:rPr>
              <w:t xml:space="preserve">, </w:t>
            </w:r>
          </w:p>
          <w:p w14:paraId="550342DA" w14:textId="72C6D113" w:rsidR="00570B9F" w:rsidRPr="00B46F34" w:rsidRDefault="00570B9F" w:rsidP="00FE0F18">
            <w:pPr>
              <w:rPr>
                <w:rFonts w:ascii="Times" w:hAnsi="Times" w:cs="Calibri"/>
                <w:color w:val="000000"/>
                <w:sz w:val="18"/>
                <w:szCs w:val="18"/>
              </w:rPr>
            </w:pPr>
            <w:r w:rsidRPr="00B46F34">
              <w:rPr>
                <w:rFonts w:ascii="Times" w:hAnsi="Times" w:cs="Calibri"/>
                <w:color w:val="000000"/>
                <w:sz w:val="18"/>
                <w:szCs w:val="18"/>
              </w:rPr>
              <w:t>Norway</w:t>
            </w:r>
          </w:p>
          <w:p w14:paraId="66D9AF04" w14:textId="481C0DDC" w:rsidR="00672657" w:rsidRPr="00B46F34" w:rsidRDefault="00672657" w:rsidP="00FE0F18">
            <w:pPr>
              <w:rPr>
                <w:rFonts w:ascii="Times" w:hAnsi="Times" w:cs="Calibri"/>
                <w:color w:val="000000"/>
                <w:sz w:val="18"/>
                <w:szCs w:val="18"/>
              </w:rPr>
            </w:pPr>
          </w:p>
          <w:p w14:paraId="774C8FDA" w14:textId="249097B2" w:rsidR="00672657" w:rsidRPr="00B46F34" w:rsidRDefault="00672657" w:rsidP="00672657">
            <w:pPr>
              <w:ind w:right="-60"/>
              <w:rPr>
                <w:rFonts w:ascii="Times" w:hAnsi="Times" w:cs="Calibri"/>
                <w:color w:val="000000"/>
                <w:sz w:val="18"/>
                <w:szCs w:val="18"/>
              </w:rPr>
            </w:pPr>
            <w:r w:rsidRPr="00B46F34">
              <w:rPr>
                <w:rFonts w:ascii="Times" w:hAnsi="Times" w:cs="Calibri"/>
                <w:color w:val="000000"/>
                <w:sz w:val="18"/>
                <w:szCs w:val="18"/>
              </w:rPr>
              <w:t xml:space="preserve">Related publication not cited in the text: </w:t>
            </w:r>
          </w:p>
          <w:p w14:paraId="6AAAB77F" w14:textId="4B7F39E7" w:rsidR="0014522D" w:rsidRPr="00B46F34" w:rsidRDefault="0014522D" w:rsidP="00FE0F18">
            <w:pPr>
              <w:rPr>
                <w:rFonts w:ascii="Times" w:hAnsi="Times" w:cs="Calibri"/>
                <w:color w:val="000000"/>
                <w:sz w:val="18"/>
                <w:szCs w:val="18"/>
              </w:rPr>
            </w:pPr>
            <w:proofErr w:type="spellStart"/>
            <w:r w:rsidRPr="00B46F34">
              <w:rPr>
                <w:rFonts w:ascii="Times" w:hAnsi="Times" w:cs="Calibri"/>
                <w:color w:val="000000"/>
                <w:sz w:val="18"/>
                <w:szCs w:val="18"/>
              </w:rPr>
              <w:t>Taraldsen</w:t>
            </w:r>
            <w:proofErr w:type="spellEnd"/>
            <w:r w:rsidRPr="00B46F34">
              <w:rPr>
                <w:rFonts w:ascii="Times" w:hAnsi="Times" w:cs="Calibri"/>
                <w:color w:val="000000"/>
                <w:sz w:val="18"/>
                <w:szCs w:val="18"/>
              </w:rPr>
              <w:t xml:space="preserve"> (2020) </w:t>
            </w:r>
            <w:r w:rsidRPr="00B46F34">
              <w:rPr>
                <w:rFonts w:ascii="Times" w:hAnsi="Times" w:cs="Calibri"/>
                <w:color w:val="000000"/>
                <w:sz w:val="18"/>
                <w:szCs w:val="18"/>
              </w:rPr>
              <w:fldChar w:fldCharType="begin"/>
            </w:r>
            <w:r w:rsidR="00180B61" w:rsidRPr="00B46F34">
              <w:rPr>
                <w:rFonts w:ascii="Times" w:hAnsi="Times" w:cs="Calibri"/>
                <w:color w:val="000000"/>
                <w:sz w:val="18"/>
                <w:szCs w:val="18"/>
              </w:rPr>
              <w:instrText xml:space="preserve"> ADDIN EN.CITE &lt;EndNote&gt;&lt;Cite&gt;&lt;Author&gt;Taraldsen&lt;/Author&gt;&lt;Year&gt;2020&lt;/Year&gt;&lt;RecNum&gt;8639&lt;/RecNum&gt;&lt;DisplayText&gt;&lt;style face="superscript"&gt;27&lt;/style&gt;&lt;/DisplayText&gt;&lt;record&gt;&lt;rec-number&gt;8639&lt;/rec-number&gt;&lt;foreign-keys&gt;&lt;key app="EN" db-id="txdtp92z9reaz8evxpnv5d0qp9t2rsrttvad" timestamp="1590854927"&gt;8639&lt;/key&gt;&lt;/foreign-keys&gt;&lt;ref-type name="Journal Article"&gt;17&lt;/ref-type&gt;&lt;contributors&gt;&lt;authors&gt;&lt;author&gt;Taraldsen, M. D.&lt;/author&gt;&lt;author&gt;Videm, V.&lt;/author&gt;&lt;author&gt;Hegbom, K.&lt;/author&gt;&lt;author&gt;Wiseth, R.&lt;/author&gt;&lt;author&gt;Madssen, E.&lt;/author&gt;&lt;/authors&gt;&lt;/contributors&gt;&lt;auth-address&gt;Department of Circulation and Medical Imaging, NTNU, Norwegian University of Science and Technology, Trondheim, Norway. mariadt_91@hotmail.com.&amp;#xD;Department of Clinical and Molecular Medicine, NTNU, Norwegian University of Science and Technology, Trondheim, Norway.&amp;#xD;Department of Immunology and Transfusion Medicine, St. Olavs University Hospital, Trondheim, Norway.&amp;#xD;Clinic of Cardiology, St. Olavs University Hospital, Trondheim, Norway.&amp;#xD;Department of Circulation and Medical Imaging, NTNU, Norwegian University of Science and Technology, Trondheim, Norway.&lt;/auth-address&gt;&lt;titles&gt;&lt;title&gt;Stent edge vascular response and in-stent geometry after aerobic exercise&lt;/title&gt;&lt;secondary-title&gt;Cardiovasc Interv Ther&lt;/secondary-title&gt;&lt;/titles&gt;&lt;periodical&gt;&lt;full-title&gt;Cardiovasc Interv Ther&lt;/full-title&gt;&lt;/periodical&gt;&lt;edition&gt;2020/03/11&lt;/edition&gt;&lt;keywords&gt;&lt;keyword&gt;Aerobic exercise&lt;/keyword&gt;&lt;keyword&gt;Drug-eluting stent&lt;/keyword&gt;&lt;keyword&gt;Stent edge&lt;/keyword&gt;&lt;/keywords&gt;&lt;dates&gt;&lt;year&gt;2020&lt;/year&gt;&lt;pub-dates&gt;&lt;date&gt;Mar 9&lt;/date&gt;&lt;/pub-dates&gt;&lt;/dates&gt;&lt;isbn&gt;1868-4297&lt;/isbn&gt;&lt;accession-num&gt;32152930&lt;/accession-num&gt;&lt;urls&gt;&lt;related-urls&gt;&lt;url&gt;https://link.springer.com/content/pdf/10.1007/s12928-020-00655-5.pdf&lt;/url&gt;&lt;/related-urls&gt;&lt;/urls&gt;&lt;electronic-resource-num&gt;10.1007/s12928-020-00655-5&lt;/electronic-resource-num&gt;&lt;remote-database-provider&gt;NLM&lt;/remote-database-provider&gt;&lt;language&gt;eng&lt;/language&gt;&lt;/record&gt;&lt;/Cite&gt;&lt;/EndNote&gt;</w:instrText>
            </w:r>
            <w:r w:rsidRPr="00B46F34">
              <w:rPr>
                <w:rFonts w:ascii="Times" w:hAnsi="Times" w:cs="Calibri"/>
                <w:color w:val="000000"/>
                <w:sz w:val="18"/>
                <w:szCs w:val="18"/>
              </w:rPr>
              <w:fldChar w:fldCharType="separate"/>
            </w:r>
            <w:r w:rsidR="00180B61" w:rsidRPr="00B46F34">
              <w:rPr>
                <w:rFonts w:ascii="Times" w:hAnsi="Times" w:cs="Calibri"/>
                <w:noProof/>
                <w:color w:val="000000"/>
                <w:sz w:val="18"/>
                <w:szCs w:val="18"/>
                <w:vertAlign w:val="superscript"/>
              </w:rPr>
              <w:t>27</w:t>
            </w:r>
            <w:r w:rsidRPr="00B46F34">
              <w:rPr>
                <w:rFonts w:ascii="Times" w:hAnsi="Times" w:cs="Calibri"/>
                <w:color w:val="000000"/>
                <w:sz w:val="18"/>
                <w:szCs w:val="18"/>
              </w:rPr>
              <w:fldChar w:fldCharType="end"/>
            </w:r>
          </w:p>
          <w:p w14:paraId="5853C630" w14:textId="64A009F4" w:rsidR="00C13F28" w:rsidRPr="00B46F34" w:rsidRDefault="00C13F28" w:rsidP="00FE0F18">
            <w:pPr>
              <w:rPr>
                <w:rFonts w:ascii="Times" w:hAnsi="Times"/>
                <w:sz w:val="18"/>
                <w:szCs w:val="18"/>
              </w:rPr>
            </w:pPr>
            <w:r w:rsidRPr="00B46F34">
              <w:rPr>
                <w:rFonts w:ascii="Times" w:hAnsi="Times" w:cs="Calibri"/>
                <w:color w:val="000000"/>
                <w:sz w:val="18"/>
                <w:szCs w:val="18"/>
              </w:rPr>
              <w:t xml:space="preserve">Norway </w:t>
            </w:r>
          </w:p>
        </w:tc>
        <w:tc>
          <w:tcPr>
            <w:tcW w:w="1843" w:type="dxa"/>
          </w:tcPr>
          <w:p w14:paraId="20E7081D" w14:textId="73089E7D"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RCT (n=36)</w:t>
            </w:r>
            <w:r w:rsidR="0014522D" w:rsidRPr="00B46F34">
              <w:rPr>
                <w:rFonts w:ascii="Times" w:hAnsi="Times" w:cs="Calibri"/>
                <w:color w:val="000000"/>
                <w:sz w:val="18"/>
                <w:szCs w:val="18"/>
              </w:rPr>
              <w:t xml:space="preserve"> </w:t>
            </w:r>
            <w:r w:rsidR="0014522D" w:rsidRPr="00B46F34">
              <w:rPr>
                <w:rFonts w:ascii="Times" w:hAnsi="Times" w:cs="Calibri"/>
                <w:color w:val="000000"/>
                <w:sz w:val="18"/>
                <w:szCs w:val="18"/>
              </w:rPr>
              <w:fldChar w:fldCharType="begin">
                <w:fldData xml:space="preserve">PEVuZE5vdGU+PENpdGU+PEF1dGhvcj5NYWRzc2VuPC9BdXRob3I+PFllYXI+MjAxNDwvWWVhcj48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</w:fldData>
              </w:fldChar>
            </w:r>
            <w:r w:rsidR="00932001">
              <w:rPr>
                <w:rFonts w:ascii="Times" w:hAnsi="Times" w:cs="Calibri"/>
                <w:color w:val="000000"/>
                <w:sz w:val="18"/>
                <w:szCs w:val="18"/>
              </w:rPr>
              <w:instrText xml:space="preserve"> ADDIN EN.CITE </w:instrText>
            </w:r>
            <w:r w:rsidR="00932001">
              <w:rPr>
                <w:rFonts w:ascii="Times" w:hAnsi="Times" w:cs="Calibri"/>
                <w:color w:val="000000"/>
                <w:sz w:val="18"/>
                <w:szCs w:val="18"/>
              </w:rPr>
              <w:fldChar w:fldCharType="begin">
                <w:fldData xml:space="preserve">PEVuZE5vdGU+PENpdGU+PEF1dGhvcj5NYWRzc2VuPC9BdXRob3I+PFllYXI+MjAxNDwvWWVhcj48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</w:fldData>
              </w:fldChar>
            </w:r>
            <w:r w:rsidR="00932001">
              <w:rPr>
                <w:rFonts w:ascii="Times" w:hAnsi="Times" w:cs="Calibri"/>
                <w:color w:val="000000"/>
                <w:sz w:val="18"/>
                <w:szCs w:val="18"/>
              </w:rPr>
              <w:instrText xml:space="preserve"> ADDIN EN.CITE.DATA </w:instrText>
            </w:r>
            <w:r w:rsidR="00932001">
              <w:rPr>
                <w:rFonts w:ascii="Times" w:hAnsi="Times" w:cs="Calibri"/>
                <w:color w:val="000000"/>
                <w:sz w:val="18"/>
                <w:szCs w:val="18"/>
              </w:rPr>
            </w:r>
            <w:r w:rsidR="00932001">
              <w:rPr>
                <w:rFonts w:ascii="Times" w:hAnsi="Times" w:cs="Calibri"/>
                <w:color w:val="000000"/>
                <w:sz w:val="18"/>
                <w:szCs w:val="18"/>
              </w:rPr>
              <w:fldChar w:fldCharType="end"/>
            </w:r>
            <w:r w:rsidR="0014522D" w:rsidRPr="00B46F34">
              <w:rPr>
                <w:rFonts w:ascii="Times" w:hAnsi="Times" w:cs="Calibri"/>
                <w:color w:val="000000"/>
                <w:sz w:val="18"/>
                <w:szCs w:val="18"/>
              </w:rPr>
            </w:r>
            <w:r w:rsidR="0014522D" w:rsidRPr="00B46F34">
              <w:rPr>
                <w:rFonts w:ascii="Times" w:hAnsi="Times" w:cs="Calibri"/>
                <w:color w:val="000000"/>
                <w:sz w:val="18"/>
                <w:szCs w:val="18"/>
              </w:rPr>
              <w:fldChar w:fldCharType="separate"/>
            </w:r>
            <w:r w:rsidR="00180B61" w:rsidRPr="00B46F34">
              <w:rPr>
                <w:rFonts w:ascii="Times" w:hAnsi="Times" w:cs="Calibri"/>
                <w:noProof/>
                <w:color w:val="000000"/>
                <w:sz w:val="18"/>
                <w:szCs w:val="18"/>
                <w:vertAlign w:val="superscript"/>
              </w:rPr>
              <w:t>26</w:t>
            </w:r>
            <w:r w:rsidR="0014522D" w:rsidRPr="00B46F34">
              <w:rPr>
                <w:rFonts w:ascii="Times" w:hAnsi="Times" w:cs="Calibri"/>
                <w:color w:val="000000"/>
                <w:sz w:val="18"/>
                <w:szCs w:val="18"/>
              </w:rPr>
              <w:fldChar w:fldCharType="end"/>
            </w:r>
          </w:p>
          <w:p w14:paraId="20560804" w14:textId="18BBE814" w:rsidR="0014522D" w:rsidRPr="00B46F34" w:rsidRDefault="0014522D" w:rsidP="00FE0F18">
            <w:pPr>
              <w:rPr>
                <w:rFonts w:ascii="Times" w:hAnsi="Times" w:cs="Calibri"/>
                <w:color w:val="000000"/>
                <w:sz w:val="18"/>
                <w:szCs w:val="18"/>
              </w:rPr>
            </w:pPr>
            <w:r w:rsidRPr="00B46F34">
              <w:rPr>
                <w:rFonts w:ascii="Times" w:hAnsi="Times" w:cs="Calibri"/>
                <w:color w:val="000000"/>
                <w:sz w:val="18"/>
                <w:szCs w:val="18"/>
              </w:rPr>
              <w:t xml:space="preserve">RCT (n=32) </w:t>
            </w:r>
            <w:r w:rsidRPr="00B46F34">
              <w:rPr>
                <w:rFonts w:ascii="Times" w:hAnsi="Times" w:cs="Calibri"/>
                <w:color w:val="000000"/>
                <w:sz w:val="18"/>
                <w:szCs w:val="18"/>
              </w:rPr>
              <w:fldChar w:fldCharType="begin"/>
            </w:r>
            <w:r w:rsidR="00180B61" w:rsidRPr="00B46F34">
              <w:rPr>
                <w:rFonts w:ascii="Times" w:hAnsi="Times" w:cs="Calibri"/>
                <w:color w:val="000000"/>
                <w:sz w:val="18"/>
                <w:szCs w:val="18"/>
              </w:rPr>
              <w:instrText xml:space="preserve"> ADDIN EN.CITE &lt;EndNote&gt;&lt;Cite&gt;&lt;Author&gt;Taraldsen&lt;/Author&gt;&lt;Year&gt;2020&lt;/Year&gt;&lt;RecNum&gt;8639&lt;/RecNum&gt;&lt;DisplayText&gt;&lt;style face="superscript"&gt;27&lt;/style&gt;&lt;/DisplayText&gt;&lt;record&gt;&lt;rec-number&gt;8639&lt;/rec-number&gt;&lt;foreign-keys&gt;&lt;key app="EN" db-id="txdtp92z9reaz8evxpnv5d0qp9t2rsrttvad" timestamp="1590854927"&gt;8639&lt;/key&gt;&lt;/foreign-keys&gt;&lt;ref-type name="Journal Article"&gt;17&lt;/ref-type&gt;&lt;contributors&gt;&lt;authors&gt;&lt;author&gt;Taraldsen, M. D.&lt;/author&gt;&lt;author&gt;Videm, V.&lt;/author&gt;&lt;author&gt;Hegbom, K.&lt;/author&gt;&lt;author&gt;Wiseth, R.&lt;/author&gt;&lt;author&gt;Madssen, E.&lt;/author&gt;&lt;/authors&gt;&lt;/contributors&gt;&lt;auth-address&gt;Department of Circulation and Medical Imaging, NTNU, Norwegian University of Science and Technology, Trondheim, Norway. mariadt_91@hotmail.com.&amp;#xD;Department of Clinical and Molecular Medicine, NTNU, Norwegian University of Science and Technology, Trondheim, Norway.&amp;#xD;Department of Immunology and Transfusion Medicine, St. Olavs University Hospital, Trondheim, Norway.&amp;#xD;Clinic of Cardiology, St. Olavs University Hospital, Trondheim, Norway.&amp;#xD;Department of Circulation and Medical Imaging, NTNU, Norwegian University of Science and Technology, Trondheim, Norway.&lt;/auth-address&gt;&lt;titles&gt;&lt;title&gt;Stent edge vascular response and in-stent geometry after aerobic exercise&lt;/title&gt;&lt;secondary-title&gt;Cardiovasc Interv Ther&lt;/secondary-title&gt;&lt;/titles&gt;&lt;periodical&gt;&lt;full-title&gt;Cardiovasc Interv Ther&lt;/full-title&gt;&lt;/periodical&gt;&lt;edition&gt;2020/03/11&lt;/edition&gt;&lt;keywords&gt;&lt;keyword&gt;Aerobic exercise&lt;/keyword&gt;&lt;keyword&gt;Drug-eluting stent&lt;/keyword&gt;&lt;keyword&gt;Stent edge&lt;/keyword&gt;&lt;/keywords&gt;&lt;dates&gt;&lt;year&gt;2020&lt;/year&gt;&lt;pub-dates&gt;&lt;date&gt;Mar 9&lt;/date&gt;&lt;/pub-dates&gt;&lt;/dates&gt;&lt;isbn&gt;1868-4297&lt;/isbn&gt;&lt;accession-num&gt;32152930&lt;/accession-num&gt;&lt;urls&gt;&lt;related-urls&gt;&lt;url&gt;https://link.springer.com/content/pdf/10.1007/s12928-020-00655-5.pdf&lt;/url&gt;&lt;/related-urls&gt;&lt;/urls&gt;&lt;electronic-resource-num&gt;10.1007/s12928-020-00655-5&lt;/electronic-resource-num&gt;&lt;remote-database-provider&gt;NLM&lt;/remote-database-provider&gt;&lt;language&gt;eng&lt;/language&gt;&lt;/record&gt;&lt;/Cite&gt;&lt;/EndNote&gt;</w:instrText>
            </w:r>
            <w:r w:rsidRPr="00B46F34">
              <w:rPr>
                <w:rFonts w:ascii="Times" w:hAnsi="Times" w:cs="Calibri"/>
                <w:color w:val="000000"/>
                <w:sz w:val="18"/>
                <w:szCs w:val="18"/>
              </w:rPr>
              <w:fldChar w:fldCharType="separate"/>
            </w:r>
            <w:r w:rsidR="00180B61" w:rsidRPr="00B46F34">
              <w:rPr>
                <w:rFonts w:ascii="Times" w:hAnsi="Times" w:cs="Calibri"/>
                <w:noProof/>
                <w:color w:val="000000"/>
                <w:sz w:val="18"/>
                <w:szCs w:val="18"/>
                <w:vertAlign w:val="superscript"/>
              </w:rPr>
              <w:t>27</w:t>
            </w:r>
            <w:r w:rsidRPr="00B46F34">
              <w:rPr>
                <w:rFonts w:ascii="Times" w:hAnsi="Times" w:cs="Calibri"/>
                <w:color w:val="000000"/>
                <w:sz w:val="18"/>
                <w:szCs w:val="18"/>
              </w:rPr>
              <w:fldChar w:fldCharType="end"/>
            </w:r>
          </w:p>
          <w:p w14:paraId="5A2F10DB" w14:textId="77777777" w:rsidR="00C13F28" w:rsidRPr="00B46F34" w:rsidRDefault="00C13F28" w:rsidP="00FE0F18">
            <w:pPr>
              <w:rPr>
                <w:rFonts w:ascii="Times" w:hAnsi="Times"/>
                <w:sz w:val="18"/>
                <w:szCs w:val="18"/>
              </w:rPr>
            </w:pPr>
            <w:r w:rsidRPr="00B46F34">
              <w:rPr>
                <w:rFonts w:ascii="Times" w:hAnsi="Times"/>
                <w:sz w:val="18"/>
                <w:szCs w:val="18"/>
              </w:rPr>
              <w:t>CAD</w:t>
            </w:r>
          </w:p>
          <w:p w14:paraId="5AA696F8" w14:textId="77777777" w:rsidR="00C13F28" w:rsidRPr="00B46F34" w:rsidRDefault="00C13F28" w:rsidP="00FE0F18">
            <w:pPr>
              <w:rPr>
                <w:rFonts w:ascii="Times" w:hAnsi="Times"/>
                <w:sz w:val="18"/>
                <w:szCs w:val="18"/>
              </w:rPr>
            </w:pPr>
            <w:r w:rsidRPr="00B46F34">
              <w:rPr>
                <w:rFonts w:ascii="Times" w:hAnsi="Times"/>
                <w:sz w:val="18"/>
                <w:szCs w:val="18"/>
              </w:rPr>
              <w:t>Mean age: 58y</w:t>
            </w:r>
          </w:p>
          <w:p w14:paraId="43FA9A22" w14:textId="77777777" w:rsidR="00C13F28" w:rsidRPr="00B46F34" w:rsidRDefault="00C13F28" w:rsidP="00FE0F18">
            <w:pPr>
              <w:rPr>
                <w:rFonts w:ascii="Times" w:hAnsi="Times"/>
                <w:sz w:val="18"/>
                <w:szCs w:val="18"/>
              </w:rPr>
            </w:pPr>
            <w:r w:rsidRPr="00B46F34">
              <w:rPr>
                <w:rFonts w:ascii="Times" w:hAnsi="Times"/>
                <w:sz w:val="18"/>
                <w:szCs w:val="18"/>
              </w:rPr>
              <w:t xml:space="preserve">Sex: </w:t>
            </w:r>
            <w:r w:rsidRPr="00B46F34">
              <w:rPr>
                <w:rFonts w:ascii="Times" w:hAnsi="Times" w:cs="Calibri"/>
                <w:color w:val="000000"/>
                <w:sz w:val="18"/>
                <w:szCs w:val="18"/>
              </w:rPr>
              <w:t>81% M / 19% F</w:t>
            </w:r>
          </w:p>
        </w:tc>
        <w:tc>
          <w:tcPr>
            <w:tcW w:w="992" w:type="dxa"/>
          </w:tcPr>
          <w:p w14:paraId="7FF7F5B8" w14:textId="2A4173CC" w:rsidR="00C13F28" w:rsidRPr="00B46F34" w:rsidRDefault="00024D92" w:rsidP="00FE0F18">
            <w:pPr>
              <w:rPr>
                <w:rFonts w:ascii="Times" w:hAnsi="Times"/>
                <w:sz w:val="18"/>
                <w:szCs w:val="18"/>
              </w:rPr>
            </w:pPr>
            <w:r w:rsidRPr="00B46F34">
              <w:rPr>
                <w:rFonts w:ascii="Times" w:hAnsi="Times"/>
                <w:sz w:val="18"/>
                <w:szCs w:val="18"/>
              </w:rPr>
              <w:t>Yes</w:t>
            </w:r>
          </w:p>
        </w:tc>
        <w:tc>
          <w:tcPr>
            <w:tcW w:w="5670" w:type="dxa"/>
          </w:tcPr>
          <w:p w14:paraId="669A9F35" w14:textId="77777777"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Exercise:</w:t>
            </w:r>
            <w:r w:rsidRPr="00B46F34">
              <w:rPr>
                <w:rFonts w:ascii="Times" w:hAnsi="Times" w:cs="Calibri"/>
                <w:color w:val="000000"/>
                <w:sz w:val="18"/>
                <w:szCs w:val="18"/>
              </w:rPr>
              <w:t xml:space="preserve"> 38 min total; </w:t>
            </w:r>
            <w:r w:rsidRPr="00B46F34">
              <w:rPr>
                <w:rFonts w:ascii="Times" w:hAnsi="Times"/>
                <w:sz w:val="18"/>
                <w:szCs w:val="18"/>
              </w:rPr>
              <w:t>WU: 10min: CD: 3min</w:t>
            </w:r>
            <w:r w:rsidRPr="00B46F34">
              <w:rPr>
                <w:rFonts w:ascii="Times" w:hAnsi="Times" w:cs="Calibri"/>
                <w:color w:val="000000"/>
                <w:sz w:val="18"/>
                <w:szCs w:val="18"/>
              </w:rPr>
              <w:t xml:space="preserve"> </w:t>
            </w:r>
          </w:p>
          <w:p w14:paraId="54DAAEC3" w14:textId="77777777" w:rsidR="00C13F28" w:rsidRPr="00B46F34" w:rsidRDefault="00C13F28" w:rsidP="00FE0F18">
            <w:pPr>
              <w:rPr>
                <w:rFonts w:ascii="Times" w:hAnsi="Times"/>
                <w:sz w:val="18"/>
                <w:szCs w:val="18"/>
              </w:rPr>
            </w:pPr>
            <w:r w:rsidRPr="00B46F34">
              <w:rPr>
                <w:rFonts w:ascii="Times" w:hAnsi="Times" w:cs="Calibri"/>
                <w:color w:val="000000"/>
                <w:sz w:val="18"/>
                <w:szCs w:val="18"/>
              </w:rPr>
              <w:t>4 x 4 min at 85-95% of HR</w:t>
            </w:r>
            <w:r w:rsidRPr="00B46F34">
              <w:rPr>
                <w:rFonts w:ascii="Times" w:hAnsi="Times" w:cs="Calibri"/>
                <w:color w:val="000000"/>
                <w:sz w:val="18"/>
                <w:szCs w:val="18"/>
                <w:vertAlign w:val="subscript"/>
              </w:rPr>
              <w:t>peak</w:t>
            </w:r>
            <w:r w:rsidRPr="00B46F34">
              <w:rPr>
                <w:rFonts w:ascii="Times" w:hAnsi="Times" w:cs="Calibri"/>
                <w:color w:val="000000"/>
                <w:sz w:val="18"/>
                <w:szCs w:val="18"/>
              </w:rPr>
              <w:t xml:space="preserve"> separated by 3min at 70% HR</w:t>
            </w:r>
            <w:r w:rsidRPr="00B46F34">
              <w:rPr>
                <w:rFonts w:ascii="Times" w:hAnsi="Times" w:cs="Calibri"/>
                <w:color w:val="000000"/>
                <w:sz w:val="18"/>
                <w:szCs w:val="18"/>
                <w:vertAlign w:val="subscript"/>
              </w:rPr>
              <w:t>peak</w:t>
            </w:r>
            <w:r w:rsidRPr="00B46F34">
              <w:rPr>
                <w:rFonts w:ascii="Times" w:hAnsi="Times"/>
                <w:sz w:val="18"/>
                <w:szCs w:val="18"/>
              </w:rPr>
              <w:t xml:space="preserve"> </w:t>
            </w:r>
          </w:p>
          <w:p w14:paraId="646F4801" w14:textId="4B70E641" w:rsidR="00C13F28" w:rsidRPr="00B46F34" w:rsidRDefault="00C13F28" w:rsidP="00FE0F18">
            <w:pPr>
              <w:rPr>
                <w:rFonts w:ascii="Times" w:hAnsi="Times"/>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w:t>
            </w:r>
            <w:r w:rsidRPr="00B46F34">
              <w:rPr>
                <w:rFonts w:ascii="Times" w:hAnsi="Times"/>
                <w:sz w:val="18"/>
                <w:szCs w:val="18"/>
              </w:rPr>
              <w:t xml:space="preserve">12 </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3 sessions/</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xml:space="preserve"> (supervised)</w:t>
            </w:r>
          </w:p>
          <w:p w14:paraId="1C2A2E0D" w14:textId="77777777" w:rsidR="00C13F28" w:rsidRPr="00B46F34" w:rsidRDefault="00C13F28" w:rsidP="00FE0F18">
            <w:pPr>
              <w:rPr>
                <w:rFonts w:ascii="Times" w:hAnsi="Times"/>
                <w:sz w:val="18"/>
                <w:szCs w:val="18"/>
              </w:rPr>
            </w:pPr>
            <w:r w:rsidRPr="00B46F34">
              <w:rPr>
                <w:rFonts w:ascii="Times" w:hAnsi="Times" w:cs="Calibri"/>
                <w:b/>
                <w:bCs/>
                <w:color w:val="000000"/>
                <w:sz w:val="18"/>
                <w:szCs w:val="18"/>
              </w:rPr>
              <w:t xml:space="preserve">Mode: </w:t>
            </w:r>
            <w:r w:rsidRPr="00B46F34">
              <w:rPr>
                <w:rFonts w:ascii="Times" w:hAnsi="Times" w:cs="Calibri"/>
                <w:color w:val="000000"/>
                <w:sz w:val="18"/>
                <w:szCs w:val="18"/>
              </w:rPr>
              <w:t>Treadmill</w:t>
            </w:r>
          </w:p>
        </w:tc>
        <w:tc>
          <w:tcPr>
            <w:tcW w:w="5528" w:type="dxa"/>
          </w:tcPr>
          <w:p w14:paraId="19355A7A" w14:textId="77777777"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Exercise:</w:t>
            </w:r>
            <w:r w:rsidRPr="00B46F34">
              <w:rPr>
                <w:rFonts w:ascii="Times" w:hAnsi="Times" w:cs="Calibri"/>
                <w:color w:val="000000"/>
                <w:sz w:val="18"/>
                <w:szCs w:val="18"/>
              </w:rPr>
              <w:t xml:space="preserve"> 46 min total: @ 70% at HR</w:t>
            </w:r>
            <w:r w:rsidRPr="00C7141E">
              <w:rPr>
                <w:rFonts w:ascii="Times" w:hAnsi="Times" w:cs="Calibri"/>
                <w:color w:val="000000"/>
                <w:sz w:val="18"/>
                <w:szCs w:val="18"/>
                <w:vertAlign w:val="subscript"/>
              </w:rPr>
              <w:t>peak</w:t>
            </w:r>
          </w:p>
          <w:p w14:paraId="2EDCC52D" w14:textId="77777777" w:rsidR="00C13F28" w:rsidRPr="00B46F34" w:rsidRDefault="00C13F28" w:rsidP="00FE0F18">
            <w:pPr>
              <w:rPr>
                <w:rFonts w:ascii="Times" w:hAnsi="Times" w:cs="Calibri"/>
                <w:color w:val="000000"/>
                <w:sz w:val="18"/>
                <w:szCs w:val="18"/>
              </w:rPr>
            </w:pPr>
          </w:p>
          <w:p w14:paraId="6685146E" w14:textId="5C0A53A3" w:rsidR="00C13F28" w:rsidRPr="00B46F34" w:rsidRDefault="00C13F28" w:rsidP="00FE0F18">
            <w:pPr>
              <w:rPr>
                <w:rFonts w:ascii="Times" w:hAnsi="Times"/>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w:t>
            </w:r>
            <w:r w:rsidRPr="00B46F34">
              <w:rPr>
                <w:rFonts w:ascii="Times" w:hAnsi="Times"/>
                <w:sz w:val="18"/>
                <w:szCs w:val="18"/>
              </w:rPr>
              <w:t xml:space="preserve">12 </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3 sessions/</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xml:space="preserve"> (supervised)</w:t>
            </w:r>
          </w:p>
          <w:p w14:paraId="1A6DABEF" w14:textId="77777777"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 xml:space="preserve">Mode: </w:t>
            </w:r>
            <w:r w:rsidRPr="00B46F34">
              <w:rPr>
                <w:rFonts w:ascii="Times" w:hAnsi="Times" w:cs="Calibri"/>
                <w:color w:val="000000"/>
                <w:sz w:val="18"/>
                <w:szCs w:val="18"/>
              </w:rPr>
              <w:t>Treadmill</w:t>
            </w:r>
          </w:p>
        </w:tc>
      </w:tr>
      <w:tr w:rsidR="00C13F28" w:rsidRPr="00B46F34" w14:paraId="276E3D66" w14:textId="77777777" w:rsidTr="00FE0F18">
        <w:tc>
          <w:tcPr>
            <w:tcW w:w="2127" w:type="dxa"/>
          </w:tcPr>
          <w:p w14:paraId="7FF1C15E" w14:textId="608EE03A" w:rsidR="00C13F28" w:rsidRPr="00B46F34" w:rsidRDefault="00C13F28" w:rsidP="00FE0F18">
            <w:pPr>
              <w:rPr>
                <w:rFonts w:ascii="Times" w:hAnsi="Times"/>
                <w:sz w:val="18"/>
                <w:szCs w:val="18"/>
              </w:rPr>
            </w:pPr>
            <w:proofErr w:type="spellStart"/>
            <w:r w:rsidRPr="00B46F34">
              <w:rPr>
                <w:rFonts w:ascii="Times" w:hAnsi="Times" w:cs="Calibri"/>
                <w:color w:val="000000"/>
                <w:sz w:val="18"/>
                <w:szCs w:val="18"/>
              </w:rPr>
              <w:t>Madssen</w:t>
            </w:r>
            <w:proofErr w:type="spellEnd"/>
            <w:r w:rsidRPr="00B46F34">
              <w:rPr>
                <w:rFonts w:ascii="Times" w:hAnsi="Times" w:cs="Calibri"/>
                <w:color w:val="000000"/>
                <w:sz w:val="18"/>
                <w:szCs w:val="18"/>
              </w:rPr>
              <w:t xml:space="preserve"> (2014) </w:t>
            </w:r>
            <w:r w:rsidRPr="00B46F34">
              <w:rPr>
                <w:rFonts w:ascii="Times" w:hAnsi="Times" w:cs="Calibri"/>
                <w:color w:val="000000"/>
                <w:sz w:val="18"/>
                <w:szCs w:val="18"/>
              </w:rPr>
              <w:fldChar w:fldCharType="begin">
                <w:fldData xml:space="preserve">PEVuZE5vdGU+PENpdGU+PEF1dGhvcj5NYWRzc2VuPC9BdXRob3I+PFllYXI+MjAxNDwvWWVhcj48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</w:fldData>
              </w:fldChar>
            </w:r>
            <w:r w:rsidR="00180B61" w:rsidRPr="00B46F34">
              <w:rPr>
                <w:rFonts w:ascii="Times" w:hAnsi="Times" w:cs="Calibri"/>
                <w:color w:val="000000"/>
                <w:sz w:val="18"/>
                <w:szCs w:val="18"/>
              </w:rPr>
              <w:instrText xml:space="preserve"> ADDIN EN.CITE </w:instrText>
            </w:r>
            <w:r w:rsidR="00180B61" w:rsidRPr="00B46F34">
              <w:rPr>
                <w:rFonts w:ascii="Times" w:hAnsi="Times" w:cs="Calibri"/>
                <w:color w:val="000000"/>
                <w:sz w:val="18"/>
                <w:szCs w:val="18"/>
              </w:rPr>
              <w:fldChar w:fldCharType="begin">
                <w:fldData xml:space="preserve">PEVuZE5vdGU+PENpdGU+PEF1dGhvcj5NYWRzc2VuPC9BdXRob3I+PFllYXI+MjAxNDwvWWVhcj48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</w:fldData>
              </w:fldChar>
            </w:r>
            <w:r w:rsidR="00180B61" w:rsidRPr="00B46F34">
              <w:rPr>
                <w:rFonts w:ascii="Times" w:hAnsi="Times" w:cs="Calibri"/>
                <w:color w:val="000000"/>
                <w:sz w:val="18"/>
                <w:szCs w:val="18"/>
              </w:rPr>
              <w:instrText xml:space="preserve"> ADDIN EN.CITE.DATA </w:instrText>
            </w:r>
            <w:r w:rsidR="00180B61" w:rsidRPr="00B46F34">
              <w:rPr>
                <w:rFonts w:ascii="Times" w:hAnsi="Times" w:cs="Calibri"/>
                <w:color w:val="000000"/>
                <w:sz w:val="18"/>
                <w:szCs w:val="18"/>
              </w:rPr>
            </w:r>
            <w:r w:rsidR="00180B61" w:rsidRPr="00B46F34">
              <w:rPr>
                <w:rFonts w:ascii="Times" w:hAnsi="Times" w:cs="Calibri"/>
                <w:color w:val="000000"/>
                <w:sz w:val="18"/>
                <w:szCs w:val="18"/>
              </w:rPr>
              <w:fldChar w:fldCharType="end"/>
            </w:r>
            <w:r w:rsidRPr="00B46F34">
              <w:rPr>
                <w:rFonts w:ascii="Times" w:hAnsi="Times" w:cs="Calibri"/>
                <w:color w:val="000000"/>
                <w:sz w:val="18"/>
                <w:szCs w:val="18"/>
              </w:rPr>
            </w:r>
            <w:r w:rsidRPr="00B46F34">
              <w:rPr>
                <w:rFonts w:ascii="Times" w:hAnsi="Times" w:cs="Calibri"/>
                <w:color w:val="000000"/>
                <w:sz w:val="18"/>
                <w:szCs w:val="18"/>
              </w:rPr>
              <w:fldChar w:fldCharType="separate"/>
            </w:r>
            <w:r w:rsidR="00180B61" w:rsidRPr="00B46F34">
              <w:rPr>
                <w:rFonts w:ascii="Times" w:hAnsi="Times" w:cs="Calibri"/>
                <w:noProof/>
                <w:color w:val="000000"/>
                <w:sz w:val="18"/>
                <w:szCs w:val="18"/>
                <w:vertAlign w:val="superscript"/>
              </w:rPr>
              <w:t>28</w:t>
            </w:r>
            <w:r w:rsidRPr="00B46F34">
              <w:rPr>
                <w:rFonts w:ascii="Times" w:hAnsi="Times" w:cs="Calibri"/>
                <w:color w:val="000000"/>
                <w:sz w:val="18"/>
                <w:szCs w:val="18"/>
              </w:rPr>
              <w:fldChar w:fldCharType="end"/>
            </w:r>
            <w:r w:rsidRPr="00B46F34">
              <w:rPr>
                <w:rFonts w:ascii="Times" w:hAnsi="Times" w:cs="Calibri"/>
                <w:color w:val="000000"/>
                <w:sz w:val="18"/>
                <w:szCs w:val="18"/>
              </w:rPr>
              <w:t>, Norway</w:t>
            </w:r>
          </w:p>
        </w:tc>
        <w:tc>
          <w:tcPr>
            <w:tcW w:w="1843" w:type="dxa"/>
          </w:tcPr>
          <w:p w14:paraId="789435BF"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RCT (n=50)</w:t>
            </w:r>
          </w:p>
          <w:p w14:paraId="68DED14D" w14:textId="77777777" w:rsidR="00C13F28" w:rsidRPr="00B46F34" w:rsidRDefault="00C13F28" w:rsidP="00FE0F18">
            <w:pPr>
              <w:rPr>
                <w:rFonts w:ascii="Times" w:hAnsi="Times"/>
                <w:sz w:val="18"/>
                <w:szCs w:val="18"/>
              </w:rPr>
            </w:pPr>
            <w:r w:rsidRPr="00B46F34">
              <w:rPr>
                <w:rFonts w:ascii="Times" w:hAnsi="Times"/>
                <w:sz w:val="18"/>
                <w:szCs w:val="18"/>
              </w:rPr>
              <w:t>CAD</w:t>
            </w:r>
          </w:p>
          <w:p w14:paraId="47106CFC" w14:textId="77777777" w:rsidR="00C13F28" w:rsidRPr="00B46F34" w:rsidRDefault="00C13F28" w:rsidP="00FE0F18">
            <w:pPr>
              <w:rPr>
                <w:rFonts w:ascii="Times" w:hAnsi="Times"/>
                <w:sz w:val="18"/>
                <w:szCs w:val="18"/>
              </w:rPr>
            </w:pPr>
            <w:r w:rsidRPr="00B46F34">
              <w:rPr>
                <w:rFonts w:ascii="Times" w:hAnsi="Times"/>
                <w:sz w:val="18"/>
                <w:szCs w:val="18"/>
              </w:rPr>
              <w:t>Mean age: 64y</w:t>
            </w:r>
          </w:p>
          <w:p w14:paraId="5C31DC9B" w14:textId="77777777" w:rsidR="00C13F28" w:rsidRPr="00B46F34" w:rsidRDefault="00C13F28" w:rsidP="00FE0F18">
            <w:pPr>
              <w:rPr>
                <w:rFonts w:ascii="Times" w:hAnsi="Times"/>
                <w:sz w:val="18"/>
                <w:szCs w:val="18"/>
              </w:rPr>
            </w:pPr>
            <w:r w:rsidRPr="00B46F34">
              <w:rPr>
                <w:rFonts w:ascii="Times" w:hAnsi="Times"/>
                <w:sz w:val="18"/>
                <w:szCs w:val="18"/>
              </w:rPr>
              <w:t xml:space="preserve">Sex: </w:t>
            </w:r>
            <w:r w:rsidRPr="00B46F34">
              <w:rPr>
                <w:rFonts w:ascii="Times" w:hAnsi="Times" w:cs="Calibri"/>
                <w:color w:val="000000"/>
                <w:sz w:val="18"/>
                <w:szCs w:val="18"/>
              </w:rPr>
              <w:t>73% M / 27% F</w:t>
            </w:r>
          </w:p>
        </w:tc>
        <w:tc>
          <w:tcPr>
            <w:tcW w:w="992" w:type="dxa"/>
          </w:tcPr>
          <w:p w14:paraId="7FE91712" w14:textId="1CB24DAE" w:rsidR="00C13F28" w:rsidRPr="00B46F34" w:rsidRDefault="00024D92" w:rsidP="00FE0F18">
            <w:pPr>
              <w:rPr>
                <w:rFonts w:ascii="Times" w:hAnsi="Times"/>
                <w:sz w:val="18"/>
                <w:szCs w:val="18"/>
              </w:rPr>
            </w:pPr>
            <w:r w:rsidRPr="00B46F34">
              <w:rPr>
                <w:rFonts w:ascii="Times" w:hAnsi="Times"/>
                <w:sz w:val="18"/>
                <w:szCs w:val="18"/>
              </w:rPr>
              <w:t>Following CR</w:t>
            </w:r>
          </w:p>
        </w:tc>
        <w:tc>
          <w:tcPr>
            <w:tcW w:w="5670" w:type="dxa"/>
          </w:tcPr>
          <w:p w14:paraId="2C271BE8" w14:textId="77777777"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Exercise:</w:t>
            </w:r>
            <w:r w:rsidRPr="00B46F34">
              <w:rPr>
                <w:rFonts w:ascii="Times" w:hAnsi="Times" w:cs="Calibri"/>
                <w:color w:val="000000"/>
                <w:sz w:val="18"/>
                <w:szCs w:val="18"/>
              </w:rPr>
              <w:t xml:space="preserve"> 38 min total; </w:t>
            </w:r>
            <w:r w:rsidRPr="00B46F34">
              <w:rPr>
                <w:rFonts w:ascii="Times" w:hAnsi="Times"/>
                <w:sz w:val="18"/>
                <w:szCs w:val="18"/>
              </w:rPr>
              <w:t>WU: 10min: CD: 3min</w:t>
            </w:r>
            <w:r w:rsidRPr="00B46F34">
              <w:rPr>
                <w:rFonts w:ascii="Times" w:hAnsi="Times" w:cs="Calibri"/>
                <w:color w:val="000000"/>
                <w:sz w:val="18"/>
                <w:szCs w:val="18"/>
              </w:rPr>
              <w:t xml:space="preserve"> </w:t>
            </w:r>
          </w:p>
          <w:p w14:paraId="73664B40" w14:textId="77777777" w:rsidR="00C13F28" w:rsidRPr="00B46F34" w:rsidRDefault="00C13F28" w:rsidP="00FE0F18">
            <w:pPr>
              <w:rPr>
                <w:rFonts w:ascii="Times" w:hAnsi="Times"/>
                <w:sz w:val="18"/>
                <w:szCs w:val="18"/>
              </w:rPr>
            </w:pPr>
            <w:r w:rsidRPr="00B46F34">
              <w:rPr>
                <w:rFonts w:ascii="Times" w:hAnsi="Times" w:cs="Calibri"/>
                <w:color w:val="000000"/>
                <w:sz w:val="18"/>
                <w:szCs w:val="18"/>
              </w:rPr>
              <w:t>4 x 4 min at 85–95% of HR</w:t>
            </w:r>
            <w:r w:rsidRPr="00C7141E">
              <w:rPr>
                <w:rFonts w:ascii="Times" w:hAnsi="Times" w:cs="Calibri"/>
                <w:color w:val="000000"/>
                <w:sz w:val="18"/>
                <w:szCs w:val="18"/>
                <w:vertAlign w:val="subscript"/>
              </w:rPr>
              <w:t>peak</w:t>
            </w:r>
            <w:r w:rsidRPr="00B46F34">
              <w:rPr>
                <w:rFonts w:ascii="Times" w:hAnsi="Times" w:cs="Calibri"/>
                <w:color w:val="000000"/>
                <w:sz w:val="18"/>
                <w:szCs w:val="18"/>
              </w:rPr>
              <w:t xml:space="preserve"> separated by 3min at 70% HR</w:t>
            </w:r>
            <w:r w:rsidRPr="00C7141E">
              <w:rPr>
                <w:rFonts w:ascii="Times" w:hAnsi="Times" w:cs="Calibri"/>
                <w:color w:val="000000"/>
                <w:sz w:val="18"/>
                <w:szCs w:val="18"/>
                <w:vertAlign w:val="subscript"/>
              </w:rPr>
              <w:t>peak</w:t>
            </w:r>
            <w:r w:rsidRPr="00B46F34">
              <w:rPr>
                <w:rFonts w:ascii="Times" w:hAnsi="Times"/>
                <w:sz w:val="18"/>
                <w:szCs w:val="18"/>
              </w:rPr>
              <w:t xml:space="preserve"> </w:t>
            </w:r>
          </w:p>
          <w:p w14:paraId="3661CA64" w14:textId="556B285F" w:rsidR="00C13F28" w:rsidRPr="00B46F34" w:rsidRDefault="00C13F28" w:rsidP="00FE0F18">
            <w:pPr>
              <w:rPr>
                <w:rFonts w:ascii="Times" w:hAnsi="Times"/>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w:t>
            </w:r>
            <w:r w:rsidRPr="00B46F34">
              <w:rPr>
                <w:rFonts w:ascii="Times" w:hAnsi="Times"/>
                <w:sz w:val="18"/>
                <w:szCs w:val="18"/>
              </w:rPr>
              <w:t>9 months, 3 sessions/</w:t>
            </w:r>
            <w:proofErr w:type="spellStart"/>
            <w:r w:rsidR="00C7141E">
              <w:rPr>
                <w:rFonts w:ascii="Times" w:hAnsi="Times"/>
                <w:sz w:val="18"/>
                <w:szCs w:val="18"/>
              </w:rPr>
              <w:t>wk</w:t>
            </w:r>
            <w:proofErr w:type="spellEnd"/>
            <w:r w:rsidRPr="00B46F34">
              <w:rPr>
                <w:rFonts w:ascii="Times" w:hAnsi="Times"/>
                <w:sz w:val="18"/>
                <w:szCs w:val="18"/>
              </w:rPr>
              <w:t xml:space="preserve"> (all home-based with 1 supervised/month)</w:t>
            </w:r>
          </w:p>
          <w:p w14:paraId="609E26C8" w14:textId="77777777" w:rsidR="00C13F28" w:rsidRPr="00B46F34" w:rsidRDefault="00C13F28" w:rsidP="00FE0F18">
            <w:pPr>
              <w:rPr>
                <w:rFonts w:ascii="Times" w:hAnsi="Times"/>
                <w:sz w:val="18"/>
                <w:szCs w:val="18"/>
              </w:rPr>
            </w:pPr>
            <w:r w:rsidRPr="00B46F34">
              <w:rPr>
                <w:rFonts w:ascii="Times" w:hAnsi="Times"/>
                <w:b/>
                <w:bCs/>
                <w:sz w:val="18"/>
                <w:szCs w:val="18"/>
              </w:rPr>
              <w:t>Mode:</w:t>
            </w:r>
            <w:r w:rsidRPr="00B46F34">
              <w:rPr>
                <w:rFonts w:ascii="Times" w:hAnsi="Times"/>
                <w:sz w:val="18"/>
                <w:szCs w:val="18"/>
              </w:rPr>
              <w:t xml:space="preserve"> Various. (</w:t>
            </w:r>
            <w:r w:rsidRPr="00B46F34">
              <w:rPr>
                <w:rFonts w:ascii="Times" w:hAnsi="Times" w:cs="Calibri"/>
                <w:color w:val="000000"/>
                <w:sz w:val="18"/>
                <w:szCs w:val="18"/>
              </w:rPr>
              <w:t>Treadmill during supervised. Home-based training involved walking uphill, running, cross-country skiing, or bicycling).</w:t>
            </w:r>
          </w:p>
        </w:tc>
        <w:tc>
          <w:tcPr>
            <w:tcW w:w="5528" w:type="dxa"/>
          </w:tcPr>
          <w:p w14:paraId="2E42B94C"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 xml:space="preserve">Following completion of CR program involving HIIT and MICT exercise, received usual care physical activity recommendations, encouraging regular exercise but no specific exercise prescription advice. </w:t>
            </w:r>
          </w:p>
          <w:p w14:paraId="50CB6F00" w14:textId="77777777" w:rsidR="00C13F28" w:rsidRPr="00B46F34" w:rsidRDefault="00C13F28" w:rsidP="00FE0F18">
            <w:pPr>
              <w:rPr>
                <w:rFonts w:ascii="Times" w:hAnsi="Times"/>
                <w:sz w:val="18"/>
                <w:szCs w:val="18"/>
              </w:rPr>
            </w:pPr>
          </w:p>
        </w:tc>
      </w:tr>
      <w:tr w:rsidR="00C13F28" w:rsidRPr="00B46F34" w14:paraId="04A12BC3" w14:textId="77777777" w:rsidTr="00FE0F18">
        <w:tc>
          <w:tcPr>
            <w:tcW w:w="2127" w:type="dxa"/>
          </w:tcPr>
          <w:p w14:paraId="4B364932" w14:textId="53C553EC" w:rsidR="00C13F28" w:rsidRPr="00B46F34" w:rsidRDefault="00C13F28" w:rsidP="00FE0F18">
            <w:pPr>
              <w:rPr>
                <w:rFonts w:ascii="Times" w:hAnsi="Times"/>
                <w:sz w:val="18"/>
                <w:szCs w:val="18"/>
              </w:rPr>
            </w:pPr>
            <w:r w:rsidRPr="00B46F34">
              <w:rPr>
                <w:rFonts w:ascii="Times" w:hAnsi="Times" w:cs="Calibri"/>
                <w:color w:val="000000"/>
                <w:sz w:val="18"/>
                <w:szCs w:val="18"/>
              </w:rPr>
              <w:t xml:space="preserve">Moholdt (2009) </w:t>
            </w:r>
            <w:r w:rsidRPr="00B46F34">
              <w:rPr>
                <w:rFonts w:ascii="Times" w:hAnsi="Times" w:cs="Calibri"/>
                <w:color w:val="000000"/>
                <w:sz w:val="18"/>
                <w:szCs w:val="18"/>
              </w:rPr>
              <w:fldChar w:fldCharType="begin">
                <w:fldData xml:space="preserve">PEVuZE5vdGU+PENpdGU+PEF1dGhvcj5Nb2hvbGR0PC9BdXRob3I+PFllYXI+MjAwOTwvWWVhcj48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</w:fldData>
              </w:fldChar>
            </w:r>
            <w:r w:rsidR="00180B61" w:rsidRPr="00B46F34">
              <w:rPr>
                <w:rFonts w:ascii="Times" w:hAnsi="Times" w:cs="Calibri"/>
                <w:color w:val="000000"/>
                <w:sz w:val="18"/>
                <w:szCs w:val="18"/>
              </w:rPr>
              <w:instrText xml:space="preserve"> ADDIN EN.CITE </w:instrText>
            </w:r>
            <w:r w:rsidR="00180B61" w:rsidRPr="00B46F34">
              <w:rPr>
                <w:rFonts w:ascii="Times" w:hAnsi="Times" w:cs="Calibri"/>
                <w:color w:val="000000"/>
                <w:sz w:val="18"/>
                <w:szCs w:val="18"/>
              </w:rPr>
              <w:fldChar w:fldCharType="begin">
                <w:fldData xml:space="preserve">PEVuZE5vdGU+PENpdGU+PEF1dGhvcj5Nb2hvbGR0PC9BdXRob3I+PFllYXI+MjAwOTwvWWVhcj48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</w:fldData>
              </w:fldChar>
            </w:r>
            <w:r w:rsidR="00180B61" w:rsidRPr="00B46F34">
              <w:rPr>
                <w:rFonts w:ascii="Times" w:hAnsi="Times" w:cs="Calibri"/>
                <w:color w:val="000000"/>
                <w:sz w:val="18"/>
                <w:szCs w:val="18"/>
              </w:rPr>
              <w:instrText xml:space="preserve"> ADDIN EN.CITE.DATA </w:instrText>
            </w:r>
            <w:r w:rsidR="00180B61" w:rsidRPr="00B46F34">
              <w:rPr>
                <w:rFonts w:ascii="Times" w:hAnsi="Times" w:cs="Calibri"/>
                <w:color w:val="000000"/>
                <w:sz w:val="18"/>
                <w:szCs w:val="18"/>
              </w:rPr>
            </w:r>
            <w:r w:rsidR="00180B61" w:rsidRPr="00B46F34">
              <w:rPr>
                <w:rFonts w:ascii="Times" w:hAnsi="Times" w:cs="Calibri"/>
                <w:color w:val="000000"/>
                <w:sz w:val="18"/>
                <w:szCs w:val="18"/>
              </w:rPr>
              <w:fldChar w:fldCharType="end"/>
            </w:r>
            <w:r w:rsidRPr="00B46F34">
              <w:rPr>
                <w:rFonts w:ascii="Times" w:hAnsi="Times" w:cs="Calibri"/>
                <w:color w:val="000000"/>
                <w:sz w:val="18"/>
                <w:szCs w:val="18"/>
              </w:rPr>
            </w:r>
            <w:r w:rsidRPr="00B46F34">
              <w:rPr>
                <w:rFonts w:ascii="Times" w:hAnsi="Times" w:cs="Calibri"/>
                <w:color w:val="000000"/>
                <w:sz w:val="18"/>
                <w:szCs w:val="18"/>
              </w:rPr>
              <w:fldChar w:fldCharType="separate"/>
            </w:r>
            <w:r w:rsidR="00180B61" w:rsidRPr="00B46F34">
              <w:rPr>
                <w:rFonts w:ascii="Times" w:hAnsi="Times" w:cs="Calibri"/>
                <w:noProof/>
                <w:color w:val="000000"/>
                <w:sz w:val="18"/>
                <w:szCs w:val="18"/>
                <w:vertAlign w:val="superscript"/>
              </w:rPr>
              <w:t>29</w:t>
            </w:r>
            <w:r w:rsidRPr="00B46F34">
              <w:rPr>
                <w:rFonts w:ascii="Times" w:hAnsi="Times" w:cs="Calibri"/>
                <w:color w:val="000000"/>
                <w:sz w:val="18"/>
                <w:szCs w:val="18"/>
              </w:rPr>
              <w:fldChar w:fldCharType="end"/>
            </w:r>
            <w:r w:rsidRPr="00B46F34">
              <w:rPr>
                <w:rFonts w:ascii="Times" w:hAnsi="Times" w:cs="Calibri"/>
                <w:color w:val="000000"/>
                <w:sz w:val="18"/>
                <w:szCs w:val="18"/>
              </w:rPr>
              <w:t>, Norway</w:t>
            </w:r>
          </w:p>
        </w:tc>
        <w:tc>
          <w:tcPr>
            <w:tcW w:w="1843" w:type="dxa"/>
          </w:tcPr>
          <w:p w14:paraId="7CA2E684"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RCT (n=59)</w:t>
            </w:r>
          </w:p>
          <w:p w14:paraId="1072509D" w14:textId="77777777" w:rsidR="00C13F28" w:rsidRPr="00B46F34" w:rsidRDefault="00C13F28" w:rsidP="00FE0F18">
            <w:pPr>
              <w:rPr>
                <w:rFonts w:ascii="Times" w:hAnsi="Times"/>
                <w:sz w:val="18"/>
                <w:szCs w:val="18"/>
              </w:rPr>
            </w:pPr>
            <w:r w:rsidRPr="00B46F34">
              <w:rPr>
                <w:rFonts w:ascii="Times" w:hAnsi="Times"/>
                <w:sz w:val="18"/>
                <w:szCs w:val="18"/>
              </w:rPr>
              <w:t>CAD, after CABG</w:t>
            </w:r>
          </w:p>
          <w:p w14:paraId="0C8B57DA" w14:textId="77777777" w:rsidR="00C13F28" w:rsidRPr="00B46F34" w:rsidRDefault="00C13F28" w:rsidP="00FE0F18">
            <w:pPr>
              <w:rPr>
                <w:rFonts w:ascii="Times" w:hAnsi="Times"/>
                <w:sz w:val="18"/>
                <w:szCs w:val="18"/>
              </w:rPr>
            </w:pPr>
            <w:r w:rsidRPr="00B46F34">
              <w:rPr>
                <w:rFonts w:ascii="Times" w:hAnsi="Times"/>
                <w:sz w:val="18"/>
                <w:szCs w:val="18"/>
              </w:rPr>
              <w:t>Mean age: 64y</w:t>
            </w:r>
          </w:p>
          <w:p w14:paraId="58B5FE3E" w14:textId="77777777" w:rsidR="00C13F28" w:rsidRPr="00B46F34" w:rsidRDefault="00C13F28" w:rsidP="00FE0F18">
            <w:pPr>
              <w:rPr>
                <w:rFonts w:ascii="Times" w:hAnsi="Times"/>
                <w:sz w:val="18"/>
                <w:szCs w:val="18"/>
              </w:rPr>
            </w:pPr>
            <w:r w:rsidRPr="00B46F34">
              <w:rPr>
                <w:rFonts w:ascii="Times" w:hAnsi="Times"/>
                <w:sz w:val="18"/>
                <w:szCs w:val="18"/>
              </w:rPr>
              <w:t xml:space="preserve">Sex: </w:t>
            </w:r>
            <w:r w:rsidRPr="00B46F34">
              <w:rPr>
                <w:rFonts w:ascii="Times" w:hAnsi="Times" w:cs="Calibri"/>
                <w:color w:val="000000"/>
                <w:sz w:val="18"/>
                <w:szCs w:val="18"/>
              </w:rPr>
              <w:t>73% M / 27% F</w:t>
            </w:r>
          </w:p>
        </w:tc>
        <w:tc>
          <w:tcPr>
            <w:tcW w:w="992" w:type="dxa"/>
          </w:tcPr>
          <w:p w14:paraId="58E76544" w14:textId="320548A8" w:rsidR="00C13F28" w:rsidRPr="00B46F34" w:rsidRDefault="00024D92" w:rsidP="00FE0F18">
            <w:pPr>
              <w:rPr>
                <w:rFonts w:ascii="Times" w:hAnsi="Times"/>
                <w:sz w:val="18"/>
                <w:szCs w:val="18"/>
              </w:rPr>
            </w:pPr>
            <w:r w:rsidRPr="00B46F34">
              <w:rPr>
                <w:rFonts w:ascii="Times" w:hAnsi="Times"/>
                <w:sz w:val="18"/>
                <w:szCs w:val="18"/>
              </w:rPr>
              <w:t>Yes</w:t>
            </w:r>
          </w:p>
        </w:tc>
        <w:tc>
          <w:tcPr>
            <w:tcW w:w="5670" w:type="dxa"/>
          </w:tcPr>
          <w:p w14:paraId="4024CC40" w14:textId="77777777"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Exercise:</w:t>
            </w:r>
            <w:r w:rsidRPr="00B46F34">
              <w:rPr>
                <w:rFonts w:ascii="Times" w:hAnsi="Times" w:cs="Calibri"/>
                <w:color w:val="000000"/>
                <w:sz w:val="18"/>
                <w:szCs w:val="18"/>
              </w:rPr>
              <w:t xml:space="preserve"> 38 min total; </w:t>
            </w:r>
            <w:r w:rsidRPr="00B46F34">
              <w:rPr>
                <w:rFonts w:ascii="Times" w:hAnsi="Times"/>
                <w:sz w:val="18"/>
                <w:szCs w:val="18"/>
              </w:rPr>
              <w:t>WU: 8min; CD: 5min</w:t>
            </w:r>
            <w:r w:rsidRPr="00B46F34">
              <w:rPr>
                <w:rFonts w:ascii="Times" w:hAnsi="Times" w:cs="Calibri"/>
                <w:color w:val="000000"/>
                <w:sz w:val="18"/>
                <w:szCs w:val="18"/>
              </w:rPr>
              <w:t xml:space="preserve"> </w:t>
            </w:r>
          </w:p>
          <w:p w14:paraId="5EBC9854"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4x4 min at 90% HR</w:t>
            </w:r>
            <w:r w:rsidRPr="00C7141E">
              <w:rPr>
                <w:rFonts w:ascii="Times" w:hAnsi="Times" w:cs="Calibri"/>
                <w:color w:val="000000"/>
                <w:sz w:val="18"/>
                <w:szCs w:val="18"/>
                <w:vertAlign w:val="subscript"/>
              </w:rPr>
              <w:t xml:space="preserve">peak </w:t>
            </w:r>
            <w:r w:rsidRPr="00B46F34">
              <w:rPr>
                <w:rFonts w:ascii="Times" w:hAnsi="Times" w:cs="Calibri"/>
                <w:color w:val="000000"/>
                <w:sz w:val="18"/>
                <w:szCs w:val="18"/>
              </w:rPr>
              <w:t>separated by 3min at 70% HR</w:t>
            </w:r>
            <w:r w:rsidRPr="00C7141E">
              <w:rPr>
                <w:rFonts w:ascii="Times" w:hAnsi="Times" w:cs="Calibri"/>
                <w:color w:val="000000"/>
                <w:sz w:val="18"/>
                <w:szCs w:val="18"/>
                <w:vertAlign w:val="subscript"/>
              </w:rPr>
              <w:t>peak</w:t>
            </w:r>
          </w:p>
          <w:p w14:paraId="042CA9A2" w14:textId="126B7E6B"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4 </w:t>
            </w:r>
            <w:proofErr w:type="spellStart"/>
            <w:r w:rsidR="00C7141E">
              <w:rPr>
                <w:rFonts w:ascii="Times" w:hAnsi="Times" w:cs="Calibri"/>
                <w:color w:val="000000"/>
                <w:sz w:val="18"/>
                <w:szCs w:val="18"/>
              </w:rPr>
              <w:t>wk</w:t>
            </w:r>
            <w:r w:rsidRPr="00B46F34">
              <w:rPr>
                <w:rFonts w:ascii="Times" w:hAnsi="Times" w:cs="Calibri"/>
                <w:color w:val="000000"/>
                <w:sz w:val="18"/>
                <w:szCs w:val="18"/>
              </w:rPr>
              <w:t>s</w:t>
            </w:r>
            <w:proofErr w:type="spellEnd"/>
            <w:r w:rsidRPr="00B46F34">
              <w:rPr>
                <w:rFonts w:ascii="Times" w:hAnsi="Times" w:cs="Calibri"/>
                <w:color w:val="000000"/>
                <w:sz w:val="18"/>
                <w:szCs w:val="18"/>
              </w:rPr>
              <w:t>; 5 sessions/</w:t>
            </w:r>
            <w:proofErr w:type="spellStart"/>
            <w:r w:rsidR="00C7141E">
              <w:rPr>
                <w:rFonts w:ascii="Times" w:hAnsi="Times" w:cs="Calibri"/>
                <w:color w:val="000000"/>
                <w:sz w:val="18"/>
                <w:szCs w:val="18"/>
              </w:rPr>
              <w:t>wk</w:t>
            </w:r>
            <w:proofErr w:type="spellEnd"/>
            <w:r w:rsidRPr="00B46F34">
              <w:rPr>
                <w:rFonts w:ascii="Times" w:hAnsi="Times" w:cs="Calibri"/>
                <w:color w:val="000000"/>
                <w:sz w:val="18"/>
                <w:szCs w:val="18"/>
              </w:rPr>
              <w:t xml:space="preserve"> </w:t>
            </w:r>
            <w:r w:rsidR="005171FE" w:rsidRPr="00B46F34">
              <w:rPr>
                <w:rFonts w:ascii="Times" w:hAnsi="Times" w:cs="Calibri"/>
                <w:color w:val="000000"/>
                <w:sz w:val="18"/>
                <w:szCs w:val="18"/>
              </w:rPr>
              <w:t xml:space="preserve">of randomised training </w:t>
            </w:r>
            <w:r w:rsidRPr="00B46F34">
              <w:rPr>
                <w:rFonts w:ascii="Times" w:hAnsi="Times" w:cs="Calibri"/>
                <w:color w:val="000000"/>
                <w:sz w:val="18"/>
                <w:szCs w:val="18"/>
              </w:rPr>
              <w:t>(supervised)</w:t>
            </w:r>
            <w:r w:rsidR="005171FE" w:rsidRPr="00B46F34">
              <w:rPr>
                <w:rFonts w:ascii="Times" w:hAnsi="Times" w:cs="Calibri"/>
                <w:color w:val="000000"/>
                <w:sz w:val="18"/>
                <w:szCs w:val="18"/>
              </w:rPr>
              <w:t xml:space="preserve"> + 3-5 sessions/</w:t>
            </w:r>
            <w:proofErr w:type="spellStart"/>
            <w:r w:rsidR="00C7141E">
              <w:rPr>
                <w:rFonts w:ascii="Times" w:hAnsi="Times" w:cs="Calibri"/>
                <w:color w:val="000000"/>
                <w:sz w:val="18"/>
                <w:szCs w:val="18"/>
              </w:rPr>
              <w:t>wk</w:t>
            </w:r>
            <w:proofErr w:type="spellEnd"/>
            <w:r w:rsidR="005171FE" w:rsidRPr="00B46F34">
              <w:rPr>
                <w:rFonts w:ascii="Times" w:hAnsi="Times" w:cs="Calibri"/>
                <w:color w:val="000000"/>
                <w:sz w:val="18"/>
                <w:szCs w:val="18"/>
              </w:rPr>
              <w:t xml:space="preserve"> of moderate-high intensity group exercise sessions</w:t>
            </w:r>
          </w:p>
          <w:p w14:paraId="40745A88" w14:textId="77777777" w:rsidR="00C13F28" w:rsidRPr="00B46F34" w:rsidRDefault="00C13F28" w:rsidP="00FE0F18">
            <w:pPr>
              <w:rPr>
                <w:rFonts w:ascii="Times" w:hAnsi="Times"/>
                <w:sz w:val="18"/>
                <w:szCs w:val="18"/>
              </w:rPr>
            </w:pPr>
            <w:r w:rsidRPr="00B46F34">
              <w:rPr>
                <w:rFonts w:ascii="Times" w:hAnsi="Times" w:cs="Calibri"/>
                <w:b/>
                <w:bCs/>
                <w:color w:val="000000"/>
                <w:sz w:val="18"/>
                <w:szCs w:val="18"/>
              </w:rPr>
              <w:t xml:space="preserve">Mode: </w:t>
            </w:r>
            <w:r w:rsidRPr="00B46F34">
              <w:rPr>
                <w:rFonts w:ascii="Times" w:hAnsi="Times" w:cs="Calibri"/>
                <w:color w:val="000000"/>
                <w:sz w:val="18"/>
                <w:szCs w:val="18"/>
              </w:rPr>
              <w:t>Treadmill</w:t>
            </w:r>
          </w:p>
        </w:tc>
        <w:tc>
          <w:tcPr>
            <w:tcW w:w="5528" w:type="dxa"/>
          </w:tcPr>
          <w:p w14:paraId="4AC1F377" w14:textId="7DE68E81" w:rsidR="00C13F28" w:rsidRPr="00C7141E" w:rsidRDefault="00C13F28" w:rsidP="00FE0F18">
            <w:pPr>
              <w:rPr>
                <w:rFonts w:ascii="Times" w:hAnsi="Times" w:cs="Calibri"/>
                <w:color w:val="000000"/>
                <w:sz w:val="18"/>
                <w:szCs w:val="18"/>
                <w:vertAlign w:val="subscript"/>
              </w:rPr>
            </w:pPr>
            <w:r w:rsidRPr="00B46F34">
              <w:rPr>
                <w:rFonts w:ascii="Times" w:hAnsi="Times" w:cs="Calibri"/>
                <w:b/>
                <w:bCs/>
                <w:color w:val="000000"/>
                <w:sz w:val="18"/>
                <w:szCs w:val="18"/>
              </w:rPr>
              <w:t>Exercise:</w:t>
            </w:r>
            <w:r w:rsidRPr="00B46F34">
              <w:rPr>
                <w:rFonts w:ascii="Times" w:hAnsi="Times" w:cs="Calibri"/>
                <w:color w:val="000000"/>
                <w:sz w:val="18"/>
                <w:szCs w:val="18"/>
              </w:rPr>
              <w:t xml:space="preserve"> 46 min total: at 70%HR</w:t>
            </w:r>
            <w:r w:rsidR="00C7141E">
              <w:rPr>
                <w:rFonts w:ascii="Times" w:hAnsi="Times" w:cs="Calibri"/>
                <w:color w:val="000000"/>
                <w:sz w:val="18"/>
                <w:szCs w:val="18"/>
                <w:vertAlign w:val="subscript"/>
              </w:rPr>
              <w:t>peak</w:t>
            </w:r>
          </w:p>
          <w:p w14:paraId="0DA5F0D4" w14:textId="77777777" w:rsidR="00C13F28" w:rsidRPr="00B46F34" w:rsidRDefault="00C13F28" w:rsidP="00FE0F18">
            <w:pPr>
              <w:rPr>
                <w:rFonts w:ascii="Times" w:hAnsi="Times" w:cs="Calibri"/>
                <w:color w:val="000000"/>
                <w:sz w:val="18"/>
                <w:szCs w:val="18"/>
              </w:rPr>
            </w:pPr>
          </w:p>
          <w:p w14:paraId="3214AB44" w14:textId="745154D5"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4 </w:t>
            </w:r>
            <w:proofErr w:type="spellStart"/>
            <w:r w:rsidR="00C7141E">
              <w:rPr>
                <w:rFonts w:ascii="Times" w:hAnsi="Times" w:cs="Calibri"/>
                <w:color w:val="000000"/>
                <w:sz w:val="18"/>
                <w:szCs w:val="18"/>
              </w:rPr>
              <w:t>wk</w:t>
            </w:r>
            <w:r w:rsidRPr="00B46F34">
              <w:rPr>
                <w:rFonts w:ascii="Times" w:hAnsi="Times" w:cs="Calibri"/>
                <w:color w:val="000000"/>
                <w:sz w:val="18"/>
                <w:szCs w:val="18"/>
              </w:rPr>
              <w:t>s</w:t>
            </w:r>
            <w:proofErr w:type="spellEnd"/>
            <w:r w:rsidRPr="00B46F34">
              <w:rPr>
                <w:rFonts w:ascii="Times" w:hAnsi="Times" w:cs="Calibri"/>
                <w:color w:val="000000"/>
                <w:sz w:val="18"/>
                <w:szCs w:val="18"/>
              </w:rPr>
              <w:t>; 5 sessions/</w:t>
            </w:r>
            <w:proofErr w:type="spellStart"/>
            <w:r w:rsidR="00C7141E">
              <w:rPr>
                <w:rFonts w:ascii="Times" w:hAnsi="Times" w:cs="Calibri"/>
                <w:color w:val="000000"/>
                <w:sz w:val="18"/>
                <w:szCs w:val="18"/>
              </w:rPr>
              <w:t>wk</w:t>
            </w:r>
            <w:proofErr w:type="spellEnd"/>
            <w:r w:rsidRPr="00B46F34">
              <w:rPr>
                <w:rFonts w:ascii="Times" w:hAnsi="Times" w:cs="Calibri"/>
                <w:color w:val="000000"/>
                <w:sz w:val="18"/>
                <w:szCs w:val="18"/>
              </w:rPr>
              <w:t xml:space="preserve"> </w:t>
            </w:r>
            <w:r w:rsidR="005171FE" w:rsidRPr="00B46F34">
              <w:rPr>
                <w:rFonts w:ascii="Times" w:hAnsi="Times" w:cs="Calibri"/>
                <w:color w:val="000000"/>
                <w:sz w:val="18"/>
                <w:szCs w:val="18"/>
              </w:rPr>
              <w:t xml:space="preserve">of randomised training </w:t>
            </w:r>
            <w:r w:rsidRPr="00B46F34">
              <w:rPr>
                <w:rFonts w:ascii="Times" w:hAnsi="Times" w:cs="Calibri"/>
                <w:color w:val="000000"/>
                <w:sz w:val="18"/>
                <w:szCs w:val="18"/>
              </w:rPr>
              <w:t>(supervised)</w:t>
            </w:r>
            <w:r w:rsidR="005171FE" w:rsidRPr="00B46F34">
              <w:rPr>
                <w:rFonts w:ascii="Times" w:hAnsi="Times" w:cs="Calibri"/>
                <w:color w:val="000000"/>
                <w:sz w:val="18"/>
                <w:szCs w:val="18"/>
              </w:rPr>
              <w:t xml:space="preserve"> + 3-5 sessions/</w:t>
            </w:r>
            <w:proofErr w:type="spellStart"/>
            <w:r w:rsidR="00C7141E">
              <w:rPr>
                <w:rFonts w:ascii="Times" w:hAnsi="Times" w:cs="Calibri"/>
                <w:color w:val="000000"/>
                <w:sz w:val="18"/>
                <w:szCs w:val="18"/>
              </w:rPr>
              <w:t>wk</w:t>
            </w:r>
            <w:proofErr w:type="spellEnd"/>
            <w:r w:rsidR="005171FE" w:rsidRPr="00B46F34">
              <w:rPr>
                <w:rFonts w:ascii="Times" w:hAnsi="Times" w:cs="Calibri"/>
                <w:color w:val="000000"/>
                <w:sz w:val="18"/>
                <w:szCs w:val="18"/>
              </w:rPr>
              <w:t xml:space="preserve"> of moderate-high intensity group exercise sessions</w:t>
            </w:r>
          </w:p>
          <w:p w14:paraId="5DFB16A9" w14:textId="77777777"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 xml:space="preserve">Mode: </w:t>
            </w:r>
            <w:r w:rsidRPr="00B46F34">
              <w:rPr>
                <w:rFonts w:ascii="Times" w:hAnsi="Times" w:cs="Calibri"/>
                <w:color w:val="000000"/>
                <w:sz w:val="18"/>
                <w:szCs w:val="18"/>
              </w:rPr>
              <w:t>Treadmill</w:t>
            </w:r>
          </w:p>
        </w:tc>
      </w:tr>
      <w:tr w:rsidR="00C13F28" w:rsidRPr="00B46F34" w14:paraId="11BBCD95" w14:textId="77777777" w:rsidTr="00FE0F18">
        <w:tc>
          <w:tcPr>
            <w:tcW w:w="2127" w:type="dxa"/>
          </w:tcPr>
          <w:p w14:paraId="36188D90" w14:textId="26B5379F"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 xml:space="preserve">Moholdt (2012) </w:t>
            </w:r>
            <w:r w:rsidRPr="00B46F34">
              <w:rPr>
                <w:rFonts w:ascii="Times" w:hAnsi="Times" w:cs="Calibri"/>
                <w:color w:val="000000"/>
                <w:sz w:val="18"/>
                <w:szCs w:val="18"/>
              </w:rPr>
              <w:fldChar w:fldCharType="begin">
                <w:fldData xml:space="preserve">PEVuZE5vdGU+PENpdGU+PEF1dGhvcj5Nb2hvbGR0PC9BdXRob3I+PFllYXI+MjAxMjwvWWVhcj48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</w:fldData>
              </w:fldChar>
            </w:r>
            <w:r w:rsidR="00932001">
              <w:rPr>
                <w:rFonts w:ascii="Times" w:hAnsi="Times" w:cs="Calibri"/>
                <w:color w:val="000000"/>
                <w:sz w:val="18"/>
                <w:szCs w:val="18"/>
              </w:rPr>
              <w:instrText xml:space="preserve"> ADDIN EN.CITE </w:instrText>
            </w:r>
            <w:r w:rsidR="00932001">
              <w:rPr>
                <w:rFonts w:ascii="Times" w:hAnsi="Times" w:cs="Calibri"/>
                <w:color w:val="000000"/>
                <w:sz w:val="18"/>
                <w:szCs w:val="18"/>
              </w:rPr>
              <w:fldChar w:fldCharType="begin">
                <w:fldData xml:space="preserve">PEVuZE5vdGU+PENpdGU+PEF1dGhvcj5Nb2hvbGR0PC9BdXRob3I+PFllYXI+MjAxMjwvWWVhcj48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</w:fldData>
              </w:fldChar>
            </w:r>
            <w:r w:rsidR="00932001">
              <w:rPr>
                <w:rFonts w:ascii="Times" w:hAnsi="Times" w:cs="Calibri"/>
                <w:color w:val="000000"/>
                <w:sz w:val="18"/>
                <w:szCs w:val="18"/>
              </w:rPr>
              <w:instrText xml:space="preserve"> ADDIN EN.CITE.DATA </w:instrText>
            </w:r>
            <w:r w:rsidR="00932001">
              <w:rPr>
                <w:rFonts w:ascii="Times" w:hAnsi="Times" w:cs="Calibri"/>
                <w:color w:val="000000"/>
                <w:sz w:val="18"/>
                <w:szCs w:val="18"/>
              </w:rPr>
            </w:r>
            <w:r w:rsidR="00932001">
              <w:rPr>
                <w:rFonts w:ascii="Times" w:hAnsi="Times" w:cs="Calibri"/>
                <w:color w:val="000000"/>
                <w:sz w:val="18"/>
                <w:szCs w:val="18"/>
              </w:rPr>
              <w:fldChar w:fldCharType="end"/>
            </w:r>
            <w:r w:rsidRPr="00B46F34">
              <w:rPr>
                <w:rFonts w:ascii="Times" w:hAnsi="Times" w:cs="Calibri"/>
                <w:color w:val="000000"/>
                <w:sz w:val="18"/>
                <w:szCs w:val="18"/>
              </w:rPr>
            </w:r>
            <w:r w:rsidRPr="00B46F34">
              <w:rPr>
                <w:rFonts w:ascii="Times" w:hAnsi="Times" w:cs="Calibri"/>
                <w:color w:val="000000"/>
                <w:sz w:val="18"/>
                <w:szCs w:val="18"/>
              </w:rPr>
              <w:fldChar w:fldCharType="separate"/>
            </w:r>
            <w:r w:rsidR="00180B61" w:rsidRPr="00B46F34">
              <w:rPr>
                <w:rFonts w:ascii="Times" w:hAnsi="Times" w:cs="Calibri"/>
                <w:noProof/>
                <w:color w:val="000000"/>
                <w:sz w:val="18"/>
                <w:szCs w:val="18"/>
                <w:vertAlign w:val="superscript"/>
              </w:rPr>
              <w:t>30</w:t>
            </w:r>
            <w:r w:rsidRPr="00B46F34">
              <w:rPr>
                <w:rFonts w:ascii="Times" w:hAnsi="Times" w:cs="Calibri"/>
                <w:color w:val="000000"/>
                <w:sz w:val="18"/>
                <w:szCs w:val="18"/>
              </w:rPr>
              <w:fldChar w:fldCharType="end"/>
            </w:r>
            <w:r w:rsidRPr="00B46F34">
              <w:rPr>
                <w:rFonts w:ascii="Times" w:hAnsi="Times" w:cs="Calibri"/>
                <w:color w:val="000000"/>
                <w:sz w:val="18"/>
                <w:szCs w:val="18"/>
              </w:rPr>
              <w:t xml:space="preserve">, </w:t>
            </w:r>
          </w:p>
          <w:p w14:paraId="66FBB037" w14:textId="68CA9675" w:rsidR="00C13F28" w:rsidRPr="00B46F34" w:rsidRDefault="00C13F28" w:rsidP="00FE0F18">
            <w:pPr>
              <w:rPr>
                <w:rFonts w:ascii="Times" w:hAnsi="Times"/>
                <w:sz w:val="18"/>
                <w:szCs w:val="18"/>
              </w:rPr>
            </w:pPr>
            <w:r w:rsidRPr="00B46F34">
              <w:rPr>
                <w:rFonts w:ascii="Times" w:hAnsi="Times" w:cs="Calibri"/>
                <w:color w:val="000000"/>
                <w:sz w:val="18"/>
                <w:szCs w:val="18"/>
              </w:rPr>
              <w:t xml:space="preserve">Moholdt (2011) </w:t>
            </w:r>
            <w:r w:rsidRPr="00B46F34">
              <w:rPr>
                <w:rFonts w:ascii="Times" w:hAnsi="Times" w:cs="Calibri"/>
                <w:color w:val="000000"/>
                <w:sz w:val="18"/>
                <w:szCs w:val="18"/>
              </w:rPr>
              <w:fldChar w:fldCharType="begin">
                <w:fldData xml:space="preserve">PEVuZE5vdGU+PENpdGU+PEF1dGhvcj5Nb2hvbGR0PC9BdXRob3I+PFllYXI+MjAxMTwvWWVhcj48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</w:fldData>
              </w:fldChar>
            </w:r>
            <w:r w:rsidR="00180B61" w:rsidRPr="00B46F34">
              <w:rPr>
                <w:rFonts w:ascii="Times" w:hAnsi="Times" w:cs="Calibri"/>
                <w:color w:val="000000"/>
                <w:sz w:val="18"/>
                <w:szCs w:val="18"/>
              </w:rPr>
              <w:instrText xml:space="preserve"> ADDIN EN.CITE </w:instrText>
            </w:r>
            <w:r w:rsidR="00180B61" w:rsidRPr="00B46F34">
              <w:rPr>
                <w:rFonts w:ascii="Times" w:hAnsi="Times" w:cs="Calibri"/>
                <w:color w:val="000000"/>
                <w:sz w:val="18"/>
                <w:szCs w:val="18"/>
              </w:rPr>
              <w:fldChar w:fldCharType="begin">
                <w:fldData xml:space="preserve">PEVuZE5vdGU+PENpdGU+PEF1dGhvcj5Nb2hvbGR0PC9BdXRob3I+PFllYXI+MjAxMTwvWWVhcj48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</w:fldData>
              </w:fldChar>
            </w:r>
            <w:r w:rsidR="00180B61" w:rsidRPr="00B46F34">
              <w:rPr>
                <w:rFonts w:ascii="Times" w:hAnsi="Times" w:cs="Calibri"/>
                <w:color w:val="000000"/>
                <w:sz w:val="18"/>
                <w:szCs w:val="18"/>
              </w:rPr>
              <w:instrText xml:space="preserve"> ADDIN EN.CITE.DATA </w:instrText>
            </w:r>
            <w:r w:rsidR="00180B61" w:rsidRPr="00B46F34">
              <w:rPr>
                <w:rFonts w:ascii="Times" w:hAnsi="Times" w:cs="Calibri"/>
                <w:color w:val="000000"/>
                <w:sz w:val="18"/>
                <w:szCs w:val="18"/>
              </w:rPr>
            </w:r>
            <w:r w:rsidR="00180B61" w:rsidRPr="00B46F34">
              <w:rPr>
                <w:rFonts w:ascii="Times" w:hAnsi="Times" w:cs="Calibri"/>
                <w:color w:val="000000"/>
                <w:sz w:val="18"/>
                <w:szCs w:val="18"/>
              </w:rPr>
              <w:fldChar w:fldCharType="end"/>
            </w:r>
            <w:r w:rsidRPr="00B46F34">
              <w:rPr>
                <w:rFonts w:ascii="Times" w:hAnsi="Times" w:cs="Calibri"/>
                <w:color w:val="000000"/>
                <w:sz w:val="18"/>
                <w:szCs w:val="18"/>
              </w:rPr>
            </w:r>
            <w:r w:rsidRPr="00B46F34">
              <w:rPr>
                <w:rFonts w:ascii="Times" w:hAnsi="Times" w:cs="Calibri"/>
                <w:color w:val="000000"/>
                <w:sz w:val="18"/>
                <w:szCs w:val="18"/>
              </w:rPr>
              <w:fldChar w:fldCharType="separate"/>
            </w:r>
            <w:r w:rsidR="00180B61" w:rsidRPr="00B46F34">
              <w:rPr>
                <w:rFonts w:ascii="Times" w:hAnsi="Times" w:cs="Calibri"/>
                <w:noProof/>
                <w:color w:val="000000"/>
                <w:sz w:val="18"/>
                <w:szCs w:val="18"/>
                <w:vertAlign w:val="superscript"/>
              </w:rPr>
              <w:t>31</w:t>
            </w:r>
            <w:r w:rsidRPr="00B46F34">
              <w:rPr>
                <w:rFonts w:ascii="Times" w:hAnsi="Times" w:cs="Calibri"/>
                <w:color w:val="000000"/>
                <w:sz w:val="18"/>
                <w:szCs w:val="18"/>
              </w:rPr>
              <w:fldChar w:fldCharType="end"/>
            </w:r>
            <w:r w:rsidRPr="00B46F34">
              <w:rPr>
                <w:rFonts w:ascii="Times" w:hAnsi="Times" w:cs="Calibri"/>
                <w:color w:val="000000"/>
                <w:sz w:val="18"/>
                <w:szCs w:val="18"/>
              </w:rPr>
              <w:t>, Norway</w:t>
            </w:r>
          </w:p>
        </w:tc>
        <w:tc>
          <w:tcPr>
            <w:tcW w:w="1843" w:type="dxa"/>
          </w:tcPr>
          <w:p w14:paraId="60A42531" w14:textId="79ED688C"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 xml:space="preserve">RCT (n=107) </w:t>
            </w:r>
            <w:r w:rsidRPr="00B46F34">
              <w:rPr>
                <w:rFonts w:ascii="Times" w:hAnsi="Times" w:cs="Calibri"/>
                <w:color w:val="000000"/>
                <w:sz w:val="18"/>
                <w:szCs w:val="18"/>
              </w:rPr>
              <w:fldChar w:fldCharType="begin">
                <w:fldData xml:space="preserve">PEVuZE5vdGU+PENpdGU+PEF1dGhvcj5Nb2hvbGR0PC9BdXRob3I+PFllYXI+MjAxMjwvWWVhcj48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</w:fldData>
              </w:fldChar>
            </w:r>
            <w:r w:rsidR="00932001">
              <w:rPr>
                <w:rFonts w:ascii="Times" w:hAnsi="Times" w:cs="Calibri"/>
                <w:color w:val="000000"/>
                <w:sz w:val="18"/>
                <w:szCs w:val="18"/>
              </w:rPr>
              <w:instrText xml:space="preserve"> ADDIN EN.CITE </w:instrText>
            </w:r>
            <w:r w:rsidR="00932001">
              <w:rPr>
                <w:rFonts w:ascii="Times" w:hAnsi="Times" w:cs="Calibri"/>
                <w:color w:val="000000"/>
                <w:sz w:val="18"/>
                <w:szCs w:val="18"/>
              </w:rPr>
              <w:fldChar w:fldCharType="begin">
                <w:fldData xml:space="preserve">PEVuZE5vdGU+PENpdGU+PEF1dGhvcj5Nb2hvbGR0PC9BdXRob3I+PFllYXI+MjAxMjwvWWVhcj48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</w:fldData>
              </w:fldChar>
            </w:r>
            <w:r w:rsidR="00932001">
              <w:rPr>
                <w:rFonts w:ascii="Times" w:hAnsi="Times" w:cs="Calibri"/>
                <w:color w:val="000000"/>
                <w:sz w:val="18"/>
                <w:szCs w:val="18"/>
              </w:rPr>
              <w:instrText xml:space="preserve"> ADDIN EN.CITE.DATA </w:instrText>
            </w:r>
            <w:r w:rsidR="00932001">
              <w:rPr>
                <w:rFonts w:ascii="Times" w:hAnsi="Times" w:cs="Calibri"/>
                <w:color w:val="000000"/>
                <w:sz w:val="18"/>
                <w:szCs w:val="18"/>
              </w:rPr>
            </w:r>
            <w:r w:rsidR="00932001">
              <w:rPr>
                <w:rFonts w:ascii="Times" w:hAnsi="Times" w:cs="Calibri"/>
                <w:color w:val="000000"/>
                <w:sz w:val="18"/>
                <w:szCs w:val="18"/>
              </w:rPr>
              <w:fldChar w:fldCharType="end"/>
            </w:r>
            <w:r w:rsidRPr="00B46F34">
              <w:rPr>
                <w:rFonts w:ascii="Times" w:hAnsi="Times" w:cs="Calibri"/>
                <w:color w:val="000000"/>
                <w:sz w:val="18"/>
                <w:szCs w:val="18"/>
              </w:rPr>
            </w:r>
            <w:r w:rsidRPr="00B46F34">
              <w:rPr>
                <w:rFonts w:ascii="Times" w:hAnsi="Times" w:cs="Calibri"/>
                <w:color w:val="000000"/>
                <w:sz w:val="18"/>
                <w:szCs w:val="18"/>
              </w:rPr>
              <w:fldChar w:fldCharType="separate"/>
            </w:r>
            <w:r w:rsidR="00180B61" w:rsidRPr="00B46F34">
              <w:rPr>
                <w:rFonts w:ascii="Times" w:hAnsi="Times" w:cs="Calibri"/>
                <w:noProof/>
                <w:color w:val="000000"/>
                <w:sz w:val="18"/>
                <w:szCs w:val="18"/>
                <w:vertAlign w:val="superscript"/>
              </w:rPr>
              <w:t>30</w:t>
            </w:r>
            <w:r w:rsidRPr="00B46F34">
              <w:rPr>
                <w:rFonts w:ascii="Times" w:hAnsi="Times" w:cs="Calibri"/>
                <w:color w:val="000000"/>
                <w:sz w:val="18"/>
                <w:szCs w:val="18"/>
              </w:rPr>
              <w:fldChar w:fldCharType="end"/>
            </w:r>
          </w:p>
          <w:p w14:paraId="1433A245" w14:textId="706BAB48"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 xml:space="preserve">Follow-up study (n=107) </w:t>
            </w:r>
            <w:r w:rsidRPr="00B46F34">
              <w:rPr>
                <w:rFonts w:ascii="Times" w:hAnsi="Times" w:cs="Calibri"/>
                <w:color w:val="000000"/>
                <w:sz w:val="18"/>
                <w:szCs w:val="18"/>
              </w:rPr>
              <w:fldChar w:fldCharType="begin">
                <w:fldData xml:space="preserve">PEVuZE5vdGU+PENpdGU+PEF1dGhvcj5Nb2hvbGR0PC9BdXRob3I+PFllYXI+MjAxMTwvWWVhcj48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</w:fldData>
              </w:fldChar>
            </w:r>
            <w:r w:rsidR="00180B61" w:rsidRPr="00B46F34">
              <w:rPr>
                <w:rFonts w:ascii="Times" w:hAnsi="Times" w:cs="Calibri"/>
                <w:color w:val="000000"/>
                <w:sz w:val="18"/>
                <w:szCs w:val="18"/>
              </w:rPr>
              <w:instrText xml:space="preserve"> ADDIN EN.CITE </w:instrText>
            </w:r>
            <w:r w:rsidR="00180B61" w:rsidRPr="00B46F34">
              <w:rPr>
                <w:rFonts w:ascii="Times" w:hAnsi="Times" w:cs="Calibri"/>
                <w:color w:val="000000"/>
                <w:sz w:val="18"/>
                <w:szCs w:val="18"/>
              </w:rPr>
              <w:fldChar w:fldCharType="begin">
                <w:fldData xml:space="preserve">PEVuZE5vdGU+PENpdGU+PEF1dGhvcj5Nb2hvbGR0PC9BdXRob3I+PFllYXI+MjAxMTwvWWVhcj48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</w:fldData>
              </w:fldChar>
            </w:r>
            <w:r w:rsidR="00180B61" w:rsidRPr="00B46F34">
              <w:rPr>
                <w:rFonts w:ascii="Times" w:hAnsi="Times" w:cs="Calibri"/>
                <w:color w:val="000000"/>
                <w:sz w:val="18"/>
                <w:szCs w:val="18"/>
              </w:rPr>
              <w:instrText xml:space="preserve"> ADDIN EN.CITE.DATA </w:instrText>
            </w:r>
            <w:r w:rsidR="00180B61" w:rsidRPr="00B46F34">
              <w:rPr>
                <w:rFonts w:ascii="Times" w:hAnsi="Times" w:cs="Calibri"/>
                <w:color w:val="000000"/>
                <w:sz w:val="18"/>
                <w:szCs w:val="18"/>
              </w:rPr>
            </w:r>
            <w:r w:rsidR="00180B61" w:rsidRPr="00B46F34">
              <w:rPr>
                <w:rFonts w:ascii="Times" w:hAnsi="Times" w:cs="Calibri"/>
                <w:color w:val="000000"/>
                <w:sz w:val="18"/>
                <w:szCs w:val="18"/>
              </w:rPr>
              <w:fldChar w:fldCharType="end"/>
            </w:r>
            <w:r w:rsidRPr="00B46F34">
              <w:rPr>
                <w:rFonts w:ascii="Times" w:hAnsi="Times" w:cs="Calibri"/>
                <w:color w:val="000000"/>
                <w:sz w:val="18"/>
                <w:szCs w:val="18"/>
              </w:rPr>
            </w:r>
            <w:r w:rsidRPr="00B46F34">
              <w:rPr>
                <w:rFonts w:ascii="Times" w:hAnsi="Times" w:cs="Calibri"/>
                <w:color w:val="000000"/>
                <w:sz w:val="18"/>
                <w:szCs w:val="18"/>
              </w:rPr>
              <w:fldChar w:fldCharType="separate"/>
            </w:r>
            <w:r w:rsidR="00180B61" w:rsidRPr="00B46F34">
              <w:rPr>
                <w:rFonts w:ascii="Times" w:hAnsi="Times" w:cs="Calibri"/>
                <w:noProof/>
                <w:color w:val="000000"/>
                <w:sz w:val="18"/>
                <w:szCs w:val="18"/>
                <w:vertAlign w:val="superscript"/>
              </w:rPr>
              <w:t>31</w:t>
            </w:r>
            <w:r w:rsidRPr="00B46F34">
              <w:rPr>
                <w:rFonts w:ascii="Times" w:hAnsi="Times" w:cs="Calibri"/>
                <w:color w:val="000000"/>
                <w:sz w:val="18"/>
                <w:szCs w:val="18"/>
              </w:rPr>
              <w:fldChar w:fldCharType="end"/>
            </w:r>
          </w:p>
          <w:p w14:paraId="1BE4DFE6" w14:textId="77777777" w:rsidR="00C13F28" w:rsidRPr="00B46F34" w:rsidRDefault="00C13F28" w:rsidP="00FE0F18">
            <w:pPr>
              <w:rPr>
                <w:rFonts w:ascii="Times" w:hAnsi="Times"/>
                <w:sz w:val="18"/>
                <w:szCs w:val="18"/>
              </w:rPr>
            </w:pPr>
            <w:r w:rsidRPr="00B46F34">
              <w:rPr>
                <w:rFonts w:ascii="Times" w:hAnsi="Times"/>
                <w:sz w:val="18"/>
                <w:szCs w:val="18"/>
              </w:rPr>
              <w:t>CAD, after MI</w:t>
            </w:r>
          </w:p>
          <w:p w14:paraId="366E4230" w14:textId="77777777" w:rsidR="00C13F28" w:rsidRPr="00B46F34" w:rsidRDefault="00C13F28" w:rsidP="00FE0F18">
            <w:pPr>
              <w:rPr>
                <w:rFonts w:ascii="Times" w:hAnsi="Times"/>
                <w:sz w:val="18"/>
                <w:szCs w:val="18"/>
              </w:rPr>
            </w:pPr>
            <w:r w:rsidRPr="00B46F34">
              <w:rPr>
                <w:rFonts w:ascii="Times" w:hAnsi="Times"/>
                <w:sz w:val="18"/>
                <w:szCs w:val="18"/>
              </w:rPr>
              <w:t>Mean age: 64y</w:t>
            </w:r>
          </w:p>
          <w:p w14:paraId="3EEDF7CA" w14:textId="77777777" w:rsidR="00C13F28" w:rsidRPr="00B46F34" w:rsidRDefault="00C13F28" w:rsidP="00FE0F18">
            <w:pPr>
              <w:rPr>
                <w:rFonts w:ascii="Times" w:hAnsi="Times"/>
                <w:sz w:val="18"/>
                <w:szCs w:val="18"/>
              </w:rPr>
            </w:pPr>
            <w:r w:rsidRPr="00B46F34">
              <w:rPr>
                <w:rFonts w:ascii="Times" w:hAnsi="Times"/>
                <w:sz w:val="18"/>
                <w:szCs w:val="18"/>
              </w:rPr>
              <w:t xml:space="preserve">Sex: </w:t>
            </w:r>
            <w:r w:rsidRPr="00B46F34">
              <w:rPr>
                <w:rFonts w:ascii="Times" w:hAnsi="Times" w:cs="Calibri"/>
                <w:color w:val="000000"/>
                <w:sz w:val="18"/>
                <w:szCs w:val="18"/>
              </w:rPr>
              <w:t>73% M / 27% F</w:t>
            </w:r>
          </w:p>
        </w:tc>
        <w:tc>
          <w:tcPr>
            <w:tcW w:w="992" w:type="dxa"/>
          </w:tcPr>
          <w:p w14:paraId="4A47DDBE" w14:textId="7AE5B3BE" w:rsidR="00C13F28" w:rsidRPr="00B46F34" w:rsidRDefault="00024D92" w:rsidP="00FE0F18">
            <w:pPr>
              <w:rPr>
                <w:rFonts w:ascii="Times" w:hAnsi="Times"/>
                <w:sz w:val="18"/>
                <w:szCs w:val="18"/>
              </w:rPr>
            </w:pPr>
            <w:r w:rsidRPr="00B46F34">
              <w:rPr>
                <w:rFonts w:ascii="Times" w:hAnsi="Times"/>
                <w:sz w:val="18"/>
                <w:szCs w:val="18"/>
              </w:rPr>
              <w:t>Yes</w:t>
            </w:r>
          </w:p>
        </w:tc>
        <w:tc>
          <w:tcPr>
            <w:tcW w:w="5670" w:type="dxa"/>
          </w:tcPr>
          <w:p w14:paraId="4212A84D" w14:textId="77777777" w:rsidR="00C13F28" w:rsidRPr="00B46F34" w:rsidRDefault="00C13F28" w:rsidP="00FE0F18">
            <w:pPr>
              <w:rPr>
                <w:rFonts w:ascii="Times" w:hAnsi="Times" w:cs="Calibri"/>
                <w:color w:val="000000"/>
                <w:sz w:val="18"/>
                <w:szCs w:val="18"/>
              </w:rPr>
            </w:pPr>
          </w:p>
          <w:p w14:paraId="60CF697D" w14:textId="77777777"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Exercise:</w:t>
            </w:r>
            <w:r w:rsidRPr="00B46F34">
              <w:rPr>
                <w:rFonts w:ascii="Times" w:hAnsi="Times" w:cs="Calibri"/>
                <w:color w:val="000000"/>
                <w:sz w:val="18"/>
                <w:szCs w:val="18"/>
              </w:rPr>
              <w:t xml:space="preserve"> 38 min total; </w:t>
            </w:r>
            <w:r w:rsidRPr="00B46F34">
              <w:rPr>
                <w:rFonts w:ascii="Times" w:hAnsi="Times"/>
                <w:sz w:val="18"/>
                <w:szCs w:val="18"/>
              </w:rPr>
              <w:t>WU: 8min; CD: 5min;</w:t>
            </w:r>
            <w:r w:rsidRPr="00B46F34">
              <w:rPr>
                <w:rFonts w:ascii="Times" w:hAnsi="Times" w:cs="Calibri"/>
                <w:color w:val="000000"/>
                <w:sz w:val="18"/>
                <w:szCs w:val="18"/>
              </w:rPr>
              <w:t xml:space="preserve"> </w:t>
            </w:r>
          </w:p>
          <w:p w14:paraId="100EC03F"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4x4 min at 90% HR</w:t>
            </w:r>
            <w:r w:rsidRPr="00C7141E">
              <w:rPr>
                <w:rFonts w:ascii="Times" w:hAnsi="Times" w:cs="Calibri"/>
                <w:color w:val="000000"/>
                <w:sz w:val="18"/>
                <w:szCs w:val="18"/>
                <w:vertAlign w:val="subscript"/>
              </w:rPr>
              <w:t>peak</w:t>
            </w:r>
            <w:r w:rsidRPr="00B46F34">
              <w:rPr>
                <w:rFonts w:ascii="Times" w:hAnsi="Times" w:cs="Calibri"/>
                <w:color w:val="000000"/>
                <w:sz w:val="18"/>
                <w:szCs w:val="18"/>
              </w:rPr>
              <w:t xml:space="preserve"> separated by 3min at 70% HR</w:t>
            </w:r>
            <w:r w:rsidRPr="00C7141E">
              <w:rPr>
                <w:rFonts w:ascii="Times" w:hAnsi="Times" w:cs="Calibri"/>
                <w:color w:val="000000"/>
                <w:sz w:val="18"/>
                <w:szCs w:val="18"/>
                <w:vertAlign w:val="subscript"/>
              </w:rPr>
              <w:t>peak</w:t>
            </w:r>
          </w:p>
          <w:p w14:paraId="20F1F094" w14:textId="422C5F10" w:rsidR="00C13F28" w:rsidRPr="00B46F34" w:rsidRDefault="00C13F28" w:rsidP="00FE0F18">
            <w:pPr>
              <w:rPr>
                <w:rFonts w:ascii="Times" w:hAnsi="Times"/>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w:t>
            </w:r>
            <w:r w:rsidRPr="00B46F34">
              <w:rPr>
                <w:rFonts w:ascii="Times" w:hAnsi="Times"/>
                <w:sz w:val="18"/>
                <w:szCs w:val="18"/>
              </w:rPr>
              <w:t xml:space="preserve">12 </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3 sessions/</w:t>
            </w:r>
            <w:proofErr w:type="spellStart"/>
            <w:r w:rsidR="00C7141E">
              <w:rPr>
                <w:rFonts w:ascii="Times" w:hAnsi="Times"/>
                <w:sz w:val="18"/>
                <w:szCs w:val="18"/>
              </w:rPr>
              <w:t>wk</w:t>
            </w:r>
            <w:proofErr w:type="spellEnd"/>
            <w:r w:rsidRPr="00B46F34">
              <w:rPr>
                <w:rFonts w:ascii="Times" w:hAnsi="Times"/>
                <w:sz w:val="18"/>
                <w:szCs w:val="18"/>
              </w:rPr>
              <w:t xml:space="preserve"> (2 supervised, 1 home-based)</w:t>
            </w:r>
          </w:p>
          <w:p w14:paraId="7CA72060" w14:textId="77777777" w:rsidR="00C13F28" w:rsidRPr="00B46F34" w:rsidRDefault="00C13F28" w:rsidP="00FE0F18">
            <w:pPr>
              <w:rPr>
                <w:rFonts w:ascii="Times" w:hAnsi="Times"/>
                <w:sz w:val="18"/>
                <w:szCs w:val="18"/>
              </w:rPr>
            </w:pPr>
            <w:r w:rsidRPr="00B46F34">
              <w:rPr>
                <w:rFonts w:ascii="Times" w:hAnsi="Times" w:cs="Calibri"/>
                <w:b/>
                <w:bCs/>
                <w:color w:val="000000"/>
                <w:sz w:val="18"/>
                <w:szCs w:val="18"/>
              </w:rPr>
              <w:t xml:space="preserve">Mode: </w:t>
            </w:r>
            <w:r w:rsidRPr="00B46F34">
              <w:rPr>
                <w:rFonts w:ascii="Times" w:hAnsi="Times" w:cs="Calibri"/>
                <w:color w:val="000000"/>
                <w:sz w:val="18"/>
                <w:szCs w:val="18"/>
              </w:rPr>
              <w:t>Treadmill</w:t>
            </w:r>
          </w:p>
        </w:tc>
        <w:tc>
          <w:tcPr>
            <w:tcW w:w="5528" w:type="dxa"/>
          </w:tcPr>
          <w:p w14:paraId="045B5B24" w14:textId="42EC5F2E" w:rsidR="00EC4DCB" w:rsidRPr="00B46F34" w:rsidRDefault="00C13F28" w:rsidP="00FE0F18">
            <w:pPr>
              <w:rPr>
                <w:rFonts w:ascii="Times" w:hAnsi="Times" w:cs="Calibri"/>
                <w:color w:val="000000"/>
                <w:sz w:val="18"/>
                <w:szCs w:val="18"/>
              </w:rPr>
            </w:pPr>
            <w:r w:rsidRPr="00B46F34">
              <w:rPr>
                <w:rFonts w:ascii="Times" w:hAnsi="Times" w:cs="Calibri"/>
                <w:color w:val="000000"/>
                <w:sz w:val="18"/>
                <w:szCs w:val="18"/>
              </w:rPr>
              <w:t>Usual care aerobics class</w:t>
            </w:r>
          </w:p>
          <w:p w14:paraId="238D6A78" w14:textId="77777777"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Exercise:</w:t>
            </w:r>
            <w:r w:rsidRPr="00B46F34">
              <w:rPr>
                <w:rFonts w:ascii="Times" w:hAnsi="Times" w:cs="Calibri"/>
                <w:color w:val="000000"/>
                <w:sz w:val="18"/>
                <w:szCs w:val="18"/>
              </w:rPr>
              <w:t xml:space="preserve"> 60 min total; </w:t>
            </w:r>
            <w:r w:rsidRPr="00B46F34">
              <w:rPr>
                <w:rFonts w:ascii="Times" w:hAnsi="Times"/>
                <w:sz w:val="18"/>
                <w:szCs w:val="18"/>
              </w:rPr>
              <w:t>WU: 10min; CD: 5min</w:t>
            </w:r>
          </w:p>
          <w:p w14:paraId="033A4AC6"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 xml:space="preserve">45min of aerobic and resistance exercises to music. </w:t>
            </w:r>
          </w:p>
          <w:p w14:paraId="6E5344DA" w14:textId="5BBB7239" w:rsidR="00C13F28" w:rsidRPr="00B46F34" w:rsidRDefault="00C13F28" w:rsidP="00FE0F18">
            <w:pPr>
              <w:rPr>
                <w:rFonts w:ascii="Times" w:hAnsi="Times"/>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w:t>
            </w:r>
            <w:r w:rsidRPr="00B46F34">
              <w:rPr>
                <w:rFonts w:ascii="Times" w:hAnsi="Times"/>
                <w:sz w:val="18"/>
                <w:szCs w:val="18"/>
              </w:rPr>
              <w:t xml:space="preserve">12 </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3 sessions/</w:t>
            </w:r>
            <w:proofErr w:type="spellStart"/>
            <w:r w:rsidR="00C7141E">
              <w:rPr>
                <w:rFonts w:ascii="Times" w:hAnsi="Times"/>
                <w:sz w:val="18"/>
                <w:szCs w:val="18"/>
              </w:rPr>
              <w:t>wk</w:t>
            </w:r>
            <w:proofErr w:type="spellEnd"/>
            <w:r w:rsidRPr="00B46F34">
              <w:rPr>
                <w:rFonts w:ascii="Times" w:hAnsi="Times"/>
                <w:sz w:val="18"/>
                <w:szCs w:val="18"/>
              </w:rPr>
              <w:t xml:space="preserve"> (2 supervised, 1 home-based)</w:t>
            </w:r>
          </w:p>
          <w:p w14:paraId="0B853E83" w14:textId="77777777" w:rsidR="00C13F28" w:rsidRPr="00B46F34" w:rsidRDefault="00C13F28" w:rsidP="00FE0F18">
            <w:pPr>
              <w:rPr>
                <w:rFonts w:ascii="Times" w:hAnsi="Times"/>
                <w:sz w:val="18"/>
                <w:szCs w:val="18"/>
              </w:rPr>
            </w:pPr>
            <w:r w:rsidRPr="00B46F34">
              <w:rPr>
                <w:rFonts w:ascii="Times" w:hAnsi="Times"/>
                <w:b/>
                <w:bCs/>
                <w:sz w:val="18"/>
                <w:szCs w:val="18"/>
              </w:rPr>
              <w:t>Mode:</w:t>
            </w:r>
            <w:r w:rsidRPr="00B46F34">
              <w:rPr>
                <w:rFonts w:ascii="Times" w:hAnsi="Times"/>
                <w:sz w:val="18"/>
                <w:szCs w:val="18"/>
              </w:rPr>
              <w:t xml:space="preserve"> walking, jogging, lunges, squats, step-ups</w:t>
            </w:r>
          </w:p>
        </w:tc>
      </w:tr>
      <w:tr w:rsidR="00C13F28" w:rsidRPr="00B46F34" w14:paraId="683DEBB5" w14:textId="77777777" w:rsidTr="00FE0F18">
        <w:tc>
          <w:tcPr>
            <w:tcW w:w="2127" w:type="dxa"/>
          </w:tcPr>
          <w:p w14:paraId="6CCA8420" w14:textId="3CFB5C72" w:rsidR="00C13F28" w:rsidRPr="00B46F34" w:rsidRDefault="00C13F28" w:rsidP="00FE0F18">
            <w:pPr>
              <w:rPr>
                <w:rFonts w:ascii="Times" w:hAnsi="Times"/>
                <w:sz w:val="18"/>
                <w:szCs w:val="18"/>
              </w:rPr>
            </w:pPr>
            <w:r w:rsidRPr="00B46F34">
              <w:rPr>
                <w:rFonts w:ascii="Times" w:hAnsi="Times" w:cs="Calibri"/>
                <w:color w:val="000000"/>
                <w:sz w:val="18"/>
                <w:szCs w:val="18"/>
              </w:rPr>
              <w:t xml:space="preserve">Moholdt (2012) </w:t>
            </w:r>
            <w:r w:rsidRPr="00B46F34">
              <w:rPr>
                <w:rFonts w:ascii="Times" w:hAnsi="Times" w:cs="Calibri"/>
                <w:color w:val="000000"/>
                <w:sz w:val="18"/>
                <w:szCs w:val="18"/>
              </w:rPr>
              <w:fldChar w:fldCharType="begin">
                <w:fldData xml:space="preserve">PEVuZE5vdGU+PENpdGU+PEF1dGhvcj5Nb2hvbGR0PC9BdXRob3I+PFllYXI+MjAxMjwvWWVhcj48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</w:fldData>
              </w:fldChar>
            </w:r>
            <w:r w:rsidR="00932001">
              <w:rPr>
                <w:rFonts w:ascii="Times" w:hAnsi="Times" w:cs="Calibri"/>
                <w:color w:val="000000"/>
                <w:sz w:val="18"/>
                <w:szCs w:val="18"/>
              </w:rPr>
              <w:instrText xml:space="preserve"> ADDIN EN.CITE </w:instrText>
            </w:r>
            <w:r w:rsidR="00932001">
              <w:rPr>
                <w:rFonts w:ascii="Times" w:hAnsi="Times" w:cs="Calibri"/>
                <w:color w:val="000000"/>
                <w:sz w:val="18"/>
                <w:szCs w:val="18"/>
              </w:rPr>
              <w:fldChar w:fldCharType="begin">
                <w:fldData xml:space="preserve">PEVuZE5vdGU+PENpdGU+PEF1dGhvcj5Nb2hvbGR0PC9BdXRob3I+PFllYXI+MjAxMjwvWWVhcj48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</w:fldData>
              </w:fldChar>
            </w:r>
            <w:r w:rsidR="00932001">
              <w:rPr>
                <w:rFonts w:ascii="Times" w:hAnsi="Times" w:cs="Calibri"/>
                <w:color w:val="000000"/>
                <w:sz w:val="18"/>
                <w:szCs w:val="18"/>
              </w:rPr>
              <w:instrText xml:space="preserve"> ADDIN EN.CITE.DATA </w:instrText>
            </w:r>
            <w:r w:rsidR="00932001">
              <w:rPr>
                <w:rFonts w:ascii="Times" w:hAnsi="Times" w:cs="Calibri"/>
                <w:color w:val="000000"/>
                <w:sz w:val="18"/>
                <w:szCs w:val="18"/>
              </w:rPr>
            </w:r>
            <w:r w:rsidR="00932001">
              <w:rPr>
                <w:rFonts w:ascii="Times" w:hAnsi="Times" w:cs="Calibri"/>
                <w:color w:val="000000"/>
                <w:sz w:val="18"/>
                <w:szCs w:val="18"/>
              </w:rPr>
              <w:fldChar w:fldCharType="end"/>
            </w:r>
            <w:r w:rsidRPr="00B46F34">
              <w:rPr>
                <w:rFonts w:ascii="Times" w:hAnsi="Times" w:cs="Calibri"/>
                <w:color w:val="000000"/>
                <w:sz w:val="18"/>
                <w:szCs w:val="18"/>
              </w:rPr>
            </w:r>
            <w:r w:rsidRPr="00B46F34">
              <w:rPr>
                <w:rFonts w:ascii="Times" w:hAnsi="Times" w:cs="Calibri"/>
                <w:color w:val="000000"/>
                <w:sz w:val="18"/>
                <w:szCs w:val="18"/>
              </w:rPr>
              <w:fldChar w:fldCharType="separate"/>
            </w:r>
            <w:r w:rsidR="00180B61" w:rsidRPr="00B46F34">
              <w:rPr>
                <w:rFonts w:ascii="Times" w:hAnsi="Times" w:cs="Calibri"/>
                <w:noProof/>
                <w:color w:val="000000"/>
                <w:sz w:val="18"/>
                <w:szCs w:val="18"/>
                <w:vertAlign w:val="superscript"/>
              </w:rPr>
              <w:t>32</w:t>
            </w:r>
            <w:r w:rsidRPr="00B46F34">
              <w:rPr>
                <w:rFonts w:ascii="Times" w:hAnsi="Times" w:cs="Calibri"/>
                <w:color w:val="000000"/>
                <w:sz w:val="18"/>
                <w:szCs w:val="18"/>
              </w:rPr>
              <w:fldChar w:fldCharType="end"/>
            </w:r>
            <w:r w:rsidRPr="00B46F34">
              <w:rPr>
                <w:rFonts w:ascii="Times" w:hAnsi="Times" w:cs="Calibri"/>
                <w:color w:val="000000"/>
                <w:sz w:val="18"/>
                <w:szCs w:val="18"/>
              </w:rPr>
              <w:t>, Norway</w:t>
            </w:r>
          </w:p>
        </w:tc>
        <w:tc>
          <w:tcPr>
            <w:tcW w:w="1843" w:type="dxa"/>
          </w:tcPr>
          <w:p w14:paraId="303BA5E7"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RCT (n=30)</w:t>
            </w:r>
          </w:p>
          <w:p w14:paraId="7B586681" w14:textId="77777777" w:rsidR="00C13F28" w:rsidRPr="00B46F34" w:rsidRDefault="00C13F28" w:rsidP="00FE0F18">
            <w:pPr>
              <w:rPr>
                <w:rFonts w:ascii="Times" w:hAnsi="Times"/>
                <w:sz w:val="18"/>
                <w:szCs w:val="18"/>
              </w:rPr>
            </w:pPr>
            <w:r w:rsidRPr="00B46F34">
              <w:rPr>
                <w:rFonts w:ascii="Times" w:hAnsi="Times"/>
                <w:sz w:val="18"/>
                <w:szCs w:val="18"/>
              </w:rPr>
              <w:t>CAD, after CABG</w:t>
            </w:r>
          </w:p>
          <w:p w14:paraId="09617008" w14:textId="77777777" w:rsidR="00C13F28" w:rsidRPr="00B46F34" w:rsidRDefault="00C13F28" w:rsidP="00FE0F18">
            <w:pPr>
              <w:rPr>
                <w:rFonts w:ascii="Times" w:hAnsi="Times"/>
                <w:sz w:val="18"/>
                <w:szCs w:val="18"/>
              </w:rPr>
            </w:pPr>
            <w:r w:rsidRPr="00B46F34">
              <w:rPr>
                <w:rFonts w:ascii="Times" w:hAnsi="Times"/>
                <w:sz w:val="18"/>
                <w:szCs w:val="18"/>
              </w:rPr>
              <w:t>Mean age: 62y</w:t>
            </w:r>
          </w:p>
          <w:p w14:paraId="7A139E79" w14:textId="77777777" w:rsidR="00C13F28" w:rsidRPr="00B46F34" w:rsidRDefault="00C13F28" w:rsidP="00FE0F18">
            <w:pPr>
              <w:rPr>
                <w:rFonts w:ascii="Times" w:hAnsi="Times"/>
                <w:sz w:val="18"/>
                <w:szCs w:val="18"/>
              </w:rPr>
            </w:pPr>
            <w:r w:rsidRPr="00B46F34">
              <w:rPr>
                <w:rFonts w:ascii="Times" w:hAnsi="Times"/>
                <w:sz w:val="18"/>
                <w:szCs w:val="18"/>
              </w:rPr>
              <w:t xml:space="preserve">Sex: </w:t>
            </w:r>
            <w:r w:rsidRPr="00B46F34">
              <w:rPr>
                <w:rFonts w:ascii="Times" w:hAnsi="Times" w:cs="Calibri"/>
                <w:color w:val="000000"/>
                <w:sz w:val="18"/>
                <w:szCs w:val="18"/>
              </w:rPr>
              <w:t>80% M / 20% F</w:t>
            </w:r>
          </w:p>
        </w:tc>
        <w:tc>
          <w:tcPr>
            <w:tcW w:w="992" w:type="dxa"/>
          </w:tcPr>
          <w:p w14:paraId="5DB3714E" w14:textId="773C283C" w:rsidR="00C13F28" w:rsidRPr="00B46F34" w:rsidRDefault="00024D92" w:rsidP="00FE0F18">
            <w:pPr>
              <w:rPr>
                <w:rFonts w:ascii="Times" w:hAnsi="Times"/>
                <w:sz w:val="18"/>
                <w:szCs w:val="18"/>
              </w:rPr>
            </w:pPr>
            <w:r w:rsidRPr="00B46F34">
              <w:rPr>
                <w:rFonts w:ascii="Times" w:hAnsi="Times"/>
                <w:sz w:val="18"/>
                <w:szCs w:val="18"/>
              </w:rPr>
              <w:t>Yes</w:t>
            </w:r>
          </w:p>
        </w:tc>
        <w:tc>
          <w:tcPr>
            <w:tcW w:w="5670" w:type="dxa"/>
          </w:tcPr>
          <w:p w14:paraId="480EA629" w14:textId="77777777" w:rsidR="00C13F28" w:rsidRPr="00B46F34" w:rsidRDefault="00C13F28" w:rsidP="00FE0F18">
            <w:pPr>
              <w:rPr>
                <w:rFonts w:ascii="Times" w:hAnsi="Times" w:cs="Calibri"/>
                <w:color w:val="000000"/>
                <w:sz w:val="18"/>
                <w:szCs w:val="18"/>
              </w:rPr>
            </w:pPr>
          </w:p>
          <w:p w14:paraId="75095127" w14:textId="033A16CA"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Exercise:</w:t>
            </w:r>
            <w:r w:rsidRPr="00B46F34">
              <w:rPr>
                <w:rFonts w:ascii="Times" w:hAnsi="Times" w:cs="Calibri"/>
                <w:color w:val="000000"/>
                <w:sz w:val="18"/>
                <w:szCs w:val="18"/>
              </w:rPr>
              <w:t xml:space="preserve"> 38 min total; </w:t>
            </w:r>
            <w:r w:rsidRPr="00B46F34">
              <w:rPr>
                <w:rFonts w:ascii="Times" w:hAnsi="Times"/>
                <w:sz w:val="18"/>
                <w:szCs w:val="18"/>
              </w:rPr>
              <w:t>WU: 8min; CD: 5min</w:t>
            </w:r>
            <w:r w:rsidRPr="00B46F34">
              <w:rPr>
                <w:rFonts w:ascii="Times" w:hAnsi="Times" w:cs="Calibri"/>
                <w:color w:val="000000"/>
                <w:sz w:val="18"/>
                <w:szCs w:val="18"/>
              </w:rPr>
              <w:t xml:space="preserve"> </w:t>
            </w:r>
          </w:p>
          <w:p w14:paraId="017B3258"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4x4 min at 90% HR</w:t>
            </w:r>
            <w:r w:rsidRPr="00C7141E">
              <w:rPr>
                <w:rFonts w:ascii="Times" w:hAnsi="Times" w:cs="Calibri"/>
                <w:color w:val="000000"/>
                <w:sz w:val="18"/>
                <w:szCs w:val="18"/>
                <w:vertAlign w:val="subscript"/>
              </w:rPr>
              <w:t>peak</w:t>
            </w:r>
            <w:r w:rsidRPr="00B46F34">
              <w:rPr>
                <w:rFonts w:ascii="Times" w:hAnsi="Times" w:cs="Calibri"/>
                <w:color w:val="000000"/>
                <w:sz w:val="18"/>
                <w:szCs w:val="18"/>
              </w:rPr>
              <w:t xml:space="preserve"> separated by 3min at 70% HR</w:t>
            </w:r>
            <w:r w:rsidRPr="00C7141E">
              <w:rPr>
                <w:rFonts w:ascii="Times" w:hAnsi="Times" w:cs="Calibri"/>
                <w:color w:val="000000"/>
                <w:sz w:val="18"/>
                <w:szCs w:val="18"/>
                <w:vertAlign w:val="subscript"/>
              </w:rPr>
              <w:t>peak</w:t>
            </w:r>
          </w:p>
          <w:p w14:paraId="6E47001B" w14:textId="1A5FB122" w:rsidR="00C13F28" w:rsidRPr="00B46F34" w:rsidRDefault="00C13F28" w:rsidP="00FE0F18">
            <w:pPr>
              <w:rPr>
                <w:rFonts w:ascii="Times" w:hAnsi="Times"/>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w:t>
            </w:r>
            <w:r w:rsidRPr="00B46F34">
              <w:rPr>
                <w:rFonts w:ascii="Times" w:hAnsi="Times"/>
                <w:sz w:val="18"/>
                <w:szCs w:val="18"/>
              </w:rPr>
              <w:t>6 months; 3 sessions/</w:t>
            </w:r>
            <w:proofErr w:type="spellStart"/>
            <w:r w:rsidR="00C7141E">
              <w:rPr>
                <w:rFonts w:ascii="Times" w:hAnsi="Times"/>
                <w:sz w:val="18"/>
                <w:szCs w:val="18"/>
              </w:rPr>
              <w:t>wk</w:t>
            </w:r>
            <w:proofErr w:type="spellEnd"/>
            <w:r w:rsidRPr="00B46F34">
              <w:rPr>
                <w:rFonts w:ascii="Times" w:hAnsi="Times"/>
                <w:sz w:val="18"/>
                <w:szCs w:val="18"/>
              </w:rPr>
              <w:t xml:space="preserve"> (home-based)</w:t>
            </w:r>
          </w:p>
          <w:p w14:paraId="34DBF71C" w14:textId="77777777" w:rsidR="00C13F28" w:rsidRPr="00B46F34" w:rsidRDefault="00C13F28" w:rsidP="00FE0F18">
            <w:pPr>
              <w:rPr>
                <w:rFonts w:ascii="Times" w:hAnsi="Times"/>
                <w:sz w:val="18"/>
                <w:szCs w:val="18"/>
              </w:rPr>
            </w:pPr>
            <w:r w:rsidRPr="00B46F34">
              <w:rPr>
                <w:rFonts w:ascii="Times" w:hAnsi="Times"/>
                <w:b/>
                <w:bCs/>
                <w:sz w:val="18"/>
                <w:szCs w:val="18"/>
              </w:rPr>
              <w:t>Mode:</w:t>
            </w:r>
            <w:r w:rsidRPr="00B46F34">
              <w:rPr>
                <w:rFonts w:ascii="Times" w:hAnsi="Times"/>
                <w:sz w:val="18"/>
                <w:szCs w:val="18"/>
              </w:rPr>
              <w:t xml:space="preserve"> Various (walking, jogging, swimming or cycling)</w:t>
            </w:r>
          </w:p>
        </w:tc>
        <w:tc>
          <w:tcPr>
            <w:tcW w:w="5528" w:type="dxa"/>
          </w:tcPr>
          <w:p w14:paraId="617F17A8" w14:textId="2CB8A706" w:rsidR="00EC4DCB" w:rsidRPr="00B46F34" w:rsidRDefault="00C13F28" w:rsidP="00FE0F18">
            <w:pPr>
              <w:rPr>
                <w:rFonts w:ascii="Times" w:hAnsi="Times" w:cs="Calibri"/>
                <w:color w:val="000000"/>
                <w:sz w:val="18"/>
                <w:szCs w:val="18"/>
              </w:rPr>
            </w:pPr>
            <w:r w:rsidRPr="00B46F34">
              <w:rPr>
                <w:rFonts w:ascii="Times" w:hAnsi="Times" w:cs="Calibri"/>
                <w:color w:val="000000"/>
                <w:sz w:val="18"/>
                <w:szCs w:val="18"/>
              </w:rPr>
              <w:t>Residential CR Program</w:t>
            </w:r>
          </w:p>
          <w:p w14:paraId="23B276D2" w14:textId="77777777"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Exercise:</w:t>
            </w:r>
            <w:r w:rsidRPr="00B46F34">
              <w:rPr>
                <w:rFonts w:ascii="Times" w:hAnsi="Times" w:cs="Calibri"/>
                <w:color w:val="000000"/>
                <w:sz w:val="18"/>
                <w:szCs w:val="18"/>
              </w:rPr>
              <w:t xml:space="preserve"> 4/30 sessions at RPE&lt;12, 16/30 sessions RPE 12–14, and 10/30 sessions at RPE 15–17. </w:t>
            </w:r>
          </w:p>
          <w:p w14:paraId="10851A41" w14:textId="0DAED2F4"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4.5 </w:t>
            </w:r>
            <w:proofErr w:type="spellStart"/>
            <w:r w:rsidR="00C7141E">
              <w:rPr>
                <w:rFonts w:ascii="Times" w:hAnsi="Times" w:cs="Calibri"/>
                <w:color w:val="000000"/>
                <w:sz w:val="18"/>
                <w:szCs w:val="18"/>
              </w:rPr>
              <w:t>wk</w:t>
            </w:r>
            <w:r w:rsidRPr="00B46F34">
              <w:rPr>
                <w:rFonts w:ascii="Times" w:hAnsi="Times" w:cs="Calibri"/>
                <w:color w:val="000000"/>
                <w:sz w:val="18"/>
                <w:szCs w:val="18"/>
              </w:rPr>
              <w:t>s</w:t>
            </w:r>
            <w:proofErr w:type="spellEnd"/>
            <w:r w:rsidRPr="00B46F34">
              <w:rPr>
                <w:rFonts w:ascii="Times" w:hAnsi="Times" w:cs="Calibri"/>
                <w:color w:val="000000"/>
                <w:sz w:val="18"/>
                <w:szCs w:val="18"/>
              </w:rPr>
              <w:t>; 7 sessions/</w:t>
            </w:r>
            <w:proofErr w:type="spellStart"/>
            <w:r w:rsidR="00C7141E">
              <w:rPr>
                <w:rFonts w:ascii="Times" w:hAnsi="Times" w:cs="Calibri"/>
                <w:color w:val="000000"/>
                <w:sz w:val="18"/>
                <w:szCs w:val="18"/>
              </w:rPr>
              <w:t>wk</w:t>
            </w:r>
            <w:proofErr w:type="spellEnd"/>
            <w:r w:rsidRPr="00B46F34">
              <w:rPr>
                <w:rFonts w:ascii="Times" w:hAnsi="Times" w:cs="Calibri"/>
                <w:color w:val="000000"/>
                <w:sz w:val="18"/>
                <w:szCs w:val="18"/>
              </w:rPr>
              <w:t xml:space="preserve"> (supervised)</w:t>
            </w:r>
          </w:p>
          <w:p w14:paraId="5D4CD96C" w14:textId="77777777" w:rsidR="00C13F28" w:rsidRPr="00B46F34" w:rsidRDefault="00C13F28" w:rsidP="00FE0F18">
            <w:pPr>
              <w:rPr>
                <w:rFonts w:ascii="Times" w:hAnsi="Times"/>
                <w:sz w:val="18"/>
                <w:szCs w:val="18"/>
              </w:rPr>
            </w:pPr>
            <w:r w:rsidRPr="00B46F34">
              <w:rPr>
                <w:rFonts w:ascii="Times" w:hAnsi="Times" w:cs="Calibri"/>
                <w:b/>
                <w:bCs/>
                <w:color w:val="000000"/>
                <w:sz w:val="18"/>
                <w:szCs w:val="18"/>
              </w:rPr>
              <w:lastRenderedPageBreak/>
              <w:t>Mode:</w:t>
            </w:r>
            <w:r w:rsidRPr="00B46F34">
              <w:rPr>
                <w:rFonts w:ascii="Times" w:hAnsi="Times" w:cs="Calibri"/>
                <w:color w:val="000000"/>
                <w:sz w:val="18"/>
                <w:szCs w:val="18"/>
              </w:rPr>
              <w:t xml:space="preserve"> Various (including outdoor walking, cross-country skiing in winter, indoor cycling, ball games, and strength training).</w:t>
            </w:r>
          </w:p>
        </w:tc>
      </w:tr>
      <w:tr w:rsidR="00C13F28" w:rsidRPr="00B46F34" w14:paraId="45BBE0B2" w14:textId="77777777" w:rsidTr="00FE0F18">
        <w:tc>
          <w:tcPr>
            <w:tcW w:w="2127" w:type="dxa"/>
          </w:tcPr>
          <w:p w14:paraId="05CCDAAB" w14:textId="36CA76E0" w:rsidR="00570B9F" w:rsidRPr="00B46F34" w:rsidRDefault="00C13F28" w:rsidP="00FE0F18">
            <w:pPr>
              <w:rPr>
                <w:rFonts w:ascii="Times" w:hAnsi="Times" w:cs="Calibri"/>
                <w:color w:val="000000"/>
                <w:sz w:val="18"/>
                <w:szCs w:val="18"/>
              </w:rPr>
            </w:pPr>
            <w:r w:rsidRPr="00B46F34">
              <w:rPr>
                <w:rFonts w:ascii="Times" w:hAnsi="Times" w:cs="Calibri"/>
                <w:color w:val="000000"/>
                <w:sz w:val="18"/>
                <w:szCs w:val="18"/>
              </w:rPr>
              <w:t xml:space="preserve">Munk (2009) </w:t>
            </w:r>
            <w:r w:rsidRPr="00B46F34">
              <w:rPr>
                <w:rFonts w:ascii="Times" w:hAnsi="Times" w:cs="Calibri"/>
                <w:color w:val="000000"/>
                <w:sz w:val="18"/>
                <w:szCs w:val="18"/>
              </w:rPr>
              <w:fldChar w:fldCharType="begin">
                <w:fldData xml:space="preserve">PEVuZE5vdGU+PENpdGU+PEF1dGhvcj5NdW5rPC9BdXRob3I+PFllYXI+MjAwOTwvWWVhcj48UmVj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</w:fldData>
              </w:fldChar>
            </w:r>
            <w:r w:rsidR="00932001">
              <w:rPr>
                <w:rFonts w:ascii="Times" w:hAnsi="Times" w:cs="Calibri"/>
                <w:color w:val="000000"/>
                <w:sz w:val="18"/>
                <w:szCs w:val="18"/>
              </w:rPr>
              <w:instrText xml:space="preserve"> ADDIN EN.CITE </w:instrText>
            </w:r>
            <w:r w:rsidR="00932001">
              <w:rPr>
                <w:rFonts w:ascii="Times" w:hAnsi="Times" w:cs="Calibri"/>
                <w:color w:val="000000"/>
                <w:sz w:val="18"/>
                <w:szCs w:val="18"/>
              </w:rPr>
              <w:fldChar w:fldCharType="begin">
                <w:fldData xml:space="preserve">PEVuZE5vdGU+PENpdGU+PEF1dGhvcj5NdW5rPC9BdXRob3I+PFllYXI+MjAwOTwvWWVhcj48UmVj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</w:fldData>
              </w:fldChar>
            </w:r>
            <w:r w:rsidR="00932001">
              <w:rPr>
                <w:rFonts w:ascii="Times" w:hAnsi="Times" w:cs="Calibri"/>
                <w:color w:val="000000"/>
                <w:sz w:val="18"/>
                <w:szCs w:val="18"/>
              </w:rPr>
              <w:instrText xml:space="preserve"> ADDIN EN.CITE.DATA </w:instrText>
            </w:r>
            <w:r w:rsidR="00932001">
              <w:rPr>
                <w:rFonts w:ascii="Times" w:hAnsi="Times" w:cs="Calibri"/>
                <w:color w:val="000000"/>
                <w:sz w:val="18"/>
                <w:szCs w:val="18"/>
              </w:rPr>
            </w:r>
            <w:r w:rsidR="00932001">
              <w:rPr>
                <w:rFonts w:ascii="Times" w:hAnsi="Times" w:cs="Calibri"/>
                <w:color w:val="000000"/>
                <w:sz w:val="18"/>
                <w:szCs w:val="18"/>
              </w:rPr>
              <w:fldChar w:fldCharType="end"/>
            </w:r>
            <w:r w:rsidRPr="00B46F34">
              <w:rPr>
                <w:rFonts w:ascii="Times" w:hAnsi="Times" w:cs="Calibri"/>
                <w:color w:val="000000"/>
                <w:sz w:val="18"/>
                <w:szCs w:val="18"/>
              </w:rPr>
            </w:r>
            <w:r w:rsidRPr="00B46F34">
              <w:rPr>
                <w:rFonts w:ascii="Times" w:hAnsi="Times" w:cs="Calibri"/>
                <w:color w:val="000000"/>
                <w:sz w:val="18"/>
                <w:szCs w:val="18"/>
              </w:rPr>
              <w:fldChar w:fldCharType="separate"/>
            </w:r>
            <w:r w:rsidR="00180B61" w:rsidRPr="00B46F34">
              <w:rPr>
                <w:rFonts w:ascii="Times" w:hAnsi="Times" w:cs="Calibri"/>
                <w:noProof/>
                <w:color w:val="000000"/>
                <w:sz w:val="18"/>
                <w:szCs w:val="18"/>
                <w:vertAlign w:val="superscript"/>
              </w:rPr>
              <w:t>33</w:t>
            </w:r>
            <w:r w:rsidRPr="00B46F34">
              <w:rPr>
                <w:rFonts w:ascii="Times" w:hAnsi="Times" w:cs="Calibri"/>
                <w:color w:val="000000"/>
                <w:sz w:val="18"/>
                <w:szCs w:val="18"/>
              </w:rPr>
              <w:fldChar w:fldCharType="end"/>
            </w:r>
            <w:r w:rsidRPr="00B46F34">
              <w:rPr>
                <w:rFonts w:ascii="Times" w:hAnsi="Times" w:cs="Calibri"/>
                <w:color w:val="000000"/>
                <w:sz w:val="18"/>
                <w:szCs w:val="18"/>
              </w:rPr>
              <w:t xml:space="preserve">, </w:t>
            </w:r>
          </w:p>
          <w:p w14:paraId="72CC15C4" w14:textId="1C5F0EF0" w:rsidR="00C13F28" w:rsidRPr="00B46F34" w:rsidRDefault="00672657" w:rsidP="00FE0F18">
            <w:pPr>
              <w:rPr>
                <w:rFonts w:ascii="Times" w:hAnsi="Times" w:cs="Calibri"/>
                <w:color w:val="000000"/>
                <w:sz w:val="18"/>
                <w:szCs w:val="18"/>
              </w:rPr>
            </w:pPr>
            <w:r w:rsidRPr="00B46F34">
              <w:rPr>
                <w:rFonts w:ascii="Times" w:hAnsi="Times" w:cs="Calibri"/>
                <w:color w:val="000000"/>
                <w:sz w:val="18"/>
                <w:szCs w:val="18"/>
              </w:rPr>
              <w:t>Norway</w:t>
            </w:r>
          </w:p>
          <w:p w14:paraId="3D1EBE88" w14:textId="77777777" w:rsidR="00672657" w:rsidRPr="00B46F34" w:rsidRDefault="00672657" w:rsidP="00FE0F18">
            <w:pPr>
              <w:rPr>
                <w:rFonts w:ascii="Times" w:hAnsi="Times" w:cs="Calibri"/>
                <w:color w:val="000000"/>
                <w:sz w:val="18"/>
                <w:szCs w:val="18"/>
              </w:rPr>
            </w:pPr>
          </w:p>
          <w:p w14:paraId="5F8030FC" w14:textId="77777777" w:rsidR="00672657" w:rsidRPr="00B46F34" w:rsidRDefault="00672657" w:rsidP="00672657">
            <w:pPr>
              <w:ind w:right="-60"/>
              <w:rPr>
                <w:rFonts w:ascii="Times" w:hAnsi="Times" w:cs="Calibri"/>
                <w:color w:val="000000"/>
                <w:sz w:val="18"/>
                <w:szCs w:val="18"/>
              </w:rPr>
            </w:pPr>
            <w:r w:rsidRPr="00B46F34">
              <w:rPr>
                <w:rFonts w:ascii="Times" w:hAnsi="Times" w:cs="Calibri"/>
                <w:color w:val="000000"/>
                <w:sz w:val="18"/>
                <w:szCs w:val="18"/>
              </w:rPr>
              <w:t xml:space="preserve">Related publication not cited in the text: </w:t>
            </w:r>
          </w:p>
          <w:p w14:paraId="2A88790A" w14:textId="6125D5AA" w:rsidR="00672657" w:rsidRPr="00B46F34" w:rsidRDefault="00672657" w:rsidP="00FE0F18">
            <w:pPr>
              <w:rPr>
                <w:rFonts w:ascii="Times" w:hAnsi="Times"/>
                <w:sz w:val="18"/>
                <w:szCs w:val="18"/>
              </w:rPr>
            </w:pPr>
            <w:r w:rsidRPr="00B46F34">
              <w:rPr>
                <w:rFonts w:ascii="Times" w:hAnsi="Times" w:cs="Calibri"/>
                <w:color w:val="000000"/>
                <w:sz w:val="18"/>
                <w:szCs w:val="18"/>
              </w:rPr>
              <w:t>Munk, (2010)</w:t>
            </w:r>
            <w:r w:rsidRPr="00B46F34">
              <w:rPr>
                <w:rFonts w:ascii="Times" w:hAnsi="Times" w:cs="Calibri"/>
                <w:color w:val="000000"/>
                <w:sz w:val="18"/>
                <w:szCs w:val="18"/>
              </w:rPr>
              <w:fldChar w:fldCharType="begin"/>
            </w:r>
            <w:r w:rsidRPr="00B46F34">
              <w:rPr>
                <w:rFonts w:ascii="Times" w:hAnsi="Times" w:cs="Calibri"/>
                <w:color w:val="000000"/>
                <w:sz w:val="18"/>
                <w:szCs w:val="18"/>
              </w:rPr>
              <w:instrText xml:space="preserve"> ADDIN EN.CITE &lt;EndNote&gt;&lt;Cite&gt;&lt;Author&gt;Munk&lt;/Author&gt;&lt;Year&gt;2010&lt;/Year&gt;&lt;RecNum&gt;96&lt;/RecNum&gt;&lt;DisplayText&gt;&lt;style face="superscript"&gt;34&lt;/style&gt;&lt;/DisplayText&gt;&lt;record&gt;&lt;rec-number&gt;96&lt;/rec-number&gt;&lt;foreign-keys&gt;&lt;key app="EN" db-id="txdtp92z9reaz8evxpnv5d0qp9t2rsrttvad" timestamp="1438590262"&gt;96&lt;/key&gt;&lt;/foreign-keys&gt;&lt;ref-type name="Journal Article"&gt;17&lt;/ref-type&gt;&lt;contributors&gt;&lt;authors&gt;&lt;author&gt;Munk, P. S.&lt;/author&gt;&lt;author&gt;Butt, N.&lt;/author&gt;&lt;author&gt;Larsen, A. I.&lt;/author&gt;&lt;/authors&gt;&lt;/contributors&gt;&lt;titles&gt;&lt;title&gt;High-intensity interval exercise training improves heart rate variability in patients following percutaneous coronary intervention for angina pectoris&lt;/title&gt;&lt;secondary-title&gt;Int J Cardiol&lt;/secondary-title&gt;&lt;alt-title&gt;International journal of cardiology&lt;/alt-title&gt;&lt;/titles&gt;&lt;periodical&gt;&lt;full-title&gt;Int J Cardiol&lt;/full-title&gt;&lt;/periodical&gt;&lt;alt-periodical&gt;&lt;full-title&gt;International Journal Of Cardiology&lt;/full-title&gt;&lt;/alt-periodical&gt;&lt;pages&gt;312-4&lt;/pages&gt;&lt;volume&gt;145&lt;/volume&gt;&lt;number&gt;2&lt;/number&gt;&lt;edition&gt;2009/12/08&lt;/edition&gt;&lt;keywords&gt;&lt;keyword&gt;Aged&lt;/keyword&gt;&lt;keyword&gt;Angina Pectoris/physiopathology/rehabilitation/*therapy&lt;/keyword&gt;&lt;keyword&gt;*Angioplasty, Balloon, Coronary/methods&lt;/keyword&gt;&lt;keyword&gt;Exercise/*physiology&lt;/keyword&gt;&lt;keyword&gt;Exercise Therapy/*methods&lt;/keyword&gt;&lt;keyword&gt;Female&lt;/keyword&gt;&lt;keyword&gt;Heart Rate/*physiology&lt;/keyword&gt;&lt;keyword&gt;Humans&lt;/keyword&gt;&lt;keyword&gt;Male&lt;/keyword&gt;&lt;keyword&gt;Middle Aged&lt;/keyword&gt;&lt;keyword&gt;Prospective Studies&lt;/keyword&gt;&lt;/keywords&gt;&lt;dates&gt;&lt;year&gt;2010&lt;/year&gt;&lt;pub-dates&gt;&lt;date&gt;Nov 19&lt;/date&gt;&lt;/pub-dates&gt;&lt;/dates&gt;&lt;isbn&gt;0167-5273&lt;/isbn&gt;&lt;accession-num&gt;19962772&lt;/accession-num&gt;&lt;urls&gt;&lt;related-urls&gt;&lt;url&gt;http://www.internationaljournalofcardiology.com/article/S0167-5273(09)01593-9/abstract&lt;/url&gt;&lt;url&gt;https://www.internationaljournalofcardiology.com/article/S0167-5273(09)01593-9/fulltext&lt;/url&gt;&lt;/related-urls&gt;&lt;/urls&gt;&lt;electronic-resource-num&gt;10.1016/j.ijcard.2009.11.015&lt;/electronic-resource-num&gt;&lt;remote-database-provider&gt;Nlm&lt;/remote-database-provider&gt;&lt;language&gt;eng&lt;/language&gt;&lt;/record&gt;&lt;/Cite&gt;&lt;/EndNote&gt;</w:instrText>
            </w:r>
            <w:r w:rsidRPr="00B46F34">
              <w:rPr>
                <w:rFonts w:ascii="Times" w:hAnsi="Times" w:cs="Calibri"/>
                <w:color w:val="000000"/>
                <w:sz w:val="18"/>
                <w:szCs w:val="18"/>
              </w:rPr>
              <w:fldChar w:fldCharType="separate"/>
            </w:r>
            <w:r w:rsidRPr="00B46F34">
              <w:rPr>
                <w:rFonts w:ascii="Times" w:hAnsi="Times" w:cs="Calibri"/>
                <w:noProof/>
                <w:color w:val="000000"/>
                <w:sz w:val="18"/>
                <w:szCs w:val="18"/>
                <w:vertAlign w:val="superscript"/>
              </w:rPr>
              <w:t>34</w:t>
            </w:r>
            <w:r w:rsidRPr="00B46F34">
              <w:rPr>
                <w:rFonts w:ascii="Times" w:hAnsi="Times" w:cs="Calibri"/>
                <w:color w:val="000000"/>
                <w:sz w:val="18"/>
                <w:szCs w:val="18"/>
              </w:rPr>
              <w:fldChar w:fldCharType="end"/>
            </w:r>
            <w:r w:rsidRPr="00B46F34">
              <w:rPr>
                <w:rFonts w:ascii="Times" w:hAnsi="Times" w:cs="Calibri"/>
                <w:color w:val="000000"/>
                <w:sz w:val="18"/>
                <w:szCs w:val="18"/>
              </w:rPr>
              <w:t>, (2011)</w:t>
            </w:r>
            <w:r w:rsidRPr="00B46F34">
              <w:rPr>
                <w:rFonts w:ascii="Times" w:hAnsi="Times" w:cs="Calibri"/>
                <w:color w:val="000000"/>
                <w:sz w:val="18"/>
                <w:szCs w:val="18"/>
              </w:rPr>
              <w:fldChar w:fldCharType="begin">
                <w:fldData xml:space="preserve">PEVuZE5vdGU+PENpdGU+PEF1dGhvcj5NdW5rPC9BdXRob3I+PFllYXI+MjAxMTwvWWVhcj48UmVj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</w:fldData>
              </w:fldChar>
            </w:r>
            <w:r w:rsidR="00932001">
              <w:rPr>
                <w:rFonts w:ascii="Times" w:hAnsi="Times" w:cs="Calibri"/>
                <w:color w:val="000000"/>
                <w:sz w:val="18"/>
                <w:szCs w:val="18"/>
              </w:rPr>
              <w:instrText xml:space="preserve"> ADDIN EN.CITE </w:instrText>
            </w:r>
            <w:r w:rsidR="00932001">
              <w:rPr>
                <w:rFonts w:ascii="Times" w:hAnsi="Times" w:cs="Calibri"/>
                <w:color w:val="000000"/>
                <w:sz w:val="18"/>
                <w:szCs w:val="18"/>
              </w:rPr>
              <w:fldChar w:fldCharType="begin">
                <w:fldData xml:space="preserve">PEVuZE5vdGU+PENpdGU+PEF1dGhvcj5NdW5rPC9BdXRob3I+PFllYXI+MjAxMTwvWWVhcj48UmVj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</w:fldData>
              </w:fldChar>
            </w:r>
            <w:r w:rsidR="00932001">
              <w:rPr>
                <w:rFonts w:ascii="Times" w:hAnsi="Times" w:cs="Calibri"/>
                <w:color w:val="000000"/>
                <w:sz w:val="18"/>
                <w:szCs w:val="18"/>
              </w:rPr>
              <w:instrText xml:space="preserve"> ADDIN EN.CITE.DATA </w:instrText>
            </w:r>
            <w:r w:rsidR="00932001">
              <w:rPr>
                <w:rFonts w:ascii="Times" w:hAnsi="Times" w:cs="Calibri"/>
                <w:color w:val="000000"/>
                <w:sz w:val="18"/>
                <w:szCs w:val="18"/>
              </w:rPr>
            </w:r>
            <w:r w:rsidR="00932001">
              <w:rPr>
                <w:rFonts w:ascii="Times" w:hAnsi="Times" w:cs="Calibri"/>
                <w:color w:val="000000"/>
                <w:sz w:val="18"/>
                <w:szCs w:val="18"/>
              </w:rPr>
              <w:fldChar w:fldCharType="end"/>
            </w:r>
            <w:r w:rsidRPr="00B46F34">
              <w:rPr>
                <w:rFonts w:ascii="Times" w:hAnsi="Times" w:cs="Calibri"/>
                <w:color w:val="000000"/>
                <w:sz w:val="18"/>
                <w:szCs w:val="18"/>
              </w:rPr>
            </w:r>
            <w:r w:rsidRPr="00B46F34">
              <w:rPr>
                <w:rFonts w:ascii="Times" w:hAnsi="Times" w:cs="Calibri"/>
                <w:color w:val="000000"/>
                <w:sz w:val="18"/>
                <w:szCs w:val="18"/>
              </w:rPr>
              <w:fldChar w:fldCharType="separate"/>
            </w:r>
            <w:r w:rsidRPr="00B46F34">
              <w:rPr>
                <w:rFonts w:ascii="Times" w:hAnsi="Times" w:cs="Calibri"/>
                <w:noProof/>
                <w:color w:val="000000"/>
                <w:sz w:val="18"/>
                <w:szCs w:val="18"/>
                <w:vertAlign w:val="superscript"/>
              </w:rPr>
              <w:t>35</w:t>
            </w:r>
            <w:r w:rsidRPr="00B46F34">
              <w:rPr>
                <w:rFonts w:ascii="Times" w:hAnsi="Times" w:cs="Calibri"/>
                <w:color w:val="000000"/>
                <w:sz w:val="18"/>
                <w:szCs w:val="18"/>
              </w:rPr>
              <w:fldChar w:fldCharType="end"/>
            </w:r>
            <w:r w:rsidRPr="00B46F34">
              <w:rPr>
                <w:rFonts w:ascii="Times" w:hAnsi="Times" w:cs="Calibri"/>
                <w:color w:val="000000"/>
                <w:sz w:val="18"/>
                <w:szCs w:val="18"/>
              </w:rPr>
              <w:t>, Norway</w:t>
            </w:r>
          </w:p>
        </w:tc>
        <w:tc>
          <w:tcPr>
            <w:tcW w:w="1843" w:type="dxa"/>
          </w:tcPr>
          <w:p w14:paraId="509838E4"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RCT (n=40)</w:t>
            </w:r>
          </w:p>
          <w:p w14:paraId="7ACB6EDF" w14:textId="77777777" w:rsidR="00C13F28" w:rsidRPr="00B46F34" w:rsidRDefault="00C13F28" w:rsidP="00FE0F18">
            <w:pPr>
              <w:rPr>
                <w:rFonts w:ascii="Times" w:hAnsi="Times"/>
                <w:sz w:val="18"/>
                <w:szCs w:val="18"/>
              </w:rPr>
            </w:pPr>
            <w:r w:rsidRPr="00B46F34">
              <w:rPr>
                <w:rFonts w:ascii="Times" w:hAnsi="Times"/>
                <w:sz w:val="18"/>
                <w:szCs w:val="18"/>
              </w:rPr>
              <w:t>CAD, after PCI</w:t>
            </w:r>
          </w:p>
          <w:p w14:paraId="69695E5D" w14:textId="77777777" w:rsidR="00C13F28" w:rsidRPr="00B46F34" w:rsidRDefault="00C13F28" w:rsidP="00FE0F18">
            <w:pPr>
              <w:rPr>
                <w:rFonts w:ascii="Times" w:hAnsi="Times"/>
                <w:sz w:val="18"/>
                <w:szCs w:val="18"/>
              </w:rPr>
            </w:pPr>
            <w:r w:rsidRPr="00B46F34">
              <w:rPr>
                <w:rFonts w:ascii="Times" w:hAnsi="Times"/>
                <w:sz w:val="18"/>
                <w:szCs w:val="18"/>
              </w:rPr>
              <w:t>Mean age: 58y</w:t>
            </w:r>
          </w:p>
          <w:p w14:paraId="0A5611A5" w14:textId="77777777" w:rsidR="00C13F28" w:rsidRPr="00B46F34" w:rsidRDefault="00C13F28" w:rsidP="00FE0F18">
            <w:pPr>
              <w:rPr>
                <w:rFonts w:ascii="Times" w:hAnsi="Times"/>
                <w:sz w:val="18"/>
                <w:szCs w:val="18"/>
              </w:rPr>
            </w:pPr>
            <w:r w:rsidRPr="00B46F34">
              <w:rPr>
                <w:rFonts w:ascii="Times" w:hAnsi="Times"/>
                <w:sz w:val="18"/>
                <w:szCs w:val="18"/>
              </w:rPr>
              <w:t xml:space="preserve">Sex: </w:t>
            </w:r>
            <w:r w:rsidRPr="00B46F34">
              <w:rPr>
                <w:rFonts w:ascii="Times" w:hAnsi="Times" w:cs="Calibri"/>
                <w:color w:val="000000"/>
                <w:sz w:val="18"/>
                <w:szCs w:val="18"/>
              </w:rPr>
              <w:t>85% M / 15% F</w:t>
            </w:r>
          </w:p>
        </w:tc>
        <w:tc>
          <w:tcPr>
            <w:tcW w:w="992" w:type="dxa"/>
          </w:tcPr>
          <w:p w14:paraId="22EFA416" w14:textId="05E25260" w:rsidR="00C13F28" w:rsidRPr="00B46F34" w:rsidRDefault="00024D92" w:rsidP="00FE0F18">
            <w:pPr>
              <w:rPr>
                <w:rFonts w:ascii="Times" w:hAnsi="Times"/>
                <w:sz w:val="18"/>
                <w:szCs w:val="18"/>
              </w:rPr>
            </w:pPr>
            <w:r w:rsidRPr="00B46F34">
              <w:rPr>
                <w:rFonts w:ascii="Times" w:hAnsi="Times"/>
                <w:sz w:val="18"/>
                <w:szCs w:val="18"/>
              </w:rPr>
              <w:t>Unclear</w:t>
            </w:r>
          </w:p>
        </w:tc>
        <w:tc>
          <w:tcPr>
            <w:tcW w:w="5670" w:type="dxa"/>
          </w:tcPr>
          <w:p w14:paraId="5E769BDC" w14:textId="77777777"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Exercise:</w:t>
            </w:r>
            <w:r w:rsidRPr="00B46F34">
              <w:rPr>
                <w:rFonts w:ascii="Times" w:hAnsi="Times" w:cs="Calibri"/>
                <w:color w:val="000000"/>
                <w:sz w:val="18"/>
                <w:szCs w:val="18"/>
              </w:rPr>
              <w:t xml:space="preserve"> 40 min total; </w:t>
            </w:r>
            <w:r w:rsidRPr="00B46F34">
              <w:rPr>
                <w:rFonts w:ascii="Times" w:hAnsi="Times"/>
                <w:sz w:val="18"/>
                <w:szCs w:val="18"/>
              </w:rPr>
              <w:t>WU: 10min; CD: 5min</w:t>
            </w:r>
            <w:r w:rsidRPr="00B46F34">
              <w:rPr>
                <w:rFonts w:ascii="Times" w:hAnsi="Times" w:cs="Calibri"/>
                <w:color w:val="000000"/>
                <w:sz w:val="18"/>
                <w:szCs w:val="18"/>
              </w:rPr>
              <w:t xml:space="preserve"> </w:t>
            </w:r>
          </w:p>
          <w:p w14:paraId="074625C9"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4 x 4min at 80-90% HR</w:t>
            </w:r>
            <w:r w:rsidRPr="00C7141E">
              <w:rPr>
                <w:rFonts w:ascii="Times" w:hAnsi="Times" w:cs="Calibri"/>
                <w:color w:val="000000"/>
                <w:sz w:val="18"/>
                <w:szCs w:val="18"/>
                <w:vertAlign w:val="subscript"/>
              </w:rPr>
              <w:t>max</w:t>
            </w:r>
            <w:r w:rsidRPr="00B46F34">
              <w:rPr>
                <w:rFonts w:ascii="Times" w:hAnsi="Times" w:cs="Calibri"/>
                <w:color w:val="000000"/>
                <w:sz w:val="18"/>
                <w:szCs w:val="18"/>
              </w:rPr>
              <w:t>, separated by 3min at 60-70% HR</w:t>
            </w:r>
            <w:r w:rsidRPr="00C7141E">
              <w:rPr>
                <w:rFonts w:ascii="Times" w:hAnsi="Times" w:cs="Calibri"/>
                <w:color w:val="000000"/>
                <w:sz w:val="18"/>
                <w:szCs w:val="18"/>
                <w:vertAlign w:val="subscript"/>
              </w:rPr>
              <w:t>max</w:t>
            </w:r>
          </w:p>
          <w:p w14:paraId="292441D9" w14:textId="4975C568" w:rsidR="00C13F28" w:rsidRPr="00B46F34" w:rsidRDefault="00C13F28" w:rsidP="00FE0F18">
            <w:pPr>
              <w:rPr>
                <w:rFonts w:ascii="Times" w:hAnsi="Times"/>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w:t>
            </w:r>
            <w:r w:rsidRPr="00B46F34">
              <w:rPr>
                <w:rFonts w:ascii="Times" w:hAnsi="Times"/>
                <w:sz w:val="18"/>
                <w:szCs w:val="18"/>
              </w:rPr>
              <w:t>6 months; 3 sessions/</w:t>
            </w:r>
            <w:proofErr w:type="spellStart"/>
            <w:r w:rsidR="00C7141E">
              <w:rPr>
                <w:rFonts w:ascii="Times" w:hAnsi="Times"/>
                <w:sz w:val="18"/>
                <w:szCs w:val="18"/>
              </w:rPr>
              <w:t>wk</w:t>
            </w:r>
            <w:proofErr w:type="spellEnd"/>
            <w:r w:rsidRPr="00B46F34">
              <w:rPr>
                <w:rFonts w:ascii="Times" w:hAnsi="Times"/>
                <w:sz w:val="18"/>
                <w:szCs w:val="18"/>
              </w:rPr>
              <w:t xml:space="preserve"> (supervised)</w:t>
            </w:r>
          </w:p>
          <w:p w14:paraId="6EFEF3A7" w14:textId="77777777" w:rsidR="00C13F28" w:rsidRPr="00B46F34" w:rsidRDefault="00C13F28" w:rsidP="00FE0F18">
            <w:pPr>
              <w:rPr>
                <w:rFonts w:ascii="Times" w:hAnsi="Times"/>
                <w:sz w:val="18"/>
                <w:szCs w:val="18"/>
              </w:rPr>
            </w:pPr>
            <w:r w:rsidRPr="00B46F34">
              <w:rPr>
                <w:rFonts w:ascii="Times" w:hAnsi="Times"/>
                <w:b/>
                <w:bCs/>
                <w:sz w:val="18"/>
                <w:szCs w:val="18"/>
              </w:rPr>
              <w:t>Mode:</w:t>
            </w:r>
            <w:r w:rsidRPr="00B46F34">
              <w:rPr>
                <w:rFonts w:ascii="Times" w:hAnsi="Times"/>
                <w:sz w:val="18"/>
                <w:szCs w:val="18"/>
              </w:rPr>
              <w:t xml:space="preserve"> Running or cycle ergometer</w:t>
            </w:r>
          </w:p>
        </w:tc>
        <w:tc>
          <w:tcPr>
            <w:tcW w:w="5528" w:type="dxa"/>
          </w:tcPr>
          <w:p w14:paraId="45D634FE" w14:textId="0A0C8F37" w:rsidR="00C13F28" w:rsidRPr="00B46F34" w:rsidRDefault="00F04956" w:rsidP="00FE0F18">
            <w:pPr>
              <w:rPr>
                <w:rFonts w:ascii="Times" w:hAnsi="Times"/>
                <w:sz w:val="18"/>
                <w:szCs w:val="18"/>
              </w:rPr>
            </w:pPr>
            <w:r w:rsidRPr="00B46F34">
              <w:rPr>
                <w:rFonts w:ascii="Times" w:hAnsi="Times"/>
                <w:sz w:val="18"/>
                <w:szCs w:val="18"/>
              </w:rPr>
              <w:t>No exercise control</w:t>
            </w:r>
          </w:p>
        </w:tc>
      </w:tr>
      <w:tr w:rsidR="00C13F28" w:rsidRPr="00B46F34" w14:paraId="50002C56" w14:textId="77777777" w:rsidTr="00FE0F18">
        <w:tc>
          <w:tcPr>
            <w:tcW w:w="2127" w:type="dxa"/>
          </w:tcPr>
          <w:p w14:paraId="53A7E022" w14:textId="52CB4561"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 xml:space="preserve">Nilsson (2017) </w:t>
            </w:r>
            <w:r w:rsidRPr="00B46F34">
              <w:rPr>
                <w:rFonts w:ascii="Times" w:hAnsi="Times" w:cs="Calibri"/>
                <w:color w:val="000000"/>
                <w:sz w:val="18"/>
                <w:szCs w:val="18"/>
              </w:rPr>
              <w:fldChar w:fldCharType="begin">
                <w:fldData xml:space="preserve">PEVuZE5vdGU+PENpdGU+PEF1dGhvcj5OaWxzc29uPC9BdXRob3I+PFllYXI+MjAxODwvWWVhcj48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</w:fldData>
              </w:fldChar>
            </w:r>
            <w:r w:rsidR="00932001">
              <w:rPr>
                <w:rFonts w:ascii="Times" w:hAnsi="Times" w:cs="Calibri"/>
                <w:color w:val="000000"/>
                <w:sz w:val="18"/>
                <w:szCs w:val="18"/>
              </w:rPr>
              <w:instrText xml:space="preserve"> ADDIN EN.CITE </w:instrText>
            </w:r>
            <w:r w:rsidR="00932001">
              <w:rPr>
                <w:rFonts w:ascii="Times" w:hAnsi="Times" w:cs="Calibri"/>
                <w:color w:val="000000"/>
                <w:sz w:val="18"/>
                <w:szCs w:val="18"/>
              </w:rPr>
              <w:fldChar w:fldCharType="begin">
                <w:fldData xml:space="preserve">PEVuZE5vdGU+PENpdGU+PEF1dGhvcj5OaWxzc29uPC9BdXRob3I+PFllYXI+MjAxODwvWWVhcj48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</w:fldData>
              </w:fldChar>
            </w:r>
            <w:r w:rsidR="00932001">
              <w:rPr>
                <w:rFonts w:ascii="Times" w:hAnsi="Times" w:cs="Calibri"/>
                <w:color w:val="000000"/>
                <w:sz w:val="18"/>
                <w:szCs w:val="18"/>
              </w:rPr>
              <w:instrText xml:space="preserve"> ADDIN EN.CITE.DATA </w:instrText>
            </w:r>
            <w:r w:rsidR="00932001">
              <w:rPr>
                <w:rFonts w:ascii="Times" w:hAnsi="Times" w:cs="Calibri"/>
                <w:color w:val="000000"/>
                <w:sz w:val="18"/>
                <w:szCs w:val="18"/>
              </w:rPr>
            </w:r>
            <w:r w:rsidR="00932001">
              <w:rPr>
                <w:rFonts w:ascii="Times" w:hAnsi="Times" w:cs="Calibri"/>
                <w:color w:val="000000"/>
                <w:sz w:val="18"/>
                <w:szCs w:val="18"/>
              </w:rPr>
              <w:fldChar w:fldCharType="end"/>
            </w:r>
            <w:r w:rsidRPr="00B46F34">
              <w:rPr>
                <w:rFonts w:ascii="Times" w:hAnsi="Times" w:cs="Calibri"/>
                <w:color w:val="000000"/>
                <w:sz w:val="18"/>
                <w:szCs w:val="18"/>
              </w:rPr>
            </w:r>
            <w:r w:rsidRPr="00B46F34">
              <w:rPr>
                <w:rFonts w:ascii="Times" w:hAnsi="Times" w:cs="Calibri"/>
                <w:color w:val="000000"/>
                <w:sz w:val="18"/>
                <w:szCs w:val="18"/>
              </w:rPr>
              <w:fldChar w:fldCharType="separate"/>
            </w:r>
            <w:r w:rsidR="00180B61" w:rsidRPr="00B46F34">
              <w:rPr>
                <w:rFonts w:ascii="Times" w:hAnsi="Times" w:cs="Calibri"/>
                <w:noProof/>
                <w:color w:val="000000"/>
                <w:sz w:val="18"/>
                <w:szCs w:val="18"/>
                <w:vertAlign w:val="superscript"/>
              </w:rPr>
              <w:t>36</w:t>
            </w:r>
            <w:r w:rsidRPr="00B46F34">
              <w:rPr>
                <w:rFonts w:ascii="Times" w:hAnsi="Times" w:cs="Calibri"/>
                <w:color w:val="000000"/>
                <w:sz w:val="18"/>
                <w:szCs w:val="18"/>
              </w:rPr>
              <w:fldChar w:fldCharType="end"/>
            </w:r>
            <w:r w:rsidRPr="00B46F34">
              <w:rPr>
                <w:rFonts w:ascii="Times" w:hAnsi="Times" w:cs="Calibri"/>
                <w:color w:val="000000"/>
                <w:sz w:val="18"/>
                <w:szCs w:val="18"/>
              </w:rPr>
              <w:t>, Norway</w:t>
            </w:r>
          </w:p>
        </w:tc>
        <w:tc>
          <w:tcPr>
            <w:tcW w:w="1843" w:type="dxa"/>
          </w:tcPr>
          <w:p w14:paraId="6A4E5F87"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Prospective cohort study (n=133) with follow-up (n=86)</w:t>
            </w:r>
          </w:p>
          <w:p w14:paraId="5BB39C74" w14:textId="77777777" w:rsidR="00C13F28" w:rsidRPr="00B46F34" w:rsidRDefault="00C13F28" w:rsidP="00FE0F18">
            <w:pPr>
              <w:rPr>
                <w:rFonts w:ascii="Times" w:hAnsi="Times"/>
                <w:sz w:val="18"/>
                <w:szCs w:val="18"/>
              </w:rPr>
            </w:pPr>
            <w:r w:rsidRPr="00B46F34">
              <w:rPr>
                <w:rFonts w:ascii="Times" w:hAnsi="Times"/>
                <w:sz w:val="18"/>
                <w:szCs w:val="18"/>
              </w:rPr>
              <w:t>CAD</w:t>
            </w:r>
          </w:p>
          <w:p w14:paraId="1485E2E3" w14:textId="77777777" w:rsidR="00C13F28" w:rsidRPr="00B46F34" w:rsidRDefault="00C13F28" w:rsidP="00FE0F18">
            <w:pPr>
              <w:rPr>
                <w:rFonts w:ascii="Times" w:hAnsi="Times"/>
                <w:sz w:val="18"/>
                <w:szCs w:val="18"/>
              </w:rPr>
            </w:pPr>
            <w:r w:rsidRPr="00B46F34">
              <w:rPr>
                <w:rFonts w:ascii="Times" w:hAnsi="Times"/>
                <w:sz w:val="18"/>
                <w:szCs w:val="18"/>
              </w:rPr>
              <w:t>Mean age: 57y</w:t>
            </w:r>
          </w:p>
          <w:p w14:paraId="6F5DE2A6" w14:textId="77777777" w:rsidR="00C13F28" w:rsidRPr="00B46F34" w:rsidRDefault="00C13F28" w:rsidP="00FE0F18">
            <w:pPr>
              <w:rPr>
                <w:rFonts w:ascii="Times" w:hAnsi="Times" w:cs="Calibri"/>
                <w:color w:val="000000"/>
                <w:sz w:val="18"/>
                <w:szCs w:val="18"/>
              </w:rPr>
            </w:pPr>
            <w:r w:rsidRPr="00B46F34">
              <w:rPr>
                <w:rFonts w:ascii="Times" w:hAnsi="Times"/>
                <w:sz w:val="18"/>
                <w:szCs w:val="18"/>
              </w:rPr>
              <w:t xml:space="preserve">Sex: </w:t>
            </w:r>
            <w:r w:rsidRPr="00B46F34">
              <w:rPr>
                <w:rFonts w:ascii="Times" w:hAnsi="Times" w:cs="Calibri"/>
                <w:color w:val="000000"/>
                <w:sz w:val="18"/>
                <w:szCs w:val="18"/>
              </w:rPr>
              <w:t>87% M / 13% F</w:t>
            </w:r>
          </w:p>
        </w:tc>
        <w:tc>
          <w:tcPr>
            <w:tcW w:w="992" w:type="dxa"/>
          </w:tcPr>
          <w:p w14:paraId="7FCCDF61" w14:textId="19044D35" w:rsidR="00C13F28" w:rsidRPr="00B46F34" w:rsidRDefault="00024D92" w:rsidP="00FE0F18">
            <w:pPr>
              <w:rPr>
                <w:rFonts w:ascii="Times" w:hAnsi="Times"/>
                <w:sz w:val="18"/>
                <w:szCs w:val="18"/>
              </w:rPr>
            </w:pPr>
            <w:r w:rsidRPr="00B46F34">
              <w:rPr>
                <w:rFonts w:ascii="Times" w:hAnsi="Times"/>
                <w:sz w:val="18"/>
                <w:szCs w:val="18"/>
              </w:rPr>
              <w:t>Yes</w:t>
            </w:r>
          </w:p>
        </w:tc>
        <w:tc>
          <w:tcPr>
            <w:tcW w:w="5670" w:type="dxa"/>
          </w:tcPr>
          <w:p w14:paraId="71A28DC9"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 xml:space="preserve">Norwegian </w:t>
            </w:r>
            <w:proofErr w:type="spellStart"/>
            <w:r w:rsidRPr="00B46F34">
              <w:rPr>
                <w:rFonts w:ascii="Times" w:hAnsi="Times" w:cs="Calibri"/>
                <w:color w:val="000000"/>
                <w:sz w:val="18"/>
                <w:szCs w:val="18"/>
              </w:rPr>
              <w:t>Ullevaal</w:t>
            </w:r>
            <w:proofErr w:type="spellEnd"/>
            <w:r w:rsidRPr="00B46F34">
              <w:rPr>
                <w:rFonts w:ascii="Times" w:hAnsi="Times" w:cs="Calibri"/>
                <w:color w:val="000000"/>
                <w:sz w:val="18"/>
                <w:szCs w:val="18"/>
              </w:rPr>
              <w:t xml:space="preserve"> model</w:t>
            </w:r>
          </w:p>
          <w:p w14:paraId="04265A79" w14:textId="77777777"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Exercise:</w:t>
            </w:r>
            <w:r w:rsidRPr="00B46F34">
              <w:rPr>
                <w:rFonts w:ascii="Times" w:hAnsi="Times" w:cs="Calibri"/>
                <w:color w:val="000000"/>
                <w:sz w:val="18"/>
                <w:szCs w:val="18"/>
              </w:rPr>
              <w:t xml:space="preserve"> 50 min total; </w:t>
            </w:r>
            <w:r w:rsidRPr="00B46F34">
              <w:rPr>
                <w:rFonts w:ascii="Times" w:hAnsi="Times"/>
                <w:sz w:val="18"/>
                <w:szCs w:val="18"/>
              </w:rPr>
              <w:t>WU: 6-10min; CD: 3-5min</w:t>
            </w:r>
            <w:r w:rsidRPr="00B46F34">
              <w:rPr>
                <w:rFonts w:ascii="Times" w:hAnsi="Times" w:cs="Calibri"/>
                <w:color w:val="000000"/>
                <w:sz w:val="18"/>
                <w:szCs w:val="18"/>
              </w:rPr>
              <w:t xml:space="preserve"> </w:t>
            </w:r>
          </w:p>
          <w:p w14:paraId="4E699093"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 xml:space="preserve">3 x ~3-5min songs at high intensity separated by moderate intensity aerobic and resistance exercise. </w:t>
            </w:r>
          </w:p>
          <w:p w14:paraId="42DC2F38" w14:textId="28ACE8F0" w:rsidR="00C13F28" w:rsidRPr="00B46F34" w:rsidRDefault="00C13F28" w:rsidP="00FE0F18">
            <w:pPr>
              <w:rPr>
                <w:rFonts w:ascii="Times" w:hAnsi="Times"/>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w:t>
            </w:r>
            <w:r w:rsidRPr="00B46F34">
              <w:rPr>
                <w:rFonts w:ascii="Times" w:hAnsi="Times"/>
                <w:sz w:val="18"/>
                <w:szCs w:val="18"/>
              </w:rPr>
              <w:t xml:space="preserve">12 </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3 sessions/</w:t>
            </w:r>
            <w:proofErr w:type="spellStart"/>
            <w:r w:rsidR="00C7141E">
              <w:rPr>
                <w:rFonts w:ascii="Times" w:hAnsi="Times"/>
                <w:sz w:val="18"/>
                <w:szCs w:val="18"/>
              </w:rPr>
              <w:t>wk</w:t>
            </w:r>
            <w:proofErr w:type="spellEnd"/>
            <w:r w:rsidRPr="00B46F34">
              <w:rPr>
                <w:rFonts w:ascii="Times" w:hAnsi="Times"/>
                <w:sz w:val="18"/>
                <w:szCs w:val="18"/>
              </w:rPr>
              <w:t xml:space="preserve"> (2 supervised, 1 home-based)</w:t>
            </w:r>
          </w:p>
          <w:p w14:paraId="140C4CB1" w14:textId="77777777" w:rsidR="00C13F28" w:rsidRPr="00B46F34" w:rsidRDefault="00C13F28" w:rsidP="00FE0F18">
            <w:pPr>
              <w:rPr>
                <w:rFonts w:ascii="Times" w:hAnsi="Times" w:cs="Calibri"/>
                <w:b/>
                <w:bCs/>
                <w:color w:val="000000"/>
                <w:sz w:val="18"/>
                <w:szCs w:val="18"/>
              </w:rPr>
            </w:pPr>
            <w:r w:rsidRPr="00B46F34">
              <w:rPr>
                <w:rFonts w:ascii="Times" w:hAnsi="Times"/>
                <w:b/>
                <w:bCs/>
                <w:sz w:val="18"/>
                <w:szCs w:val="18"/>
              </w:rPr>
              <w:t>Mode:</w:t>
            </w:r>
            <w:r w:rsidRPr="00B46F34">
              <w:rPr>
                <w:rFonts w:ascii="Times" w:hAnsi="Times"/>
                <w:sz w:val="18"/>
                <w:szCs w:val="18"/>
              </w:rPr>
              <w:t xml:space="preserve"> Aerobic component included uphill walking, treadmill, or bike.</w:t>
            </w:r>
          </w:p>
        </w:tc>
        <w:tc>
          <w:tcPr>
            <w:tcW w:w="5528" w:type="dxa"/>
          </w:tcPr>
          <w:p w14:paraId="36E6D182" w14:textId="63C9FF7D" w:rsidR="00C13F28" w:rsidRPr="00B46F34" w:rsidRDefault="008F18D0" w:rsidP="00FE0F18">
            <w:pPr>
              <w:rPr>
                <w:rFonts w:ascii="Times" w:hAnsi="Times"/>
                <w:sz w:val="18"/>
                <w:szCs w:val="18"/>
              </w:rPr>
            </w:pPr>
            <w:r w:rsidRPr="00B46F34">
              <w:rPr>
                <w:rFonts w:ascii="Times" w:hAnsi="Times"/>
                <w:sz w:val="18"/>
                <w:szCs w:val="18"/>
              </w:rPr>
              <w:t>None</w:t>
            </w:r>
            <w:r w:rsidR="009B5990" w:rsidRPr="00B46F34">
              <w:rPr>
                <w:rFonts w:ascii="Times" w:hAnsi="Times"/>
                <w:sz w:val="18"/>
                <w:szCs w:val="18"/>
              </w:rPr>
              <w:t xml:space="preserve"> </w:t>
            </w:r>
          </w:p>
        </w:tc>
      </w:tr>
      <w:tr w:rsidR="00C13F28" w:rsidRPr="00B46F34" w14:paraId="0A34A5E4" w14:textId="77777777" w:rsidTr="00FE0F18">
        <w:tc>
          <w:tcPr>
            <w:tcW w:w="2127" w:type="dxa"/>
          </w:tcPr>
          <w:p w14:paraId="22299412" w14:textId="10C57A15" w:rsidR="00672657" w:rsidRPr="00B46F34" w:rsidRDefault="00570B9F" w:rsidP="00FE0F18">
            <w:pPr>
              <w:rPr>
                <w:rFonts w:ascii="Times" w:hAnsi="Times" w:cs="Calibri"/>
                <w:color w:val="000000"/>
                <w:sz w:val="18"/>
                <w:szCs w:val="18"/>
              </w:rPr>
            </w:pPr>
            <w:r w:rsidRPr="00B46F34">
              <w:rPr>
                <w:rFonts w:ascii="Times" w:hAnsi="Times" w:cs="Calibri"/>
                <w:color w:val="000000"/>
                <w:sz w:val="18"/>
                <w:szCs w:val="18"/>
              </w:rPr>
              <w:t xml:space="preserve">Pedersen (2015) </w:t>
            </w:r>
            <w:r w:rsidRPr="00B46F34">
              <w:rPr>
                <w:rFonts w:ascii="Times" w:hAnsi="Times" w:cs="Calibri"/>
                <w:color w:val="000000"/>
                <w:sz w:val="18"/>
                <w:szCs w:val="18"/>
              </w:rPr>
              <w:fldChar w:fldCharType="begin">
                <w:fldData xml:space="preserve">PEVuZE5vdGU+PENpdGU+PEF1dGhvcj5QZWRlcnNlbjwvQXV0aG9yPjxZZWFyPjIwMTU8L1llYXI+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</w:fldData>
              </w:fldChar>
            </w:r>
            <w:r w:rsidR="00932001">
              <w:rPr>
                <w:rFonts w:ascii="Times" w:hAnsi="Times" w:cs="Calibri"/>
                <w:color w:val="000000"/>
                <w:sz w:val="18"/>
                <w:szCs w:val="18"/>
              </w:rPr>
              <w:instrText xml:space="preserve"> ADDIN EN.CITE </w:instrText>
            </w:r>
            <w:r w:rsidR="00932001">
              <w:rPr>
                <w:rFonts w:ascii="Times" w:hAnsi="Times" w:cs="Calibri"/>
                <w:color w:val="000000"/>
                <w:sz w:val="18"/>
                <w:szCs w:val="18"/>
              </w:rPr>
              <w:fldChar w:fldCharType="begin">
                <w:fldData xml:space="preserve">PEVuZE5vdGU+PENpdGU+PEF1dGhvcj5QZWRlcnNlbjwvQXV0aG9yPjxZZWFyPjIwMTU8L1llYXI+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</w:fldData>
              </w:fldChar>
            </w:r>
            <w:r w:rsidR="00932001">
              <w:rPr>
                <w:rFonts w:ascii="Times" w:hAnsi="Times" w:cs="Calibri"/>
                <w:color w:val="000000"/>
                <w:sz w:val="18"/>
                <w:szCs w:val="18"/>
              </w:rPr>
              <w:instrText xml:space="preserve"> ADDIN EN.CITE.DATA </w:instrText>
            </w:r>
            <w:r w:rsidR="00932001">
              <w:rPr>
                <w:rFonts w:ascii="Times" w:hAnsi="Times" w:cs="Calibri"/>
                <w:color w:val="000000"/>
                <w:sz w:val="18"/>
                <w:szCs w:val="18"/>
              </w:rPr>
            </w:r>
            <w:r w:rsidR="00932001">
              <w:rPr>
                <w:rFonts w:ascii="Times" w:hAnsi="Times" w:cs="Calibri"/>
                <w:color w:val="000000"/>
                <w:sz w:val="18"/>
                <w:szCs w:val="18"/>
              </w:rPr>
              <w:fldChar w:fldCharType="end"/>
            </w:r>
            <w:r w:rsidRPr="00B46F34">
              <w:rPr>
                <w:rFonts w:ascii="Times" w:hAnsi="Times" w:cs="Calibri"/>
                <w:color w:val="000000"/>
                <w:sz w:val="18"/>
                <w:szCs w:val="18"/>
              </w:rPr>
            </w:r>
            <w:r w:rsidRPr="00B46F34">
              <w:rPr>
                <w:rFonts w:ascii="Times" w:hAnsi="Times" w:cs="Calibri"/>
                <w:color w:val="000000"/>
                <w:sz w:val="18"/>
                <w:szCs w:val="18"/>
              </w:rPr>
              <w:fldChar w:fldCharType="separate"/>
            </w:r>
            <w:r w:rsidRPr="00B46F34">
              <w:rPr>
                <w:rFonts w:ascii="Times" w:hAnsi="Times" w:cs="Calibri"/>
                <w:noProof/>
                <w:color w:val="000000"/>
                <w:sz w:val="18"/>
                <w:szCs w:val="18"/>
                <w:vertAlign w:val="superscript"/>
              </w:rPr>
              <w:t>37</w:t>
            </w:r>
            <w:r w:rsidRPr="00B46F34">
              <w:rPr>
                <w:rFonts w:ascii="Times" w:hAnsi="Times" w:cs="Calibri"/>
                <w:color w:val="000000"/>
                <w:sz w:val="18"/>
                <w:szCs w:val="18"/>
              </w:rPr>
              <w:fldChar w:fldCharType="end"/>
            </w:r>
            <w:r w:rsidRPr="00B46F34">
              <w:rPr>
                <w:rFonts w:ascii="Times" w:hAnsi="Times" w:cs="Calibri"/>
                <w:color w:val="000000"/>
                <w:sz w:val="18"/>
                <w:szCs w:val="18"/>
              </w:rPr>
              <w:t>,</w:t>
            </w:r>
          </w:p>
          <w:p w14:paraId="29A44DC6" w14:textId="6D64DB42" w:rsidR="00672657" w:rsidRPr="00B46F34" w:rsidRDefault="00570B9F" w:rsidP="00FE0F18">
            <w:pPr>
              <w:rPr>
                <w:rFonts w:ascii="Times" w:hAnsi="Times" w:cs="Calibri"/>
                <w:color w:val="000000"/>
                <w:sz w:val="18"/>
                <w:szCs w:val="18"/>
              </w:rPr>
            </w:pPr>
            <w:r w:rsidRPr="00B46F34">
              <w:rPr>
                <w:rFonts w:ascii="Times" w:hAnsi="Times" w:cs="Calibri"/>
                <w:color w:val="000000"/>
                <w:sz w:val="18"/>
                <w:szCs w:val="18"/>
              </w:rPr>
              <w:t>Norway</w:t>
            </w:r>
          </w:p>
          <w:p w14:paraId="181CDC6A" w14:textId="77777777" w:rsidR="00570B9F" w:rsidRPr="00B46F34" w:rsidRDefault="00570B9F" w:rsidP="00FE0F18">
            <w:pPr>
              <w:rPr>
                <w:rFonts w:ascii="Times" w:hAnsi="Times" w:cs="Calibri"/>
                <w:color w:val="000000"/>
                <w:sz w:val="18"/>
                <w:szCs w:val="18"/>
              </w:rPr>
            </w:pPr>
          </w:p>
          <w:p w14:paraId="38799CAA" w14:textId="2C907C2D" w:rsidR="00672657" w:rsidRPr="00B46F34" w:rsidRDefault="00672657" w:rsidP="00672657">
            <w:pPr>
              <w:ind w:right="-60"/>
              <w:rPr>
                <w:rFonts w:ascii="Times" w:hAnsi="Times" w:cs="Calibri"/>
                <w:color w:val="000000"/>
                <w:sz w:val="18"/>
                <w:szCs w:val="18"/>
              </w:rPr>
            </w:pPr>
            <w:r w:rsidRPr="00B46F34">
              <w:rPr>
                <w:rFonts w:ascii="Times" w:hAnsi="Times" w:cs="Calibri"/>
                <w:color w:val="000000"/>
                <w:sz w:val="18"/>
                <w:szCs w:val="18"/>
              </w:rPr>
              <w:t xml:space="preserve">Related publication not cited in the text: </w:t>
            </w:r>
          </w:p>
          <w:p w14:paraId="31B1BD5A" w14:textId="0C95C43A"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 xml:space="preserve">Pedersen (2015) </w:t>
            </w:r>
            <w:r w:rsidRPr="00B46F34">
              <w:rPr>
                <w:rFonts w:ascii="Times" w:hAnsi="Times" w:cs="Calibri"/>
                <w:color w:val="000000"/>
                <w:sz w:val="18"/>
                <w:szCs w:val="18"/>
              </w:rPr>
              <w:fldChar w:fldCharType="begin">
                <w:fldData xml:space="preserve">PEVuZE5vdGU+PENpdGU+PEF1dGhvcj5QZWRlcnNlbjwvQXV0aG9yPjxZZWFyPjIwMTU8L1llYXI+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</w:fldData>
              </w:fldChar>
            </w:r>
            <w:r w:rsidR="00932001">
              <w:rPr>
                <w:rFonts w:ascii="Times" w:hAnsi="Times" w:cs="Calibri"/>
                <w:color w:val="000000"/>
                <w:sz w:val="18"/>
                <w:szCs w:val="18"/>
              </w:rPr>
              <w:instrText xml:space="preserve"> ADDIN EN.CITE </w:instrText>
            </w:r>
            <w:r w:rsidR="00932001">
              <w:rPr>
                <w:rFonts w:ascii="Times" w:hAnsi="Times" w:cs="Calibri"/>
                <w:color w:val="000000"/>
                <w:sz w:val="18"/>
                <w:szCs w:val="18"/>
              </w:rPr>
              <w:fldChar w:fldCharType="begin">
                <w:fldData xml:space="preserve">PEVuZE5vdGU+PENpdGU+PEF1dGhvcj5QZWRlcnNlbjwvQXV0aG9yPjxZZWFyPjIwMTU8L1llYXI+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</w:fldData>
              </w:fldChar>
            </w:r>
            <w:r w:rsidR="00932001">
              <w:rPr>
                <w:rFonts w:ascii="Times" w:hAnsi="Times" w:cs="Calibri"/>
                <w:color w:val="000000"/>
                <w:sz w:val="18"/>
                <w:szCs w:val="18"/>
              </w:rPr>
              <w:instrText xml:space="preserve"> ADDIN EN.CITE.DATA </w:instrText>
            </w:r>
            <w:r w:rsidR="00932001">
              <w:rPr>
                <w:rFonts w:ascii="Times" w:hAnsi="Times" w:cs="Calibri"/>
                <w:color w:val="000000"/>
                <w:sz w:val="18"/>
                <w:szCs w:val="18"/>
              </w:rPr>
            </w:r>
            <w:r w:rsidR="00932001">
              <w:rPr>
                <w:rFonts w:ascii="Times" w:hAnsi="Times" w:cs="Calibri"/>
                <w:color w:val="000000"/>
                <w:sz w:val="18"/>
                <w:szCs w:val="18"/>
              </w:rPr>
              <w:fldChar w:fldCharType="end"/>
            </w:r>
            <w:r w:rsidRPr="00B46F34">
              <w:rPr>
                <w:rFonts w:ascii="Times" w:hAnsi="Times" w:cs="Calibri"/>
                <w:color w:val="000000"/>
                <w:sz w:val="18"/>
                <w:szCs w:val="18"/>
              </w:rPr>
            </w:r>
            <w:r w:rsidRPr="00B46F34">
              <w:rPr>
                <w:rFonts w:ascii="Times" w:hAnsi="Times" w:cs="Calibri"/>
                <w:color w:val="000000"/>
                <w:sz w:val="18"/>
                <w:szCs w:val="18"/>
              </w:rPr>
              <w:fldChar w:fldCharType="separate"/>
            </w:r>
            <w:r w:rsidR="00570B9F" w:rsidRPr="00B46F34">
              <w:rPr>
                <w:rFonts w:ascii="Times" w:hAnsi="Times" w:cs="Calibri"/>
                <w:noProof/>
                <w:color w:val="000000"/>
                <w:sz w:val="18"/>
                <w:szCs w:val="18"/>
                <w:vertAlign w:val="superscript"/>
              </w:rPr>
              <w:t>38</w:t>
            </w:r>
            <w:r w:rsidRPr="00B46F34">
              <w:rPr>
                <w:rFonts w:ascii="Times" w:hAnsi="Times" w:cs="Calibri"/>
                <w:color w:val="000000"/>
                <w:sz w:val="18"/>
                <w:szCs w:val="18"/>
              </w:rPr>
              <w:fldChar w:fldCharType="end"/>
            </w:r>
            <w:r w:rsidRPr="00B46F34">
              <w:rPr>
                <w:rFonts w:ascii="Times" w:hAnsi="Times" w:cs="Calibri"/>
                <w:color w:val="000000"/>
                <w:sz w:val="18"/>
                <w:szCs w:val="18"/>
              </w:rPr>
              <w:t xml:space="preserve">, </w:t>
            </w:r>
            <w:r w:rsidR="00570B9F" w:rsidRPr="00B46F34">
              <w:rPr>
                <w:rFonts w:ascii="Times" w:hAnsi="Times" w:cs="Calibri"/>
                <w:color w:val="000000"/>
                <w:sz w:val="18"/>
                <w:szCs w:val="18"/>
              </w:rPr>
              <w:t xml:space="preserve">Olsen (2015) </w:t>
            </w:r>
            <w:r w:rsidR="00570B9F" w:rsidRPr="00B46F34">
              <w:rPr>
                <w:rFonts w:ascii="Times" w:hAnsi="Times" w:cs="Calibri"/>
                <w:color w:val="000000"/>
                <w:sz w:val="18"/>
                <w:szCs w:val="18"/>
              </w:rPr>
              <w:fldChar w:fldCharType="begin">
                <w:fldData xml:space="preserve">PEVuZE5vdGU+PENpdGU+PEF1dGhvcj5PbHNlbjwvQXV0aG9yPjxZZWFyPjIwMTU8L1llYXI+PFJl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</w:fldData>
              </w:fldChar>
            </w:r>
            <w:r w:rsidR="00932001">
              <w:rPr>
                <w:rFonts w:ascii="Times" w:hAnsi="Times" w:cs="Calibri"/>
                <w:color w:val="000000"/>
                <w:sz w:val="18"/>
                <w:szCs w:val="18"/>
              </w:rPr>
              <w:instrText xml:space="preserve"> ADDIN EN.CITE </w:instrText>
            </w:r>
            <w:r w:rsidR="00932001">
              <w:rPr>
                <w:rFonts w:ascii="Times" w:hAnsi="Times" w:cs="Calibri"/>
                <w:color w:val="000000"/>
                <w:sz w:val="18"/>
                <w:szCs w:val="18"/>
              </w:rPr>
              <w:fldChar w:fldCharType="begin">
                <w:fldData xml:space="preserve">PEVuZE5vdGU+PENpdGU+PEF1dGhvcj5PbHNlbjwvQXV0aG9yPjxZZWFyPjIwMTU8L1llYXI+PFJl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</w:fldData>
              </w:fldChar>
            </w:r>
            <w:r w:rsidR="00932001">
              <w:rPr>
                <w:rFonts w:ascii="Times" w:hAnsi="Times" w:cs="Calibri"/>
                <w:color w:val="000000"/>
                <w:sz w:val="18"/>
                <w:szCs w:val="18"/>
              </w:rPr>
              <w:instrText xml:space="preserve"> ADDIN EN.CITE.DATA </w:instrText>
            </w:r>
            <w:r w:rsidR="00932001">
              <w:rPr>
                <w:rFonts w:ascii="Times" w:hAnsi="Times" w:cs="Calibri"/>
                <w:color w:val="000000"/>
                <w:sz w:val="18"/>
                <w:szCs w:val="18"/>
              </w:rPr>
            </w:r>
            <w:r w:rsidR="00932001">
              <w:rPr>
                <w:rFonts w:ascii="Times" w:hAnsi="Times" w:cs="Calibri"/>
                <w:color w:val="000000"/>
                <w:sz w:val="18"/>
                <w:szCs w:val="18"/>
              </w:rPr>
              <w:fldChar w:fldCharType="end"/>
            </w:r>
            <w:r w:rsidR="00570B9F" w:rsidRPr="00B46F34">
              <w:rPr>
                <w:rFonts w:ascii="Times" w:hAnsi="Times" w:cs="Calibri"/>
                <w:color w:val="000000"/>
                <w:sz w:val="18"/>
                <w:szCs w:val="18"/>
              </w:rPr>
            </w:r>
            <w:r w:rsidR="00570B9F" w:rsidRPr="00B46F34">
              <w:rPr>
                <w:rFonts w:ascii="Times" w:hAnsi="Times" w:cs="Calibri"/>
                <w:color w:val="000000"/>
                <w:sz w:val="18"/>
                <w:szCs w:val="18"/>
              </w:rPr>
              <w:fldChar w:fldCharType="separate"/>
            </w:r>
            <w:r w:rsidR="00570B9F" w:rsidRPr="00B46F34">
              <w:rPr>
                <w:rFonts w:ascii="Times" w:hAnsi="Times" w:cs="Calibri"/>
                <w:noProof/>
                <w:color w:val="000000"/>
                <w:sz w:val="18"/>
                <w:szCs w:val="18"/>
                <w:vertAlign w:val="superscript"/>
              </w:rPr>
              <w:t>39</w:t>
            </w:r>
            <w:r w:rsidR="00570B9F" w:rsidRPr="00B46F34">
              <w:rPr>
                <w:rFonts w:ascii="Times" w:hAnsi="Times" w:cs="Calibri"/>
                <w:color w:val="000000"/>
                <w:sz w:val="18"/>
                <w:szCs w:val="18"/>
              </w:rPr>
              <w:fldChar w:fldCharType="end"/>
            </w:r>
            <w:r w:rsidR="00570B9F" w:rsidRPr="00B46F34">
              <w:rPr>
                <w:rFonts w:ascii="Times" w:hAnsi="Times" w:cs="Calibri"/>
                <w:color w:val="000000"/>
                <w:sz w:val="18"/>
                <w:szCs w:val="18"/>
              </w:rPr>
              <w:t xml:space="preserve">, Petersen </w:t>
            </w:r>
            <w:r w:rsidRPr="00B46F34">
              <w:rPr>
                <w:rFonts w:ascii="Times" w:hAnsi="Times" w:cs="Calibri"/>
                <w:color w:val="000000"/>
                <w:sz w:val="18"/>
                <w:szCs w:val="18"/>
              </w:rPr>
              <w:t xml:space="preserve">(2016) </w:t>
            </w:r>
            <w:r w:rsidRPr="00B46F34">
              <w:rPr>
                <w:rFonts w:ascii="Times" w:hAnsi="Times" w:cs="Calibri"/>
                <w:color w:val="000000"/>
                <w:sz w:val="18"/>
                <w:szCs w:val="18"/>
              </w:rPr>
              <w:fldChar w:fldCharType="begin">
                <w:fldData xml:space="preserve">PEVuZE5vdGU+PENpdGU+PEF1dGhvcj5QZWRlcnNlbjwvQXV0aG9yPjxZZWFyPjIwMTY8L1llYXI+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</w:fldData>
              </w:fldChar>
            </w:r>
            <w:r w:rsidR="00932001">
              <w:rPr>
                <w:rFonts w:ascii="Times" w:hAnsi="Times" w:cs="Calibri"/>
                <w:color w:val="000000"/>
                <w:sz w:val="18"/>
                <w:szCs w:val="18"/>
              </w:rPr>
              <w:instrText xml:space="preserve"> ADDIN EN.CITE </w:instrText>
            </w:r>
            <w:r w:rsidR="00932001">
              <w:rPr>
                <w:rFonts w:ascii="Times" w:hAnsi="Times" w:cs="Calibri"/>
                <w:color w:val="000000"/>
                <w:sz w:val="18"/>
                <w:szCs w:val="18"/>
              </w:rPr>
              <w:fldChar w:fldCharType="begin">
                <w:fldData xml:space="preserve">PEVuZE5vdGU+PENpdGU+PEF1dGhvcj5QZWRlcnNlbjwvQXV0aG9yPjxZZWFyPjIwMTY8L1llYXI+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</w:fldData>
              </w:fldChar>
            </w:r>
            <w:r w:rsidR="00932001">
              <w:rPr>
                <w:rFonts w:ascii="Times" w:hAnsi="Times" w:cs="Calibri"/>
                <w:color w:val="000000"/>
                <w:sz w:val="18"/>
                <w:szCs w:val="18"/>
              </w:rPr>
              <w:instrText xml:space="preserve"> ADDIN EN.CITE.DATA </w:instrText>
            </w:r>
            <w:r w:rsidR="00932001">
              <w:rPr>
                <w:rFonts w:ascii="Times" w:hAnsi="Times" w:cs="Calibri"/>
                <w:color w:val="000000"/>
                <w:sz w:val="18"/>
                <w:szCs w:val="18"/>
              </w:rPr>
            </w:r>
            <w:r w:rsidR="00932001">
              <w:rPr>
                <w:rFonts w:ascii="Times" w:hAnsi="Times" w:cs="Calibri"/>
                <w:color w:val="000000"/>
                <w:sz w:val="18"/>
                <w:szCs w:val="18"/>
              </w:rPr>
              <w:fldChar w:fldCharType="end"/>
            </w:r>
            <w:r w:rsidRPr="00B46F34">
              <w:rPr>
                <w:rFonts w:ascii="Times" w:hAnsi="Times" w:cs="Calibri"/>
                <w:color w:val="000000"/>
                <w:sz w:val="18"/>
                <w:szCs w:val="18"/>
              </w:rPr>
            </w:r>
            <w:r w:rsidRPr="00B46F34">
              <w:rPr>
                <w:rFonts w:ascii="Times" w:hAnsi="Times" w:cs="Calibri"/>
                <w:color w:val="000000"/>
                <w:sz w:val="18"/>
                <w:szCs w:val="18"/>
              </w:rPr>
              <w:fldChar w:fldCharType="separate"/>
            </w:r>
            <w:r w:rsidR="00180B61" w:rsidRPr="00B46F34">
              <w:rPr>
                <w:rFonts w:ascii="Times" w:hAnsi="Times" w:cs="Calibri"/>
                <w:noProof/>
                <w:color w:val="000000"/>
                <w:sz w:val="18"/>
                <w:szCs w:val="18"/>
                <w:vertAlign w:val="superscript"/>
              </w:rPr>
              <w:t>40</w:t>
            </w:r>
            <w:r w:rsidRPr="00B46F34">
              <w:rPr>
                <w:rFonts w:ascii="Times" w:hAnsi="Times" w:cs="Calibri"/>
                <w:color w:val="000000"/>
                <w:sz w:val="18"/>
                <w:szCs w:val="18"/>
              </w:rPr>
              <w:fldChar w:fldCharType="end"/>
            </w:r>
            <w:r w:rsidRPr="00B46F34">
              <w:rPr>
                <w:rFonts w:ascii="Times" w:hAnsi="Times" w:cs="Calibri"/>
                <w:color w:val="000000"/>
                <w:sz w:val="18"/>
                <w:szCs w:val="18"/>
              </w:rPr>
              <w:t xml:space="preserve">, (2019) </w:t>
            </w:r>
            <w:r w:rsidRPr="00B46F34">
              <w:rPr>
                <w:rFonts w:ascii="Times" w:hAnsi="Times" w:cs="Calibri"/>
                <w:color w:val="000000"/>
                <w:sz w:val="18"/>
                <w:szCs w:val="18"/>
              </w:rPr>
              <w:fldChar w:fldCharType="begin">
                <w:fldData xml:space="preserve">PEVuZE5vdGU+PENpdGU+PEF1dGhvcj5QZWRlcnNlbjwvQXV0aG9yPjxZZWFyPjIwMTk8L1llYXI+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</w:fldData>
              </w:fldChar>
            </w:r>
            <w:r w:rsidR="00180B61" w:rsidRPr="00B46F34">
              <w:rPr>
                <w:rFonts w:ascii="Times" w:hAnsi="Times" w:cs="Calibri"/>
                <w:color w:val="000000"/>
                <w:sz w:val="18"/>
                <w:szCs w:val="18"/>
              </w:rPr>
              <w:instrText xml:space="preserve"> ADDIN EN.CITE </w:instrText>
            </w:r>
            <w:r w:rsidR="00180B61" w:rsidRPr="00B46F34">
              <w:rPr>
                <w:rFonts w:ascii="Times" w:hAnsi="Times" w:cs="Calibri"/>
                <w:color w:val="000000"/>
                <w:sz w:val="18"/>
                <w:szCs w:val="18"/>
              </w:rPr>
              <w:fldChar w:fldCharType="begin">
                <w:fldData xml:space="preserve">PEVuZE5vdGU+PENpdGU+PEF1dGhvcj5QZWRlcnNlbjwvQXV0aG9yPjxZZWFyPjIwMTk8L1llYXI+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</w:fldData>
              </w:fldChar>
            </w:r>
            <w:r w:rsidR="00180B61" w:rsidRPr="00B46F34">
              <w:rPr>
                <w:rFonts w:ascii="Times" w:hAnsi="Times" w:cs="Calibri"/>
                <w:color w:val="000000"/>
                <w:sz w:val="18"/>
                <w:szCs w:val="18"/>
              </w:rPr>
              <w:instrText xml:space="preserve"> ADDIN EN.CITE.DATA </w:instrText>
            </w:r>
            <w:r w:rsidR="00180B61" w:rsidRPr="00B46F34">
              <w:rPr>
                <w:rFonts w:ascii="Times" w:hAnsi="Times" w:cs="Calibri"/>
                <w:color w:val="000000"/>
                <w:sz w:val="18"/>
                <w:szCs w:val="18"/>
              </w:rPr>
            </w:r>
            <w:r w:rsidR="00180B61" w:rsidRPr="00B46F34">
              <w:rPr>
                <w:rFonts w:ascii="Times" w:hAnsi="Times" w:cs="Calibri"/>
                <w:color w:val="000000"/>
                <w:sz w:val="18"/>
                <w:szCs w:val="18"/>
              </w:rPr>
              <w:fldChar w:fldCharType="end"/>
            </w:r>
            <w:r w:rsidRPr="00B46F34">
              <w:rPr>
                <w:rFonts w:ascii="Times" w:hAnsi="Times" w:cs="Calibri"/>
                <w:color w:val="000000"/>
                <w:sz w:val="18"/>
                <w:szCs w:val="18"/>
              </w:rPr>
            </w:r>
            <w:r w:rsidRPr="00B46F34">
              <w:rPr>
                <w:rFonts w:ascii="Times" w:hAnsi="Times" w:cs="Calibri"/>
                <w:color w:val="000000"/>
                <w:sz w:val="18"/>
                <w:szCs w:val="18"/>
              </w:rPr>
              <w:fldChar w:fldCharType="separate"/>
            </w:r>
            <w:r w:rsidR="00180B61" w:rsidRPr="00B46F34">
              <w:rPr>
                <w:rFonts w:ascii="Times" w:hAnsi="Times" w:cs="Calibri"/>
                <w:noProof/>
                <w:color w:val="000000"/>
                <w:sz w:val="18"/>
                <w:szCs w:val="18"/>
                <w:vertAlign w:val="superscript"/>
              </w:rPr>
              <w:t>41</w:t>
            </w:r>
            <w:r w:rsidRPr="00B46F34">
              <w:rPr>
                <w:rFonts w:ascii="Times" w:hAnsi="Times" w:cs="Calibri"/>
                <w:color w:val="000000"/>
                <w:sz w:val="18"/>
                <w:szCs w:val="18"/>
              </w:rPr>
              <w:fldChar w:fldCharType="end"/>
            </w:r>
            <w:r w:rsidRPr="00B46F34">
              <w:rPr>
                <w:rFonts w:ascii="Times" w:hAnsi="Times" w:cs="Calibri"/>
                <w:color w:val="000000"/>
                <w:sz w:val="18"/>
                <w:szCs w:val="18"/>
              </w:rPr>
              <w:t xml:space="preserve">, Norway </w:t>
            </w:r>
          </w:p>
          <w:p w14:paraId="0ABA04EF" w14:textId="77777777" w:rsidR="00C13F28" w:rsidRPr="00B46F34" w:rsidRDefault="00C13F28" w:rsidP="00FE0F18">
            <w:pPr>
              <w:rPr>
                <w:rFonts w:ascii="Times" w:hAnsi="Times"/>
                <w:sz w:val="18"/>
                <w:szCs w:val="18"/>
              </w:rPr>
            </w:pPr>
            <w:r w:rsidRPr="00B46F34">
              <w:rPr>
                <w:rFonts w:ascii="Times" w:hAnsi="Times" w:cs="Calibri"/>
                <w:color w:val="000000"/>
                <w:sz w:val="18"/>
                <w:szCs w:val="18"/>
              </w:rPr>
              <w:t>(The CUT-IT Trial)</w:t>
            </w:r>
          </w:p>
        </w:tc>
        <w:tc>
          <w:tcPr>
            <w:tcW w:w="1843" w:type="dxa"/>
          </w:tcPr>
          <w:p w14:paraId="1D5BF322"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RCT (n=70)</w:t>
            </w:r>
          </w:p>
          <w:p w14:paraId="6B8B1C91" w14:textId="77777777" w:rsidR="00C13F28" w:rsidRPr="00B46F34" w:rsidRDefault="00C13F28" w:rsidP="00FE0F18">
            <w:pPr>
              <w:rPr>
                <w:rFonts w:ascii="Times" w:hAnsi="Times"/>
                <w:sz w:val="18"/>
                <w:szCs w:val="18"/>
              </w:rPr>
            </w:pPr>
            <w:r w:rsidRPr="00B46F34">
              <w:rPr>
                <w:rFonts w:ascii="Times" w:hAnsi="Times"/>
                <w:sz w:val="18"/>
                <w:szCs w:val="18"/>
              </w:rPr>
              <w:t>CAD</w:t>
            </w:r>
          </w:p>
          <w:p w14:paraId="52D3CFE0" w14:textId="77777777" w:rsidR="00C13F28" w:rsidRPr="00B46F34" w:rsidRDefault="00C13F28" w:rsidP="00FE0F18">
            <w:pPr>
              <w:rPr>
                <w:rFonts w:ascii="Times" w:hAnsi="Times"/>
                <w:sz w:val="18"/>
                <w:szCs w:val="18"/>
              </w:rPr>
            </w:pPr>
            <w:r w:rsidRPr="00B46F34">
              <w:rPr>
                <w:rFonts w:ascii="Times" w:hAnsi="Times"/>
                <w:sz w:val="18"/>
                <w:szCs w:val="18"/>
              </w:rPr>
              <w:t>Mean age: 62y</w:t>
            </w:r>
          </w:p>
          <w:p w14:paraId="22DA9F1E" w14:textId="77777777" w:rsidR="00C13F28" w:rsidRPr="00B46F34" w:rsidRDefault="00C13F28" w:rsidP="00FE0F18">
            <w:pPr>
              <w:rPr>
                <w:rFonts w:ascii="Times" w:hAnsi="Times"/>
                <w:sz w:val="18"/>
                <w:szCs w:val="18"/>
              </w:rPr>
            </w:pPr>
            <w:r w:rsidRPr="00B46F34">
              <w:rPr>
                <w:rFonts w:ascii="Times" w:hAnsi="Times"/>
                <w:sz w:val="18"/>
                <w:szCs w:val="18"/>
              </w:rPr>
              <w:t xml:space="preserve">Sex: </w:t>
            </w:r>
            <w:r w:rsidRPr="00B46F34">
              <w:rPr>
                <w:rFonts w:ascii="Times" w:hAnsi="Times" w:cs="Calibri"/>
                <w:color w:val="000000"/>
                <w:sz w:val="18"/>
                <w:szCs w:val="18"/>
              </w:rPr>
              <w:t>78% M / 22% F</w:t>
            </w:r>
          </w:p>
        </w:tc>
        <w:tc>
          <w:tcPr>
            <w:tcW w:w="992" w:type="dxa"/>
          </w:tcPr>
          <w:p w14:paraId="3816F41A" w14:textId="45AFE6D0" w:rsidR="00C13F28" w:rsidRPr="00B46F34" w:rsidRDefault="00024D92" w:rsidP="00FE0F18">
            <w:pPr>
              <w:rPr>
                <w:rFonts w:ascii="Times" w:hAnsi="Times"/>
                <w:sz w:val="18"/>
                <w:szCs w:val="18"/>
              </w:rPr>
            </w:pPr>
            <w:r w:rsidRPr="00B46F34">
              <w:rPr>
                <w:rFonts w:ascii="Times" w:hAnsi="Times"/>
                <w:sz w:val="18"/>
                <w:szCs w:val="18"/>
              </w:rPr>
              <w:t>No</w:t>
            </w:r>
          </w:p>
        </w:tc>
        <w:tc>
          <w:tcPr>
            <w:tcW w:w="5670" w:type="dxa"/>
          </w:tcPr>
          <w:p w14:paraId="639F57BE" w14:textId="77777777"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Exercise:</w:t>
            </w:r>
            <w:r w:rsidRPr="00B46F34">
              <w:rPr>
                <w:rFonts w:ascii="Times" w:hAnsi="Times" w:cs="Calibri"/>
                <w:color w:val="000000"/>
                <w:sz w:val="18"/>
                <w:szCs w:val="18"/>
              </w:rPr>
              <w:t xml:space="preserve"> 38 min total; </w:t>
            </w:r>
            <w:r w:rsidRPr="00B46F34">
              <w:rPr>
                <w:rFonts w:ascii="Times" w:hAnsi="Times"/>
                <w:sz w:val="18"/>
                <w:szCs w:val="18"/>
              </w:rPr>
              <w:t>WU: 10min</w:t>
            </w:r>
            <w:r w:rsidRPr="00B46F34">
              <w:rPr>
                <w:rFonts w:ascii="Times" w:hAnsi="Times" w:cs="Calibri"/>
                <w:color w:val="000000"/>
                <w:sz w:val="18"/>
                <w:szCs w:val="18"/>
              </w:rPr>
              <w:t xml:space="preserve"> </w:t>
            </w:r>
          </w:p>
          <w:p w14:paraId="72F60D1B" w14:textId="42597EC0"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1-4 min intervals at 85-90% HR</w:t>
            </w:r>
            <w:r w:rsidRPr="00C7141E">
              <w:rPr>
                <w:rFonts w:ascii="Times" w:hAnsi="Times" w:cs="Calibri"/>
                <w:color w:val="000000"/>
                <w:sz w:val="18"/>
                <w:szCs w:val="18"/>
                <w:vertAlign w:val="subscript"/>
              </w:rPr>
              <w:t>peak</w:t>
            </w:r>
            <w:r w:rsidRPr="00B46F34">
              <w:rPr>
                <w:rFonts w:ascii="Times" w:hAnsi="Times" w:cs="Calibri"/>
                <w:color w:val="000000"/>
                <w:sz w:val="18"/>
                <w:szCs w:val="18"/>
              </w:rPr>
              <w:t xml:space="preserve"> separated by 1-3 min at 70%HR</w:t>
            </w:r>
            <w:r w:rsidRPr="00C7141E">
              <w:rPr>
                <w:rFonts w:ascii="Times" w:hAnsi="Times" w:cs="Calibri"/>
                <w:color w:val="000000"/>
                <w:sz w:val="18"/>
                <w:szCs w:val="18"/>
                <w:vertAlign w:val="subscript"/>
              </w:rPr>
              <w:t>peak</w:t>
            </w:r>
            <w:r w:rsidRPr="00B46F34">
              <w:rPr>
                <w:rFonts w:ascii="Times" w:hAnsi="Times" w:cs="Calibri"/>
                <w:color w:val="000000"/>
                <w:sz w:val="18"/>
                <w:szCs w:val="18"/>
              </w:rPr>
              <w:t xml:space="preserve">. 16min total in high zone.  </w:t>
            </w:r>
          </w:p>
          <w:p w14:paraId="6461B307" w14:textId="682CB99A" w:rsidR="00C13F28" w:rsidRPr="00B46F34" w:rsidRDefault="00C13F28" w:rsidP="00FE0F18">
            <w:pPr>
              <w:rPr>
                <w:rFonts w:ascii="Times" w:hAnsi="Times"/>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w:t>
            </w:r>
            <w:r w:rsidRPr="00B46F34">
              <w:rPr>
                <w:rFonts w:ascii="Times" w:hAnsi="Times"/>
                <w:sz w:val="18"/>
                <w:szCs w:val="18"/>
              </w:rPr>
              <w:t xml:space="preserve">12 </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3 sessions/</w:t>
            </w:r>
            <w:proofErr w:type="spellStart"/>
            <w:r w:rsidR="00C7141E">
              <w:rPr>
                <w:rFonts w:ascii="Times" w:hAnsi="Times"/>
                <w:sz w:val="18"/>
                <w:szCs w:val="18"/>
              </w:rPr>
              <w:t>wk</w:t>
            </w:r>
            <w:proofErr w:type="spellEnd"/>
            <w:r w:rsidRPr="00B46F34">
              <w:rPr>
                <w:rFonts w:ascii="Times" w:hAnsi="Times"/>
                <w:sz w:val="18"/>
                <w:szCs w:val="18"/>
              </w:rPr>
              <w:t xml:space="preserve"> (supervised)</w:t>
            </w:r>
          </w:p>
          <w:p w14:paraId="131DF4E1" w14:textId="77777777" w:rsidR="00C13F28" w:rsidRPr="00B46F34" w:rsidRDefault="00C13F28" w:rsidP="00FE0F18">
            <w:pPr>
              <w:rPr>
                <w:rFonts w:ascii="Times" w:hAnsi="Times"/>
                <w:sz w:val="18"/>
                <w:szCs w:val="18"/>
              </w:rPr>
            </w:pPr>
            <w:r w:rsidRPr="00B46F34">
              <w:rPr>
                <w:rFonts w:ascii="Times" w:hAnsi="Times"/>
                <w:b/>
                <w:bCs/>
                <w:sz w:val="18"/>
                <w:szCs w:val="18"/>
              </w:rPr>
              <w:t>Mode:</w:t>
            </w:r>
            <w:r w:rsidRPr="00B46F34">
              <w:rPr>
                <w:rFonts w:ascii="Times" w:hAnsi="Times"/>
                <w:sz w:val="18"/>
                <w:szCs w:val="18"/>
              </w:rPr>
              <w:t xml:space="preserve"> cycle ergometer</w:t>
            </w:r>
          </w:p>
        </w:tc>
        <w:tc>
          <w:tcPr>
            <w:tcW w:w="5528" w:type="dxa"/>
          </w:tcPr>
          <w:p w14:paraId="7F480D56" w14:textId="77777777" w:rsidR="00C13F28" w:rsidRPr="00B46F34" w:rsidRDefault="00C13F28" w:rsidP="00FE0F18">
            <w:pPr>
              <w:rPr>
                <w:rFonts w:ascii="Times" w:hAnsi="Times"/>
                <w:sz w:val="18"/>
                <w:szCs w:val="18"/>
              </w:rPr>
            </w:pPr>
            <w:r w:rsidRPr="00B46F34">
              <w:rPr>
                <w:rFonts w:ascii="Times" w:hAnsi="Times"/>
                <w:sz w:val="18"/>
                <w:szCs w:val="18"/>
              </w:rPr>
              <w:t>No exercise control (low energy diet)</w:t>
            </w:r>
          </w:p>
        </w:tc>
      </w:tr>
      <w:tr w:rsidR="00C13F28" w:rsidRPr="00B46F34" w14:paraId="1B4AD8A6" w14:textId="77777777" w:rsidTr="00FE0F18">
        <w:tc>
          <w:tcPr>
            <w:tcW w:w="2127" w:type="dxa"/>
          </w:tcPr>
          <w:p w14:paraId="20CCC2DE" w14:textId="51108873" w:rsidR="00C13F28" w:rsidRPr="00B46F34" w:rsidRDefault="00C13F28" w:rsidP="00FE0F18">
            <w:pPr>
              <w:rPr>
                <w:rFonts w:ascii="Times" w:hAnsi="Times"/>
                <w:sz w:val="18"/>
                <w:szCs w:val="18"/>
              </w:rPr>
            </w:pPr>
            <w:r w:rsidRPr="00B46F34">
              <w:rPr>
                <w:rFonts w:ascii="Times" w:hAnsi="Times" w:cs="Calibri"/>
                <w:color w:val="000000"/>
                <w:sz w:val="18"/>
                <w:szCs w:val="18"/>
              </w:rPr>
              <w:t xml:space="preserve">Rognmo (2004) </w:t>
            </w:r>
            <w:r w:rsidRPr="00B46F34">
              <w:rPr>
                <w:rFonts w:ascii="Times" w:hAnsi="Times" w:cs="Calibri"/>
                <w:color w:val="000000"/>
                <w:sz w:val="18"/>
                <w:szCs w:val="18"/>
              </w:rPr>
              <w:fldChar w:fldCharType="begin">
                <w:fldData xml:space="preserve">PEVuZE5vdGU+PENpdGU+PEF1dGhvcj5Sb2dubW88L0F1dGhvcj48WWVhcj4yMDA0PC9ZZWFyPjxS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</w:fldData>
              </w:fldChar>
            </w:r>
            <w:r w:rsidR="00180B61" w:rsidRPr="00B46F34">
              <w:rPr>
                <w:rFonts w:ascii="Times" w:hAnsi="Times" w:cs="Calibri"/>
                <w:color w:val="000000"/>
                <w:sz w:val="18"/>
                <w:szCs w:val="18"/>
              </w:rPr>
              <w:instrText xml:space="preserve"> ADDIN EN.CITE </w:instrText>
            </w:r>
            <w:r w:rsidR="00180B61" w:rsidRPr="00B46F34">
              <w:rPr>
                <w:rFonts w:ascii="Times" w:hAnsi="Times" w:cs="Calibri"/>
                <w:color w:val="000000"/>
                <w:sz w:val="18"/>
                <w:szCs w:val="18"/>
              </w:rPr>
              <w:fldChar w:fldCharType="begin">
                <w:fldData xml:space="preserve">PEVuZE5vdGU+PENpdGU+PEF1dGhvcj5Sb2dubW88L0F1dGhvcj48WWVhcj4yMDA0PC9ZZWFyPjxS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</w:fldData>
              </w:fldChar>
            </w:r>
            <w:r w:rsidR="00180B61" w:rsidRPr="00B46F34">
              <w:rPr>
                <w:rFonts w:ascii="Times" w:hAnsi="Times" w:cs="Calibri"/>
                <w:color w:val="000000"/>
                <w:sz w:val="18"/>
                <w:szCs w:val="18"/>
              </w:rPr>
              <w:instrText xml:space="preserve"> ADDIN EN.CITE.DATA </w:instrText>
            </w:r>
            <w:r w:rsidR="00180B61" w:rsidRPr="00B46F34">
              <w:rPr>
                <w:rFonts w:ascii="Times" w:hAnsi="Times" w:cs="Calibri"/>
                <w:color w:val="000000"/>
                <w:sz w:val="18"/>
                <w:szCs w:val="18"/>
              </w:rPr>
            </w:r>
            <w:r w:rsidR="00180B61" w:rsidRPr="00B46F34">
              <w:rPr>
                <w:rFonts w:ascii="Times" w:hAnsi="Times" w:cs="Calibri"/>
                <w:color w:val="000000"/>
                <w:sz w:val="18"/>
                <w:szCs w:val="18"/>
              </w:rPr>
              <w:fldChar w:fldCharType="end"/>
            </w:r>
            <w:r w:rsidRPr="00B46F34">
              <w:rPr>
                <w:rFonts w:ascii="Times" w:hAnsi="Times" w:cs="Calibri"/>
                <w:color w:val="000000"/>
                <w:sz w:val="18"/>
                <w:szCs w:val="18"/>
              </w:rPr>
            </w:r>
            <w:r w:rsidRPr="00B46F34">
              <w:rPr>
                <w:rFonts w:ascii="Times" w:hAnsi="Times" w:cs="Calibri"/>
                <w:color w:val="000000"/>
                <w:sz w:val="18"/>
                <w:szCs w:val="18"/>
              </w:rPr>
              <w:fldChar w:fldCharType="separate"/>
            </w:r>
            <w:r w:rsidR="00180B61" w:rsidRPr="00B46F34">
              <w:rPr>
                <w:rFonts w:ascii="Times" w:hAnsi="Times" w:cs="Calibri"/>
                <w:noProof/>
                <w:color w:val="000000"/>
                <w:sz w:val="18"/>
                <w:szCs w:val="18"/>
                <w:vertAlign w:val="superscript"/>
              </w:rPr>
              <w:t>42</w:t>
            </w:r>
            <w:r w:rsidRPr="00B46F34">
              <w:rPr>
                <w:rFonts w:ascii="Times" w:hAnsi="Times" w:cs="Calibri"/>
                <w:color w:val="000000"/>
                <w:sz w:val="18"/>
                <w:szCs w:val="18"/>
              </w:rPr>
              <w:fldChar w:fldCharType="end"/>
            </w:r>
            <w:r w:rsidRPr="00B46F34">
              <w:rPr>
                <w:rFonts w:ascii="Times" w:hAnsi="Times" w:cs="Calibri"/>
                <w:color w:val="000000"/>
                <w:sz w:val="18"/>
                <w:szCs w:val="18"/>
              </w:rPr>
              <w:t>, Norway</w:t>
            </w:r>
          </w:p>
        </w:tc>
        <w:tc>
          <w:tcPr>
            <w:tcW w:w="1843" w:type="dxa"/>
          </w:tcPr>
          <w:p w14:paraId="6A5C8A79"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RCT (n=21)</w:t>
            </w:r>
          </w:p>
          <w:p w14:paraId="7B393D43" w14:textId="77777777" w:rsidR="00C13F28" w:rsidRPr="00B46F34" w:rsidRDefault="00C13F28" w:rsidP="00FE0F18">
            <w:pPr>
              <w:rPr>
                <w:rFonts w:ascii="Times" w:hAnsi="Times"/>
                <w:sz w:val="18"/>
                <w:szCs w:val="18"/>
              </w:rPr>
            </w:pPr>
            <w:r w:rsidRPr="00B46F34">
              <w:rPr>
                <w:rFonts w:ascii="Times" w:hAnsi="Times"/>
                <w:sz w:val="18"/>
                <w:szCs w:val="18"/>
              </w:rPr>
              <w:t>CAD</w:t>
            </w:r>
          </w:p>
          <w:p w14:paraId="5DF03676" w14:textId="77777777" w:rsidR="00C13F28" w:rsidRPr="00B46F34" w:rsidRDefault="00C13F28" w:rsidP="00FE0F18">
            <w:pPr>
              <w:rPr>
                <w:rFonts w:ascii="Times" w:hAnsi="Times"/>
                <w:sz w:val="18"/>
                <w:szCs w:val="18"/>
              </w:rPr>
            </w:pPr>
            <w:r w:rsidRPr="00B46F34">
              <w:rPr>
                <w:rFonts w:ascii="Times" w:hAnsi="Times"/>
                <w:sz w:val="18"/>
                <w:szCs w:val="18"/>
              </w:rPr>
              <w:t>Mean age: 62y</w:t>
            </w:r>
          </w:p>
          <w:p w14:paraId="63664846" w14:textId="77777777" w:rsidR="00C13F28" w:rsidRPr="00B46F34" w:rsidRDefault="00C13F28" w:rsidP="00FE0F18">
            <w:pPr>
              <w:rPr>
                <w:rFonts w:ascii="Times" w:hAnsi="Times"/>
                <w:sz w:val="18"/>
                <w:szCs w:val="18"/>
              </w:rPr>
            </w:pPr>
            <w:r w:rsidRPr="00B46F34">
              <w:rPr>
                <w:rFonts w:ascii="Times" w:hAnsi="Times"/>
                <w:sz w:val="18"/>
                <w:szCs w:val="18"/>
              </w:rPr>
              <w:t xml:space="preserve">Sex: </w:t>
            </w:r>
            <w:r w:rsidRPr="00B46F34">
              <w:rPr>
                <w:rFonts w:ascii="Times" w:hAnsi="Times" w:cs="Calibri"/>
                <w:color w:val="000000"/>
                <w:sz w:val="18"/>
                <w:szCs w:val="18"/>
              </w:rPr>
              <w:t>82% M / 18% F</w:t>
            </w:r>
          </w:p>
        </w:tc>
        <w:tc>
          <w:tcPr>
            <w:tcW w:w="992" w:type="dxa"/>
          </w:tcPr>
          <w:p w14:paraId="65EF857C" w14:textId="31965E85" w:rsidR="00C13F28" w:rsidRPr="00B46F34" w:rsidRDefault="00024D92" w:rsidP="00FE0F18">
            <w:pPr>
              <w:rPr>
                <w:rFonts w:ascii="Times" w:hAnsi="Times"/>
                <w:sz w:val="18"/>
                <w:szCs w:val="18"/>
              </w:rPr>
            </w:pPr>
            <w:r w:rsidRPr="00B46F34">
              <w:rPr>
                <w:rFonts w:ascii="Times" w:hAnsi="Times"/>
                <w:sz w:val="18"/>
                <w:szCs w:val="18"/>
              </w:rPr>
              <w:t>No</w:t>
            </w:r>
          </w:p>
        </w:tc>
        <w:tc>
          <w:tcPr>
            <w:tcW w:w="5670" w:type="dxa"/>
          </w:tcPr>
          <w:p w14:paraId="30E0E101" w14:textId="77777777"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Exercise:</w:t>
            </w:r>
            <w:r w:rsidRPr="00B46F34">
              <w:rPr>
                <w:rFonts w:ascii="Times" w:hAnsi="Times" w:cs="Calibri"/>
                <w:color w:val="000000"/>
                <w:sz w:val="18"/>
                <w:szCs w:val="18"/>
              </w:rPr>
              <w:t xml:space="preserve"> 33 min total; </w:t>
            </w:r>
            <w:r w:rsidRPr="00B46F34">
              <w:rPr>
                <w:rFonts w:ascii="Times" w:hAnsi="Times"/>
                <w:sz w:val="18"/>
                <w:szCs w:val="18"/>
              </w:rPr>
              <w:t>WU: 5min; CD: 3min</w:t>
            </w:r>
            <w:r w:rsidRPr="00B46F34">
              <w:rPr>
                <w:rFonts w:ascii="Times" w:hAnsi="Times" w:cs="Calibri"/>
                <w:color w:val="000000"/>
                <w:sz w:val="18"/>
                <w:szCs w:val="18"/>
              </w:rPr>
              <w:t xml:space="preserve"> </w:t>
            </w:r>
          </w:p>
          <w:p w14:paraId="3E24BFFA"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4 x 4 min at 80–90% VO</w:t>
            </w:r>
            <w:r w:rsidRPr="00C7141E">
              <w:rPr>
                <w:rFonts w:ascii="Times" w:hAnsi="Times" w:cs="Calibri"/>
                <w:color w:val="000000"/>
                <w:sz w:val="18"/>
                <w:szCs w:val="18"/>
                <w:vertAlign w:val="subscript"/>
              </w:rPr>
              <w:t>2peak</w:t>
            </w:r>
            <w:r w:rsidRPr="00B46F34">
              <w:rPr>
                <w:rFonts w:ascii="Times" w:hAnsi="Times" w:cs="Calibri"/>
                <w:color w:val="000000"/>
                <w:sz w:val="18"/>
                <w:szCs w:val="18"/>
              </w:rPr>
              <w:t xml:space="preserve"> (85–95% HR</w:t>
            </w:r>
            <w:r w:rsidRPr="00C7141E">
              <w:rPr>
                <w:rFonts w:ascii="Times" w:hAnsi="Times" w:cs="Calibri"/>
                <w:color w:val="000000"/>
                <w:sz w:val="18"/>
                <w:szCs w:val="18"/>
                <w:vertAlign w:val="subscript"/>
              </w:rPr>
              <w:t>peak</w:t>
            </w:r>
            <w:r w:rsidRPr="00B46F34">
              <w:rPr>
                <w:rFonts w:ascii="Times" w:hAnsi="Times" w:cs="Calibri"/>
                <w:color w:val="000000"/>
                <w:sz w:val="18"/>
                <w:szCs w:val="18"/>
              </w:rPr>
              <w:t>) separated by 3min at 50–60% VO</w:t>
            </w:r>
            <w:r w:rsidRPr="00C7141E">
              <w:rPr>
                <w:rFonts w:ascii="Times" w:hAnsi="Times" w:cs="Calibri"/>
                <w:color w:val="000000"/>
                <w:sz w:val="18"/>
                <w:szCs w:val="18"/>
                <w:vertAlign w:val="subscript"/>
              </w:rPr>
              <w:t>2peak</w:t>
            </w:r>
            <w:r w:rsidRPr="00B46F34">
              <w:rPr>
                <w:rFonts w:ascii="Times" w:hAnsi="Times" w:cs="Calibri"/>
                <w:color w:val="000000"/>
                <w:sz w:val="18"/>
                <w:szCs w:val="18"/>
              </w:rPr>
              <w:t xml:space="preserve"> (65–75% HR</w:t>
            </w:r>
            <w:r w:rsidRPr="00C7141E">
              <w:rPr>
                <w:rFonts w:ascii="Times" w:hAnsi="Times" w:cs="Calibri"/>
                <w:color w:val="000000"/>
                <w:sz w:val="18"/>
                <w:szCs w:val="18"/>
                <w:vertAlign w:val="subscript"/>
              </w:rPr>
              <w:t>peak</w:t>
            </w:r>
            <w:r w:rsidRPr="00B46F34">
              <w:rPr>
                <w:rFonts w:ascii="Times" w:hAnsi="Times" w:cs="Calibri"/>
                <w:color w:val="000000"/>
                <w:sz w:val="18"/>
                <w:szCs w:val="18"/>
              </w:rPr>
              <w:t>)</w:t>
            </w:r>
          </w:p>
          <w:p w14:paraId="22E5A0C8" w14:textId="519F05D2" w:rsidR="00C13F28" w:rsidRPr="00B46F34" w:rsidRDefault="00C13F28" w:rsidP="00FE0F18">
            <w:pPr>
              <w:rPr>
                <w:rFonts w:ascii="Times" w:hAnsi="Times"/>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w:t>
            </w:r>
            <w:r w:rsidRPr="00B46F34">
              <w:rPr>
                <w:rFonts w:ascii="Times" w:hAnsi="Times"/>
                <w:sz w:val="18"/>
                <w:szCs w:val="18"/>
              </w:rPr>
              <w:t xml:space="preserve">10 </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3 sessions/</w:t>
            </w:r>
            <w:proofErr w:type="spellStart"/>
            <w:r w:rsidR="00C7141E">
              <w:rPr>
                <w:rFonts w:ascii="Times" w:hAnsi="Times"/>
                <w:sz w:val="18"/>
                <w:szCs w:val="18"/>
              </w:rPr>
              <w:t>wk</w:t>
            </w:r>
            <w:proofErr w:type="spellEnd"/>
            <w:r w:rsidRPr="00B46F34">
              <w:rPr>
                <w:rFonts w:ascii="Times" w:hAnsi="Times"/>
                <w:sz w:val="18"/>
                <w:szCs w:val="18"/>
              </w:rPr>
              <w:t xml:space="preserve"> (supervised)</w:t>
            </w:r>
          </w:p>
          <w:p w14:paraId="5E55CCA8" w14:textId="77777777" w:rsidR="00C13F28" w:rsidRPr="00B46F34" w:rsidRDefault="00C13F28" w:rsidP="00FE0F18">
            <w:pPr>
              <w:rPr>
                <w:rFonts w:ascii="Times" w:hAnsi="Times"/>
                <w:sz w:val="18"/>
                <w:szCs w:val="18"/>
              </w:rPr>
            </w:pPr>
            <w:r w:rsidRPr="00B46F34">
              <w:rPr>
                <w:rFonts w:ascii="Times" w:hAnsi="Times" w:cs="Calibri"/>
                <w:b/>
                <w:bCs/>
                <w:color w:val="000000"/>
                <w:sz w:val="18"/>
                <w:szCs w:val="18"/>
              </w:rPr>
              <w:t xml:space="preserve">Mode: </w:t>
            </w:r>
            <w:r w:rsidRPr="00B46F34">
              <w:rPr>
                <w:rFonts w:ascii="Times" w:hAnsi="Times" w:cs="Calibri"/>
                <w:color w:val="000000"/>
                <w:sz w:val="18"/>
                <w:szCs w:val="18"/>
              </w:rPr>
              <w:t>Treadmill</w:t>
            </w:r>
          </w:p>
        </w:tc>
        <w:tc>
          <w:tcPr>
            <w:tcW w:w="5528" w:type="dxa"/>
          </w:tcPr>
          <w:p w14:paraId="1C99251F"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41 min total: at 50–60% VO</w:t>
            </w:r>
            <w:r w:rsidRPr="00C7141E">
              <w:rPr>
                <w:rFonts w:ascii="Times" w:hAnsi="Times" w:cs="Calibri"/>
                <w:color w:val="000000"/>
                <w:sz w:val="18"/>
                <w:szCs w:val="18"/>
                <w:vertAlign w:val="subscript"/>
              </w:rPr>
              <w:t>2peak</w:t>
            </w:r>
            <w:r w:rsidRPr="00B46F34">
              <w:rPr>
                <w:rFonts w:ascii="Times" w:hAnsi="Times" w:cs="Calibri"/>
                <w:color w:val="000000"/>
                <w:sz w:val="18"/>
                <w:szCs w:val="18"/>
              </w:rPr>
              <w:t xml:space="preserve"> (65–75% HR</w:t>
            </w:r>
            <w:r w:rsidRPr="00C7141E">
              <w:rPr>
                <w:rFonts w:ascii="Times" w:hAnsi="Times" w:cs="Calibri"/>
                <w:color w:val="000000"/>
                <w:sz w:val="18"/>
                <w:szCs w:val="18"/>
                <w:vertAlign w:val="subscript"/>
              </w:rPr>
              <w:t>peak</w:t>
            </w:r>
            <w:r w:rsidRPr="00B46F34">
              <w:rPr>
                <w:rFonts w:ascii="Times" w:hAnsi="Times" w:cs="Calibri"/>
                <w:color w:val="000000"/>
                <w:sz w:val="18"/>
                <w:szCs w:val="18"/>
              </w:rPr>
              <w:t>)</w:t>
            </w:r>
          </w:p>
          <w:p w14:paraId="3A31D2CE" w14:textId="77777777" w:rsidR="00C13F28" w:rsidRPr="00B46F34" w:rsidRDefault="00C13F28" w:rsidP="00FE0F18">
            <w:pPr>
              <w:rPr>
                <w:rFonts w:ascii="Times" w:hAnsi="Times"/>
                <w:sz w:val="18"/>
                <w:szCs w:val="18"/>
              </w:rPr>
            </w:pPr>
          </w:p>
          <w:p w14:paraId="2470F9B0" w14:textId="77777777" w:rsidR="00C13F28" w:rsidRPr="00B46F34" w:rsidRDefault="00C13F28" w:rsidP="00FE0F18">
            <w:pPr>
              <w:rPr>
                <w:rFonts w:ascii="Times" w:hAnsi="Times"/>
                <w:sz w:val="18"/>
                <w:szCs w:val="18"/>
              </w:rPr>
            </w:pPr>
          </w:p>
          <w:p w14:paraId="1D27880B" w14:textId="4CF1F821" w:rsidR="00C13F28" w:rsidRPr="00B46F34" w:rsidRDefault="00C13F28" w:rsidP="00FE0F18">
            <w:pPr>
              <w:rPr>
                <w:rFonts w:ascii="Times" w:hAnsi="Times"/>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w:t>
            </w:r>
            <w:r w:rsidRPr="00B46F34">
              <w:rPr>
                <w:rFonts w:ascii="Times" w:hAnsi="Times"/>
                <w:sz w:val="18"/>
                <w:szCs w:val="18"/>
              </w:rPr>
              <w:t xml:space="preserve">10 </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3 sessions/</w:t>
            </w:r>
            <w:proofErr w:type="spellStart"/>
            <w:r w:rsidR="00C7141E">
              <w:rPr>
                <w:rFonts w:ascii="Times" w:hAnsi="Times"/>
                <w:sz w:val="18"/>
                <w:szCs w:val="18"/>
              </w:rPr>
              <w:t>wk</w:t>
            </w:r>
            <w:proofErr w:type="spellEnd"/>
            <w:r w:rsidRPr="00B46F34">
              <w:rPr>
                <w:rFonts w:ascii="Times" w:hAnsi="Times"/>
                <w:sz w:val="18"/>
                <w:szCs w:val="18"/>
              </w:rPr>
              <w:t xml:space="preserve"> (supervised)</w:t>
            </w:r>
          </w:p>
          <w:p w14:paraId="109ABCD4" w14:textId="77777777" w:rsidR="00C13F28" w:rsidRPr="00B46F34" w:rsidRDefault="00C13F28" w:rsidP="00FE0F18">
            <w:pPr>
              <w:rPr>
                <w:rFonts w:ascii="Times" w:hAnsi="Times"/>
                <w:sz w:val="18"/>
                <w:szCs w:val="18"/>
              </w:rPr>
            </w:pPr>
            <w:r w:rsidRPr="00B46F34">
              <w:rPr>
                <w:rFonts w:ascii="Times" w:hAnsi="Times" w:cs="Calibri"/>
                <w:b/>
                <w:bCs/>
                <w:color w:val="000000"/>
                <w:sz w:val="18"/>
                <w:szCs w:val="18"/>
              </w:rPr>
              <w:t xml:space="preserve">Mode: </w:t>
            </w:r>
            <w:r w:rsidRPr="00B46F34">
              <w:rPr>
                <w:rFonts w:ascii="Times" w:hAnsi="Times" w:cs="Calibri"/>
                <w:color w:val="000000"/>
                <w:sz w:val="18"/>
                <w:szCs w:val="18"/>
              </w:rPr>
              <w:t>Treadmill</w:t>
            </w:r>
          </w:p>
        </w:tc>
      </w:tr>
      <w:tr w:rsidR="00C13F28" w:rsidRPr="00B46F34" w14:paraId="71D8D016" w14:textId="77777777" w:rsidTr="00FE0F18">
        <w:tc>
          <w:tcPr>
            <w:tcW w:w="2127" w:type="dxa"/>
          </w:tcPr>
          <w:p w14:paraId="216624A9" w14:textId="7CCB1C49" w:rsidR="00C13F28" w:rsidRPr="00B46F34" w:rsidRDefault="00C13F28" w:rsidP="00FE0F18">
            <w:pPr>
              <w:ind w:right="-60"/>
              <w:rPr>
                <w:rFonts w:ascii="Times" w:hAnsi="Times" w:cs="Calibri"/>
                <w:color w:val="000000"/>
                <w:sz w:val="18"/>
                <w:szCs w:val="18"/>
              </w:rPr>
            </w:pPr>
            <w:r w:rsidRPr="00B46F34">
              <w:rPr>
                <w:rFonts w:ascii="Times" w:hAnsi="Times" w:cs="Calibri"/>
                <w:color w:val="000000"/>
                <w:sz w:val="18"/>
                <w:szCs w:val="18"/>
              </w:rPr>
              <w:t>Taylor (2020)</w:t>
            </w:r>
            <w:ins w:id="0" w:author="Jenna Taylor" w:date="2020-08-27T18:15:00Z">
              <w:r w:rsidR="0098116B">
                <w:rPr>
                  <w:rFonts w:ascii="Times" w:hAnsi="Times" w:cs="Calibri"/>
                  <w:color w:val="000000"/>
                  <w:sz w:val="18"/>
                  <w:szCs w:val="18"/>
                </w:rPr>
                <w:t xml:space="preserve"> </w:t>
              </w:r>
            </w:ins>
            <w:r w:rsidR="0098116B">
              <w:rPr>
                <w:rFonts w:ascii="Times" w:hAnsi="Times" w:cs="Calibri"/>
                <w:color w:val="000000"/>
                <w:sz w:val="18"/>
                <w:szCs w:val="18"/>
              </w:rPr>
              <w:fldChar w:fldCharType="begin"/>
            </w:r>
            <w:r w:rsidR="0098116B">
              <w:rPr>
                <w:rFonts w:ascii="Times" w:hAnsi="Times" w:cs="Calibri"/>
                <w:color w:val="000000"/>
                <w:sz w:val="18"/>
                <w:szCs w:val="18"/>
              </w:rPr>
              <w:instrText xml:space="preserve"> ADDIN EN.CITE &lt;EndNote&gt;&lt;Cite&gt;&lt;Author&gt;Taylor&lt;/Author&gt;&lt;Year&gt;2020&lt;/Year&gt;&lt;RecNum&gt;8668&lt;/RecNum&gt;&lt;DisplayText&gt;&lt;style face="superscript"&gt;43&lt;/style&gt;&lt;/DisplayText&gt;&lt;record&gt;&lt;rec-number&gt;8668&lt;/rec-number&gt;&lt;foreign-keys&gt;&lt;key app="EN" db-id="txdtp92z9reaz8evxpnv5d0qp9t2rsrttvad" timestamp="1592663723"&gt;8668&lt;/key&gt;&lt;/foreign-keys&gt;&lt;ref-type name="Journal Article"&gt;17&lt;/ref-type&gt;&lt;contributors&gt;&lt;authors&gt;&lt;author&gt;Taylor, Jenna L.&lt;/author&gt;&lt;author&gt;Holland, David J.&lt;/author&gt;&lt;author&gt;Keating, Shelley E.&lt;/author&gt;&lt;author&gt;Leveritt, Michael D.&lt;/author&gt;&lt;author&gt;Gomersall, Sjaan R.&lt;/author&gt;&lt;author&gt;Rowlands, Alex V.&lt;/author&gt;&lt;author&gt;Bailey, Tom G.&lt;/author&gt;&lt;author&gt;Coombes, Jeff S.&lt;/author&gt;&lt;/authors&gt;&lt;/contributors&gt;&lt;titles&gt;&lt;title&gt;Short-term and Long-term Feasibility, Safety, and Efficacy of High-Intensity Interval Training in Cardiac Rehabilitation: The FITR Heart Study Randomized Controlled Trial [published online ahead of print (September 2 2020)]&lt;/title&gt;&lt;secondary-title&gt;JAMA Cardiol.&lt;/secondary-title&gt;&lt;/titles&gt;&lt;periodical&gt;&lt;full-title&gt;JAMA Cardiol.&lt;/full-title&gt;&lt;/periodical&gt;&lt;pages&gt;1-9. doi: 10.1001/jamacardio.2020.3511&lt;/pages&gt;&lt;volume&gt;5&lt;/volume&gt;&lt;number&gt;12&lt;/number&gt;&lt;edition&gt;Published online September 2, 2020&lt;/edition&gt;&lt;dates&gt;&lt;year&gt;2020&lt;/year&gt;&lt;/dates&gt;&lt;urls&gt;&lt;/urls&gt;&lt;electronic-resource-num&gt;doi:10.1001/jamacardio.2020.3511&lt;/electronic-resource-num&gt;&lt;/record&gt;&lt;/Cite&gt;&lt;/EndNote&gt;</w:instrText>
            </w:r>
            <w:r w:rsidR="0098116B">
              <w:rPr>
                <w:rFonts w:ascii="Times" w:hAnsi="Times" w:cs="Calibri"/>
                <w:color w:val="000000"/>
                <w:sz w:val="18"/>
                <w:szCs w:val="18"/>
              </w:rPr>
              <w:fldChar w:fldCharType="separate"/>
            </w:r>
            <w:r w:rsidR="0098116B" w:rsidRPr="0098116B">
              <w:rPr>
                <w:rFonts w:ascii="Times" w:hAnsi="Times" w:cs="Calibri"/>
                <w:noProof/>
                <w:color w:val="000000"/>
                <w:sz w:val="18"/>
                <w:szCs w:val="18"/>
                <w:vertAlign w:val="superscript"/>
              </w:rPr>
              <w:t>43</w:t>
            </w:r>
            <w:r w:rsidR="0098116B">
              <w:rPr>
                <w:rFonts w:ascii="Times" w:hAnsi="Times" w:cs="Calibri"/>
                <w:color w:val="000000"/>
                <w:sz w:val="18"/>
                <w:szCs w:val="18"/>
              </w:rPr>
              <w:fldChar w:fldCharType="end"/>
            </w:r>
            <w:r w:rsidRPr="00B46F34">
              <w:rPr>
                <w:rFonts w:ascii="Times" w:hAnsi="Times" w:cs="Calibri"/>
                <w:color w:val="000000"/>
                <w:sz w:val="18"/>
                <w:szCs w:val="18"/>
              </w:rPr>
              <w:t xml:space="preserve">, Australia </w:t>
            </w:r>
          </w:p>
          <w:p w14:paraId="06667B1F"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(The FITR-Heart Study)</w:t>
            </w:r>
          </w:p>
          <w:p w14:paraId="79A03A40" w14:textId="77777777" w:rsidR="00672657" w:rsidRPr="00B46F34" w:rsidRDefault="00672657" w:rsidP="00FE0F18">
            <w:pPr>
              <w:rPr>
                <w:rFonts w:ascii="Times" w:hAnsi="Times" w:cs="Calibri"/>
                <w:color w:val="000000"/>
                <w:sz w:val="18"/>
                <w:szCs w:val="18"/>
              </w:rPr>
            </w:pPr>
          </w:p>
          <w:p w14:paraId="12E79573" w14:textId="77777777" w:rsidR="00672657" w:rsidRPr="00B46F34" w:rsidRDefault="00672657" w:rsidP="00672657">
            <w:pPr>
              <w:ind w:right="-60"/>
              <w:rPr>
                <w:rFonts w:ascii="Times" w:hAnsi="Times" w:cs="Calibri"/>
                <w:color w:val="000000"/>
                <w:sz w:val="18"/>
                <w:szCs w:val="18"/>
              </w:rPr>
            </w:pPr>
            <w:r w:rsidRPr="00B46F34">
              <w:rPr>
                <w:rFonts w:ascii="Times" w:hAnsi="Times" w:cs="Calibri"/>
                <w:color w:val="000000"/>
                <w:sz w:val="18"/>
                <w:szCs w:val="18"/>
              </w:rPr>
              <w:t xml:space="preserve">Related publication not cited in the text: </w:t>
            </w:r>
          </w:p>
          <w:p w14:paraId="5B1A84BA" w14:textId="63FFB873" w:rsidR="00672657" w:rsidRPr="00B46F34" w:rsidRDefault="00672657" w:rsidP="00672657">
            <w:pPr>
              <w:ind w:right="-60"/>
              <w:rPr>
                <w:rFonts w:ascii="Times" w:hAnsi="Times" w:cs="Calibri"/>
                <w:color w:val="000000"/>
                <w:sz w:val="18"/>
                <w:szCs w:val="18"/>
              </w:rPr>
            </w:pPr>
            <w:r w:rsidRPr="00B46F34">
              <w:rPr>
                <w:rFonts w:ascii="Times" w:hAnsi="Times" w:cs="Calibri"/>
                <w:color w:val="000000"/>
                <w:sz w:val="18"/>
                <w:szCs w:val="18"/>
              </w:rPr>
              <w:t>Taylor (2020)</w:t>
            </w:r>
            <w:r w:rsidR="00570B9F" w:rsidRPr="00B46F34">
              <w:rPr>
                <w:rFonts w:ascii="Times" w:hAnsi="Times" w:cs="Calibri"/>
                <w:color w:val="000000"/>
                <w:sz w:val="18"/>
                <w:szCs w:val="18"/>
              </w:rPr>
              <w:t xml:space="preserve"> </w:t>
            </w:r>
            <w:r w:rsidR="00570B9F" w:rsidRPr="00B46F34">
              <w:rPr>
                <w:rFonts w:ascii="Times" w:hAnsi="Times" w:cs="Calibri"/>
                <w:color w:val="000000"/>
                <w:sz w:val="18"/>
                <w:szCs w:val="18"/>
              </w:rPr>
              <w:fldChar w:fldCharType="begin"/>
            </w:r>
            <w:r w:rsidR="00570B9F" w:rsidRPr="00B46F34">
              <w:rPr>
                <w:rFonts w:ascii="Times" w:hAnsi="Times" w:cs="Calibri"/>
                <w:color w:val="000000"/>
                <w:sz w:val="18"/>
                <w:szCs w:val="18"/>
              </w:rPr>
              <w:instrText xml:space="preserve"> ADDIN EN.CITE &lt;EndNote&gt;&lt;Cite&gt;&lt;Author&gt;Taylor&lt;/Author&gt;&lt;Year&gt;2020&lt;/Year&gt;&lt;RecNum&gt;8633&lt;/RecNum&gt;&lt;DisplayText&gt;&lt;style face="superscript"&gt;44&lt;/style&gt;&lt;/DisplayText&gt;&lt;record&gt;&lt;rec-number&gt;8633&lt;/rec-number&gt;&lt;foreign-keys&gt;&lt;key app="EN" db-id="txdtp92z9reaz8evxpnv5d0qp9t2rsrttvad" timestamp="1590261276"&gt;8633&lt;/key&gt;&lt;/foreign-keys&gt;&lt;ref-type name="Journal Article"&gt;17&lt;/ref-type&gt;&lt;contributors&gt;&lt;authors&gt;&lt;author&gt;Taylor, J L, Holland DJ, Mielke GI, Bailey TG, Johnson NA, Leveritt MD, Gomersall SR, Rowlands AV, Coombes JS, Keating SE.&lt;/author&gt;&lt;/authors&gt;&lt;/contributors&gt;&lt;titles&gt;&lt;title&gt;Effect of high intensity interval training on visceral and liver fat in cardiac rehabilitation: a randomised controlled trial&lt;/title&gt;&lt;secondary-title&gt;Obesity&lt;/secondary-title&gt;&lt;/titles&gt;&lt;periodical&gt;&lt;full-title&gt;Obesity&lt;/full-title&gt;&lt;/periodical&gt;&lt;pages&gt;1245-1253&lt;/pages&gt;&lt;volume&gt;28&lt;/volume&gt;&lt;number&gt;7&lt;/number&gt;&lt;edition&gt;30 May 2020&lt;/edition&gt;&lt;dates&gt;&lt;year&gt;2020&lt;/year&gt;&lt;/dates&gt;&lt;urls&gt;&lt;/urls&gt;&lt;electronic-resource-num&gt;doi:10.1002/oby.22833&lt;/electronic-resource-num&gt;&lt;/record&gt;&lt;/Cite&gt;&lt;/EndNote&gt;</w:instrText>
            </w:r>
            <w:r w:rsidR="00570B9F" w:rsidRPr="00B46F34">
              <w:rPr>
                <w:rFonts w:ascii="Times" w:hAnsi="Times" w:cs="Calibri"/>
                <w:color w:val="000000"/>
                <w:sz w:val="18"/>
                <w:szCs w:val="18"/>
              </w:rPr>
              <w:fldChar w:fldCharType="separate"/>
            </w:r>
            <w:r w:rsidR="00570B9F" w:rsidRPr="00B46F34">
              <w:rPr>
                <w:rFonts w:ascii="Times" w:hAnsi="Times" w:cs="Calibri"/>
                <w:noProof/>
                <w:color w:val="000000"/>
                <w:sz w:val="18"/>
                <w:szCs w:val="18"/>
                <w:vertAlign w:val="superscript"/>
              </w:rPr>
              <w:t>44</w:t>
            </w:r>
            <w:r w:rsidR="00570B9F" w:rsidRPr="00B46F34">
              <w:rPr>
                <w:rFonts w:ascii="Times" w:hAnsi="Times" w:cs="Calibri"/>
                <w:color w:val="000000"/>
                <w:sz w:val="18"/>
                <w:szCs w:val="18"/>
              </w:rPr>
              <w:fldChar w:fldCharType="end"/>
            </w:r>
            <w:r w:rsidRPr="00B46F34">
              <w:rPr>
                <w:rFonts w:ascii="Times" w:hAnsi="Times" w:cs="Calibri"/>
                <w:color w:val="000000"/>
                <w:sz w:val="18"/>
                <w:szCs w:val="18"/>
              </w:rPr>
              <w:t xml:space="preserve">, Australia </w:t>
            </w:r>
          </w:p>
          <w:p w14:paraId="66991E64" w14:textId="1C753D61" w:rsidR="00672657" w:rsidRPr="00B46F34" w:rsidRDefault="00672657" w:rsidP="00FE0F18">
            <w:pPr>
              <w:rPr>
                <w:rFonts w:ascii="Times" w:hAnsi="Times" w:cs="Calibri"/>
                <w:color w:val="000000"/>
                <w:sz w:val="18"/>
                <w:szCs w:val="18"/>
              </w:rPr>
            </w:pPr>
            <w:r w:rsidRPr="00B46F34">
              <w:rPr>
                <w:rFonts w:ascii="Times" w:hAnsi="Times" w:cs="Calibri"/>
                <w:color w:val="000000"/>
                <w:sz w:val="18"/>
                <w:szCs w:val="18"/>
              </w:rPr>
              <w:t>(The FITR-Heart Study)</w:t>
            </w:r>
          </w:p>
        </w:tc>
        <w:tc>
          <w:tcPr>
            <w:tcW w:w="1843" w:type="dxa"/>
          </w:tcPr>
          <w:p w14:paraId="1B2FC89C" w14:textId="38DC3EBF"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RCT (n=96)</w:t>
            </w:r>
            <w:r w:rsidR="006C3E3C" w:rsidRPr="00B46F34">
              <w:rPr>
                <w:rFonts w:ascii="Times" w:hAnsi="Times" w:cs="Calibri"/>
                <w:color w:val="000000"/>
                <w:sz w:val="18"/>
                <w:szCs w:val="18"/>
              </w:rPr>
              <w:t xml:space="preserve"> </w:t>
            </w:r>
            <w:r w:rsidR="0098116B">
              <w:rPr>
                <w:rFonts w:ascii="Times" w:hAnsi="Times" w:cs="Calibri"/>
                <w:color w:val="000000"/>
                <w:sz w:val="18"/>
                <w:szCs w:val="18"/>
              </w:rPr>
              <w:fldChar w:fldCharType="begin"/>
            </w:r>
            <w:r w:rsidR="0098116B">
              <w:rPr>
                <w:rFonts w:ascii="Times" w:hAnsi="Times" w:cs="Calibri"/>
                <w:color w:val="000000"/>
                <w:sz w:val="18"/>
                <w:szCs w:val="18"/>
              </w:rPr>
              <w:instrText xml:space="preserve"> ADDIN EN.CITE &lt;EndNote&gt;&lt;Cite&gt;&lt;Author&gt;Taylor&lt;/Author&gt;&lt;Year&gt;2020&lt;/Year&gt;&lt;RecNum&gt;8668&lt;/RecNum&gt;&lt;DisplayText&gt;&lt;style face="superscript"&gt;43&lt;/style&gt;&lt;/DisplayText&gt;&lt;record&gt;&lt;rec-number&gt;8668&lt;/rec-number&gt;&lt;foreign-keys&gt;&lt;key app="EN" db-id="txdtp92z9reaz8evxpnv5d0qp9t2rsrttvad" timestamp="1592663723"&gt;8668&lt;/key&gt;&lt;/foreign-keys&gt;&lt;ref-type name="Journal Article"&gt;17&lt;/ref-type&gt;&lt;contributors&gt;&lt;authors&gt;&lt;author&gt;Taylor, Jenna L.&lt;/author&gt;&lt;author&gt;Holland, David J.&lt;/author&gt;&lt;author&gt;Keating, Shelley E.&lt;/author&gt;&lt;author&gt;Leveritt, Michael D.&lt;/author&gt;&lt;author&gt;Gomersall, Sjaan R.&lt;/author&gt;&lt;author&gt;Rowlands, Alex V.&lt;/author&gt;&lt;author&gt;Bailey, Tom G.&lt;/author&gt;&lt;author&gt;Coombes, Jeff S.&lt;/author&gt;&lt;/authors&gt;&lt;/contributors&gt;&lt;titles&gt;&lt;title&gt;Short-term and Long-term Feasibility, Safety, and Efficacy of High-Intensity Interval Training in Cardiac Rehabilitation: The FITR Heart Study Randomized Controlled Trial [published online ahead of print (September 2 2020)]&lt;/title&gt;&lt;secondary-title&gt;JAMA Cardiol.&lt;/secondary-title&gt;&lt;/titles&gt;&lt;periodical&gt;&lt;full-title&gt;JAMA Cardiol.&lt;/full-title&gt;&lt;/periodical&gt;&lt;pages&gt;1-9. doi: 10.1001/jamacardio.2020.3511&lt;/pages&gt;&lt;volume&gt;5&lt;/volume&gt;&lt;number&gt;12&lt;/number&gt;&lt;edition&gt;Published online September 2, 2020&lt;/edition&gt;&lt;dates&gt;&lt;year&gt;2020&lt;/year&gt;&lt;/dates&gt;&lt;urls&gt;&lt;/urls&gt;&lt;electronic-resource-num&gt;doi:10.1001/jamacardio.2020.3511&lt;/electronic-resource-num&gt;&lt;/record&gt;&lt;/Cite&gt;&lt;/EndNote&gt;</w:instrText>
            </w:r>
            <w:r w:rsidR="0098116B">
              <w:rPr>
                <w:rFonts w:ascii="Times" w:hAnsi="Times" w:cs="Calibri"/>
                <w:color w:val="000000"/>
                <w:sz w:val="18"/>
                <w:szCs w:val="18"/>
              </w:rPr>
              <w:fldChar w:fldCharType="separate"/>
            </w:r>
            <w:r w:rsidR="0098116B" w:rsidRPr="0098116B">
              <w:rPr>
                <w:rFonts w:ascii="Times" w:hAnsi="Times" w:cs="Calibri"/>
                <w:noProof/>
                <w:color w:val="000000"/>
                <w:sz w:val="18"/>
                <w:szCs w:val="18"/>
                <w:vertAlign w:val="superscript"/>
              </w:rPr>
              <w:t>43</w:t>
            </w:r>
            <w:r w:rsidR="0098116B">
              <w:rPr>
                <w:rFonts w:ascii="Times" w:hAnsi="Times" w:cs="Calibri"/>
                <w:color w:val="000000"/>
                <w:sz w:val="18"/>
                <w:szCs w:val="18"/>
              </w:rPr>
              <w:fldChar w:fldCharType="end"/>
            </w:r>
          </w:p>
          <w:p w14:paraId="132FB9D4" w14:textId="3982B9F2"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 xml:space="preserve">(n=42) </w:t>
            </w:r>
            <w:r w:rsidRPr="00B46F34">
              <w:rPr>
                <w:rFonts w:ascii="Times" w:hAnsi="Times" w:cs="Calibri"/>
                <w:color w:val="000000"/>
                <w:sz w:val="18"/>
                <w:szCs w:val="18"/>
              </w:rPr>
              <w:fldChar w:fldCharType="begin"/>
            </w:r>
            <w:r w:rsidR="00570B9F" w:rsidRPr="00B46F34">
              <w:rPr>
                <w:rFonts w:ascii="Times" w:hAnsi="Times" w:cs="Calibri"/>
                <w:color w:val="000000"/>
                <w:sz w:val="18"/>
                <w:szCs w:val="18"/>
              </w:rPr>
              <w:instrText xml:space="preserve"> ADDIN EN.CITE &lt;EndNote&gt;&lt;Cite&gt;&lt;Author&gt;Taylor&lt;/Author&gt;&lt;Year&gt;2020&lt;/Year&gt;&lt;RecNum&gt;8633&lt;/RecNum&gt;&lt;DisplayText&gt;&lt;style face="superscript"&gt;44&lt;/style&gt;&lt;/DisplayText&gt;&lt;record&gt;&lt;rec-number&gt;8633&lt;/rec-number&gt;&lt;foreign-keys&gt;&lt;key app="EN" db-id="txdtp92z9reaz8evxpnv5d0qp9t2rsrttvad" timestamp="1590261276"&gt;8633&lt;/key&gt;&lt;/foreign-keys&gt;&lt;ref-type name="Journal Article"&gt;17&lt;/ref-type&gt;&lt;contributors&gt;&lt;authors&gt;&lt;author&gt;Taylor, J L, Holland DJ, Mielke GI, Bailey TG, Johnson NA, Leveritt MD, Gomersall SR, Rowlands AV, Coombes JS, Keating SE.&lt;/author&gt;&lt;/authors&gt;&lt;/contributors&gt;&lt;titles&gt;&lt;title&gt;Effect of high intensity interval training on visceral and liver fat in cardiac rehabilitation: a randomised controlled trial&lt;/title&gt;&lt;secondary-title&gt;Obesity&lt;/secondary-title&gt;&lt;/titles&gt;&lt;periodical&gt;&lt;full-title&gt;Obesity&lt;/full-title&gt;&lt;/periodical&gt;&lt;pages&gt;1245-1253&lt;/pages&gt;&lt;volume&gt;28&lt;/volume&gt;&lt;number&gt;7&lt;/number&gt;&lt;edition&gt;30 May 2020&lt;/edition&gt;&lt;dates&gt;&lt;year&gt;2020&lt;/year&gt;&lt;/dates&gt;&lt;urls&gt;&lt;/urls&gt;&lt;electronic-resource-num&gt;doi:10.1002/oby.22833&lt;/electronic-resource-num&gt;&lt;/record&gt;&lt;/Cite&gt;&lt;/EndNote&gt;</w:instrText>
            </w:r>
            <w:r w:rsidRPr="00B46F34">
              <w:rPr>
                <w:rFonts w:ascii="Times" w:hAnsi="Times" w:cs="Calibri"/>
                <w:color w:val="000000"/>
                <w:sz w:val="18"/>
                <w:szCs w:val="18"/>
              </w:rPr>
              <w:fldChar w:fldCharType="separate"/>
            </w:r>
            <w:r w:rsidR="00570B9F" w:rsidRPr="00B46F34">
              <w:rPr>
                <w:rFonts w:ascii="Times" w:hAnsi="Times" w:cs="Calibri"/>
                <w:noProof/>
                <w:color w:val="000000"/>
                <w:sz w:val="18"/>
                <w:szCs w:val="18"/>
                <w:vertAlign w:val="superscript"/>
              </w:rPr>
              <w:t>44</w:t>
            </w:r>
            <w:r w:rsidRPr="00B46F34">
              <w:rPr>
                <w:rFonts w:ascii="Times" w:hAnsi="Times" w:cs="Calibri"/>
                <w:color w:val="000000"/>
                <w:sz w:val="18"/>
                <w:szCs w:val="18"/>
              </w:rPr>
              <w:fldChar w:fldCharType="end"/>
            </w:r>
          </w:p>
          <w:p w14:paraId="28F8B37D" w14:textId="77777777" w:rsidR="00C13F28" w:rsidRPr="00B46F34" w:rsidRDefault="00C13F28" w:rsidP="00FE0F18">
            <w:pPr>
              <w:rPr>
                <w:rFonts w:ascii="Times" w:hAnsi="Times"/>
                <w:sz w:val="18"/>
                <w:szCs w:val="18"/>
              </w:rPr>
            </w:pPr>
            <w:r w:rsidRPr="00B46F34">
              <w:rPr>
                <w:rFonts w:ascii="Times" w:hAnsi="Times"/>
                <w:sz w:val="18"/>
                <w:szCs w:val="18"/>
              </w:rPr>
              <w:t>CAD</w:t>
            </w:r>
          </w:p>
          <w:p w14:paraId="680A8219" w14:textId="77777777" w:rsidR="00C13F28" w:rsidRPr="00B46F34" w:rsidRDefault="00C13F28" w:rsidP="00FE0F18">
            <w:pPr>
              <w:rPr>
                <w:rFonts w:ascii="Times" w:hAnsi="Times"/>
                <w:sz w:val="18"/>
                <w:szCs w:val="18"/>
              </w:rPr>
            </w:pPr>
            <w:r w:rsidRPr="00B46F34">
              <w:rPr>
                <w:rFonts w:ascii="Times" w:hAnsi="Times"/>
                <w:sz w:val="18"/>
                <w:szCs w:val="18"/>
              </w:rPr>
              <w:t>Mean age: 65y</w:t>
            </w:r>
          </w:p>
          <w:p w14:paraId="762DE20E" w14:textId="77777777" w:rsidR="00C13F28" w:rsidRPr="00B46F34" w:rsidRDefault="00C13F28" w:rsidP="00FE0F18">
            <w:pPr>
              <w:rPr>
                <w:rFonts w:ascii="Times" w:hAnsi="Times"/>
                <w:sz w:val="18"/>
                <w:szCs w:val="18"/>
              </w:rPr>
            </w:pPr>
            <w:r w:rsidRPr="00B46F34">
              <w:rPr>
                <w:rFonts w:ascii="Times" w:hAnsi="Times"/>
                <w:sz w:val="18"/>
                <w:szCs w:val="18"/>
              </w:rPr>
              <w:t xml:space="preserve">Sex: </w:t>
            </w:r>
            <w:r w:rsidRPr="00B46F34">
              <w:rPr>
                <w:rFonts w:ascii="Times" w:hAnsi="Times" w:cs="Calibri"/>
                <w:color w:val="000000"/>
                <w:sz w:val="18"/>
                <w:szCs w:val="18"/>
              </w:rPr>
              <w:t>84% M / 16% F</w:t>
            </w:r>
          </w:p>
        </w:tc>
        <w:tc>
          <w:tcPr>
            <w:tcW w:w="992" w:type="dxa"/>
          </w:tcPr>
          <w:p w14:paraId="59461F48" w14:textId="7D0F583D" w:rsidR="00C13F28" w:rsidRPr="00B46F34" w:rsidRDefault="00024D92" w:rsidP="00FE0F18">
            <w:pPr>
              <w:rPr>
                <w:rFonts w:ascii="Times" w:hAnsi="Times"/>
                <w:sz w:val="18"/>
                <w:szCs w:val="18"/>
              </w:rPr>
            </w:pPr>
            <w:r w:rsidRPr="00B46F34">
              <w:rPr>
                <w:rFonts w:ascii="Times" w:hAnsi="Times"/>
                <w:sz w:val="18"/>
                <w:szCs w:val="18"/>
              </w:rPr>
              <w:t>Yes</w:t>
            </w:r>
          </w:p>
        </w:tc>
        <w:tc>
          <w:tcPr>
            <w:tcW w:w="5670" w:type="dxa"/>
          </w:tcPr>
          <w:p w14:paraId="722AF215" w14:textId="77777777"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Exercise:</w:t>
            </w:r>
            <w:r w:rsidRPr="00B46F34">
              <w:rPr>
                <w:rFonts w:ascii="Times" w:hAnsi="Times" w:cs="Calibri"/>
                <w:color w:val="000000"/>
                <w:sz w:val="18"/>
                <w:szCs w:val="18"/>
              </w:rPr>
              <w:t xml:space="preserve"> 32 min total; </w:t>
            </w:r>
            <w:r w:rsidRPr="00B46F34">
              <w:rPr>
                <w:rFonts w:ascii="Times" w:hAnsi="Times"/>
                <w:sz w:val="18"/>
                <w:szCs w:val="18"/>
              </w:rPr>
              <w:t>WU: 4min; CD: 3min</w:t>
            </w:r>
            <w:r w:rsidRPr="00B46F34">
              <w:rPr>
                <w:rFonts w:ascii="Times" w:hAnsi="Times" w:cs="Calibri"/>
                <w:color w:val="000000"/>
                <w:sz w:val="18"/>
                <w:szCs w:val="18"/>
              </w:rPr>
              <w:t xml:space="preserve"> </w:t>
            </w:r>
          </w:p>
          <w:p w14:paraId="7496032A"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4 x 4 min at RPE 15-17 separated by 3min at RPE 11-13</w:t>
            </w:r>
          </w:p>
          <w:p w14:paraId="3A04660F" w14:textId="2AB7C473" w:rsidR="00C13F28" w:rsidRPr="00B46F34" w:rsidRDefault="00C13F28" w:rsidP="00FE0F18">
            <w:pPr>
              <w:rPr>
                <w:rFonts w:ascii="Times" w:hAnsi="Times"/>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w:t>
            </w:r>
            <w:r w:rsidRPr="00B46F34">
              <w:rPr>
                <w:rFonts w:ascii="Times" w:hAnsi="Times"/>
                <w:sz w:val="18"/>
                <w:szCs w:val="18"/>
              </w:rPr>
              <w:t xml:space="preserve">4 </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3 sessions/</w:t>
            </w:r>
            <w:proofErr w:type="spellStart"/>
            <w:r w:rsidR="00C7141E">
              <w:rPr>
                <w:rFonts w:ascii="Times" w:hAnsi="Times"/>
                <w:sz w:val="18"/>
                <w:szCs w:val="18"/>
              </w:rPr>
              <w:t>wk</w:t>
            </w:r>
            <w:proofErr w:type="spellEnd"/>
            <w:r w:rsidRPr="00B46F34">
              <w:rPr>
                <w:rFonts w:ascii="Times" w:hAnsi="Times"/>
                <w:sz w:val="18"/>
                <w:szCs w:val="18"/>
              </w:rPr>
              <w:t xml:space="preserve"> (2 supervised, 1 home-based) followed by 48 </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3 sessions/</w:t>
            </w:r>
            <w:proofErr w:type="spellStart"/>
            <w:r w:rsidR="00C7141E">
              <w:rPr>
                <w:rFonts w:ascii="Times" w:hAnsi="Times"/>
                <w:sz w:val="18"/>
                <w:szCs w:val="18"/>
              </w:rPr>
              <w:t>wk</w:t>
            </w:r>
            <w:proofErr w:type="spellEnd"/>
            <w:r w:rsidRPr="00B46F34">
              <w:rPr>
                <w:rFonts w:ascii="Times" w:hAnsi="Times"/>
                <w:sz w:val="18"/>
                <w:szCs w:val="18"/>
              </w:rPr>
              <w:t xml:space="preserve"> (home-based)</w:t>
            </w:r>
          </w:p>
          <w:p w14:paraId="55CC1468" w14:textId="77777777" w:rsidR="00C13F28" w:rsidRPr="00B46F34" w:rsidRDefault="00C13F28" w:rsidP="00FE0F18">
            <w:pPr>
              <w:rPr>
                <w:rFonts w:ascii="Times" w:hAnsi="Times"/>
                <w:sz w:val="18"/>
                <w:szCs w:val="18"/>
              </w:rPr>
            </w:pPr>
            <w:r w:rsidRPr="00B46F34">
              <w:rPr>
                <w:rFonts w:ascii="Times" w:hAnsi="Times" w:cs="Calibri"/>
                <w:b/>
                <w:bCs/>
                <w:color w:val="000000"/>
                <w:sz w:val="18"/>
                <w:szCs w:val="18"/>
              </w:rPr>
              <w:t xml:space="preserve">Mode: </w:t>
            </w:r>
            <w:r w:rsidRPr="00B46F34">
              <w:rPr>
                <w:rFonts w:ascii="Times" w:hAnsi="Times" w:cs="Calibri"/>
                <w:color w:val="000000"/>
                <w:sz w:val="18"/>
                <w:szCs w:val="18"/>
              </w:rPr>
              <w:t>Various (treadmill, cycle, rowing ergometer, elliptical, up-hill walking, jogging)</w:t>
            </w:r>
          </w:p>
        </w:tc>
        <w:tc>
          <w:tcPr>
            <w:tcW w:w="5528" w:type="dxa"/>
          </w:tcPr>
          <w:p w14:paraId="1137B426" w14:textId="77777777"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Exercise:</w:t>
            </w:r>
            <w:r w:rsidRPr="00B46F34">
              <w:rPr>
                <w:rFonts w:ascii="Times" w:hAnsi="Times" w:cs="Calibri"/>
                <w:color w:val="000000"/>
                <w:sz w:val="18"/>
                <w:szCs w:val="18"/>
              </w:rPr>
              <w:t xml:space="preserve"> 40 min total; </w:t>
            </w:r>
            <w:r w:rsidRPr="00B46F34">
              <w:rPr>
                <w:rFonts w:ascii="Times" w:hAnsi="Times"/>
                <w:sz w:val="18"/>
                <w:szCs w:val="18"/>
              </w:rPr>
              <w:t>WU: 3min; CD: 3min</w:t>
            </w:r>
          </w:p>
          <w:p w14:paraId="2106CB88"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34min at RPE 11-13</w:t>
            </w:r>
          </w:p>
          <w:p w14:paraId="1CBADCF3" w14:textId="6D53A95B" w:rsidR="00C13F28" w:rsidRPr="00B46F34" w:rsidRDefault="00C13F28" w:rsidP="00FE0F18">
            <w:pPr>
              <w:rPr>
                <w:rFonts w:ascii="Times" w:hAnsi="Times"/>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w:t>
            </w:r>
            <w:r w:rsidRPr="00B46F34">
              <w:rPr>
                <w:rFonts w:ascii="Times" w:hAnsi="Times"/>
                <w:sz w:val="18"/>
                <w:szCs w:val="18"/>
              </w:rPr>
              <w:t xml:space="preserve">4 </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3 sessions/</w:t>
            </w:r>
            <w:proofErr w:type="spellStart"/>
            <w:r w:rsidR="00C7141E">
              <w:rPr>
                <w:rFonts w:ascii="Times" w:hAnsi="Times"/>
                <w:sz w:val="18"/>
                <w:szCs w:val="18"/>
              </w:rPr>
              <w:t>wk</w:t>
            </w:r>
            <w:proofErr w:type="spellEnd"/>
            <w:r w:rsidRPr="00B46F34">
              <w:rPr>
                <w:rFonts w:ascii="Times" w:hAnsi="Times"/>
                <w:sz w:val="18"/>
                <w:szCs w:val="18"/>
              </w:rPr>
              <w:t xml:space="preserve"> (2 supervised, 1 home-based) followed by 48 </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3 sessions/</w:t>
            </w:r>
            <w:proofErr w:type="spellStart"/>
            <w:r w:rsidR="00C7141E">
              <w:rPr>
                <w:rFonts w:ascii="Times" w:hAnsi="Times"/>
                <w:sz w:val="18"/>
                <w:szCs w:val="18"/>
              </w:rPr>
              <w:t>wk</w:t>
            </w:r>
            <w:proofErr w:type="spellEnd"/>
            <w:r w:rsidRPr="00B46F34">
              <w:rPr>
                <w:rFonts w:ascii="Times" w:hAnsi="Times"/>
                <w:sz w:val="18"/>
                <w:szCs w:val="18"/>
              </w:rPr>
              <w:t xml:space="preserve"> (home-based)</w:t>
            </w:r>
          </w:p>
          <w:p w14:paraId="47BB2720" w14:textId="77777777" w:rsidR="00C13F28" w:rsidRPr="00B46F34" w:rsidRDefault="00C13F28" w:rsidP="00FE0F18">
            <w:pPr>
              <w:rPr>
                <w:rFonts w:ascii="Times" w:hAnsi="Times"/>
                <w:sz w:val="18"/>
                <w:szCs w:val="18"/>
              </w:rPr>
            </w:pPr>
            <w:r w:rsidRPr="00B46F34">
              <w:rPr>
                <w:rFonts w:ascii="Times" w:hAnsi="Times" w:cs="Calibri"/>
                <w:b/>
                <w:bCs/>
                <w:color w:val="000000"/>
                <w:sz w:val="18"/>
                <w:szCs w:val="18"/>
              </w:rPr>
              <w:t xml:space="preserve">Mode: </w:t>
            </w:r>
            <w:r w:rsidRPr="00B46F34">
              <w:rPr>
                <w:rFonts w:ascii="Times" w:hAnsi="Times" w:cs="Calibri"/>
                <w:color w:val="000000"/>
                <w:sz w:val="18"/>
                <w:szCs w:val="18"/>
              </w:rPr>
              <w:t>Various (treadmill, cycle, rowing ergometer, elliptical, up-hill walking, jogging)</w:t>
            </w:r>
          </w:p>
        </w:tc>
      </w:tr>
      <w:tr w:rsidR="00C13F28" w:rsidRPr="00B46F34" w14:paraId="352926CF" w14:textId="77777777" w:rsidTr="00FE0F18">
        <w:tc>
          <w:tcPr>
            <w:tcW w:w="2127" w:type="dxa"/>
          </w:tcPr>
          <w:p w14:paraId="25B3D78D" w14:textId="4FEEB925" w:rsidR="00C13F28" w:rsidRPr="00B46F34" w:rsidRDefault="00C13F28" w:rsidP="00FE0F18">
            <w:pPr>
              <w:ind w:right="-60"/>
              <w:rPr>
                <w:rFonts w:ascii="Times" w:hAnsi="Times" w:cs="Calibri"/>
                <w:color w:val="000000"/>
                <w:sz w:val="18"/>
                <w:szCs w:val="18"/>
              </w:rPr>
            </w:pPr>
            <w:proofErr w:type="spellStart"/>
            <w:r w:rsidRPr="00B46F34">
              <w:rPr>
                <w:rFonts w:ascii="Times" w:hAnsi="Times" w:cs="Calibri"/>
                <w:color w:val="000000"/>
                <w:sz w:val="18"/>
                <w:szCs w:val="18"/>
              </w:rPr>
              <w:t>Trachsel</w:t>
            </w:r>
            <w:proofErr w:type="spellEnd"/>
            <w:r w:rsidRPr="00B46F34">
              <w:rPr>
                <w:rFonts w:ascii="Times" w:hAnsi="Times" w:cs="Calibri"/>
                <w:color w:val="000000"/>
                <w:sz w:val="18"/>
                <w:szCs w:val="18"/>
              </w:rPr>
              <w:t xml:space="preserve"> (2019) </w:t>
            </w:r>
            <w:r w:rsidRPr="00B46F34">
              <w:rPr>
                <w:rFonts w:ascii="Times" w:hAnsi="Times" w:cs="Calibri"/>
                <w:color w:val="000000"/>
                <w:sz w:val="18"/>
                <w:szCs w:val="18"/>
              </w:rPr>
              <w:fldChar w:fldCharType="begin"/>
            </w:r>
            <w:r w:rsidR="00932001">
              <w:rPr>
                <w:rFonts w:ascii="Times" w:hAnsi="Times" w:cs="Calibri"/>
                <w:color w:val="000000"/>
                <w:sz w:val="18"/>
                <w:szCs w:val="18"/>
              </w:rPr>
              <w:instrText xml:space="preserve"> ADDIN EN.CITE &lt;EndNote&gt;&lt;Cite&gt;&lt;Author&gt;Trachsel&lt;/Author&gt;&lt;Year&gt;2019&lt;/Year&gt;&lt;RecNum&gt;8604&lt;/RecNum&gt;&lt;DisplayText&gt;&lt;style face="superscript"&gt;45&lt;/style&gt;&lt;/DisplayText&gt;&lt;record&gt;&lt;rec-number&gt;8604&lt;/rec-number&gt;&lt;foreign-keys&gt;&lt;key app="EN" db-id="txdtp92z9reaz8evxpnv5d0qp9t2rsrttvad" timestamp="1589656019"&gt;8604&lt;/key&gt;&lt;/foreign-keys&gt;&lt;ref-type name="Journal Article"&gt;17&lt;/ref-type&gt;&lt;contributors&gt;&lt;authors&gt;&lt;author&gt;Trachsel, Lukas</w:instrText>
            </w:r>
            <w:r w:rsidR="00932001">
              <w:rPr>
                <w:rFonts w:ascii="Cambria Math" w:hAnsi="Cambria Math" w:cs="Cambria Math"/>
                <w:color w:val="000000"/>
                <w:sz w:val="18"/>
                <w:szCs w:val="18"/>
              </w:rPr>
              <w:instrText>‐</w:instrText>
            </w:r>
            <w:r w:rsidR="00932001">
              <w:rPr>
                <w:rFonts w:ascii="Times" w:hAnsi="Times" w:cs="Calibri"/>
                <w:color w:val="000000"/>
                <w:sz w:val="18"/>
                <w:szCs w:val="18"/>
              </w:rPr>
              <w:instrText>Daniel&lt;/author&gt;&lt;author&gt;David, Louis</w:instrText>
            </w:r>
            <w:r w:rsidR="00932001">
              <w:rPr>
                <w:rFonts w:ascii="Cambria Math" w:hAnsi="Cambria Math" w:cs="Cambria Math"/>
                <w:color w:val="000000"/>
                <w:sz w:val="18"/>
                <w:szCs w:val="18"/>
              </w:rPr>
              <w:instrText>‐</w:instrText>
            </w:r>
            <w:r w:rsidR="00932001">
              <w:rPr>
                <w:rFonts w:ascii="Times" w:hAnsi="Times" w:cs="Calibri"/>
                <w:color w:val="000000"/>
                <w:sz w:val="18"/>
                <w:szCs w:val="18"/>
              </w:rPr>
              <w:instrText>Philippe&lt;/author&gt;&lt;author&gt;Gayda, Mathieu&lt;/author&gt;&lt;author&gt;Henri, Christine&lt;/author&gt;&lt;author&gt;Hayami, Douglas&lt;/author&gt;&lt;author&gt;Thorin</w:instrText>
            </w:r>
            <w:r w:rsidR="00932001">
              <w:rPr>
                <w:rFonts w:ascii="Cambria Math" w:hAnsi="Cambria Math" w:cs="Cambria Math"/>
                <w:color w:val="000000"/>
                <w:sz w:val="18"/>
                <w:szCs w:val="18"/>
              </w:rPr>
              <w:instrText>‐</w:instrText>
            </w:r>
            <w:r w:rsidR="00932001">
              <w:rPr>
                <w:rFonts w:ascii="Times" w:hAnsi="Times" w:cs="Calibri"/>
                <w:color w:val="000000"/>
                <w:sz w:val="18"/>
                <w:szCs w:val="18"/>
              </w:rPr>
              <w:instrText>Trescases, Nathalie&lt;/author&gt;&lt;author&gt;Thorin, Éric&lt;/author&gt;&lt;author&gt;Blain, Mélissa</w:instrText>
            </w:r>
            <w:r w:rsidR="00932001">
              <w:rPr>
                <w:rFonts w:ascii="Cambria Math" w:hAnsi="Cambria Math" w:cs="Cambria Math"/>
                <w:color w:val="000000"/>
                <w:sz w:val="18"/>
                <w:szCs w:val="18"/>
              </w:rPr>
              <w:instrText>‐</w:instrText>
            </w:r>
            <w:r w:rsidR="00932001">
              <w:rPr>
                <w:rFonts w:ascii="Times" w:hAnsi="Times" w:cs="Calibri"/>
                <w:color w:val="000000"/>
                <w:sz w:val="18"/>
                <w:szCs w:val="18"/>
              </w:rPr>
              <w:instrText>Anne&lt;/author&gt;&lt;author&gt;Cossette, Mariève&lt;/author&gt;&lt;author&gt;Lalongé, Julie&lt;/author&gt;&lt;author&gt;Juneau, Martin&lt;/author&gt;&lt;author&gt;Nigam,&lt;/author&gt;&lt;/authors&gt;&lt;/contributors&gt;&lt;titles&gt;&lt;title&gt;The impact of high</w:instrText>
            </w:r>
            <w:r w:rsidR="00932001">
              <w:rPr>
                <w:rFonts w:ascii="Cambria Math" w:hAnsi="Cambria Math" w:cs="Cambria Math"/>
                <w:color w:val="000000"/>
                <w:sz w:val="18"/>
                <w:szCs w:val="18"/>
              </w:rPr>
              <w:instrText>‐</w:instrText>
            </w:r>
            <w:r w:rsidR="00932001">
              <w:rPr>
                <w:rFonts w:ascii="Times" w:hAnsi="Times" w:cs="Calibri"/>
                <w:color w:val="000000"/>
                <w:sz w:val="18"/>
                <w:szCs w:val="18"/>
              </w:rPr>
              <w:instrText>intensity interval training on ventricular remodeling in patients with a recent acute myocardial infarction—A randomized training intervention pilot study&lt;/title&gt;&lt;secondary-title&gt;Clin. Cardiol.&lt;/secondary-title&gt;&lt;/titles&gt;&lt;periodical&gt;&lt;full-title&gt;Clin. Cardiol.&lt;/full-title&gt;&lt;/periodical&gt;&lt;pages&gt;1222-1231&lt;/pages&gt;&lt;volume&gt;42&lt;/volume&gt;&lt;number&gt;12&lt;/number&gt;&lt;keywords&gt;&lt;keyword&gt;Aerobic Exercise&lt;/keyword&gt;&lt;keyword&gt;Cardiac Remodeling&lt;/keyword&gt;&lt;keyword&gt;Coronary Heart Disease&lt;/keyword&gt;&lt;keyword&gt;Interval Training Secondary Prevention&lt;/keyword&gt;&lt;/keywords&gt;&lt;dates&gt;&lt;year&gt;2019&lt;/year&gt;&lt;/dates&gt;&lt;pub-location&gt;New York&lt;/pub-location&gt;&lt;publisher&gt;Wiley Periodicals, Inc.&lt;/publisher&gt;&lt;isbn&gt;0160-9289&lt;/isbn&gt;&lt;urls&gt;&lt;related-urls&gt;&lt;url&gt;https://www.ncbi.nlm.nih.gov/pmc/articles/PMC6906981/pdf/CLC-42-1222.pdf&lt;/url&gt;&lt;/related-urls&gt;&lt;/urls&gt;&lt;electronic-resource-num&gt;10.1002/clc.23277&lt;/electronic-resource-num&gt;&lt;/record&gt;&lt;/Cite&gt;&lt;/EndNote&gt;</w:instrText>
            </w:r>
            <w:r w:rsidRPr="00B46F34">
              <w:rPr>
                <w:rFonts w:ascii="Times" w:hAnsi="Times" w:cs="Calibri"/>
                <w:color w:val="000000"/>
                <w:sz w:val="18"/>
                <w:szCs w:val="18"/>
              </w:rPr>
              <w:fldChar w:fldCharType="separate"/>
            </w:r>
            <w:r w:rsidR="0098116B" w:rsidRPr="0098116B">
              <w:rPr>
                <w:rFonts w:ascii="Times" w:hAnsi="Times" w:cs="Calibri"/>
                <w:noProof/>
                <w:color w:val="000000"/>
                <w:sz w:val="18"/>
                <w:szCs w:val="18"/>
                <w:vertAlign w:val="superscript"/>
              </w:rPr>
              <w:t>45</w:t>
            </w:r>
            <w:r w:rsidRPr="00B46F34">
              <w:rPr>
                <w:rFonts w:ascii="Times" w:hAnsi="Times" w:cs="Calibri"/>
                <w:color w:val="000000"/>
                <w:sz w:val="18"/>
                <w:szCs w:val="18"/>
              </w:rPr>
              <w:fldChar w:fldCharType="end"/>
            </w:r>
            <w:r w:rsidRPr="00B46F34">
              <w:rPr>
                <w:rFonts w:ascii="Times" w:hAnsi="Times" w:cs="Calibri"/>
                <w:color w:val="000000"/>
                <w:sz w:val="18"/>
                <w:szCs w:val="18"/>
              </w:rPr>
              <w:t>, Canada</w:t>
            </w:r>
          </w:p>
        </w:tc>
        <w:tc>
          <w:tcPr>
            <w:tcW w:w="1843" w:type="dxa"/>
          </w:tcPr>
          <w:p w14:paraId="7F6103ED"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 xml:space="preserve">RCT (n=19) </w:t>
            </w:r>
          </w:p>
          <w:p w14:paraId="47E094C8" w14:textId="77777777" w:rsidR="00C13F28" w:rsidRPr="00B46F34" w:rsidRDefault="00C13F28" w:rsidP="00FE0F18">
            <w:pPr>
              <w:rPr>
                <w:rFonts w:ascii="Times" w:hAnsi="Times"/>
                <w:sz w:val="18"/>
                <w:szCs w:val="18"/>
              </w:rPr>
            </w:pPr>
            <w:r w:rsidRPr="00B46F34">
              <w:rPr>
                <w:rFonts w:ascii="Times" w:hAnsi="Times"/>
                <w:sz w:val="18"/>
                <w:szCs w:val="18"/>
              </w:rPr>
              <w:t>CAD, after MI</w:t>
            </w:r>
          </w:p>
          <w:p w14:paraId="0DB895E6" w14:textId="77777777" w:rsidR="00C13F28" w:rsidRPr="00B46F34" w:rsidRDefault="00C13F28" w:rsidP="00FE0F18">
            <w:pPr>
              <w:rPr>
                <w:rFonts w:ascii="Times" w:hAnsi="Times"/>
                <w:sz w:val="18"/>
                <w:szCs w:val="18"/>
              </w:rPr>
            </w:pPr>
            <w:r w:rsidRPr="00B46F34">
              <w:rPr>
                <w:rFonts w:ascii="Times" w:hAnsi="Times"/>
                <w:sz w:val="18"/>
                <w:szCs w:val="18"/>
              </w:rPr>
              <w:t>Mean age: 59y</w:t>
            </w:r>
          </w:p>
          <w:p w14:paraId="7D5B58D7" w14:textId="77777777" w:rsidR="00C13F28" w:rsidRPr="00B46F34" w:rsidRDefault="00C13F28" w:rsidP="00FE0F18">
            <w:pPr>
              <w:rPr>
                <w:rFonts w:ascii="Times" w:hAnsi="Times"/>
                <w:sz w:val="18"/>
                <w:szCs w:val="18"/>
              </w:rPr>
            </w:pPr>
            <w:r w:rsidRPr="00B46F34">
              <w:rPr>
                <w:rFonts w:ascii="Times" w:hAnsi="Times"/>
                <w:sz w:val="18"/>
                <w:szCs w:val="18"/>
              </w:rPr>
              <w:t xml:space="preserve">Sex: </w:t>
            </w:r>
            <w:r w:rsidRPr="00B46F34">
              <w:rPr>
                <w:rFonts w:ascii="Times" w:hAnsi="Times" w:cs="Calibri"/>
                <w:color w:val="000000"/>
                <w:sz w:val="18"/>
                <w:szCs w:val="18"/>
              </w:rPr>
              <w:t>70% M / 30% F</w:t>
            </w:r>
          </w:p>
        </w:tc>
        <w:tc>
          <w:tcPr>
            <w:tcW w:w="992" w:type="dxa"/>
          </w:tcPr>
          <w:p w14:paraId="346C2A77" w14:textId="498D6A50" w:rsidR="00C13F28" w:rsidRPr="00B46F34" w:rsidRDefault="00024D92" w:rsidP="00FE0F18">
            <w:pPr>
              <w:rPr>
                <w:rFonts w:ascii="Times" w:hAnsi="Times"/>
                <w:sz w:val="18"/>
                <w:szCs w:val="18"/>
              </w:rPr>
            </w:pPr>
            <w:r w:rsidRPr="00B46F34">
              <w:rPr>
                <w:rFonts w:ascii="Times" w:hAnsi="Times"/>
                <w:sz w:val="18"/>
                <w:szCs w:val="18"/>
              </w:rPr>
              <w:t>Yes</w:t>
            </w:r>
          </w:p>
        </w:tc>
        <w:tc>
          <w:tcPr>
            <w:tcW w:w="5670" w:type="dxa"/>
          </w:tcPr>
          <w:p w14:paraId="34A5E289" w14:textId="77777777"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Exercise:</w:t>
            </w:r>
            <w:r w:rsidRPr="00B46F34">
              <w:rPr>
                <w:rFonts w:ascii="Times" w:hAnsi="Times" w:cs="Calibri"/>
                <w:color w:val="000000"/>
                <w:sz w:val="18"/>
                <w:szCs w:val="18"/>
              </w:rPr>
              <w:t xml:space="preserve"> 27-44min total; WU: 5min; CD: 5min</w:t>
            </w:r>
          </w:p>
          <w:p w14:paraId="5AF06A4C"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 xml:space="preserve"> 2-3 x 6-8min sets of 15-30s at 100% PPO (or 15 RPE) separated by 15-30 seconds of passive rest. Sets separated by 5min at 30% PPO. </w:t>
            </w:r>
          </w:p>
          <w:p w14:paraId="542ADF38" w14:textId="3FD2DDD7" w:rsidR="00C13F28" w:rsidRPr="00B46F34" w:rsidRDefault="00C13F28" w:rsidP="00FE0F18">
            <w:pPr>
              <w:rPr>
                <w:rFonts w:ascii="Times" w:hAnsi="Times"/>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w:t>
            </w:r>
            <w:r w:rsidRPr="00B46F34">
              <w:rPr>
                <w:rFonts w:ascii="Times" w:hAnsi="Times"/>
                <w:sz w:val="18"/>
                <w:szCs w:val="18"/>
              </w:rPr>
              <w:t xml:space="preserve">12 </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2 sessions/</w:t>
            </w:r>
            <w:proofErr w:type="spellStart"/>
            <w:r w:rsidR="00C7141E">
              <w:rPr>
                <w:rFonts w:ascii="Times" w:hAnsi="Times"/>
                <w:sz w:val="18"/>
                <w:szCs w:val="18"/>
              </w:rPr>
              <w:t>wk</w:t>
            </w:r>
            <w:proofErr w:type="spellEnd"/>
            <w:r w:rsidRPr="00B46F34">
              <w:rPr>
                <w:rFonts w:ascii="Times" w:hAnsi="Times"/>
                <w:sz w:val="18"/>
                <w:szCs w:val="18"/>
              </w:rPr>
              <w:t xml:space="preserve"> (supervised)</w:t>
            </w:r>
          </w:p>
        </w:tc>
        <w:tc>
          <w:tcPr>
            <w:tcW w:w="5528" w:type="dxa"/>
          </w:tcPr>
          <w:p w14:paraId="0BC2399E" w14:textId="1F52C1AD" w:rsidR="00C13F28" w:rsidRPr="00B46F34" w:rsidRDefault="008F18D0" w:rsidP="00FE0F18">
            <w:pPr>
              <w:rPr>
                <w:rFonts w:ascii="Times" w:hAnsi="Times"/>
                <w:sz w:val="18"/>
                <w:szCs w:val="18"/>
              </w:rPr>
            </w:pPr>
            <w:r w:rsidRPr="00B46F34">
              <w:rPr>
                <w:rFonts w:ascii="Times" w:hAnsi="Times" w:cs="Calibri"/>
                <w:b/>
                <w:bCs/>
                <w:color w:val="000000"/>
                <w:sz w:val="18"/>
                <w:szCs w:val="18"/>
              </w:rPr>
              <w:t>Usual care:</w:t>
            </w:r>
            <w:r w:rsidR="00C13F28" w:rsidRPr="00B46F34">
              <w:rPr>
                <w:rFonts w:ascii="Times" w:hAnsi="Times" w:cs="Calibri"/>
                <w:color w:val="000000"/>
                <w:sz w:val="18"/>
                <w:szCs w:val="18"/>
              </w:rPr>
              <w:t xml:space="preserve"> Encouraged to complete 30-60min at RPE 12-14. </w:t>
            </w:r>
          </w:p>
        </w:tc>
      </w:tr>
      <w:tr w:rsidR="00C13F28" w:rsidRPr="00B46F34" w14:paraId="29DB8BFA" w14:textId="77777777" w:rsidTr="00FE0F18">
        <w:tc>
          <w:tcPr>
            <w:tcW w:w="2127" w:type="dxa"/>
          </w:tcPr>
          <w:p w14:paraId="06C2A6D3" w14:textId="6C9DE1A6" w:rsidR="00C13F28" w:rsidRPr="00B46F34" w:rsidRDefault="00C13F28" w:rsidP="00FE0F18">
            <w:pPr>
              <w:ind w:right="-60"/>
              <w:rPr>
                <w:rFonts w:ascii="Times" w:hAnsi="Times" w:cs="Calibri"/>
                <w:color w:val="000000"/>
                <w:sz w:val="18"/>
                <w:szCs w:val="18"/>
              </w:rPr>
            </w:pPr>
            <w:proofErr w:type="spellStart"/>
            <w:r w:rsidRPr="00B46F34">
              <w:rPr>
                <w:rFonts w:ascii="Times" w:hAnsi="Times" w:cs="Calibri"/>
                <w:color w:val="000000"/>
                <w:sz w:val="18"/>
                <w:szCs w:val="18"/>
              </w:rPr>
              <w:t>Tschentscher</w:t>
            </w:r>
            <w:proofErr w:type="spellEnd"/>
            <w:r w:rsidRPr="00B46F34">
              <w:rPr>
                <w:rFonts w:ascii="Times" w:hAnsi="Times" w:cs="Calibri"/>
                <w:color w:val="000000"/>
                <w:sz w:val="18"/>
                <w:szCs w:val="18"/>
              </w:rPr>
              <w:t xml:space="preserve"> (2016) </w:t>
            </w:r>
            <w:r w:rsidRPr="00B46F34">
              <w:rPr>
                <w:rFonts w:ascii="Times" w:hAnsi="Times" w:cs="Calibri"/>
                <w:color w:val="000000"/>
                <w:sz w:val="18"/>
                <w:szCs w:val="18"/>
              </w:rPr>
              <w:fldChar w:fldCharType="begin">
                <w:fldData xml:space="preserve">PEVuZE5vdGU+PENpdGU+PEF1dGhvcj5Uc2NoZW50c2NoZXI8L0F1dGhvcj48WWVhcj4yMDE2PC9Z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</w:fldData>
              </w:fldChar>
            </w:r>
            <w:r w:rsidR="0098116B">
              <w:rPr>
                <w:rFonts w:ascii="Times" w:hAnsi="Times" w:cs="Calibri"/>
                <w:color w:val="000000"/>
                <w:sz w:val="18"/>
                <w:szCs w:val="18"/>
              </w:rPr>
              <w:instrText xml:space="preserve"> ADDIN EN.CITE </w:instrText>
            </w:r>
            <w:r w:rsidR="0098116B">
              <w:rPr>
                <w:rFonts w:ascii="Times" w:hAnsi="Times" w:cs="Calibri"/>
                <w:color w:val="000000"/>
                <w:sz w:val="18"/>
                <w:szCs w:val="18"/>
              </w:rPr>
              <w:fldChar w:fldCharType="begin">
                <w:fldData xml:space="preserve">PEVuZE5vdGU+PENpdGU+PEF1dGhvcj5Uc2NoZW50c2NoZXI8L0F1dGhvcj48WWVhcj4yMDE2PC9Z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</w:fldData>
              </w:fldChar>
            </w:r>
            <w:r w:rsidR="0098116B">
              <w:rPr>
                <w:rFonts w:ascii="Times" w:hAnsi="Times" w:cs="Calibri"/>
                <w:color w:val="000000"/>
                <w:sz w:val="18"/>
                <w:szCs w:val="18"/>
              </w:rPr>
              <w:instrText xml:space="preserve"> ADDIN EN.CITE.DATA </w:instrText>
            </w:r>
            <w:r w:rsidR="0098116B">
              <w:rPr>
                <w:rFonts w:ascii="Times" w:hAnsi="Times" w:cs="Calibri"/>
                <w:color w:val="000000"/>
                <w:sz w:val="18"/>
                <w:szCs w:val="18"/>
              </w:rPr>
            </w:r>
            <w:r w:rsidR="0098116B">
              <w:rPr>
                <w:rFonts w:ascii="Times" w:hAnsi="Times" w:cs="Calibri"/>
                <w:color w:val="000000"/>
                <w:sz w:val="18"/>
                <w:szCs w:val="18"/>
              </w:rPr>
              <w:fldChar w:fldCharType="end"/>
            </w:r>
            <w:r w:rsidRPr="00B46F34">
              <w:rPr>
                <w:rFonts w:ascii="Times" w:hAnsi="Times" w:cs="Calibri"/>
                <w:color w:val="000000"/>
                <w:sz w:val="18"/>
                <w:szCs w:val="18"/>
              </w:rPr>
            </w:r>
            <w:r w:rsidRPr="00B46F34">
              <w:rPr>
                <w:rFonts w:ascii="Times" w:hAnsi="Times" w:cs="Calibri"/>
                <w:color w:val="000000"/>
                <w:sz w:val="18"/>
                <w:szCs w:val="18"/>
              </w:rPr>
              <w:fldChar w:fldCharType="separate"/>
            </w:r>
            <w:r w:rsidR="0098116B" w:rsidRPr="0098116B">
              <w:rPr>
                <w:rFonts w:ascii="Times" w:hAnsi="Times" w:cs="Calibri"/>
                <w:noProof/>
                <w:color w:val="000000"/>
                <w:sz w:val="18"/>
                <w:szCs w:val="18"/>
                <w:vertAlign w:val="superscript"/>
              </w:rPr>
              <w:t>46</w:t>
            </w:r>
            <w:r w:rsidRPr="00B46F34">
              <w:rPr>
                <w:rFonts w:ascii="Times" w:hAnsi="Times" w:cs="Calibri"/>
                <w:color w:val="000000"/>
                <w:sz w:val="18"/>
                <w:szCs w:val="18"/>
              </w:rPr>
              <w:fldChar w:fldCharType="end"/>
            </w:r>
            <w:r w:rsidRPr="00B46F34">
              <w:rPr>
                <w:rFonts w:ascii="Times" w:hAnsi="Times" w:cs="Calibri"/>
                <w:color w:val="000000"/>
                <w:sz w:val="18"/>
                <w:szCs w:val="18"/>
              </w:rPr>
              <w:t>, Austria</w:t>
            </w:r>
          </w:p>
        </w:tc>
        <w:tc>
          <w:tcPr>
            <w:tcW w:w="1843" w:type="dxa"/>
          </w:tcPr>
          <w:p w14:paraId="74869509"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 xml:space="preserve">RCT (n=60) </w:t>
            </w:r>
          </w:p>
          <w:p w14:paraId="6A1076CC" w14:textId="77777777" w:rsidR="00C13F28" w:rsidRPr="00B46F34" w:rsidRDefault="00C13F28" w:rsidP="00FE0F18">
            <w:pPr>
              <w:rPr>
                <w:rFonts w:ascii="Times" w:hAnsi="Times"/>
                <w:sz w:val="18"/>
                <w:szCs w:val="18"/>
              </w:rPr>
            </w:pPr>
            <w:r w:rsidRPr="00B46F34">
              <w:rPr>
                <w:rFonts w:ascii="Times" w:hAnsi="Times"/>
                <w:sz w:val="18"/>
                <w:szCs w:val="18"/>
              </w:rPr>
              <w:t>CAD</w:t>
            </w:r>
          </w:p>
          <w:p w14:paraId="14AA6C1E" w14:textId="77777777" w:rsidR="00C13F28" w:rsidRPr="00B46F34" w:rsidRDefault="00C13F28" w:rsidP="00FE0F18">
            <w:pPr>
              <w:rPr>
                <w:rFonts w:ascii="Times" w:hAnsi="Times"/>
                <w:sz w:val="18"/>
                <w:szCs w:val="18"/>
              </w:rPr>
            </w:pPr>
            <w:r w:rsidRPr="00B46F34">
              <w:rPr>
                <w:rFonts w:ascii="Times" w:hAnsi="Times"/>
                <w:sz w:val="18"/>
                <w:szCs w:val="18"/>
              </w:rPr>
              <w:t>Mean age: 60y</w:t>
            </w:r>
          </w:p>
          <w:p w14:paraId="690285F9" w14:textId="77777777" w:rsidR="00C13F28" w:rsidRPr="00B46F34" w:rsidRDefault="00C13F28" w:rsidP="00FE0F18">
            <w:pPr>
              <w:rPr>
                <w:rFonts w:ascii="Times" w:hAnsi="Times"/>
                <w:sz w:val="18"/>
                <w:szCs w:val="18"/>
              </w:rPr>
            </w:pPr>
            <w:r w:rsidRPr="00B46F34">
              <w:rPr>
                <w:rFonts w:ascii="Times" w:hAnsi="Times"/>
                <w:sz w:val="18"/>
                <w:szCs w:val="18"/>
              </w:rPr>
              <w:t xml:space="preserve">Sex: </w:t>
            </w:r>
            <w:r w:rsidRPr="00B46F34">
              <w:rPr>
                <w:rFonts w:ascii="Times" w:hAnsi="Times" w:cs="Calibri"/>
                <w:color w:val="000000"/>
                <w:sz w:val="18"/>
                <w:szCs w:val="18"/>
              </w:rPr>
              <w:t>75% M / 25% F</w:t>
            </w:r>
          </w:p>
        </w:tc>
        <w:tc>
          <w:tcPr>
            <w:tcW w:w="992" w:type="dxa"/>
          </w:tcPr>
          <w:p w14:paraId="20DAA1D0" w14:textId="075B6E96" w:rsidR="00C13F28" w:rsidRPr="00B46F34" w:rsidRDefault="00024D92" w:rsidP="00FE0F18">
            <w:pPr>
              <w:rPr>
                <w:rFonts w:ascii="Times" w:hAnsi="Times"/>
                <w:sz w:val="18"/>
                <w:szCs w:val="18"/>
              </w:rPr>
            </w:pPr>
            <w:r w:rsidRPr="00B46F34">
              <w:rPr>
                <w:rFonts w:ascii="Times" w:hAnsi="Times"/>
                <w:sz w:val="18"/>
                <w:szCs w:val="18"/>
              </w:rPr>
              <w:t>Yes</w:t>
            </w:r>
          </w:p>
        </w:tc>
        <w:tc>
          <w:tcPr>
            <w:tcW w:w="5670" w:type="dxa"/>
          </w:tcPr>
          <w:p w14:paraId="7E7E61CE" w14:textId="77777777" w:rsidR="00C13F28" w:rsidRPr="00B46F34" w:rsidRDefault="00C13F28" w:rsidP="00FE0F18">
            <w:pPr>
              <w:pStyle w:val="ListParagraph"/>
              <w:numPr>
                <w:ilvl w:val="0"/>
                <w:numId w:val="2"/>
              </w:numPr>
              <w:ind w:left="179" w:hanging="179"/>
              <w:rPr>
                <w:rFonts w:ascii="Times" w:hAnsi="Times" w:cs="Calibri"/>
                <w:i/>
                <w:iCs/>
                <w:color w:val="000000"/>
                <w:sz w:val="18"/>
                <w:szCs w:val="18"/>
              </w:rPr>
            </w:pPr>
            <w:r w:rsidRPr="00B46F34">
              <w:rPr>
                <w:rFonts w:ascii="Times" w:hAnsi="Times" w:cs="Calibri"/>
                <w:i/>
                <w:iCs/>
                <w:color w:val="000000"/>
                <w:sz w:val="18"/>
                <w:szCs w:val="18"/>
              </w:rPr>
              <w:t>HIIT</w:t>
            </w:r>
          </w:p>
          <w:p w14:paraId="517B1359" w14:textId="77777777"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Exercise:</w:t>
            </w:r>
            <w:r w:rsidRPr="00B46F34">
              <w:rPr>
                <w:rFonts w:ascii="Times" w:hAnsi="Times" w:cs="Calibri"/>
                <w:color w:val="000000"/>
                <w:sz w:val="18"/>
                <w:szCs w:val="18"/>
              </w:rPr>
              <w:t xml:space="preserve"> 35 min total; WU: 5min; CD: 5min </w:t>
            </w:r>
          </w:p>
          <w:p w14:paraId="79A20C61"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4 x 4 min at 85-95% HR</w:t>
            </w:r>
            <w:r w:rsidRPr="00C7141E">
              <w:rPr>
                <w:rFonts w:ascii="Times" w:hAnsi="Times" w:cs="Calibri"/>
                <w:color w:val="000000"/>
                <w:sz w:val="18"/>
                <w:szCs w:val="18"/>
                <w:vertAlign w:val="subscript"/>
              </w:rPr>
              <w:t>peak</w:t>
            </w:r>
            <w:r w:rsidRPr="00B46F34">
              <w:rPr>
                <w:rFonts w:ascii="Times" w:hAnsi="Times" w:cs="Calibri"/>
                <w:color w:val="000000"/>
                <w:sz w:val="18"/>
                <w:szCs w:val="18"/>
              </w:rPr>
              <w:t xml:space="preserve"> separated by 3min at 60-70% HR</w:t>
            </w:r>
            <w:r w:rsidRPr="00C7141E">
              <w:rPr>
                <w:rFonts w:ascii="Times" w:hAnsi="Times" w:cs="Calibri"/>
                <w:color w:val="000000"/>
                <w:sz w:val="18"/>
                <w:szCs w:val="18"/>
                <w:vertAlign w:val="subscript"/>
              </w:rPr>
              <w:t>peak</w:t>
            </w:r>
          </w:p>
          <w:p w14:paraId="58C1D747" w14:textId="77777777" w:rsidR="00C13F28" w:rsidRPr="00B46F34" w:rsidRDefault="00C13F28" w:rsidP="00FE0F18">
            <w:pPr>
              <w:pStyle w:val="ListParagraph"/>
              <w:numPr>
                <w:ilvl w:val="0"/>
                <w:numId w:val="2"/>
              </w:numPr>
              <w:ind w:left="179" w:hanging="179"/>
              <w:rPr>
                <w:rFonts w:ascii="Times" w:hAnsi="Times" w:cs="Calibri"/>
                <w:i/>
                <w:iCs/>
                <w:color w:val="000000"/>
                <w:sz w:val="18"/>
                <w:szCs w:val="18"/>
              </w:rPr>
            </w:pPr>
            <w:r w:rsidRPr="00B46F34">
              <w:rPr>
                <w:rFonts w:ascii="Times" w:hAnsi="Times" w:cs="Calibri"/>
                <w:i/>
                <w:iCs/>
                <w:color w:val="000000"/>
                <w:sz w:val="18"/>
                <w:szCs w:val="18"/>
              </w:rPr>
              <w:t>Pyramid training</w:t>
            </w:r>
          </w:p>
          <w:p w14:paraId="1F6CAA51" w14:textId="77777777"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lastRenderedPageBreak/>
              <w:t>Exercise:</w:t>
            </w:r>
            <w:r w:rsidRPr="00B46F34">
              <w:rPr>
                <w:rFonts w:ascii="Times" w:hAnsi="Times" w:cs="Calibri"/>
                <w:color w:val="000000"/>
                <w:sz w:val="18"/>
                <w:szCs w:val="18"/>
              </w:rPr>
              <w:t xml:space="preserve"> 38 min total; WU: 5min; CD: 5min </w:t>
            </w:r>
          </w:p>
          <w:p w14:paraId="26CEB201" w14:textId="77777777" w:rsidR="00C13F28" w:rsidRPr="00B46F34" w:rsidRDefault="00C13F28" w:rsidP="00FE0F18">
            <w:pPr>
              <w:ind w:right="-112"/>
              <w:rPr>
                <w:rFonts w:ascii="Times" w:hAnsi="Times" w:cs="Calibri"/>
                <w:color w:val="000000"/>
                <w:sz w:val="18"/>
                <w:szCs w:val="18"/>
              </w:rPr>
            </w:pPr>
            <w:r w:rsidRPr="00B46F34">
              <w:rPr>
                <w:rFonts w:ascii="Times" w:hAnsi="Times" w:cs="Calibri"/>
                <w:color w:val="000000"/>
                <w:sz w:val="18"/>
                <w:szCs w:val="18"/>
              </w:rPr>
              <w:t>3 x 8 min at 65–95–65% HR</w:t>
            </w:r>
            <w:r w:rsidRPr="00C7141E">
              <w:rPr>
                <w:rFonts w:ascii="Times" w:hAnsi="Times" w:cs="Calibri"/>
                <w:color w:val="000000"/>
                <w:sz w:val="18"/>
                <w:szCs w:val="18"/>
                <w:vertAlign w:val="subscript"/>
              </w:rPr>
              <w:t>peak</w:t>
            </w:r>
            <w:r w:rsidRPr="00B46F34">
              <w:rPr>
                <w:rFonts w:ascii="Times" w:hAnsi="Times" w:cs="Calibri"/>
                <w:color w:val="000000"/>
                <w:sz w:val="18"/>
                <w:szCs w:val="18"/>
              </w:rPr>
              <w:t>, separated by 2min at 60-70% HR</w:t>
            </w:r>
            <w:r w:rsidRPr="00C7141E">
              <w:rPr>
                <w:rFonts w:ascii="Times" w:hAnsi="Times" w:cs="Calibri"/>
                <w:color w:val="000000"/>
                <w:sz w:val="18"/>
                <w:szCs w:val="18"/>
                <w:vertAlign w:val="subscript"/>
              </w:rPr>
              <w:t>peak</w:t>
            </w:r>
            <w:r w:rsidRPr="00B46F34">
              <w:rPr>
                <w:rFonts w:ascii="Times" w:hAnsi="Times" w:cs="Calibri"/>
                <w:color w:val="000000"/>
                <w:sz w:val="18"/>
                <w:szCs w:val="18"/>
              </w:rPr>
              <w:t xml:space="preserve"> </w:t>
            </w:r>
          </w:p>
          <w:p w14:paraId="628F9C44" w14:textId="01ECD598" w:rsidR="00C13F28" w:rsidRPr="00B46F34" w:rsidRDefault="00C13F28" w:rsidP="00FE0F18">
            <w:pPr>
              <w:rPr>
                <w:rFonts w:ascii="Times" w:hAnsi="Times"/>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w:t>
            </w:r>
            <w:r w:rsidRPr="00B46F34">
              <w:rPr>
                <w:rFonts w:ascii="Times" w:hAnsi="Times"/>
                <w:sz w:val="18"/>
                <w:szCs w:val="18"/>
              </w:rPr>
              <w:t xml:space="preserve">6 </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3 sessions/</w:t>
            </w:r>
            <w:proofErr w:type="spellStart"/>
            <w:r w:rsidR="00C7141E">
              <w:rPr>
                <w:rFonts w:ascii="Times" w:hAnsi="Times"/>
                <w:sz w:val="18"/>
                <w:szCs w:val="18"/>
              </w:rPr>
              <w:t>wk</w:t>
            </w:r>
            <w:proofErr w:type="spellEnd"/>
            <w:r w:rsidRPr="00B46F34">
              <w:rPr>
                <w:rFonts w:ascii="Times" w:hAnsi="Times"/>
                <w:sz w:val="18"/>
                <w:szCs w:val="18"/>
              </w:rPr>
              <w:t xml:space="preserve"> (supervised)</w:t>
            </w:r>
          </w:p>
          <w:p w14:paraId="3A6AB69E" w14:textId="77777777" w:rsidR="00C13F28" w:rsidRPr="00B46F34" w:rsidRDefault="00C13F28" w:rsidP="00FE0F18">
            <w:pPr>
              <w:rPr>
                <w:rFonts w:ascii="Times" w:hAnsi="Times"/>
                <w:sz w:val="18"/>
                <w:szCs w:val="18"/>
              </w:rPr>
            </w:pPr>
            <w:r w:rsidRPr="00B46F34">
              <w:rPr>
                <w:rFonts w:ascii="Times" w:hAnsi="Times" w:cs="Calibri"/>
                <w:b/>
                <w:bCs/>
                <w:color w:val="000000"/>
                <w:sz w:val="18"/>
                <w:szCs w:val="18"/>
              </w:rPr>
              <w:t xml:space="preserve">Mode: </w:t>
            </w:r>
            <w:r w:rsidRPr="00B46F34">
              <w:rPr>
                <w:rFonts w:ascii="Times" w:hAnsi="Times" w:cs="Calibri"/>
                <w:color w:val="000000"/>
                <w:sz w:val="18"/>
                <w:szCs w:val="18"/>
              </w:rPr>
              <w:t>Cycle</w:t>
            </w:r>
          </w:p>
        </w:tc>
        <w:tc>
          <w:tcPr>
            <w:tcW w:w="5528" w:type="dxa"/>
          </w:tcPr>
          <w:p w14:paraId="2AECA40A" w14:textId="77777777" w:rsidR="00C13F28" w:rsidRPr="00B46F34" w:rsidRDefault="00C13F28" w:rsidP="00FE0F18">
            <w:pPr>
              <w:pStyle w:val="ListParagraph"/>
              <w:numPr>
                <w:ilvl w:val="0"/>
                <w:numId w:val="2"/>
              </w:numPr>
              <w:ind w:left="179" w:hanging="179"/>
              <w:rPr>
                <w:rFonts w:ascii="Times" w:hAnsi="Times" w:cs="Calibri"/>
                <w:i/>
                <w:iCs/>
                <w:color w:val="000000"/>
                <w:sz w:val="18"/>
                <w:szCs w:val="18"/>
              </w:rPr>
            </w:pPr>
            <w:r w:rsidRPr="00B46F34">
              <w:rPr>
                <w:rFonts w:ascii="Times" w:hAnsi="Times" w:cs="Calibri"/>
                <w:i/>
                <w:iCs/>
                <w:color w:val="000000"/>
                <w:sz w:val="18"/>
                <w:szCs w:val="18"/>
              </w:rPr>
              <w:lastRenderedPageBreak/>
              <w:t>MICT</w:t>
            </w:r>
          </w:p>
          <w:p w14:paraId="535DE8E6" w14:textId="77777777"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Exercise:</w:t>
            </w:r>
            <w:r w:rsidRPr="00B46F34">
              <w:rPr>
                <w:rFonts w:ascii="Times" w:hAnsi="Times" w:cs="Calibri"/>
                <w:color w:val="000000"/>
                <w:sz w:val="18"/>
                <w:szCs w:val="18"/>
              </w:rPr>
              <w:t xml:space="preserve"> 43 min total; WU: 5min; CD: 5min</w:t>
            </w:r>
          </w:p>
          <w:p w14:paraId="54BCB484"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33 min at 65–85% HR</w:t>
            </w:r>
            <w:r w:rsidRPr="00C7141E">
              <w:rPr>
                <w:rFonts w:ascii="Times" w:hAnsi="Times" w:cs="Calibri"/>
                <w:color w:val="000000"/>
                <w:sz w:val="18"/>
                <w:szCs w:val="18"/>
                <w:vertAlign w:val="subscript"/>
              </w:rPr>
              <w:t>peak</w:t>
            </w:r>
          </w:p>
          <w:p w14:paraId="66661A8C" w14:textId="7984F540" w:rsidR="00C13F28" w:rsidRPr="00B46F34" w:rsidRDefault="00C13F28" w:rsidP="00FE0F18">
            <w:pPr>
              <w:rPr>
                <w:rFonts w:ascii="Times" w:hAnsi="Times"/>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w:t>
            </w:r>
            <w:r w:rsidRPr="00B46F34">
              <w:rPr>
                <w:rFonts w:ascii="Times" w:hAnsi="Times"/>
                <w:sz w:val="18"/>
                <w:szCs w:val="18"/>
              </w:rPr>
              <w:t xml:space="preserve">6 </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3 sessions/</w:t>
            </w:r>
            <w:proofErr w:type="spellStart"/>
            <w:r w:rsidR="00C7141E">
              <w:rPr>
                <w:rFonts w:ascii="Times" w:hAnsi="Times"/>
                <w:sz w:val="18"/>
                <w:szCs w:val="18"/>
              </w:rPr>
              <w:t>wk</w:t>
            </w:r>
            <w:proofErr w:type="spellEnd"/>
            <w:r w:rsidRPr="00B46F34">
              <w:rPr>
                <w:rFonts w:ascii="Times" w:hAnsi="Times"/>
                <w:sz w:val="18"/>
                <w:szCs w:val="18"/>
              </w:rPr>
              <w:t xml:space="preserve"> (supervised)</w:t>
            </w:r>
          </w:p>
          <w:p w14:paraId="76154A97" w14:textId="77777777"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lastRenderedPageBreak/>
              <w:t xml:space="preserve">Mode: </w:t>
            </w:r>
            <w:r w:rsidRPr="00B46F34">
              <w:rPr>
                <w:rFonts w:ascii="Times" w:hAnsi="Times" w:cs="Calibri"/>
                <w:color w:val="000000"/>
                <w:sz w:val="18"/>
                <w:szCs w:val="18"/>
              </w:rPr>
              <w:t>Cycle</w:t>
            </w:r>
          </w:p>
        </w:tc>
      </w:tr>
      <w:tr w:rsidR="00C13F28" w:rsidRPr="00B46F34" w14:paraId="3E310F41" w14:textId="77777777" w:rsidTr="00FE0F18">
        <w:tc>
          <w:tcPr>
            <w:tcW w:w="2127" w:type="dxa"/>
          </w:tcPr>
          <w:p w14:paraId="64943CCA" w14:textId="53AD1167" w:rsidR="00570B9F" w:rsidRPr="00B46F34" w:rsidRDefault="00C13F28" w:rsidP="00FE0F18">
            <w:pPr>
              <w:ind w:right="-60"/>
              <w:rPr>
                <w:rFonts w:ascii="Times" w:hAnsi="Times" w:cs="Calibri"/>
                <w:color w:val="000000"/>
                <w:sz w:val="18"/>
                <w:szCs w:val="18"/>
              </w:rPr>
            </w:pPr>
            <w:proofErr w:type="spellStart"/>
            <w:r w:rsidRPr="00B46F34">
              <w:rPr>
                <w:rFonts w:ascii="Times" w:hAnsi="Times" w:cs="Calibri"/>
                <w:color w:val="000000"/>
                <w:sz w:val="18"/>
                <w:szCs w:val="18"/>
              </w:rPr>
              <w:t>Villelabeitia-Jaureguizar</w:t>
            </w:r>
            <w:proofErr w:type="spellEnd"/>
            <w:r w:rsidRPr="00B46F34">
              <w:rPr>
                <w:rFonts w:ascii="Times" w:hAnsi="Times" w:cs="Calibri"/>
                <w:color w:val="000000"/>
                <w:sz w:val="18"/>
                <w:szCs w:val="18"/>
              </w:rPr>
              <w:t xml:space="preserve"> (2016) </w:t>
            </w:r>
            <w:r w:rsidRPr="00B46F34">
              <w:rPr>
                <w:rFonts w:ascii="Times" w:hAnsi="Times" w:cs="Calibri"/>
                <w:color w:val="000000"/>
                <w:sz w:val="18"/>
                <w:szCs w:val="18"/>
              </w:rPr>
              <w:fldChar w:fldCharType="begin"/>
            </w:r>
            <w:r w:rsidR="00932001">
              <w:rPr>
                <w:rFonts w:ascii="Times" w:hAnsi="Times" w:cs="Calibri"/>
                <w:color w:val="000000"/>
                <w:sz w:val="18"/>
                <w:szCs w:val="18"/>
              </w:rPr>
              <w:instrText xml:space="preserve"> ADDIN EN.CITE &lt;EndNote&gt;&lt;Cite&gt;&lt;Author&gt;Villelabeitia-Jaureguizar&lt;/Author&gt;&lt;Year&gt;2016&lt;/Year&gt;&lt;RecNum&gt;8577&lt;/RecNum&gt;&lt;DisplayText&gt;&lt;style face="superscript"&gt;47&lt;/style&gt;&lt;/DisplayText&gt;&lt;record&gt;&lt;rec-number&gt;8577&lt;/rec-number&gt;&lt;foreign-keys&gt;&lt;key app="EN" db-id="txdtp92z9reaz8evxpnv5d0qp9t2rsrttvad" timestamp="1589656019"&gt;8577&lt;/key&gt;&lt;/foreign-keys&gt;&lt;ref-type name="Journal Article"&gt;17&lt;/ref-type&gt;&lt;contributors&gt;&lt;authors&gt;&lt;author&gt;Villelabeitia-Jaureguizar, K.&lt;/author&gt;&lt;author&gt;Vicente-Campos, D.&lt;/author&gt;&lt;author&gt;Ruiz Bautista, L.&lt;/author&gt;&lt;author&gt;De La Peña, C. H.&lt;/author&gt;&lt;author&gt;Arriaza Gómez, M. J.&lt;/author&gt;&lt;author&gt;Calero Rueda, M. J.&lt;/author&gt;&lt;author&gt;Fernández Mahillo, I.&lt;/author&gt;&lt;/authors&gt;&lt;/contributors&gt;&lt;titles&gt;&lt;title&gt;Effect of High-Intensity Interval Versus Continuous Exercise Training on Functional Capacity and Quality of Life in Patients with Coronary Artery Disease: A randomized clinical trial&lt;/title&gt;&lt;secondary-title&gt;J Cardiopulm Rehabil Prev.&lt;/secondary-title&gt;&lt;/titles&gt;&lt;periodical&gt;&lt;full-title&gt;J Cardiopulm Rehabil Prev.&lt;/full-title&gt;&lt;/periodical&gt;&lt;pages&gt;96-105&lt;/pages&gt;&lt;volume&gt;36&lt;/volume&gt;&lt;number&gt;2&lt;/number&gt;&lt;keywords&gt;&lt;keyword&gt;Coronary Artery Disease&lt;/keyword&gt;&lt;keyword&gt;Functional Capacity&lt;/keyword&gt;&lt;keyword&gt;High-Intensity Interval Training&lt;/keyword&gt;&lt;keyword&gt;Quality of Life&lt;/keyword&gt;&lt;/keywords&gt;&lt;dates&gt;&lt;year&gt;2016&lt;/year&gt;&lt;/dates&gt;&lt;publisher&gt;Lippincott Williams and Wilkins&lt;/publisher&gt;&lt;isbn&gt;19327501&lt;/isbn&gt;&lt;urls&gt;&lt;/urls&gt;&lt;electronic-resource-num&gt;10.1097/HCR.0000000000000156&lt;/electronic-resource-num&gt;&lt;/record&gt;&lt;/Cite&gt;&lt;/EndNote&gt;</w:instrText>
            </w:r>
            <w:r w:rsidRPr="00B46F34">
              <w:rPr>
                <w:rFonts w:ascii="Times" w:hAnsi="Times" w:cs="Calibri"/>
                <w:color w:val="000000"/>
                <w:sz w:val="18"/>
                <w:szCs w:val="18"/>
              </w:rPr>
              <w:fldChar w:fldCharType="separate"/>
            </w:r>
            <w:r w:rsidR="0098116B" w:rsidRPr="0098116B">
              <w:rPr>
                <w:rFonts w:ascii="Times" w:hAnsi="Times" w:cs="Calibri"/>
                <w:noProof/>
                <w:color w:val="000000"/>
                <w:sz w:val="18"/>
                <w:szCs w:val="18"/>
                <w:vertAlign w:val="superscript"/>
              </w:rPr>
              <w:t>47</w:t>
            </w:r>
            <w:r w:rsidRPr="00B46F34">
              <w:rPr>
                <w:rFonts w:ascii="Times" w:hAnsi="Times" w:cs="Calibri"/>
                <w:color w:val="000000"/>
                <w:sz w:val="18"/>
                <w:szCs w:val="18"/>
              </w:rPr>
              <w:fldChar w:fldCharType="end"/>
            </w:r>
            <w:r w:rsidRPr="00B46F34">
              <w:rPr>
                <w:rFonts w:ascii="Times" w:hAnsi="Times" w:cs="Calibri"/>
                <w:color w:val="000000"/>
                <w:sz w:val="18"/>
                <w:szCs w:val="18"/>
              </w:rPr>
              <w:t xml:space="preserve">, </w:t>
            </w:r>
          </w:p>
          <w:p w14:paraId="4DD74273" w14:textId="522EB2F5" w:rsidR="00672657" w:rsidRPr="00B46F34" w:rsidRDefault="00672657" w:rsidP="00FE0F18">
            <w:pPr>
              <w:ind w:right="-60"/>
              <w:rPr>
                <w:rFonts w:ascii="Times" w:hAnsi="Times" w:cs="Calibri"/>
                <w:color w:val="000000"/>
                <w:sz w:val="18"/>
                <w:szCs w:val="18"/>
              </w:rPr>
            </w:pPr>
            <w:r w:rsidRPr="00B46F34">
              <w:rPr>
                <w:rFonts w:ascii="Times" w:hAnsi="Times" w:cs="Calibri"/>
                <w:color w:val="000000"/>
                <w:sz w:val="18"/>
                <w:szCs w:val="18"/>
              </w:rPr>
              <w:t>Spain</w:t>
            </w:r>
          </w:p>
          <w:p w14:paraId="323DC578" w14:textId="041B85B9" w:rsidR="00672657" w:rsidRPr="00B46F34" w:rsidRDefault="00672657" w:rsidP="00FE0F18">
            <w:pPr>
              <w:ind w:right="-60"/>
              <w:rPr>
                <w:rFonts w:ascii="Times" w:hAnsi="Times" w:cs="Calibri"/>
                <w:color w:val="000000"/>
                <w:sz w:val="18"/>
                <w:szCs w:val="18"/>
              </w:rPr>
            </w:pPr>
          </w:p>
          <w:p w14:paraId="2EE5C999" w14:textId="338D72E5" w:rsidR="00672657" w:rsidRPr="00B46F34" w:rsidRDefault="00672657" w:rsidP="00FE0F18">
            <w:pPr>
              <w:ind w:right="-60"/>
              <w:rPr>
                <w:rFonts w:ascii="Times" w:hAnsi="Times" w:cs="Calibri"/>
                <w:color w:val="000000"/>
                <w:sz w:val="18"/>
                <w:szCs w:val="18"/>
              </w:rPr>
            </w:pPr>
            <w:r w:rsidRPr="00B46F34">
              <w:rPr>
                <w:rFonts w:ascii="Times" w:hAnsi="Times" w:cs="Calibri"/>
                <w:color w:val="000000"/>
                <w:sz w:val="18"/>
                <w:szCs w:val="18"/>
              </w:rPr>
              <w:t xml:space="preserve">Related publication not cited in the text: </w:t>
            </w:r>
          </w:p>
          <w:p w14:paraId="6695B8E1" w14:textId="03B323C9" w:rsidR="00C13F28" w:rsidRPr="00B46F34" w:rsidRDefault="00672657" w:rsidP="00FE0F18">
            <w:pPr>
              <w:ind w:right="-60"/>
              <w:rPr>
                <w:rFonts w:ascii="Times" w:hAnsi="Times" w:cs="Calibri"/>
                <w:color w:val="000000"/>
                <w:sz w:val="18"/>
                <w:szCs w:val="18"/>
              </w:rPr>
            </w:pPr>
            <w:proofErr w:type="spellStart"/>
            <w:r w:rsidRPr="00B46F34">
              <w:rPr>
                <w:rFonts w:ascii="Times" w:hAnsi="Times" w:cs="Calibri"/>
                <w:color w:val="000000"/>
                <w:sz w:val="18"/>
                <w:szCs w:val="18"/>
              </w:rPr>
              <w:t>Villelabeitia-Jaureguizar</w:t>
            </w:r>
            <w:proofErr w:type="spellEnd"/>
            <w:r w:rsidRPr="00B46F34">
              <w:rPr>
                <w:rFonts w:ascii="Times" w:hAnsi="Times" w:cs="Calibri"/>
                <w:color w:val="000000"/>
                <w:sz w:val="18"/>
                <w:szCs w:val="18"/>
              </w:rPr>
              <w:t xml:space="preserve"> </w:t>
            </w:r>
            <w:r w:rsidR="00C13F28" w:rsidRPr="00B46F34">
              <w:rPr>
                <w:rFonts w:ascii="Times" w:hAnsi="Times" w:cs="Calibri"/>
                <w:color w:val="000000"/>
                <w:sz w:val="18"/>
                <w:szCs w:val="18"/>
              </w:rPr>
              <w:t xml:space="preserve">(2017) </w:t>
            </w:r>
            <w:r w:rsidR="00C13F28" w:rsidRPr="00B46F34">
              <w:rPr>
                <w:rFonts w:ascii="Times" w:hAnsi="Times" w:cs="Calibri"/>
                <w:color w:val="000000"/>
                <w:sz w:val="18"/>
                <w:szCs w:val="18"/>
              </w:rPr>
              <w:fldChar w:fldCharType="begin">
                <w:fldData xml:space="preserve">PEVuZE5vdGU+PENpdGU+PEF1dGhvcj5WaWxsZWxhYmVpdGlhLUphdXJlZ3VpemFyPC9BdXRob3I+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</w:fldData>
              </w:fldChar>
            </w:r>
            <w:r w:rsidR="00932001">
              <w:rPr>
                <w:rFonts w:ascii="Times" w:hAnsi="Times" w:cs="Calibri"/>
                <w:color w:val="000000"/>
                <w:sz w:val="18"/>
                <w:szCs w:val="18"/>
              </w:rPr>
              <w:instrText xml:space="preserve"> ADDIN EN.CITE </w:instrText>
            </w:r>
            <w:r w:rsidR="00932001">
              <w:rPr>
                <w:rFonts w:ascii="Times" w:hAnsi="Times" w:cs="Calibri"/>
                <w:color w:val="000000"/>
                <w:sz w:val="18"/>
                <w:szCs w:val="18"/>
              </w:rPr>
              <w:fldChar w:fldCharType="begin">
                <w:fldData xml:space="preserve">PEVuZE5vdGU+PENpdGU+PEF1dGhvcj5WaWxsZWxhYmVpdGlhLUphdXJlZ3VpemFyPC9BdXRob3I+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</w:fldData>
              </w:fldChar>
            </w:r>
            <w:r w:rsidR="00932001">
              <w:rPr>
                <w:rFonts w:ascii="Times" w:hAnsi="Times" w:cs="Calibri"/>
                <w:color w:val="000000"/>
                <w:sz w:val="18"/>
                <w:szCs w:val="18"/>
              </w:rPr>
              <w:instrText xml:space="preserve"> ADDIN EN.CITE.DATA </w:instrText>
            </w:r>
            <w:r w:rsidR="00932001">
              <w:rPr>
                <w:rFonts w:ascii="Times" w:hAnsi="Times" w:cs="Calibri"/>
                <w:color w:val="000000"/>
                <w:sz w:val="18"/>
                <w:szCs w:val="18"/>
              </w:rPr>
            </w:r>
            <w:r w:rsidR="00932001">
              <w:rPr>
                <w:rFonts w:ascii="Times" w:hAnsi="Times" w:cs="Calibri"/>
                <w:color w:val="000000"/>
                <w:sz w:val="18"/>
                <w:szCs w:val="18"/>
              </w:rPr>
              <w:fldChar w:fldCharType="end"/>
            </w:r>
            <w:r w:rsidR="00C13F28" w:rsidRPr="00B46F34">
              <w:rPr>
                <w:rFonts w:ascii="Times" w:hAnsi="Times" w:cs="Calibri"/>
                <w:color w:val="000000"/>
                <w:sz w:val="18"/>
                <w:szCs w:val="18"/>
              </w:rPr>
            </w:r>
            <w:r w:rsidR="00C13F28" w:rsidRPr="00B46F34">
              <w:rPr>
                <w:rFonts w:ascii="Times" w:hAnsi="Times" w:cs="Calibri"/>
                <w:color w:val="000000"/>
                <w:sz w:val="18"/>
                <w:szCs w:val="18"/>
              </w:rPr>
              <w:fldChar w:fldCharType="separate"/>
            </w:r>
            <w:r w:rsidR="0098116B" w:rsidRPr="0098116B">
              <w:rPr>
                <w:rFonts w:ascii="Times" w:hAnsi="Times" w:cs="Calibri"/>
                <w:noProof/>
                <w:color w:val="000000"/>
                <w:sz w:val="18"/>
                <w:szCs w:val="18"/>
                <w:vertAlign w:val="superscript"/>
              </w:rPr>
              <w:t>48</w:t>
            </w:r>
            <w:r w:rsidR="00C13F28" w:rsidRPr="00B46F34">
              <w:rPr>
                <w:rFonts w:ascii="Times" w:hAnsi="Times" w:cs="Calibri"/>
                <w:color w:val="000000"/>
                <w:sz w:val="18"/>
                <w:szCs w:val="18"/>
              </w:rPr>
              <w:fldChar w:fldCharType="end"/>
            </w:r>
            <w:r w:rsidR="00C13F28" w:rsidRPr="00B46F34">
              <w:rPr>
                <w:rFonts w:ascii="Times" w:hAnsi="Times" w:cs="Calibri"/>
                <w:color w:val="000000"/>
                <w:sz w:val="18"/>
                <w:szCs w:val="18"/>
              </w:rPr>
              <w:t xml:space="preserve">, (2019) </w:t>
            </w:r>
            <w:r w:rsidR="00C13F28" w:rsidRPr="00B46F34">
              <w:rPr>
                <w:rFonts w:ascii="Times" w:hAnsi="Times" w:cs="Calibri"/>
                <w:color w:val="000000"/>
                <w:sz w:val="18"/>
                <w:szCs w:val="18"/>
              </w:rPr>
              <w:fldChar w:fldCharType="begin">
                <w:fldData xml:space="preserve">PEVuZE5vdGU+PENpdGU+PEF1dGhvcj5WaWxsZWxhYmVpdGlhLUphdXJlZ3VpemFyPC9BdXRob3I+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</w:fldData>
              </w:fldChar>
            </w:r>
            <w:r w:rsidR="0098116B">
              <w:rPr>
                <w:rFonts w:ascii="Times" w:hAnsi="Times" w:cs="Calibri"/>
                <w:color w:val="000000"/>
                <w:sz w:val="18"/>
                <w:szCs w:val="18"/>
              </w:rPr>
              <w:instrText xml:space="preserve"> ADDIN EN.CITE </w:instrText>
            </w:r>
            <w:r w:rsidR="0098116B">
              <w:rPr>
                <w:rFonts w:ascii="Times" w:hAnsi="Times" w:cs="Calibri"/>
                <w:color w:val="000000"/>
                <w:sz w:val="18"/>
                <w:szCs w:val="18"/>
              </w:rPr>
              <w:fldChar w:fldCharType="begin">
                <w:fldData xml:space="preserve">PEVuZE5vdGU+PENpdGU+PEF1dGhvcj5WaWxsZWxhYmVpdGlhLUphdXJlZ3VpemFyPC9BdXRob3I+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</w:fldData>
              </w:fldChar>
            </w:r>
            <w:r w:rsidR="0098116B">
              <w:rPr>
                <w:rFonts w:ascii="Times" w:hAnsi="Times" w:cs="Calibri"/>
                <w:color w:val="000000"/>
                <w:sz w:val="18"/>
                <w:szCs w:val="18"/>
              </w:rPr>
              <w:instrText xml:space="preserve"> ADDIN EN.CITE.DATA </w:instrText>
            </w:r>
            <w:r w:rsidR="0098116B">
              <w:rPr>
                <w:rFonts w:ascii="Times" w:hAnsi="Times" w:cs="Calibri"/>
                <w:color w:val="000000"/>
                <w:sz w:val="18"/>
                <w:szCs w:val="18"/>
              </w:rPr>
            </w:r>
            <w:r w:rsidR="0098116B">
              <w:rPr>
                <w:rFonts w:ascii="Times" w:hAnsi="Times" w:cs="Calibri"/>
                <w:color w:val="000000"/>
                <w:sz w:val="18"/>
                <w:szCs w:val="18"/>
              </w:rPr>
              <w:fldChar w:fldCharType="end"/>
            </w:r>
            <w:r w:rsidR="00C13F28" w:rsidRPr="00B46F34">
              <w:rPr>
                <w:rFonts w:ascii="Times" w:hAnsi="Times" w:cs="Calibri"/>
                <w:color w:val="000000"/>
                <w:sz w:val="18"/>
                <w:szCs w:val="18"/>
              </w:rPr>
            </w:r>
            <w:r w:rsidR="00C13F28" w:rsidRPr="00B46F34">
              <w:rPr>
                <w:rFonts w:ascii="Times" w:hAnsi="Times" w:cs="Calibri"/>
                <w:color w:val="000000"/>
                <w:sz w:val="18"/>
                <w:szCs w:val="18"/>
              </w:rPr>
              <w:fldChar w:fldCharType="separate"/>
            </w:r>
            <w:r w:rsidR="0098116B" w:rsidRPr="0098116B">
              <w:rPr>
                <w:rFonts w:ascii="Times" w:hAnsi="Times" w:cs="Calibri"/>
                <w:noProof/>
                <w:color w:val="000000"/>
                <w:sz w:val="18"/>
                <w:szCs w:val="18"/>
                <w:vertAlign w:val="superscript"/>
              </w:rPr>
              <w:t>49</w:t>
            </w:r>
            <w:r w:rsidR="00C13F28" w:rsidRPr="00B46F34">
              <w:rPr>
                <w:rFonts w:ascii="Times" w:hAnsi="Times" w:cs="Calibri"/>
                <w:color w:val="000000"/>
                <w:sz w:val="18"/>
                <w:szCs w:val="18"/>
              </w:rPr>
              <w:fldChar w:fldCharType="end"/>
            </w:r>
            <w:r w:rsidR="00C13F28" w:rsidRPr="00B46F34">
              <w:rPr>
                <w:rFonts w:ascii="Times" w:hAnsi="Times" w:cs="Calibri"/>
                <w:color w:val="000000"/>
                <w:sz w:val="18"/>
                <w:szCs w:val="18"/>
              </w:rPr>
              <w:t>, Spain</w:t>
            </w:r>
          </w:p>
        </w:tc>
        <w:tc>
          <w:tcPr>
            <w:tcW w:w="1843" w:type="dxa"/>
          </w:tcPr>
          <w:p w14:paraId="18E27F62" w14:textId="2438B78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 xml:space="preserve">RCT (n=110) </w:t>
            </w:r>
            <w:r w:rsidRPr="00B46F34">
              <w:rPr>
                <w:rFonts w:ascii="Times" w:hAnsi="Times" w:cs="Calibri"/>
                <w:color w:val="000000"/>
                <w:sz w:val="18"/>
                <w:szCs w:val="18"/>
              </w:rPr>
              <w:fldChar w:fldCharType="begin">
                <w:fldData xml:space="preserve">PEVuZE5vdGU+PENpdGU+PEF1dGhvcj5WaWxsZWxhYmVpdGlhLUphdXJlZ3VpemFyPC9BdXRob3I+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</w:fldData>
              </w:fldChar>
            </w:r>
            <w:r w:rsidR="0098116B">
              <w:rPr>
                <w:rFonts w:ascii="Times" w:hAnsi="Times" w:cs="Calibri"/>
                <w:color w:val="000000"/>
                <w:sz w:val="18"/>
                <w:szCs w:val="18"/>
              </w:rPr>
              <w:instrText xml:space="preserve"> ADDIN EN.CITE </w:instrText>
            </w:r>
            <w:r w:rsidR="0098116B">
              <w:rPr>
                <w:rFonts w:ascii="Times" w:hAnsi="Times" w:cs="Calibri"/>
                <w:color w:val="000000"/>
                <w:sz w:val="18"/>
                <w:szCs w:val="18"/>
              </w:rPr>
              <w:fldChar w:fldCharType="begin">
                <w:fldData xml:space="preserve">PEVuZE5vdGU+PENpdGU+PEF1dGhvcj5WaWxsZWxhYmVpdGlhLUphdXJlZ3VpemFyPC9BdXRob3I+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</w:fldData>
              </w:fldChar>
            </w:r>
            <w:r w:rsidR="0098116B">
              <w:rPr>
                <w:rFonts w:ascii="Times" w:hAnsi="Times" w:cs="Calibri"/>
                <w:color w:val="000000"/>
                <w:sz w:val="18"/>
                <w:szCs w:val="18"/>
              </w:rPr>
              <w:instrText xml:space="preserve"> ADDIN EN.CITE.DATA </w:instrText>
            </w:r>
            <w:r w:rsidR="0098116B">
              <w:rPr>
                <w:rFonts w:ascii="Times" w:hAnsi="Times" w:cs="Calibri"/>
                <w:color w:val="000000"/>
                <w:sz w:val="18"/>
                <w:szCs w:val="18"/>
              </w:rPr>
            </w:r>
            <w:r w:rsidR="0098116B">
              <w:rPr>
                <w:rFonts w:ascii="Times" w:hAnsi="Times" w:cs="Calibri"/>
                <w:color w:val="000000"/>
                <w:sz w:val="18"/>
                <w:szCs w:val="18"/>
              </w:rPr>
              <w:fldChar w:fldCharType="end"/>
            </w:r>
            <w:r w:rsidRPr="00B46F34">
              <w:rPr>
                <w:rFonts w:ascii="Times" w:hAnsi="Times" w:cs="Calibri"/>
                <w:color w:val="000000"/>
                <w:sz w:val="18"/>
                <w:szCs w:val="18"/>
              </w:rPr>
            </w:r>
            <w:r w:rsidRPr="00B46F34">
              <w:rPr>
                <w:rFonts w:ascii="Times" w:hAnsi="Times" w:cs="Calibri"/>
                <w:color w:val="000000"/>
                <w:sz w:val="18"/>
                <w:szCs w:val="18"/>
              </w:rPr>
              <w:fldChar w:fldCharType="separate"/>
            </w:r>
            <w:r w:rsidR="0098116B" w:rsidRPr="0098116B">
              <w:rPr>
                <w:rFonts w:ascii="Times" w:hAnsi="Times" w:cs="Calibri"/>
                <w:noProof/>
                <w:color w:val="000000"/>
                <w:sz w:val="18"/>
                <w:szCs w:val="18"/>
                <w:vertAlign w:val="superscript"/>
              </w:rPr>
              <w:t>49</w:t>
            </w:r>
            <w:r w:rsidRPr="00B46F34">
              <w:rPr>
                <w:rFonts w:ascii="Times" w:hAnsi="Times" w:cs="Calibri"/>
                <w:color w:val="000000"/>
                <w:sz w:val="18"/>
                <w:szCs w:val="18"/>
              </w:rPr>
              <w:fldChar w:fldCharType="end"/>
            </w:r>
            <w:r w:rsidRPr="00B46F34">
              <w:rPr>
                <w:rFonts w:ascii="Times" w:hAnsi="Times" w:cs="Calibri"/>
                <w:color w:val="000000"/>
                <w:sz w:val="18"/>
                <w:szCs w:val="18"/>
              </w:rPr>
              <w:t xml:space="preserve">, (n=72) </w:t>
            </w:r>
            <w:r w:rsidRPr="00B46F34">
              <w:rPr>
                <w:rFonts w:ascii="Times" w:hAnsi="Times" w:cs="Calibri"/>
                <w:color w:val="000000"/>
                <w:sz w:val="18"/>
                <w:szCs w:val="18"/>
              </w:rPr>
              <w:fldChar w:fldCharType="begin">
                <w:fldData xml:space="preserve">PEVuZE5vdGU+PENpdGU+PEF1dGhvcj5WaWxsZWxhYmVpdGlhLUphdXJlZ3VpemFyPC9BdXRob3I+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</w:fldData>
              </w:fldChar>
            </w:r>
            <w:r w:rsidR="00932001">
              <w:rPr>
                <w:rFonts w:ascii="Times" w:hAnsi="Times" w:cs="Calibri"/>
                <w:color w:val="000000"/>
                <w:sz w:val="18"/>
                <w:szCs w:val="18"/>
              </w:rPr>
              <w:instrText xml:space="preserve"> ADDIN EN.CITE </w:instrText>
            </w:r>
            <w:r w:rsidR="00932001">
              <w:rPr>
                <w:rFonts w:ascii="Times" w:hAnsi="Times" w:cs="Calibri"/>
                <w:color w:val="000000"/>
                <w:sz w:val="18"/>
                <w:szCs w:val="18"/>
              </w:rPr>
              <w:fldChar w:fldCharType="begin">
                <w:fldData xml:space="preserve">PEVuZE5vdGU+PENpdGU+PEF1dGhvcj5WaWxsZWxhYmVpdGlhLUphdXJlZ3VpemFyPC9BdXRob3I+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</w:fldData>
              </w:fldChar>
            </w:r>
            <w:r w:rsidR="00932001">
              <w:rPr>
                <w:rFonts w:ascii="Times" w:hAnsi="Times" w:cs="Calibri"/>
                <w:color w:val="000000"/>
                <w:sz w:val="18"/>
                <w:szCs w:val="18"/>
              </w:rPr>
              <w:instrText xml:space="preserve"> ADDIN EN.CITE.DATA </w:instrText>
            </w:r>
            <w:r w:rsidR="00932001">
              <w:rPr>
                <w:rFonts w:ascii="Times" w:hAnsi="Times" w:cs="Calibri"/>
                <w:color w:val="000000"/>
                <w:sz w:val="18"/>
                <w:szCs w:val="18"/>
              </w:rPr>
            </w:r>
            <w:r w:rsidR="00932001">
              <w:rPr>
                <w:rFonts w:ascii="Times" w:hAnsi="Times" w:cs="Calibri"/>
                <w:color w:val="000000"/>
                <w:sz w:val="18"/>
                <w:szCs w:val="18"/>
              </w:rPr>
              <w:fldChar w:fldCharType="end"/>
            </w:r>
            <w:r w:rsidRPr="00B46F34">
              <w:rPr>
                <w:rFonts w:ascii="Times" w:hAnsi="Times" w:cs="Calibri"/>
                <w:color w:val="000000"/>
                <w:sz w:val="18"/>
                <w:szCs w:val="18"/>
              </w:rPr>
            </w:r>
            <w:r w:rsidRPr="00B46F34">
              <w:rPr>
                <w:rFonts w:ascii="Times" w:hAnsi="Times" w:cs="Calibri"/>
                <w:color w:val="000000"/>
                <w:sz w:val="18"/>
                <w:szCs w:val="18"/>
              </w:rPr>
              <w:fldChar w:fldCharType="separate"/>
            </w:r>
            <w:r w:rsidR="0098116B" w:rsidRPr="0098116B">
              <w:rPr>
                <w:rFonts w:ascii="Times" w:hAnsi="Times" w:cs="Calibri"/>
                <w:noProof/>
                <w:color w:val="000000"/>
                <w:sz w:val="18"/>
                <w:szCs w:val="18"/>
                <w:vertAlign w:val="superscript"/>
              </w:rPr>
              <w:t>47,48</w:t>
            </w:r>
            <w:r w:rsidRPr="00B46F34">
              <w:rPr>
                <w:rFonts w:ascii="Times" w:hAnsi="Times" w:cs="Calibri"/>
                <w:color w:val="000000"/>
                <w:sz w:val="18"/>
                <w:szCs w:val="18"/>
              </w:rPr>
              <w:fldChar w:fldCharType="end"/>
            </w:r>
          </w:p>
          <w:p w14:paraId="443D9ECE" w14:textId="77777777" w:rsidR="00C13F28" w:rsidRPr="00B46F34" w:rsidRDefault="00C13F28" w:rsidP="00FE0F18">
            <w:pPr>
              <w:rPr>
                <w:rFonts w:ascii="Times" w:hAnsi="Times"/>
                <w:sz w:val="18"/>
                <w:szCs w:val="18"/>
              </w:rPr>
            </w:pPr>
            <w:r w:rsidRPr="00B46F34">
              <w:rPr>
                <w:rFonts w:ascii="Times" w:hAnsi="Times"/>
                <w:sz w:val="18"/>
                <w:szCs w:val="18"/>
              </w:rPr>
              <w:t>CAD</w:t>
            </w:r>
          </w:p>
          <w:p w14:paraId="0B021443" w14:textId="77777777" w:rsidR="00C13F28" w:rsidRPr="00B46F34" w:rsidRDefault="00C13F28" w:rsidP="00FE0F18">
            <w:pPr>
              <w:rPr>
                <w:rFonts w:ascii="Times" w:hAnsi="Times"/>
                <w:sz w:val="18"/>
                <w:szCs w:val="18"/>
              </w:rPr>
            </w:pPr>
            <w:r w:rsidRPr="00B46F34">
              <w:rPr>
                <w:rFonts w:ascii="Times" w:hAnsi="Times"/>
                <w:sz w:val="18"/>
                <w:szCs w:val="18"/>
              </w:rPr>
              <w:t>Mean age: 58y</w:t>
            </w:r>
          </w:p>
          <w:p w14:paraId="69D0167E" w14:textId="77777777" w:rsidR="00C13F28" w:rsidRPr="00B46F34" w:rsidRDefault="00C13F28" w:rsidP="00FE0F18">
            <w:pPr>
              <w:rPr>
                <w:rFonts w:ascii="Times" w:hAnsi="Times"/>
                <w:sz w:val="18"/>
                <w:szCs w:val="18"/>
              </w:rPr>
            </w:pPr>
            <w:r w:rsidRPr="00B46F34">
              <w:rPr>
                <w:rFonts w:ascii="Times" w:hAnsi="Times"/>
                <w:sz w:val="18"/>
                <w:szCs w:val="18"/>
              </w:rPr>
              <w:t xml:space="preserve">Sex: </w:t>
            </w:r>
            <w:r w:rsidRPr="00B46F34">
              <w:rPr>
                <w:rFonts w:ascii="Times" w:hAnsi="Times" w:cs="Calibri"/>
                <w:color w:val="000000"/>
                <w:sz w:val="18"/>
                <w:szCs w:val="18"/>
              </w:rPr>
              <w:t>84% M / 16% F</w:t>
            </w:r>
          </w:p>
        </w:tc>
        <w:tc>
          <w:tcPr>
            <w:tcW w:w="992" w:type="dxa"/>
          </w:tcPr>
          <w:p w14:paraId="6EFBDCE7" w14:textId="0F620447" w:rsidR="00C13F28" w:rsidRPr="00B46F34" w:rsidRDefault="00024D92" w:rsidP="00FE0F18">
            <w:pPr>
              <w:rPr>
                <w:rFonts w:ascii="Times" w:hAnsi="Times"/>
                <w:sz w:val="18"/>
                <w:szCs w:val="18"/>
              </w:rPr>
            </w:pPr>
            <w:r w:rsidRPr="00B46F34">
              <w:rPr>
                <w:rFonts w:ascii="Times" w:hAnsi="Times"/>
                <w:sz w:val="18"/>
                <w:szCs w:val="18"/>
              </w:rPr>
              <w:t>Yes</w:t>
            </w:r>
          </w:p>
        </w:tc>
        <w:tc>
          <w:tcPr>
            <w:tcW w:w="5670" w:type="dxa"/>
          </w:tcPr>
          <w:p w14:paraId="4F5670CB" w14:textId="77777777"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Exercise:</w:t>
            </w:r>
            <w:r w:rsidRPr="00B46F34">
              <w:rPr>
                <w:rFonts w:ascii="Times" w:hAnsi="Times" w:cs="Calibri"/>
                <w:color w:val="000000"/>
                <w:sz w:val="18"/>
                <w:szCs w:val="18"/>
              </w:rPr>
              <w:t xml:space="preserve"> 40 min total; </w:t>
            </w:r>
            <w:r w:rsidRPr="00B46F34">
              <w:rPr>
                <w:rFonts w:ascii="Times" w:hAnsi="Times"/>
                <w:sz w:val="18"/>
                <w:szCs w:val="18"/>
              </w:rPr>
              <w:t>WU: 5-12min; CD: 5-13min</w:t>
            </w:r>
            <w:r w:rsidRPr="00B46F34">
              <w:rPr>
                <w:rFonts w:ascii="Times" w:hAnsi="Times" w:cs="Calibri"/>
                <w:color w:val="000000"/>
                <w:sz w:val="18"/>
                <w:szCs w:val="18"/>
              </w:rPr>
              <w:t xml:space="preserve"> </w:t>
            </w:r>
          </w:p>
          <w:p w14:paraId="423204B9"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15-30 x 20s at 50% of PPO (from steep ramp test) separated by 40s at 10% of PPO (from steep ramp test)</w:t>
            </w:r>
          </w:p>
          <w:p w14:paraId="13EBF30B" w14:textId="0DC805DE" w:rsidR="00C13F28" w:rsidRPr="00B46F34" w:rsidRDefault="00C13F28" w:rsidP="00FE0F18">
            <w:pPr>
              <w:rPr>
                <w:rFonts w:ascii="Times" w:hAnsi="Times"/>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w:t>
            </w:r>
            <w:r w:rsidRPr="00B46F34">
              <w:rPr>
                <w:rFonts w:ascii="Times" w:hAnsi="Times"/>
                <w:sz w:val="18"/>
                <w:szCs w:val="18"/>
              </w:rPr>
              <w:t xml:space="preserve">8 </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3 sessions/</w:t>
            </w:r>
            <w:proofErr w:type="spellStart"/>
            <w:r w:rsidR="00C7141E">
              <w:rPr>
                <w:rFonts w:ascii="Times" w:hAnsi="Times"/>
                <w:sz w:val="18"/>
                <w:szCs w:val="18"/>
              </w:rPr>
              <w:t>wk</w:t>
            </w:r>
            <w:proofErr w:type="spellEnd"/>
            <w:r w:rsidRPr="00B46F34">
              <w:rPr>
                <w:rFonts w:ascii="Times" w:hAnsi="Times"/>
                <w:sz w:val="18"/>
                <w:szCs w:val="18"/>
              </w:rPr>
              <w:t xml:space="preserve"> (supervised)</w:t>
            </w:r>
          </w:p>
          <w:p w14:paraId="5DD7AB8F" w14:textId="77777777" w:rsidR="00C13F28" w:rsidRPr="00B46F34" w:rsidRDefault="00C13F28" w:rsidP="00FE0F18">
            <w:pPr>
              <w:rPr>
                <w:rFonts w:ascii="Times" w:hAnsi="Times"/>
                <w:sz w:val="18"/>
                <w:szCs w:val="18"/>
              </w:rPr>
            </w:pPr>
            <w:r w:rsidRPr="00B46F34">
              <w:rPr>
                <w:rFonts w:ascii="Times" w:hAnsi="Times" w:cs="Calibri"/>
                <w:b/>
                <w:bCs/>
                <w:color w:val="000000"/>
                <w:sz w:val="18"/>
                <w:szCs w:val="18"/>
              </w:rPr>
              <w:t xml:space="preserve">Mode: </w:t>
            </w:r>
            <w:r w:rsidRPr="00B46F34">
              <w:rPr>
                <w:rFonts w:ascii="Times" w:hAnsi="Times" w:cs="Calibri"/>
                <w:color w:val="000000"/>
                <w:sz w:val="18"/>
                <w:szCs w:val="18"/>
              </w:rPr>
              <w:t>Cycle</w:t>
            </w:r>
          </w:p>
        </w:tc>
        <w:tc>
          <w:tcPr>
            <w:tcW w:w="5528" w:type="dxa"/>
          </w:tcPr>
          <w:p w14:paraId="35DD807D" w14:textId="77777777"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Exercise:</w:t>
            </w:r>
            <w:r w:rsidRPr="00B46F34">
              <w:rPr>
                <w:rFonts w:ascii="Times" w:hAnsi="Times" w:cs="Calibri"/>
                <w:color w:val="000000"/>
                <w:sz w:val="18"/>
                <w:szCs w:val="18"/>
              </w:rPr>
              <w:t xml:space="preserve"> 40 min total; </w:t>
            </w:r>
            <w:r w:rsidRPr="00B46F34">
              <w:rPr>
                <w:rFonts w:ascii="Times" w:hAnsi="Times"/>
                <w:sz w:val="18"/>
                <w:szCs w:val="18"/>
              </w:rPr>
              <w:t>WU: 5-12min; CD: 5-13min</w:t>
            </w:r>
            <w:r w:rsidRPr="00B46F34">
              <w:rPr>
                <w:rFonts w:ascii="Times" w:hAnsi="Times" w:cs="Calibri"/>
                <w:color w:val="000000"/>
                <w:sz w:val="18"/>
                <w:szCs w:val="18"/>
              </w:rPr>
              <w:t xml:space="preserve"> </w:t>
            </w:r>
          </w:p>
          <w:p w14:paraId="0D9718B3"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 xml:space="preserve">15-30min at HR corresponding to VT1 with progressions to VTI+10%. </w:t>
            </w:r>
          </w:p>
          <w:p w14:paraId="789B43F8" w14:textId="0DF9F70E" w:rsidR="00C13F28" w:rsidRPr="00B46F34" w:rsidRDefault="00C13F28" w:rsidP="00FE0F18">
            <w:pPr>
              <w:rPr>
                <w:rFonts w:ascii="Times" w:hAnsi="Times"/>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w:t>
            </w:r>
            <w:r w:rsidRPr="00B46F34">
              <w:rPr>
                <w:rFonts w:ascii="Times" w:hAnsi="Times"/>
                <w:sz w:val="18"/>
                <w:szCs w:val="18"/>
              </w:rPr>
              <w:t xml:space="preserve">8 </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3 sessions/</w:t>
            </w:r>
            <w:proofErr w:type="spellStart"/>
            <w:r w:rsidR="00C7141E">
              <w:rPr>
                <w:rFonts w:ascii="Times" w:hAnsi="Times"/>
                <w:sz w:val="18"/>
                <w:szCs w:val="18"/>
              </w:rPr>
              <w:t>wk</w:t>
            </w:r>
            <w:proofErr w:type="spellEnd"/>
            <w:r w:rsidRPr="00B46F34">
              <w:rPr>
                <w:rFonts w:ascii="Times" w:hAnsi="Times"/>
                <w:sz w:val="18"/>
                <w:szCs w:val="18"/>
              </w:rPr>
              <w:t xml:space="preserve"> (supervised)</w:t>
            </w:r>
          </w:p>
          <w:p w14:paraId="778B8317" w14:textId="77777777" w:rsidR="00C13F28" w:rsidRPr="00B46F34" w:rsidRDefault="00C13F28" w:rsidP="00FE0F18">
            <w:pPr>
              <w:rPr>
                <w:rFonts w:ascii="Times" w:hAnsi="Times"/>
                <w:sz w:val="18"/>
                <w:szCs w:val="18"/>
              </w:rPr>
            </w:pPr>
            <w:r w:rsidRPr="00B46F34">
              <w:rPr>
                <w:rFonts w:ascii="Times" w:hAnsi="Times" w:cs="Calibri"/>
                <w:b/>
                <w:bCs/>
                <w:color w:val="000000"/>
                <w:sz w:val="18"/>
                <w:szCs w:val="18"/>
              </w:rPr>
              <w:t xml:space="preserve">Mode: </w:t>
            </w:r>
            <w:r w:rsidRPr="00B46F34">
              <w:rPr>
                <w:rFonts w:ascii="Times" w:hAnsi="Times" w:cs="Calibri"/>
                <w:color w:val="000000"/>
                <w:sz w:val="18"/>
                <w:szCs w:val="18"/>
              </w:rPr>
              <w:t>Cycle</w:t>
            </w:r>
          </w:p>
        </w:tc>
      </w:tr>
      <w:tr w:rsidR="00C13F28" w:rsidRPr="00B46F34" w14:paraId="6D67DDA3" w14:textId="77777777" w:rsidTr="00FE0F18">
        <w:tc>
          <w:tcPr>
            <w:tcW w:w="2127" w:type="dxa"/>
          </w:tcPr>
          <w:p w14:paraId="7B22FADD" w14:textId="512FE92B" w:rsidR="00C13F28" w:rsidRPr="00B46F34" w:rsidRDefault="00C13F28" w:rsidP="00FE0F18">
            <w:pPr>
              <w:ind w:right="-60"/>
              <w:rPr>
                <w:rFonts w:ascii="Times" w:hAnsi="Times" w:cs="Calibri"/>
                <w:color w:val="000000"/>
                <w:sz w:val="18"/>
                <w:szCs w:val="18"/>
              </w:rPr>
            </w:pPr>
            <w:r w:rsidRPr="00B46F34">
              <w:rPr>
                <w:rFonts w:ascii="Times" w:hAnsi="Times" w:cs="Calibri"/>
                <w:color w:val="000000"/>
                <w:sz w:val="18"/>
                <w:szCs w:val="18"/>
              </w:rPr>
              <w:t xml:space="preserve">Warburton (2005) </w:t>
            </w:r>
            <w:r w:rsidRPr="00B46F34">
              <w:rPr>
                <w:rFonts w:ascii="Times" w:hAnsi="Times" w:cs="Calibri"/>
                <w:color w:val="000000"/>
                <w:sz w:val="18"/>
                <w:szCs w:val="18"/>
              </w:rPr>
              <w:fldChar w:fldCharType="begin">
                <w:fldData xml:space="preserve">PEVuZE5vdGU+PENpdGU+PEF1dGhvcj5XYXJidXJ0b248L0F1dGhvcj48WWVhcj4yMDA1PC9ZZWFy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</w:fldData>
              </w:fldChar>
            </w:r>
            <w:r w:rsidR="0098116B">
              <w:rPr>
                <w:rFonts w:ascii="Times" w:hAnsi="Times" w:cs="Calibri"/>
                <w:color w:val="000000"/>
                <w:sz w:val="18"/>
                <w:szCs w:val="18"/>
              </w:rPr>
              <w:instrText xml:space="preserve"> ADDIN EN.CITE </w:instrText>
            </w:r>
            <w:r w:rsidR="0098116B">
              <w:rPr>
                <w:rFonts w:ascii="Times" w:hAnsi="Times" w:cs="Calibri"/>
                <w:color w:val="000000"/>
                <w:sz w:val="18"/>
                <w:szCs w:val="18"/>
              </w:rPr>
              <w:fldChar w:fldCharType="begin">
                <w:fldData xml:space="preserve">PEVuZE5vdGU+PENpdGU+PEF1dGhvcj5XYXJidXJ0b248L0F1dGhvcj48WWVhcj4yMDA1PC9ZZWFy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</w:fldData>
              </w:fldChar>
            </w:r>
            <w:r w:rsidR="0098116B">
              <w:rPr>
                <w:rFonts w:ascii="Times" w:hAnsi="Times" w:cs="Calibri"/>
                <w:color w:val="000000"/>
                <w:sz w:val="18"/>
                <w:szCs w:val="18"/>
              </w:rPr>
              <w:instrText xml:space="preserve"> ADDIN EN.CITE.DATA </w:instrText>
            </w:r>
            <w:r w:rsidR="0098116B">
              <w:rPr>
                <w:rFonts w:ascii="Times" w:hAnsi="Times" w:cs="Calibri"/>
                <w:color w:val="000000"/>
                <w:sz w:val="18"/>
                <w:szCs w:val="18"/>
              </w:rPr>
            </w:r>
            <w:r w:rsidR="0098116B">
              <w:rPr>
                <w:rFonts w:ascii="Times" w:hAnsi="Times" w:cs="Calibri"/>
                <w:color w:val="000000"/>
                <w:sz w:val="18"/>
                <w:szCs w:val="18"/>
              </w:rPr>
              <w:fldChar w:fldCharType="end"/>
            </w:r>
            <w:r w:rsidRPr="00B46F34">
              <w:rPr>
                <w:rFonts w:ascii="Times" w:hAnsi="Times" w:cs="Calibri"/>
                <w:color w:val="000000"/>
                <w:sz w:val="18"/>
                <w:szCs w:val="18"/>
              </w:rPr>
            </w:r>
            <w:r w:rsidRPr="00B46F34">
              <w:rPr>
                <w:rFonts w:ascii="Times" w:hAnsi="Times" w:cs="Calibri"/>
                <w:color w:val="000000"/>
                <w:sz w:val="18"/>
                <w:szCs w:val="18"/>
              </w:rPr>
              <w:fldChar w:fldCharType="separate"/>
            </w:r>
            <w:r w:rsidR="0098116B" w:rsidRPr="0098116B">
              <w:rPr>
                <w:rFonts w:ascii="Times" w:hAnsi="Times" w:cs="Calibri"/>
                <w:noProof/>
                <w:color w:val="000000"/>
                <w:sz w:val="18"/>
                <w:szCs w:val="18"/>
                <w:vertAlign w:val="superscript"/>
              </w:rPr>
              <w:t>50</w:t>
            </w:r>
            <w:r w:rsidRPr="00B46F34">
              <w:rPr>
                <w:rFonts w:ascii="Times" w:hAnsi="Times" w:cs="Calibri"/>
                <w:color w:val="000000"/>
                <w:sz w:val="18"/>
                <w:szCs w:val="18"/>
              </w:rPr>
              <w:fldChar w:fldCharType="end"/>
            </w:r>
            <w:r w:rsidRPr="00B46F34">
              <w:rPr>
                <w:rFonts w:ascii="Times" w:hAnsi="Times" w:cs="Calibri"/>
                <w:color w:val="000000"/>
                <w:sz w:val="18"/>
                <w:szCs w:val="18"/>
              </w:rPr>
              <w:t>, Canada</w:t>
            </w:r>
          </w:p>
        </w:tc>
        <w:tc>
          <w:tcPr>
            <w:tcW w:w="1843" w:type="dxa"/>
          </w:tcPr>
          <w:p w14:paraId="07FEF0B7"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 xml:space="preserve">RCT (n=14) </w:t>
            </w:r>
          </w:p>
          <w:p w14:paraId="5A655CD8" w14:textId="77777777" w:rsidR="00C13F28" w:rsidRPr="00B46F34" w:rsidRDefault="00C13F28" w:rsidP="00FE0F18">
            <w:pPr>
              <w:rPr>
                <w:rFonts w:ascii="Times" w:hAnsi="Times"/>
                <w:sz w:val="18"/>
                <w:szCs w:val="18"/>
              </w:rPr>
            </w:pPr>
            <w:r w:rsidRPr="00B46F34">
              <w:rPr>
                <w:rFonts w:ascii="Times" w:hAnsi="Times"/>
                <w:sz w:val="18"/>
                <w:szCs w:val="18"/>
              </w:rPr>
              <w:t>CAD</w:t>
            </w:r>
          </w:p>
          <w:p w14:paraId="7DA7A56E" w14:textId="77777777" w:rsidR="00C13F28" w:rsidRPr="00B46F34" w:rsidRDefault="00C13F28" w:rsidP="00FE0F18">
            <w:pPr>
              <w:rPr>
                <w:rFonts w:ascii="Times" w:hAnsi="Times"/>
                <w:sz w:val="18"/>
                <w:szCs w:val="18"/>
              </w:rPr>
            </w:pPr>
            <w:r w:rsidRPr="00B46F34">
              <w:rPr>
                <w:rFonts w:ascii="Times" w:hAnsi="Times"/>
                <w:sz w:val="18"/>
                <w:szCs w:val="18"/>
              </w:rPr>
              <w:t>Mean age: 56y</w:t>
            </w:r>
          </w:p>
          <w:p w14:paraId="23825A6F" w14:textId="77777777" w:rsidR="00C13F28" w:rsidRPr="00B46F34" w:rsidRDefault="00C13F28" w:rsidP="00FE0F18">
            <w:pPr>
              <w:rPr>
                <w:rFonts w:ascii="Times" w:hAnsi="Times"/>
                <w:sz w:val="18"/>
                <w:szCs w:val="18"/>
              </w:rPr>
            </w:pPr>
            <w:r w:rsidRPr="00B46F34">
              <w:rPr>
                <w:rFonts w:ascii="Times" w:hAnsi="Times"/>
                <w:sz w:val="18"/>
                <w:szCs w:val="18"/>
              </w:rPr>
              <w:t xml:space="preserve">Sex: </w:t>
            </w:r>
            <w:r w:rsidRPr="00B46F34">
              <w:rPr>
                <w:rFonts w:ascii="Times" w:hAnsi="Times" w:cs="Calibri"/>
                <w:color w:val="000000"/>
                <w:sz w:val="18"/>
                <w:szCs w:val="18"/>
              </w:rPr>
              <w:t>100% M / 0% F</w:t>
            </w:r>
          </w:p>
        </w:tc>
        <w:tc>
          <w:tcPr>
            <w:tcW w:w="992" w:type="dxa"/>
          </w:tcPr>
          <w:p w14:paraId="5AD41656" w14:textId="628903E6" w:rsidR="00C13F28" w:rsidRPr="00B46F34" w:rsidRDefault="00024D92" w:rsidP="00FE0F18">
            <w:pPr>
              <w:rPr>
                <w:rFonts w:ascii="Times" w:hAnsi="Times"/>
                <w:sz w:val="18"/>
                <w:szCs w:val="18"/>
              </w:rPr>
            </w:pPr>
            <w:r w:rsidRPr="00B46F34">
              <w:rPr>
                <w:rFonts w:ascii="Times" w:hAnsi="Times"/>
                <w:sz w:val="18"/>
                <w:szCs w:val="18"/>
              </w:rPr>
              <w:t>Unclear</w:t>
            </w:r>
          </w:p>
        </w:tc>
        <w:tc>
          <w:tcPr>
            <w:tcW w:w="5670" w:type="dxa"/>
          </w:tcPr>
          <w:p w14:paraId="1569BC0F" w14:textId="77777777"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Exercise:</w:t>
            </w:r>
            <w:r w:rsidRPr="00B46F34">
              <w:rPr>
                <w:rFonts w:ascii="Times" w:hAnsi="Times" w:cs="Calibri"/>
                <w:color w:val="000000"/>
                <w:sz w:val="18"/>
                <w:szCs w:val="18"/>
              </w:rPr>
              <w:t xml:space="preserve"> 50 min total; </w:t>
            </w:r>
            <w:r w:rsidRPr="00B46F34">
              <w:rPr>
                <w:rFonts w:ascii="Times" w:hAnsi="Times"/>
                <w:sz w:val="18"/>
                <w:szCs w:val="18"/>
              </w:rPr>
              <w:t>WU: 10min; CD: 10min</w:t>
            </w:r>
            <w:r w:rsidRPr="00B46F34">
              <w:rPr>
                <w:rFonts w:ascii="Times" w:hAnsi="Times" w:cs="Calibri"/>
                <w:color w:val="000000"/>
                <w:sz w:val="18"/>
                <w:szCs w:val="18"/>
              </w:rPr>
              <w:t xml:space="preserve"> </w:t>
            </w:r>
          </w:p>
          <w:p w14:paraId="1460449F"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 xml:space="preserve">8 x 2 min at 85–95% of HRR separated by 2min at 35–45% of HRR. </w:t>
            </w:r>
          </w:p>
          <w:p w14:paraId="4C3551F1" w14:textId="325D76A3" w:rsidR="00C13F28" w:rsidRPr="00B46F34" w:rsidRDefault="00C13F28" w:rsidP="00FE0F18">
            <w:pPr>
              <w:rPr>
                <w:rFonts w:ascii="Times" w:hAnsi="Times"/>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w:t>
            </w:r>
            <w:r w:rsidRPr="00B46F34">
              <w:rPr>
                <w:rFonts w:ascii="Times" w:hAnsi="Times"/>
                <w:sz w:val="18"/>
                <w:szCs w:val="18"/>
              </w:rPr>
              <w:t xml:space="preserve">16 </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2 HIIT sessions/</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xml:space="preserve"> (supervised) + 3 MICT sessions/</w:t>
            </w:r>
            <w:proofErr w:type="spellStart"/>
            <w:r w:rsidR="00C7141E">
              <w:rPr>
                <w:rFonts w:ascii="Times" w:hAnsi="Times"/>
                <w:sz w:val="18"/>
                <w:szCs w:val="18"/>
              </w:rPr>
              <w:t>wk</w:t>
            </w:r>
            <w:proofErr w:type="spellEnd"/>
            <w:r w:rsidRPr="00B46F34">
              <w:rPr>
                <w:rFonts w:ascii="Times" w:hAnsi="Times"/>
                <w:sz w:val="18"/>
                <w:szCs w:val="18"/>
              </w:rPr>
              <w:t xml:space="preserve"> (home-based)</w:t>
            </w:r>
          </w:p>
          <w:p w14:paraId="34955DA6" w14:textId="77777777" w:rsidR="00C13F28" w:rsidRPr="00B46F34" w:rsidRDefault="00C13F28" w:rsidP="00FE0F18">
            <w:pPr>
              <w:rPr>
                <w:rFonts w:ascii="Times" w:hAnsi="Times"/>
                <w:sz w:val="18"/>
                <w:szCs w:val="18"/>
              </w:rPr>
            </w:pPr>
            <w:r w:rsidRPr="00B46F34">
              <w:rPr>
                <w:rFonts w:ascii="Times" w:hAnsi="Times"/>
                <w:b/>
                <w:bCs/>
                <w:sz w:val="18"/>
                <w:szCs w:val="18"/>
              </w:rPr>
              <w:t>Mode:</w:t>
            </w:r>
            <w:r w:rsidRPr="00B46F34">
              <w:rPr>
                <w:rFonts w:ascii="Times" w:hAnsi="Times"/>
                <w:sz w:val="18"/>
                <w:szCs w:val="18"/>
              </w:rPr>
              <w:t xml:space="preserve"> </w:t>
            </w:r>
            <w:r w:rsidRPr="00B46F34">
              <w:rPr>
                <w:rFonts w:ascii="Times" w:hAnsi="Times" w:cs="Calibri"/>
                <w:color w:val="000000"/>
                <w:sz w:val="18"/>
                <w:szCs w:val="18"/>
              </w:rPr>
              <w:t>Treadmill, stair climber, arm/leg. cycle ergometer</w:t>
            </w:r>
          </w:p>
        </w:tc>
        <w:tc>
          <w:tcPr>
            <w:tcW w:w="5528" w:type="dxa"/>
          </w:tcPr>
          <w:p w14:paraId="61366DA3" w14:textId="77777777"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Exercise:</w:t>
            </w:r>
            <w:r w:rsidRPr="00B46F34">
              <w:rPr>
                <w:rFonts w:ascii="Times" w:hAnsi="Times" w:cs="Calibri"/>
                <w:color w:val="000000"/>
                <w:sz w:val="18"/>
                <w:szCs w:val="18"/>
              </w:rPr>
              <w:t xml:space="preserve"> 50 min total; </w:t>
            </w:r>
            <w:r w:rsidRPr="00B46F34">
              <w:rPr>
                <w:rFonts w:ascii="Times" w:hAnsi="Times"/>
                <w:sz w:val="18"/>
                <w:szCs w:val="18"/>
              </w:rPr>
              <w:t>WU: 10min; CD: 10min</w:t>
            </w:r>
            <w:r w:rsidRPr="00B46F34">
              <w:rPr>
                <w:rFonts w:ascii="Times" w:hAnsi="Times" w:cs="Calibri"/>
                <w:color w:val="000000"/>
                <w:sz w:val="18"/>
                <w:szCs w:val="18"/>
              </w:rPr>
              <w:t xml:space="preserve"> </w:t>
            </w:r>
          </w:p>
          <w:p w14:paraId="0018F93C"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 xml:space="preserve">30 min at 65% of HRR. </w:t>
            </w:r>
          </w:p>
          <w:p w14:paraId="591E1F4E" w14:textId="78417291" w:rsidR="00C13F28" w:rsidRPr="00B46F34" w:rsidRDefault="00C13F28" w:rsidP="00FE0F18">
            <w:pPr>
              <w:rPr>
                <w:rFonts w:ascii="Times" w:hAnsi="Times"/>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w:t>
            </w:r>
            <w:r w:rsidRPr="00B46F34">
              <w:rPr>
                <w:rFonts w:ascii="Times" w:hAnsi="Times"/>
                <w:sz w:val="18"/>
                <w:szCs w:val="18"/>
              </w:rPr>
              <w:t xml:space="preserve">16 </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5 sessions/</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xml:space="preserve"> (2 supervised, 3 home-based)</w:t>
            </w:r>
          </w:p>
          <w:p w14:paraId="73A3C921" w14:textId="77777777" w:rsidR="00C13F28" w:rsidRPr="00B46F34" w:rsidRDefault="00C13F28" w:rsidP="00FE0F18">
            <w:pPr>
              <w:rPr>
                <w:rFonts w:ascii="Times" w:hAnsi="Times"/>
                <w:sz w:val="18"/>
                <w:szCs w:val="18"/>
              </w:rPr>
            </w:pPr>
            <w:r w:rsidRPr="00B46F34">
              <w:rPr>
                <w:rFonts w:ascii="Times" w:hAnsi="Times"/>
                <w:b/>
                <w:bCs/>
                <w:sz w:val="18"/>
                <w:szCs w:val="18"/>
              </w:rPr>
              <w:t>Mode:</w:t>
            </w:r>
            <w:r w:rsidRPr="00B46F34">
              <w:rPr>
                <w:rFonts w:ascii="Times" w:hAnsi="Times"/>
                <w:sz w:val="18"/>
                <w:szCs w:val="18"/>
              </w:rPr>
              <w:t xml:space="preserve"> </w:t>
            </w:r>
            <w:r w:rsidRPr="00B46F34">
              <w:rPr>
                <w:rFonts w:ascii="Times" w:hAnsi="Times" w:cs="Calibri"/>
                <w:color w:val="000000"/>
                <w:sz w:val="18"/>
                <w:szCs w:val="18"/>
              </w:rPr>
              <w:t>Treadmill, stair climber, arm/leg. cycle ergometer</w:t>
            </w:r>
          </w:p>
        </w:tc>
      </w:tr>
      <w:tr w:rsidR="00C13F28" w:rsidRPr="00B46F34" w14:paraId="0911E8C5" w14:textId="77777777" w:rsidTr="00FE0F18">
        <w:tc>
          <w:tcPr>
            <w:tcW w:w="2127" w:type="dxa"/>
          </w:tcPr>
          <w:p w14:paraId="44AEB0B9" w14:textId="3ECCAF16" w:rsidR="00C13F28" w:rsidRPr="00B46F34" w:rsidRDefault="00C13F28" w:rsidP="00FE0F18">
            <w:pPr>
              <w:ind w:right="-60"/>
              <w:rPr>
                <w:rFonts w:ascii="Times" w:hAnsi="Times" w:cs="Calibri"/>
                <w:color w:val="000000"/>
                <w:sz w:val="18"/>
                <w:szCs w:val="18"/>
              </w:rPr>
            </w:pPr>
            <w:proofErr w:type="spellStart"/>
            <w:r w:rsidRPr="00B46F34">
              <w:rPr>
                <w:rFonts w:ascii="Times" w:hAnsi="Times" w:cs="Calibri"/>
                <w:color w:val="000000"/>
                <w:sz w:val="18"/>
                <w:szCs w:val="18"/>
              </w:rPr>
              <w:t>Wehmeier</w:t>
            </w:r>
            <w:proofErr w:type="spellEnd"/>
            <w:r w:rsidRPr="00B46F34">
              <w:rPr>
                <w:rFonts w:ascii="Times" w:hAnsi="Times" w:cs="Calibri"/>
                <w:color w:val="000000"/>
                <w:sz w:val="18"/>
                <w:szCs w:val="18"/>
              </w:rPr>
              <w:t xml:space="preserve"> (2020) </w:t>
            </w:r>
            <w:r w:rsidRPr="00B46F34">
              <w:rPr>
                <w:rFonts w:ascii="Times" w:hAnsi="Times" w:cs="Calibri"/>
                <w:color w:val="000000"/>
                <w:sz w:val="18"/>
                <w:szCs w:val="18"/>
              </w:rPr>
              <w:fldChar w:fldCharType="begin"/>
            </w:r>
            <w:r w:rsidR="00932001">
              <w:rPr>
                <w:rFonts w:ascii="Times" w:hAnsi="Times" w:cs="Calibri"/>
                <w:color w:val="000000"/>
                <w:sz w:val="18"/>
                <w:szCs w:val="18"/>
              </w:rPr>
              <w:instrText xml:space="preserve"> ADDIN EN.CITE &lt;EndNote&gt;&lt;Cite&gt;&lt;Author&gt;Wehmeier&lt;/Author&gt;&lt;Year&gt;2020&lt;/Year&gt;&lt;RecNum&gt;8399&lt;/RecNum&gt;&lt;DisplayText&gt;&lt;style face="superscript"&gt;51&lt;/style&gt;&lt;/DisplayText&gt;&lt;record&gt;&lt;rec-number&gt;8399&lt;/rec-number&gt;&lt;foreign-keys&gt;&lt;key app="EN" db-id="txdtp92z9reaz8evxpnv5d0qp9t2rsrttvad" timestamp="1584896500"&gt;8399&lt;/key&gt;&lt;/foreign-keys&gt;&lt;ref-type name="Journal Article"&gt;17&lt;/ref-type&gt;&lt;contributors&gt;&lt;authors&gt;&lt;author&gt;Wehmeier, U. F.&lt;/author&gt;&lt;author&gt;Schweitzer, A.&lt;/author&gt;&lt;author&gt;Jansen, A.&lt;/author&gt;&lt;author&gt;Probst, H.&lt;/author&gt;&lt;author&gt;Gruter, S.&lt;/author&gt;&lt;author&gt;Hahnchen, S.&lt;/author&gt;&lt;author&gt;Hilberg, T.&lt;/author&gt;&lt;/authors&gt;&lt;/contributors&gt;&lt;auth-address&gt;Department of Sports Medicine, University of Wuppertal, Wuppertal, Germany.&amp;#xD;Cardiowell, Center of Rehabilitation, Wuppertal, Germany.&lt;/auth-address&gt;&lt;titles&gt;&lt;title&gt;Effects of high-intensity interval training in a three-week cardiovascular rehabilitation: a randomized controlled trial&lt;/title&gt;&lt;secondary-title&gt;Clin Rehabil&lt;/secondary-title&gt;&lt;/titles&gt;&lt;periodical&gt;&lt;full-title&gt;Clin rehabil&lt;/full-title&gt;&lt;/periodical&gt;&lt;pages&gt;269215520912302&lt;/pages&gt;&lt;edition&gt;2020/03/17&lt;/edition&gt;&lt;keywords&gt;&lt;keyword&gt;Cardiovascular rehabilitation&lt;/keyword&gt;&lt;keyword&gt;high-intensity interval training&lt;/keyword&gt;&lt;keyword&gt;moderate continuous training&lt;/keyword&gt;&lt;/keywords&gt;&lt;dates&gt;&lt;year&gt;2020&lt;/year&gt;&lt;pub-dates&gt;&lt;date&gt;Mar 16&lt;/date&gt;&lt;/pub-dates&gt;&lt;/dates&gt;&lt;isbn&gt;0269-2155&lt;/isbn&gt;&lt;accession-num&gt;32172602&lt;/accession-num&gt;&lt;urls&gt;&lt;related-urls&gt;&lt;url&gt;https://journals.sagepub.com/doi/10.1177/0269215520912302&lt;/url&gt;&lt;url&gt;https://journals.sagepub.com/doi/pdf/10.1177/0269215520912302&lt;/url&gt;&lt;/related-urls&gt;&lt;/urls&gt;&lt;electronic-resource-num&gt;10.1177/0269215520912302&lt;/electronic-resource-num&gt;&lt;remote-database-provider&gt;NLM&lt;/remote-database-provider&gt;&lt;language&gt;eng&lt;/language&gt;&lt;/record&gt;&lt;/Cite&gt;&lt;/EndNote&gt;</w:instrText>
            </w:r>
            <w:r w:rsidRPr="00B46F34">
              <w:rPr>
                <w:rFonts w:ascii="Times" w:hAnsi="Times" w:cs="Calibri"/>
                <w:color w:val="000000"/>
                <w:sz w:val="18"/>
                <w:szCs w:val="18"/>
              </w:rPr>
              <w:fldChar w:fldCharType="separate"/>
            </w:r>
            <w:r w:rsidR="0098116B" w:rsidRPr="0098116B">
              <w:rPr>
                <w:rFonts w:ascii="Times" w:hAnsi="Times" w:cs="Calibri"/>
                <w:noProof/>
                <w:color w:val="000000"/>
                <w:sz w:val="18"/>
                <w:szCs w:val="18"/>
                <w:vertAlign w:val="superscript"/>
              </w:rPr>
              <w:t>51</w:t>
            </w:r>
            <w:r w:rsidRPr="00B46F34">
              <w:rPr>
                <w:rFonts w:ascii="Times" w:hAnsi="Times" w:cs="Calibri"/>
                <w:color w:val="000000"/>
                <w:sz w:val="18"/>
                <w:szCs w:val="18"/>
              </w:rPr>
              <w:fldChar w:fldCharType="end"/>
            </w:r>
            <w:r w:rsidRPr="00B46F34">
              <w:rPr>
                <w:rFonts w:ascii="Times" w:hAnsi="Times" w:cs="Calibri"/>
                <w:color w:val="000000"/>
                <w:sz w:val="18"/>
                <w:szCs w:val="18"/>
              </w:rPr>
              <w:t>, Germany</w:t>
            </w:r>
          </w:p>
        </w:tc>
        <w:tc>
          <w:tcPr>
            <w:tcW w:w="1843" w:type="dxa"/>
          </w:tcPr>
          <w:p w14:paraId="7CBE8271"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 xml:space="preserve">RCT (n=50) </w:t>
            </w:r>
          </w:p>
          <w:p w14:paraId="339F3611" w14:textId="77777777" w:rsidR="00C13F28" w:rsidRPr="00B46F34" w:rsidRDefault="00C13F28" w:rsidP="00FE0F18">
            <w:pPr>
              <w:rPr>
                <w:rFonts w:ascii="Times" w:hAnsi="Times"/>
                <w:sz w:val="18"/>
                <w:szCs w:val="18"/>
              </w:rPr>
            </w:pPr>
            <w:r w:rsidRPr="00B46F34">
              <w:rPr>
                <w:rFonts w:ascii="Times" w:hAnsi="Times"/>
                <w:sz w:val="18"/>
                <w:szCs w:val="18"/>
              </w:rPr>
              <w:t>CAD</w:t>
            </w:r>
          </w:p>
          <w:p w14:paraId="7DE9FE51" w14:textId="77777777" w:rsidR="00C13F28" w:rsidRPr="00B46F34" w:rsidRDefault="00C13F28" w:rsidP="00FE0F18">
            <w:pPr>
              <w:rPr>
                <w:rFonts w:ascii="Times" w:hAnsi="Times"/>
                <w:sz w:val="18"/>
                <w:szCs w:val="18"/>
              </w:rPr>
            </w:pPr>
            <w:r w:rsidRPr="00B46F34">
              <w:rPr>
                <w:rFonts w:ascii="Times" w:hAnsi="Times"/>
                <w:sz w:val="18"/>
                <w:szCs w:val="18"/>
              </w:rPr>
              <w:t>Mean age: 53y</w:t>
            </w:r>
          </w:p>
          <w:p w14:paraId="14CE68F5" w14:textId="77777777" w:rsidR="00C13F28" w:rsidRPr="00B46F34" w:rsidRDefault="00C13F28" w:rsidP="00FE0F18">
            <w:pPr>
              <w:rPr>
                <w:rFonts w:ascii="Times" w:hAnsi="Times"/>
                <w:sz w:val="18"/>
                <w:szCs w:val="18"/>
              </w:rPr>
            </w:pPr>
            <w:r w:rsidRPr="00B46F34">
              <w:rPr>
                <w:rFonts w:ascii="Times" w:hAnsi="Times"/>
                <w:sz w:val="18"/>
                <w:szCs w:val="18"/>
              </w:rPr>
              <w:t xml:space="preserve">Sex: </w:t>
            </w:r>
            <w:r w:rsidRPr="00B46F34">
              <w:rPr>
                <w:rFonts w:ascii="Times" w:hAnsi="Times" w:cs="Calibri"/>
                <w:color w:val="000000"/>
                <w:sz w:val="18"/>
                <w:szCs w:val="18"/>
              </w:rPr>
              <w:t>100% M / 0% F</w:t>
            </w:r>
          </w:p>
        </w:tc>
        <w:tc>
          <w:tcPr>
            <w:tcW w:w="992" w:type="dxa"/>
          </w:tcPr>
          <w:p w14:paraId="4D9D3879" w14:textId="3BEA9E68" w:rsidR="00C13F28" w:rsidRPr="00B46F34" w:rsidRDefault="00024D92" w:rsidP="00FE0F18">
            <w:pPr>
              <w:rPr>
                <w:rFonts w:ascii="Times" w:hAnsi="Times"/>
                <w:sz w:val="18"/>
                <w:szCs w:val="18"/>
              </w:rPr>
            </w:pPr>
            <w:r w:rsidRPr="00B46F34">
              <w:rPr>
                <w:rFonts w:ascii="Times" w:hAnsi="Times"/>
                <w:sz w:val="18"/>
                <w:szCs w:val="18"/>
              </w:rPr>
              <w:t>Yes</w:t>
            </w:r>
          </w:p>
        </w:tc>
        <w:tc>
          <w:tcPr>
            <w:tcW w:w="5670" w:type="dxa"/>
          </w:tcPr>
          <w:p w14:paraId="238C6003" w14:textId="77777777"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Exercise:</w:t>
            </w:r>
            <w:r w:rsidRPr="00B46F34">
              <w:rPr>
                <w:rFonts w:ascii="Times" w:hAnsi="Times" w:cs="Calibri"/>
                <w:color w:val="000000"/>
                <w:sz w:val="18"/>
                <w:szCs w:val="18"/>
              </w:rPr>
              <w:t xml:space="preserve"> 40 min total; </w:t>
            </w:r>
            <w:r w:rsidRPr="00B46F34">
              <w:rPr>
                <w:rFonts w:ascii="Times" w:hAnsi="Times"/>
                <w:sz w:val="18"/>
                <w:szCs w:val="18"/>
              </w:rPr>
              <w:t>WU: 10min; CD: 5min</w:t>
            </w:r>
            <w:r w:rsidRPr="00B46F34">
              <w:rPr>
                <w:rFonts w:ascii="Times" w:hAnsi="Times" w:cs="Calibri"/>
                <w:color w:val="000000"/>
                <w:sz w:val="18"/>
                <w:szCs w:val="18"/>
              </w:rPr>
              <w:t xml:space="preserve"> </w:t>
            </w:r>
          </w:p>
          <w:p w14:paraId="5B4C15B3"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4 × 4min at 85-95% HR</w:t>
            </w:r>
            <w:r w:rsidRPr="00C7141E">
              <w:rPr>
                <w:rFonts w:ascii="Times" w:hAnsi="Times" w:cs="Calibri"/>
                <w:color w:val="000000"/>
                <w:sz w:val="18"/>
                <w:szCs w:val="18"/>
                <w:vertAlign w:val="subscript"/>
              </w:rPr>
              <w:t>max</w:t>
            </w:r>
            <w:r w:rsidRPr="00B46F34">
              <w:rPr>
                <w:rFonts w:ascii="Times" w:hAnsi="Times" w:cs="Calibri"/>
                <w:color w:val="000000"/>
                <w:sz w:val="18"/>
                <w:szCs w:val="18"/>
              </w:rPr>
              <w:t xml:space="preserve"> separated by 3min at 60-65% HR</w:t>
            </w:r>
            <w:r w:rsidRPr="00C7141E">
              <w:rPr>
                <w:rFonts w:ascii="Times" w:hAnsi="Times" w:cs="Calibri"/>
                <w:color w:val="000000"/>
                <w:sz w:val="18"/>
                <w:szCs w:val="18"/>
                <w:vertAlign w:val="subscript"/>
              </w:rPr>
              <w:t>max</w:t>
            </w:r>
          </w:p>
          <w:p w14:paraId="10E9603A" w14:textId="073DBEB5" w:rsidR="00C13F28" w:rsidRPr="00B46F34" w:rsidRDefault="00C13F28" w:rsidP="00FE0F18">
            <w:pPr>
              <w:rPr>
                <w:rFonts w:ascii="Times" w:hAnsi="Times"/>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w:t>
            </w:r>
            <w:r w:rsidRPr="00B46F34">
              <w:rPr>
                <w:rFonts w:ascii="Times" w:hAnsi="Times"/>
                <w:sz w:val="18"/>
                <w:szCs w:val="18"/>
              </w:rPr>
              <w:t xml:space="preserve">3 </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3-4 sessions/</w:t>
            </w:r>
            <w:proofErr w:type="spellStart"/>
            <w:r w:rsidR="00C7141E">
              <w:rPr>
                <w:rFonts w:ascii="Times" w:hAnsi="Times"/>
                <w:sz w:val="18"/>
                <w:szCs w:val="18"/>
              </w:rPr>
              <w:t>wk</w:t>
            </w:r>
            <w:proofErr w:type="spellEnd"/>
            <w:r w:rsidRPr="00B46F34">
              <w:rPr>
                <w:rFonts w:ascii="Times" w:hAnsi="Times"/>
                <w:sz w:val="18"/>
                <w:szCs w:val="18"/>
              </w:rPr>
              <w:t xml:space="preserve"> (supervised)</w:t>
            </w:r>
          </w:p>
          <w:p w14:paraId="641D4FA2" w14:textId="77777777" w:rsidR="00C13F28" w:rsidRPr="00B46F34" w:rsidRDefault="00C13F28" w:rsidP="00FE0F18">
            <w:pPr>
              <w:rPr>
                <w:rFonts w:ascii="Times" w:hAnsi="Times"/>
                <w:sz w:val="18"/>
                <w:szCs w:val="18"/>
              </w:rPr>
            </w:pPr>
            <w:r w:rsidRPr="00B46F34">
              <w:rPr>
                <w:rFonts w:ascii="Times" w:hAnsi="Times" w:cs="Calibri"/>
                <w:b/>
                <w:bCs/>
                <w:color w:val="000000"/>
                <w:sz w:val="18"/>
                <w:szCs w:val="18"/>
              </w:rPr>
              <w:t xml:space="preserve">Mode: </w:t>
            </w:r>
            <w:r w:rsidRPr="00B46F34">
              <w:rPr>
                <w:rFonts w:ascii="Times" w:hAnsi="Times" w:cs="Calibri"/>
                <w:color w:val="000000"/>
                <w:sz w:val="18"/>
                <w:szCs w:val="18"/>
              </w:rPr>
              <w:t>Cycle</w:t>
            </w:r>
          </w:p>
        </w:tc>
        <w:tc>
          <w:tcPr>
            <w:tcW w:w="5528" w:type="dxa"/>
          </w:tcPr>
          <w:p w14:paraId="5384ED64" w14:textId="77777777" w:rsidR="00C13F28" w:rsidRPr="00B46F34" w:rsidRDefault="00C13F28" w:rsidP="00FE0F18">
            <w:pPr>
              <w:rPr>
                <w:rFonts w:ascii="Times" w:hAnsi="Times" w:cs="Calibri"/>
                <w:color w:val="000000"/>
                <w:sz w:val="18"/>
                <w:szCs w:val="18"/>
              </w:rPr>
            </w:pPr>
            <w:r w:rsidRPr="00B46F34">
              <w:rPr>
                <w:rFonts w:ascii="Times" w:hAnsi="Times" w:cs="Calibri"/>
                <w:b/>
                <w:bCs/>
                <w:color w:val="000000"/>
                <w:sz w:val="18"/>
                <w:szCs w:val="18"/>
              </w:rPr>
              <w:t>Exercise:</w:t>
            </w:r>
            <w:r w:rsidRPr="00B46F34">
              <w:rPr>
                <w:rFonts w:ascii="Times" w:hAnsi="Times" w:cs="Calibri"/>
                <w:color w:val="000000"/>
                <w:sz w:val="18"/>
                <w:szCs w:val="18"/>
              </w:rPr>
              <w:t xml:space="preserve"> 40 min total; </w:t>
            </w:r>
            <w:r w:rsidRPr="00B46F34">
              <w:rPr>
                <w:rFonts w:ascii="Times" w:hAnsi="Times"/>
                <w:sz w:val="18"/>
                <w:szCs w:val="18"/>
              </w:rPr>
              <w:t>WU: 3min; CD: 5min</w:t>
            </w:r>
            <w:r w:rsidRPr="00B46F34">
              <w:rPr>
                <w:rFonts w:ascii="Times" w:hAnsi="Times" w:cs="Calibri"/>
                <w:color w:val="000000"/>
                <w:sz w:val="18"/>
                <w:szCs w:val="18"/>
              </w:rPr>
              <w:t xml:space="preserve"> </w:t>
            </w:r>
          </w:p>
          <w:p w14:paraId="2D93F29E" w14:textId="77777777" w:rsidR="00C13F28" w:rsidRPr="00B46F34" w:rsidRDefault="00C13F28" w:rsidP="00FE0F18">
            <w:pPr>
              <w:rPr>
                <w:rFonts w:ascii="Times" w:hAnsi="Times" w:cs="Calibri"/>
                <w:color w:val="000000"/>
                <w:sz w:val="18"/>
                <w:szCs w:val="18"/>
              </w:rPr>
            </w:pPr>
            <w:r w:rsidRPr="00B46F34">
              <w:rPr>
                <w:rFonts w:ascii="Times" w:hAnsi="Times" w:cs="Calibri"/>
                <w:color w:val="000000"/>
                <w:sz w:val="18"/>
                <w:szCs w:val="18"/>
              </w:rPr>
              <w:t>7min at 50-75% HR</w:t>
            </w:r>
            <w:r w:rsidRPr="00C7141E">
              <w:rPr>
                <w:rFonts w:ascii="Times" w:hAnsi="Times" w:cs="Calibri"/>
                <w:color w:val="000000"/>
                <w:sz w:val="18"/>
                <w:szCs w:val="18"/>
                <w:vertAlign w:val="subscript"/>
              </w:rPr>
              <w:t>max</w:t>
            </w:r>
            <w:r w:rsidRPr="00B46F34">
              <w:rPr>
                <w:rFonts w:ascii="Times" w:hAnsi="Times" w:cs="Calibri"/>
                <w:color w:val="000000"/>
                <w:sz w:val="18"/>
                <w:szCs w:val="18"/>
              </w:rPr>
              <w:t xml:space="preserve"> and 25min at 75% HR</w:t>
            </w:r>
            <w:r w:rsidRPr="00C7141E">
              <w:rPr>
                <w:rFonts w:ascii="Times" w:hAnsi="Times" w:cs="Calibri"/>
                <w:color w:val="000000"/>
                <w:sz w:val="18"/>
                <w:szCs w:val="18"/>
                <w:vertAlign w:val="subscript"/>
              </w:rPr>
              <w:t>max</w:t>
            </w:r>
          </w:p>
          <w:p w14:paraId="1FCF5059" w14:textId="3739FFE9" w:rsidR="00C13F28" w:rsidRPr="00B46F34" w:rsidRDefault="00C13F28" w:rsidP="00FE0F18">
            <w:pPr>
              <w:rPr>
                <w:rFonts w:ascii="Times" w:hAnsi="Times"/>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w:t>
            </w:r>
            <w:r w:rsidRPr="00B46F34">
              <w:rPr>
                <w:rFonts w:ascii="Times" w:hAnsi="Times"/>
                <w:sz w:val="18"/>
                <w:szCs w:val="18"/>
              </w:rPr>
              <w:t xml:space="preserve">3 </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3-4 sessions/</w:t>
            </w:r>
            <w:proofErr w:type="spellStart"/>
            <w:r w:rsidR="00C7141E">
              <w:rPr>
                <w:rFonts w:ascii="Times" w:hAnsi="Times"/>
                <w:sz w:val="18"/>
                <w:szCs w:val="18"/>
              </w:rPr>
              <w:t>wk</w:t>
            </w:r>
            <w:proofErr w:type="spellEnd"/>
            <w:r w:rsidRPr="00B46F34">
              <w:rPr>
                <w:rFonts w:ascii="Times" w:hAnsi="Times"/>
                <w:sz w:val="18"/>
                <w:szCs w:val="18"/>
              </w:rPr>
              <w:t xml:space="preserve"> (supervised)</w:t>
            </w:r>
          </w:p>
          <w:p w14:paraId="6F4A1B9A" w14:textId="77777777" w:rsidR="00C13F28" w:rsidRPr="00B46F34" w:rsidRDefault="00C13F28" w:rsidP="00FE0F18">
            <w:pPr>
              <w:rPr>
                <w:rFonts w:ascii="Times" w:hAnsi="Times"/>
                <w:sz w:val="18"/>
                <w:szCs w:val="18"/>
              </w:rPr>
            </w:pPr>
            <w:r w:rsidRPr="00B46F34">
              <w:rPr>
                <w:rFonts w:ascii="Times" w:hAnsi="Times" w:cs="Calibri"/>
                <w:b/>
                <w:bCs/>
                <w:color w:val="000000"/>
                <w:sz w:val="18"/>
                <w:szCs w:val="18"/>
              </w:rPr>
              <w:t xml:space="preserve">Mode: </w:t>
            </w:r>
            <w:r w:rsidRPr="00B46F34">
              <w:rPr>
                <w:rFonts w:ascii="Times" w:hAnsi="Times" w:cs="Calibri"/>
                <w:color w:val="000000"/>
                <w:sz w:val="18"/>
                <w:szCs w:val="18"/>
              </w:rPr>
              <w:t>Cycle</w:t>
            </w:r>
          </w:p>
        </w:tc>
      </w:tr>
      <w:tr w:rsidR="00A11BE9" w:rsidRPr="00B46F34" w14:paraId="51AD5804" w14:textId="77777777" w:rsidTr="00FE0F18">
        <w:tc>
          <w:tcPr>
            <w:tcW w:w="2127" w:type="dxa"/>
          </w:tcPr>
          <w:p w14:paraId="123FD698" w14:textId="421719AA" w:rsidR="00A11BE9" w:rsidRPr="00B46F34" w:rsidRDefault="00A11BE9" w:rsidP="00FE0F18">
            <w:pPr>
              <w:ind w:right="-60"/>
              <w:rPr>
                <w:rFonts w:ascii="Times" w:hAnsi="Times" w:cs="Calibri"/>
                <w:color w:val="000000"/>
                <w:sz w:val="18"/>
                <w:szCs w:val="18"/>
              </w:rPr>
            </w:pPr>
            <w:r w:rsidRPr="00B46F34">
              <w:rPr>
                <w:rFonts w:ascii="Times" w:hAnsi="Times" w:cs="Calibri"/>
                <w:color w:val="000000"/>
                <w:sz w:val="18"/>
                <w:szCs w:val="18"/>
              </w:rPr>
              <w:t xml:space="preserve">Way (2020) </w:t>
            </w:r>
            <w:r w:rsidRPr="00B46F34">
              <w:rPr>
                <w:rFonts w:ascii="Times" w:hAnsi="Times" w:cs="Calibri"/>
                <w:color w:val="000000"/>
                <w:sz w:val="18"/>
                <w:szCs w:val="18"/>
              </w:rPr>
              <w:fldChar w:fldCharType="begin">
                <w:fldData xml:space="preserve">PEVuZE5vdGU+PENpdGU+PEF1dGhvcj5XYXk8L0F1dGhvcj48WWVhcj4yMDIwPC9ZZWFyPjxSZWNO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</w:fldData>
              </w:fldChar>
            </w:r>
            <w:r w:rsidR="00932001">
              <w:rPr>
                <w:rFonts w:ascii="Times" w:hAnsi="Times" w:cs="Calibri"/>
                <w:color w:val="000000"/>
                <w:sz w:val="18"/>
                <w:szCs w:val="18"/>
              </w:rPr>
              <w:instrText xml:space="preserve"> ADDIN EN.CITE </w:instrText>
            </w:r>
            <w:r w:rsidR="00932001">
              <w:rPr>
                <w:rFonts w:ascii="Times" w:hAnsi="Times" w:cs="Calibri"/>
                <w:color w:val="000000"/>
                <w:sz w:val="18"/>
                <w:szCs w:val="18"/>
              </w:rPr>
              <w:fldChar w:fldCharType="begin">
                <w:fldData xml:space="preserve">PEVuZE5vdGU+PENpdGU+PEF1dGhvcj5XYXk8L0F1dGhvcj48WWVhcj4yMDIwPC9ZZWFyPjxSZWNO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</w:fldData>
              </w:fldChar>
            </w:r>
            <w:r w:rsidR="00932001">
              <w:rPr>
                <w:rFonts w:ascii="Times" w:hAnsi="Times" w:cs="Calibri"/>
                <w:color w:val="000000"/>
                <w:sz w:val="18"/>
                <w:szCs w:val="18"/>
              </w:rPr>
              <w:instrText xml:space="preserve"> ADDIN EN.CITE.DATA </w:instrText>
            </w:r>
            <w:r w:rsidR="00932001">
              <w:rPr>
                <w:rFonts w:ascii="Times" w:hAnsi="Times" w:cs="Calibri"/>
                <w:color w:val="000000"/>
                <w:sz w:val="18"/>
                <w:szCs w:val="18"/>
              </w:rPr>
            </w:r>
            <w:r w:rsidR="00932001">
              <w:rPr>
                <w:rFonts w:ascii="Times" w:hAnsi="Times" w:cs="Calibri"/>
                <w:color w:val="000000"/>
                <w:sz w:val="18"/>
                <w:szCs w:val="18"/>
              </w:rPr>
              <w:fldChar w:fldCharType="end"/>
            </w:r>
            <w:r w:rsidRPr="00B46F34">
              <w:rPr>
                <w:rFonts w:ascii="Times" w:hAnsi="Times" w:cs="Calibri"/>
                <w:color w:val="000000"/>
                <w:sz w:val="18"/>
                <w:szCs w:val="18"/>
              </w:rPr>
            </w:r>
            <w:r w:rsidRPr="00B46F34">
              <w:rPr>
                <w:rFonts w:ascii="Times" w:hAnsi="Times" w:cs="Calibri"/>
                <w:color w:val="000000"/>
                <w:sz w:val="18"/>
                <w:szCs w:val="18"/>
              </w:rPr>
              <w:fldChar w:fldCharType="separate"/>
            </w:r>
            <w:r w:rsidR="0098116B" w:rsidRPr="0098116B">
              <w:rPr>
                <w:rFonts w:ascii="Times" w:hAnsi="Times" w:cs="Calibri"/>
                <w:noProof/>
                <w:color w:val="000000"/>
                <w:sz w:val="18"/>
                <w:szCs w:val="18"/>
                <w:vertAlign w:val="superscript"/>
              </w:rPr>
              <w:t>52</w:t>
            </w:r>
            <w:r w:rsidRPr="00B46F34">
              <w:rPr>
                <w:rFonts w:ascii="Times" w:hAnsi="Times" w:cs="Calibri"/>
                <w:color w:val="000000"/>
                <w:sz w:val="18"/>
                <w:szCs w:val="18"/>
              </w:rPr>
              <w:fldChar w:fldCharType="end"/>
            </w:r>
            <w:r w:rsidRPr="00B46F34">
              <w:rPr>
                <w:rFonts w:ascii="Times" w:hAnsi="Times" w:cs="Calibri"/>
                <w:color w:val="000000"/>
                <w:sz w:val="18"/>
                <w:szCs w:val="18"/>
              </w:rPr>
              <w:t>,</w:t>
            </w:r>
          </w:p>
          <w:p w14:paraId="02B8039B" w14:textId="62525DC2" w:rsidR="00A11BE9" w:rsidRPr="00B46F34" w:rsidRDefault="00A11BE9" w:rsidP="00FE0F18">
            <w:pPr>
              <w:ind w:right="-60"/>
              <w:rPr>
                <w:rFonts w:ascii="Times" w:hAnsi="Times" w:cs="Calibri"/>
                <w:color w:val="000000"/>
                <w:sz w:val="18"/>
                <w:szCs w:val="18"/>
              </w:rPr>
            </w:pPr>
            <w:r w:rsidRPr="00B46F34">
              <w:rPr>
                <w:rFonts w:ascii="Times" w:hAnsi="Times" w:cs="Calibri"/>
                <w:color w:val="000000"/>
                <w:sz w:val="18"/>
                <w:szCs w:val="18"/>
              </w:rPr>
              <w:t>Canada</w:t>
            </w:r>
          </w:p>
        </w:tc>
        <w:tc>
          <w:tcPr>
            <w:tcW w:w="1843" w:type="dxa"/>
          </w:tcPr>
          <w:p w14:paraId="18306BC0" w14:textId="1C9FA781" w:rsidR="00A11BE9" w:rsidRPr="00B46F34" w:rsidRDefault="00A11BE9" w:rsidP="00FE0F18">
            <w:pPr>
              <w:rPr>
                <w:rFonts w:ascii="Times" w:hAnsi="Times" w:cs="Calibri"/>
                <w:color w:val="000000"/>
                <w:sz w:val="18"/>
                <w:szCs w:val="18"/>
              </w:rPr>
            </w:pPr>
            <w:r w:rsidRPr="00B46F34">
              <w:rPr>
                <w:rFonts w:ascii="Times" w:hAnsi="Times" w:cs="Calibri"/>
                <w:color w:val="000000"/>
                <w:sz w:val="18"/>
                <w:szCs w:val="18"/>
              </w:rPr>
              <w:t>Retrospective study (n=151)</w:t>
            </w:r>
          </w:p>
          <w:p w14:paraId="33E9BB6F" w14:textId="684BE9C5" w:rsidR="00A11BE9" w:rsidRPr="00B46F34" w:rsidRDefault="00A11BE9" w:rsidP="00FE0F18">
            <w:pPr>
              <w:rPr>
                <w:rFonts w:ascii="Times" w:hAnsi="Times" w:cs="Calibri"/>
                <w:color w:val="000000"/>
                <w:sz w:val="18"/>
                <w:szCs w:val="18"/>
              </w:rPr>
            </w:pPr>
            <w:r w:rsidRPr="00B46F34">
              <w:rPr>
                <w:rFonts w:ascii="Times" w:hAnsi="Times" w:cs="Calibri"/>
                <w:color w:val="000000"/>
                <w:sz w:val="18"/>
                <w:szCs w:val="18"/>
              </w:rPr>
              <w:t xml:space="preserve">Mean age: </w:t>
            </w:r>
            <w:r w:rsidR="009B4A82" w:rsidRPr="00B46F34">
              <w:rPr>
                <w:rFonts w:ascii="Times" w:hAnsi="Times" w:cs="Calibri"/>
                <w:color w:val="000000"/>
                <w:sz w:val="18"/>
                <w:szCs w:val="18"/>
              </w:rPr>
              <w:t>58y</w:t>
            </w:r>
          </w:p>
          <w:p w14:paraId="686F1258" w14:textId="126E2C3A" w:rsidR="00A11BE9" w:rsidRPr="00B46F34" w:rsidRDefault="009B4A82" w:rsidP="00FE0F18">
            <w:pPr>
              <w:rPr>
                <w:rFonts w:ascii="Times" w:hAnsi="Times" w:cs="Calibri"/>
                <w:color w:val="000000"/>
                <w:sz w:val="18"/>
                <w:szCs w:val="18"/>
              </w:rPr>
            </w:pPr>
            <w:r w:rsidRPr="00B46F34">
              <w:rPr>
                <w:rFonts w:ascii="Times" w:hAnsi="Times" w:cs="Calibri"/>
                <w:color w:val="000000"/>
                <w:sz w:val="18"/>
                <w:szCs w:val="18"/>
              </w:rPr>
              <w:t>Sex: 67% M / 33% F</w:t>
            </w:r>
          </w:p>
        </w:tc>
        <w:tc>
          <w:tcPr>
            <w:tcW w:w="992" w:type="dxa"/>
          </w:tcPr>
          <w:p w14:paraId="081FAD4A" w14:textId="65652D74" w:rsidR="00A11BE9" w:rsidRPr="00B46F34" w:rsidRDefault="009B4A82" w:rsidP="00FE0F18">
            <w:pPr>
              <w:rPr>
                <w:rFonts w:ascii="Times" w:hAnsi="Times"/>
                <w:sz w:val="18"/>
                <w:szCs w:val="18"/>
              </w:rPr>
            </w:pPr>
            <w:r w:rsidRPr="00B46F34">
              <w:rPr>
                <w:rFonts w:ascii="Times" w:hAnsi="Times"/>
                <w:sz w:val="18"/>
                <w:szCs w:val="18"/>
              </w:rPr>
              <w:t>Yes</w:t>
            </w:r>
          </w:p>
        </w:tc>
        <w:tc>
          <w:tcPr>
            <w:tcW w:w="5670" w:type="dxa"/>
          </w:tcPr>
          <w:p w14:paraId="597E7002" w14:textId="0D6D4B19" w:rsidR="009B4A82" w:rsidRPr="00B46F34" w:rsidRDefault="009B4A82" w:rsidP="009B4A82">
            <w:pPr>
              <w:rPr>
                <w:rFonts w:ascii="Times" w:hAnsi="Times" w:cs="Calibri"/>
                <w:color w:val="000000"/>
                <w:sz w:val="18"/>
                <w:szCs w:val="18"/>
              </w:rPr>
            </w:pPr>
            <w:r w:rsidRPr="00B46F34">
              <w:rPr>
                <w:rFonts w:ascii="Times" w:hAnsi="Times" w:cs="Calibri"/>
                <w:b/>
                <w:bCs/>
                <w:color w:val="000000"/>
                <w:sz w:val="18"/>
                <w:szCs w:val="18"/>
              </w:rPr>
              <w:t>Exercise:</w:t>
            </w:r>
            <w:r w:rsidRPr="00B46F34">
              <w:rPr>
                <w:rFonts w:ascii="Times" w:hAnsi="Times" w:cs="Calibri"/>
                <w:color w:val="000000"/>
                <w:sz w:val="18"/>
                <w:szCs w:val="18"/>
              </w:rPr>
              <w:t xml:space="preserve"> 45 min total; </w:t>
            </w:r>
            <w:r w:rsidRPr="00B46F34">
              <w:rPr>
                <w:rFonts w:ascii="Times" w:hAnsi="Times"/>
                <w:sz w:val="18"/>
                <w:szCs w:val="18"/>
              </w:rPr>
              <w:t>WU: 10min; CD: 10min</w:t>
            </w:r>
            <w:r w:rsidRPr="00B46F34">
              <w:rPr>
                <w:rFonts w:ascii="Times" w:hAnsi="Times" w:cs="Calibri"/>
                <w:color w:val="000000"/>
                <w:sz w:val="18"/>
                <w:szCs w:val="18"/>
              </w:rPr>
              <w:t xml:space="preserve"> </w:t>
            </w:r>
          </w:p>
          <w:p w14:paraId="629BE28D" w14:textId="5DADE51E" w:rsidR="009B4A82" w:rsidRPr="00B46F34" w:rsidRDefault="009B4A82" w:rsidP="009B4A82">
            <w:pPr>
              <w:rPr>
                <w:rFonts w:ascii="Times" w:hAnsi="Times" w:cs="Calibri"/>
                <w:color w:val="000000"/>
                <w:sz w:val="18"/>
                <w:szCs w:val="18"/>
              </w:rPr>
            </w:pPr>
            <w:r w:rsidRPr="00B46F34">
              <w:rPr>
                <w:rFonts w:ascii="Times" w:hAnsi="Times" w:cs="Calibri"/>
                <w:color w:val="000000"/>
                <w:sz w:val="18"/>
                <w:szCs w:val="18"/>
              </w:rPr>
              <w:t>4 × 4min at 85-95% HR</w:t>
            </w:r>
            <w:r w:rsidRPr="00C7141E">
              <w:rPr>
                <w:rFonts w:ascii="Times" w:hAnsi="Times" w:cs="Calibri"/>
                <w:color w:val="000000"/>
                <w:sz w:val="18"/>
                <w:szCs w:val="18"/>
                <w:vertAlign w:val="subscript"/>
              </w:rPr>
              <w:t>max</w:t>
            </w:r>
            <w:r w:rsidRPr="00B46F34">
              <w:rPr>
                <w:rFonts w:ascii="Times" w:hAnsi="Times" w:cs="Calibri"/>
                <w:color w:val="000000"/>
                <w:sz w:val="18"/>
                <w:szCs w:val="18"/>
              </w:rPr>
              <w:t xml:space="preserve"> separated by 3min at 60-70% HR</w:t>
            </w:r>
            <w:r w:rsidRPr="00C7141E">
              <w:rPr>
                <w:rFonts w:ascii="Times" w:hAnsi="Times" w:cs="Calibri"/>
                <w:color w:val="000000"/>
                <w:sz w:val="18"/>
                <w:szCs w:val="18"/>
                <w:vertAlign w:val="subscript"/>
              </w:rPr>
              <w:t>max</w:t>
            </w:r>
          </w:p>
          <w:p w14:paraId="114F35A9" w14:textId="55A4C316" w:rsidR="009B4A82" w:rsidRPr="00B46F34" w:rsidRDefault="009B4A82" w:rsidP="009B4A82">
            <w:pPr>
              <w:rPr>
                <w:rFonts w:ascii="Times" w:hAnsi="Times"/>
                <w:sz w:val="18"/>
                <w:szCs w:val="18"/>
              </w:rPr>
            </w:pPr>
            <w:r w:rsidRPr="00B46F34">
              <w:rPr>
                <w:rFonts w:ascii="Times" w:hAnsi="Times" w:cs="Calibri"/>
                <w:b/>
                <w:bCs/>
                <w:color w:val="000000"/>
                <w:sz w:val="18"/>
                <w:szCs w:val="18"/>
              </w:rPr>
              <w:t>Duration/supervision:</w:t>
            </w:r>
            <w:r w:rsidRPr="00B46F34">
              <w:rPr>
                <w:rFonts w:ascii="Times" w:hAnsi="Times" w:cs="Calibri"/>
                <w:color w:val="000000"/>
                <w:sz w:val="18"/>
                <w:szCs w:val="18"/>
              </w:rPr>
              <w:t xml:space="preserve"> </w:t>
            </w:r>
            <w:r w:rsidRPr="00B46F34">
              <w:rPr>
                <w:rFonts w:ascii="Times" w:hAnsi="Times"/>
                <w:sz w:val="18"/>
                <w:szCs w:val="18"/>
              </w:rPr>
              <w:t xml:space="preserve">3 </w:t>
            </w:r>
            <w:proofErr w:type="spellStart"/>
            <w:r w:rsidR="00C7141E">
              <w:rPr>
                <w:rFonts w:ascii="Times" w:hAnsi="Times"/>
                <w:sz w:val="18"/>
                <w:szCs w:val="18"/>
              </w:rPr>
              <w:t>wk</w:t>
            </w:r>
            <w:r w:rsidRPr="00B46F34">
              <w:rPr>
                <w:rFonts w:ascii="Times" w:hAnsi="Times"/>
                <w:sz w:val="18"/>
                <w:szCs w:val="18"/>
              </w:rPr>
              <w:t>s</w:t>
            </w:r>
            <w:proofErr w:type="spellEnd"/>
            <w:r w:rsidRPr="00B46F34">
              <w:rPr>
                <w:rFonts w:ascii="Times" w:hAnsi="Times"/>
                <w:sz w:val="18"/>
                <w:szCs w:val="18"/>
              </w:rPr>
              <w:t>; 3-4 sessions/</w:t>
            </w:r>
            <w:proofErr w:type="spellStart"/>
            <w:r w:rsidR="00C7141E">
              <w:rPr>
                <w:rFonts w:ascii="Times" w:hAnsi="Times"/>
                <w:sz w:val="18"/>
                <w:szCs w:val="18"/>
              </w:rPr>
              <w:t>wk</w:t>
            </w:r>
            <w:proofErr w:type="spellEnd"/>
            <w:r w:rsidRPr="00B46F34">
              <w:rPr>
                <w:rFonts w:ascii="Times" w:hAnsi="Times"/>
                <w:sz w:val="18"/>
                <w:szCs w:val="18"/>
              </w:rPr>
              <w:t xml:space="preserve"> (supervised)</w:t>
            </w:r>
          </w:p>
          <w:p w14:paraId="4247A8E7" w14:textId="0CCF255C" w:rsidR="00A11BE9" w:rsidRPr="00B46F34" w:rsidRDefault="009B4A82" w:rsidP="009B4A82">
            <w:pPr>
              <w:rPr>
                <w:rFonts w:ascii="Times" w:hAnsi="Times" w:cs="Calibri"/>
                <w:b/>
                <w:bCs/>
                <w:color w:val="000000"/>
                <w:sz w:val="18"/>
                <w:szCs w:val="18"/>
              </w:rPr>
            </w:pPr>
            <w:r w:rsidRPr="00B46F34">
              <w:rPr>
                <w:rFonts w:ascii="Times" w:hAnsi="Times" w:cs="Calibri"/>
                <w:b/>
                <w:bCs/>
                <w:color w:val="000000"/>
                <w:sz w:val="18"/>
                <w:szCs w:val="18"/>
              </w:rPr>
              <w:t xml:space="preserve">Mode: </w:t>
            </w:r>
            <w:r w:rsidRPr="00B46F34">
              <w:rPr>
                <w:rFonts w:ascii="Times" w:hAnsi="Times" w:cs="Calibri"/>
                <w:color w:val="000000"/>
                <w:sz w:val="18"/>
                <w:szCs w:val="18"/>
              </w:rPr>
              <w:t>aerobic exercise equipment (treadmill, cycle ergometer, elliptical, etc) or dance/movement-based routines.</w:t>
            </w:r>
          </w:p>
        </w:tc>
        <w:tc>
          <w:tcPr>
            <w:tcW w:w="5528" w:type="dxa"/>
          </w:tcPr>
          <w:p w14:paraId="52278886" w14:textId="680724F2" w:rsidR="00A11BE9" w:rsidRPr="00B46F34" w:rsidRDefault="00A11BE9" w:rsidP="00FE0F18">
            <w:pPr>
              <w:rPr>
                <w:rFonts w:ascii="Times" w:hAnsi="Times" w:cs="Calibri"/>
                <w:color w:val="000000"/>
                <w:sz w:val="18"/>
                <w:szCs w:val="18"/>
              </w:rPr>
            </w:pPr>
            <w:r w:rsidRPr="00B46F34">
              <w:rPr>
                <w:rFonts w:ascii="Times" w:hAnsi="Times" w:cs="Calibri"/>
                <w:color w:val="000000"/>
                <w:sz w:val="18"/>
                <w:szCs w:val="18"/>
              </w:rPr>
              <w:t>None</w:t>
            </w:r>
          </w:p>
        </w:tc>
      </w:tr>
    </w:tbl>
    <w:p w14:paraId="0F1B90EE" w14:textId="56F50F30" w:rsidR="00C13F28" w:rsidRPr="00D062E2" w:rsidRDefault="00B614E5" w:rsidP="00D062E2">
      <w:pPr>
        <w:ind w:left="-709" w:right="-879"/>
        <w:rPr>
          <w:rFonts w:ascii="Times" w:hAnsi="Times"/>
          <w:sz w:val="18"/>
          <w:szCs w:val="18"/>
        </w:rPr>
      </w:pPr>
      <w:r w:rsidRPr="00D062E2">
        <w:rPr>
          <w:rFonts w:ascii="Times" w:hAnsi="Times"/>
          <w:sz w:val="18"/>
          <w:szCs w:val="18"/>
        </w:rPr>
        <w:t>Abbreviations: C</w:t>
      </w:r>
      <w:r w:rsidR="00D062E2">
        <w:rPr>
          <w:rFonts w:ascii="Times" w:hAnsi="Times"/>
          <w:sz w:val="18"/>
          <w:szCs w:val="18"/>
        </w:rPr>
        <w:t>R,</w:t>
      </w:r>
      <w:r w:rsidRPr="00D062E2">
        <w:rPr>
          <w:rFonts w:ascii="Times" w:hAnsi="Times"/>
          <w:sz w:val="18"/>
          <w:szCs w:val="18"/>
        </w:rPr>
        <w:t xml:space="preserve"> cardiac rehabilitation</w:t>
      </w:r>
      <w:r w:rsidR="00D062E2">
        <w:rPr>
          <w:rFonts w:ascii="Times" w:hAnsi="Times"/>
          <w:sz w:val="18"/>
          <w:szCs w:val="18"/>
        </w:rPr>
        <w:t>;</w:t>
      </w:r>
      <w:r w:rsidRPr="00D062E2">
        <w:rPr>
          <w:rFonts w:ascii="Times" w:hAnsi="Times"/>
          <w:sz w:val="18"/>
          <w:szCs w:val="18"/>
        </w:rPr>
        <w:t xml:space="preserve"> HIIT</w:t>
      </w:r>
      <w:r w:rsidR="00D062E2">
        <w:rPr>
          <w:rFonts w:ascii="Times" w:hAnsi="Times"/>
          <w:sz w:val="18"/>
          <w:szCs w:val="18"/>
        </w:rPr>
        <w:t>,</w:t>
      </w:r>
      <w:r w:rsidRPr="00D062E2">
        <w:rPr>
          <w:rFonts w:ascii="Times" w:hAnsi="Times"/>
          <w:sz w:val="18"/>
          <w:szCs w:val="18"/>
        </w:rPr>
        <w:t xml:space="preserve"> high intensity interval training</w:t>
      </w:r>
      <w:r w:rsidR="00D062E2">
        <w:rPr>
          <w:rFonts w:ascii="Times" w:hAnsi="Times"/>
          <w:sz w:val="18"/>
          <w:szCs w:val="18"/>
        </w:rPr>
        <w:t>;</w:t>
      </w:r>
      <w:r w:rsidRPr="00D062E2">
        <w:rPr>
          <w:rFonts w:ascii="Times" w:hAnsi="Times"/>
          <w:sz w:val="18"/>
          <w:szCs w:val="18"/>
        </w:rPr>
        <w:t xml:space="preserve"> AIT</w:t>
      </w:r>
      <w:r w:rsidR="00D062E2">
        <w:rPr>
          <w:rFonts w:ascii="Times" w:hAnsi="Times"/>
          <w:sz w:val="18"/>
          <w:szCs w:val="18"/>
        </w:rPr>
        <w:t xml:space="preserve">, </w:t>
      </w:r>
      <w:r w:rsidRPr="00D062E2">
        <w:rPr>
          <w:rFonts w:ascii="Times" w:hAnsi="Times"/>
          <w:sz w:val="18"/>
          <w:szCs w:val="18"/>
        </w:rPr>
        <w:t>aerobic interval training</w:t>
      </w:r>
      <w:r w:rsidR="00D062E2">
        <w:rPr>
          <w:rFonts w:ascii="Times" w:hAnsi="Times"/>
          <w:sz w:val="18"/>
          <w:szCs w:val="18"/>
        </w:rPr>
        <w:t xml:space="preserve">; </w:t>
      </w:r>
      <w:r w:rsidRPr="00D062E2">
        <w:rPr>
          <w:rFonts w:ascii="Times" w:hAnsi="Times"/>
          <w:sz w:val="18"/>
          <w:szCs w:val="18"/>
        </w:rPr>
        <w:t>MIC</w:t>
      </w:r>
      <w:r w:rsidR="00D062E2">
        <w:rPr>
          <w:rFonts w:ascii="Times" w:hAnsi="Times"/>
          <w:sz w:val="18"/>
          <w:szCs w:val="18"/>
        </w:rPr>
        <w:t xml:space="preserve">T, </w:t>
      </w:r>
      <w:r w:rsidRPr="00D062E2">
        <w:rPr>
          <w:rFonts w:ascii="Times" w:hAnsi="Times"/>
          <w:sz w:val="18"/>
          <w:szCs w:val="18"/>
        </w:rPr>
        <w:t xml:space="preserve"> moderate intensity continuous training</w:t>
      </w:r>
      <w:r w:rsidR="00D062E2">
        <w:rPr>
          <w:rFonts w:ascii="Times" w:hAnsi="Times"/>
          <w:sz w:val="18"/>
          <w:szCs w:val="18"/>
        </w:rPr>
        <w:t>;</w:t>
      </w:r>
      <w:r w:rsidRPr="00D062E2">
        <w:rPr>
          <w:rFonts w:ascii="Times" w:hAnsi="Times"/>
          <w:sz w:val="18"/>
          <w:szCs w:val="18"/>
        </w:rPr>
        <w:t xml:space="preserve"> ACT</w:t>
      </w:r>
      <w:r w:rsidR="00D062E2">
        <w:rPr>
          <w:rFonts w:ascii="Times" w:hAnsi="Times"/>
          <w:sz w:val="18"/>
          <w:szCs w:val="18"/>
        </w:rPr>
        <w:t>,</w:t>
      </w:r>
      <w:r w:rsidRPr="00D062E2">
        <w:rPr>
          <w:rFonts w:ascii="Times" w:hAnsi="Times"/>
          <w:sz w:val="18"/>
          <w:szCs w:val="18"/>
        </w:rPr>
        <w:t xml:space="preserve"> aerobic continuous training</w:t>
      </w:r>
      <w:r w:rsidR="00D062E2">
        <w:rPr>
          <w:rFonts w:ascii="Times" w:hAnsi="Times"/>
          <w:sz w:val="18"/>
          <w:szCs w:val="18"/>
        </w:rPr>
        <w:t>;</w:t>
      </w:r>
      <w:r w:rsidRPr="00D062E2">
        <w:rPr>
          <w:rFonts w:ascii="Times" w:hAnsi="Times"/>
          <w:sz w:val="18"/>
          <w:szCs w:val="18"/>
        </w:rPr>
        <w:t xml:space="preserve"> END</w:t>
      </w:r>
      <w:r w:rsidR="00D062E2">
        <w:rPr>
          <w:rFonts w:ascii="Times" w:hAnsi="Times"/>
          <w:sz w:val="18"/>
          <w:szCs w:val="18"/>
        </w:rPr>
        <w:t>,</w:t>
      </w:r>
      <w:r w:rsidRPr="00D062E2">
        <w:rPr>
          <w:rFonts w:ascii="Times" w:hAnsi="Times"/>
          <w:sz w:val="18"/>
          <w:szCs w:val="18"/>
        </w:rPr>
        <w:t xml:space="preserve"> endurance training; RCT</w:t>
      </w:r>
      <w:r w:rsidR="00D062E2">
        <w:rPr>
          <w:rFonts w:ascii="Times" w:hAnsi="Times"/>
          <w:sz w:val="18"/>
          <w:szCs w:val="18"/>
        </w:rPr>
        <w:t>,</w:t>
      </w:r>
      <w:r w:rsidRPr="00D062E2">
        <w:rPr>
          <w:rFonts w:ascii="Times" w:hAnsi="Times"/>
          <w:sz w:val="18"/>
          <w:szCs w:val="18"/>
        </w:rPr>
        <w:t xml:space="preserve"> randomized controlled trial</w:t>
      </w:r>
      <w:r w:rsidR="00D062E2">
        <w:rPr>
          <w:rFonts w:ascii="Times" w:hAnsi="Times"/>
          <w:sz w:val="18"/>
          <w:szCs w:val="18"/>
        </w:rPr>
        <w:t xml:space="preserve">; </w:t>
      </w:r>
      <w:r w:rsidRPr="00D062E2">
        <w:rPr>
          <w:rFonts w:ascii="Times" w:hAnsi="Times"/>
          <w:sz w:val="18"/>
          <w:szCs w:val="18"/>
        </w:rPr>
        <w:t>CAD</w:t>
      </w:r>
      <w:r w:rsidR="00D062E2">
        <w:rPr>
          <w:rFonts w:ascii="Times" w:hAnsi="Times"/>
          <w:sz w:val="18"/>
          <w:szCs w:val="18"/>
        </w:rPr>
        <w:t>,</w:t>
      </w:r>
      <w:r w:rsidRPr="00D062E2">
        <w:rPr>
          <w:rFonts w:ascii="Times" w:hAnsi="Times"/>
          <w:sz w:val="18"/>
          <w:szCs w:val="18"/>
        </w:rPr>
        <w:t xml:space="preserve"> coronary artery disease</w:t>
      </w:r>
      <w:r w:rsidR="00D062E2">
        <w:rPr>
          <w:rFonts w:ascii="Times" w:hAnsi="Times"/>
          <w:sz w:val="18"/>
          <w:szCs w:val="18"/>
        </w:rPr>
        <w:t>;</w:t>
      </w:r>
      <w:r w:rsidRPr="00D062E2">
        <w:rPr>
          <w:rFonts w:ascii="Times" w:hAnsi="Times"/>
          <w:sz w:val="18"/>
          <w:szCs w:val="18"/>
        </w:rPr>
        <w:t xml:space="preserve"> </w:t>
      </w:r>
      <w:r w:rsidR="00EC4DCB" w:rsidRPr="00D062E2">
        <w:rPr>
          <w:rFonts w:ascii="Times" w:hAnsi="Times"/>
          <w:sz w:val="18"/>
          <w:szCs w:val="18"/>
        </w:rPr>
        <w:t>WU</w:t>
      </w:r>
      <w:r w:rsidR="00D062E2">
        <w:rPr>
          <w:rFonts w:ascii="Times" w:hAnsi="Times"/>
          <w:sz w:val="18"/>
          <w:szCs w:val="18"/>
        </w:rPr>
        <w:t>,</w:t>
      </w:r>
      <w:r w:rsidR="00EC4DCB" w:rsidRPr="00D062E2">
        <w:rPr>
          <w:rFonts w:ascii="Times" w:hAnsi="Times"/>
          <w:sz w:val="18"/>
          <w:szCs w:val="18"/>
        </w:rPr>
        <w:t xml:space="preserve"> warm-up</w:t>
      </w:r>
      <w:r w:rsidR="00D062E2">
        <w:rPr>
          <w:rFonts w:ascii="Times" w:hAnsi="Times"/>
          <w:sz w:val="18"/>
          <w:szCs w:val="18"/>
        </w:rPr>
        <w:t>;</w:t>
      </w:r>
      <w:r w:rsidR="00EC4DCB" w:rsidRPr="00D062E2">
        <w:rPr>
          <w:rFonts w:ascii="Times" w:hAnsi="Times"/>
          <w:sz w:val="18"/>
          <w:szCs w:val="18"/>
        </w:rPr>
        <w:t xml:space="preserve"> CD</w:t>
      </w:r>
      <w:r w:rsidR="00D062E2">
        <w:rPr>
          <w:rFonts w:ascii="Times" w:hAnsi="Times"/>
          <w:sz w:val="18"/>
          <w:szCs w:val="18"/>
        </w:rPr>
        <w:t>,</w:t>
      </w:r>
      <w:r w:rsidR="00EC4DCB" w:rsidRPr="00D062E2">
        <w:rPr>
          <w:rFonts w:ascii="Times" w:hAnsi="Times"/>
          <w:sz w:val="18"/>
          <w:szCs w:val="18"/>
        </w:rPr>
        <w:t xml:space="preserve"> cool-down</w:t>
      </w:r>
      <w:r w:rsidR="00D062E2">
        <w:rPr>
          <w:rFonts w:ascii="Times" w:hAnsi="Times"/>
          <w:sz w:val="18"/>
          <w:szCs w:val="18"/>
        </w:rPr>
        <w:t xml:space="preserve">; </w:t>
      </w:r>
      <w:r w:rsidR="00D062E2" w:rsidRPr="00D062E2">
        <w:rPr>
          <w:rFonts w:ascii="Times" w:hAnsi="Times"/>
          <w:sz w:val="18"/>
          <w:szCs w:val="18"/>
        </w:rPr>
        <w:t>%HR</w:t>
      </w:r>
      <w:r w:rsidR="00D062E2" w:rsidRPr="00D062E2">
        <w:rPr>
          <w:rFonts w:ascii="Times" w:hAnsi="Times"/>
          <w:sz w:val="18"/>
          <w:szCs w:val="18"/>
          <w:vertAlign w:val="subscript"/>
        </w:rPr>
        <w:t>max</w:t>
      </w:r>
      <w:r w:rsidR="00D062E2">
        <w:rPr>
          <w:rFonts w:ascii="Times" w:hAnsi="Times"/>
          <w:sz w:val="18"/>
          <w:szCs w:val="18"/>
        </w:rPr>
        <w:t>,</w:t>
      </w:r>
      <w:r w:rsidR="00D062E2" w:rsidRPr="00D062E2">
        <w:rPr>
          <w:rFonts w:ascii="Times" w:hAnsi="Times"/>
          <w:sz w:val="18"/>
          <w:szCs w:val="18"/>
        </w:rPr>
        <w:t xml:space="preserve"> percentage of </w:t>
      </w:r>
      <w:r w:rsidR="00D062E2">
        <w:rPr>
          <w:rFonts w:ascii="Times" w:hAnsi="Times"/>
          <w:sz w:val="18"/>
          <w:szCs w:val="18"/>
        </w:rPr>
        <w:t>maximum</w:t>
      </w:r>
      <w:r w:rsidR="00D062E2" w:rsidRPr="00D062E2">
        <w:rPr>
          <w:rFonts w:ascii="Times" w:hAnsi="Times"/>
          <w:sz w:val="18"/>
          <w:szCs w:val="18"/>
        </w:rPr>
        <w:t xml:space="preserve"> heart rate</w:t>
      </w:r>
      <w:r w:rsidR="00D062E2">
        <w:rPr>
          <w:rFonts w:ascii="Times" w:hAnsi="Times"/>
          <w:sz w:val="18"/>
          <w:szCs w:val="18"/>
        </w:rPr>
        <w:t>;</w:t>
      </w:r>
      <w:r w:rsidR="00EC4DCB" w:rsidRPr="00D062E2">
        <w:rPr>
          <w:rFonts w:ascii="Times" w:hAnsi="Times"/>
          <w:sz w:val="18"/>
          <w:szCs w:val="18"/>
        </w:rPr>
        <w:t xml:space="preserve"> %HR</w:t>
      </w:r>
      <w:r w:rsidR="00EC4DCB" w:rsidRPr="00D062E2">
        <w:rPr>
          <w:rFonts w:ascii="Times" w:hAnsi="Times"/>
          <w:sz w:val="18"/>
          <w:szCs w:val="18"/>
          <w:vertAlign w:val="subscript"/>
        </w:rPr>
        <w:t>peak</w:t>
      </w:r>
      <w:r w:rsidR="00D062E2">
        <w:rPr>
          <w:rFonts w:ascii="Times" w:hAnsi="Times"/>
          <w:sz w:val="18"/>
          <w:szCs w:val="18"/>
        </w:rPr>
        <w:t>,</w:t>
      </w:r>
      <w:r w:rsidR="00EC4DCB" w:rsidRPr="00D062E2">
        <w:rPr>
          <w:rFonts w:ascii="Times" w:hAnsi="Times"/>
          <w:sz w:val="18"/>
          <w:szCs w:val="18"/>
        </w:rPr>
        <w:t xml:space="preserve"> percentage of peak heart rate</w:t>
      </w:r>
      <w:r w:rsidR="00D062E2">
        <w:rPr>
          <w:rFonts w:ascii="Times" w:hAnsi="Times"/>
          <w:sz w:val="18"/>
          <w:szCs w:val="18"/>
        </w:rPr>
        <w:t>;</w:t>
      </w:r>
      <w:r w:rsidR="00EC4DCB" w:rsidRPr="00D062E2">
        <w:rPr>
          <w:rFonts w:ascii="Times" w:hAnsi="Times"/>
          <w:sz w:val="18"/>
          <w:szCs w:val="18"/>
        </w:rPr>
        <w:t xml:space="preserve"> %HH</w:t>
      </w:r>
      <w:r w:rsidR="00D062E2">
        <w:rPr>
          <w:rFonts w:ascii="Times" w:hAnsi="Times"/>
          <w:sz w:val="18"/>
          <w:szCs w:val="18"/>
        </w:rPr>
        <w:t>R,</w:t>
      </w:r>
      <w:r w:rsidR="00EC4DCB" w:rsidRPr="00D062E2">
        <w:rPr>
          <w:rFonts w:ascii="Times" w:hAnsi="Times"/>
          <w:sz w:val="18"/>
          <w:szCs w:val="18"/>
        </w:rPr>
        <w:t xml:space="preserve"> percentage of heart rate reserve</w:t>
      </w:r>
      <w:r w:rsidR="00D062E2">
        <w:rPr>
          <w:rFonts w:ascii="Times" w:hAnsi="Times"/>
          <w:sz w:val="18"/>
          <w:szCs w:val="18"/>
        </w:rPr>
        <w:t>;</w:t>
      </w:r>
      <w:r w:rsidR="00EC4DCB" w:rsidRPr="00D062E2">
        <w:rPr>
          <w:rFonts w:ascii="Times" w:hAnsi="Times"/>
          <w:sz w:val="18"/>
          <w:szCs w:val="18"/>
        </w:rPr>
        <w:t xml:space="preserve"> PPO</w:t>
      </w:r>
      <w:r w:rsidR="00D062E2">
        <w:rPr>
          <w:rFonts w:ascii="Times" w:hAnsi="Times"/>
          <w:sz w:val="18"/>
          <w:szCs w:val="18"/>
        </w:rPr>
        <w:t>,</w:t>
      </w:r>
      <w:r w:rsidR="00EC4DCB" w:rsidRPr="00D062E2">
        <w:rPr>
          <w:rFonts w:ascii="Times" w:hAnsi="Times"/>
          <w:sz w:val="18"/>
          <w:szCs w:val="18"/>
        </w:rPr>
        <w:t xml:space="preserve"> peak power output</w:t>
      </w:r>
      <w:r w:rsidR="00D062E2">
        <w:rPr>
          <w:rFonts w:ascii="Times" w:hAnsi="Times"/>
          <w:sz w:val="18"/>
          <w:szCs w:val="18"/>
        </w:rPr>
        <w:t>;</w:t>
      </w:r>
      <w:r w:rsidR="00EC4DCB" w:rsidRPr="00D062E2">
        <w:rPr>
          <w:rFonts w:ascii="Times" w:hAnsi="Times"/>
          <w:sz w:val="18"/>
          <w:szCs w:val="18"/>
        </w:rPr>
        <w:t xml:space="preserve"> </w:t>
      </w:r>
      <w:r w:rsidRPr="00D062E2">
        <w:rPr>
          <w:rFonts w:ascii="Times" w:hAnsi="Times"/>
          <w:sz w:val="18"/>
          <w:szCs w:val="18"/>
        </w:rPr>
        <w:t>PCI</w:t>
      </w:r>
      <w:r w:rsidR="00D062E2">
        <w:rPr>
          <w:rFonts w:ascii="Times" w:hAnsi="Times"/>
          <w:sz w:val="18"/>
          <w:szCs w:val="18"/>
        </w:rPr>
        <w:t>,</w:t>
      </w:r>
      <w:r w:rsidRPr="00D062E2">
        <w:rPr>
          <w:rFonts w:ascii="Times" w:hAnsi="Times"/>
          <w:sz w:val="18"/>
          <w:szCs w:val="18"/>
        </w:rPr>
        <w:t xml:space="preserve"> percutaneous coronary intervention</w:t>
      </w:r>
      <w:r w:rsidR="00D062E2">
        <w:rPr>
          <w:rFonts w:ascii="Times" w:hAnsi="Times"/>
          <w:sz w:val="18"/>
          <w:szCs w:val="18"/>
        </w:rPr>
        <w:t>;</w:t>
      </w:r>
      <w:r w:rsidRPr="00D062E2">
        <w:rPr>
          <w:rFonts w:ascii="Times" w:hAnsi="Times"/>
          <w:sz w:val="18"/>
          <w:szCs w:val="18"/>
        </w:rPr>
        <w:t xml:space="preserve"> ACS</w:t>
      </w:r>
      <w:r w:rsidR="00D062E2">
        <w:rPr>
          <w:rFonts w:ascii="Times" w:hAnsi="Times"/>
          <w:sz w:val="18"/>
          <w:szCs w:val="18"/>
        </w:rPr>
        <w:t>,</w:t>
      </w:r>
      <w:r w:rsidRPr="00D062E2">
        <w:rPr>
          <w:rFonts w:ascii="Times" w:hAnsi="Times"/>
          <w:sz w:val="18"/>
          <w:szCs w:val="18"/>
        </w:rPr>
        <w:t xml:space="preserve"> acute coronary syndrome</w:t>
      </w:r>
      <w:r w:rsidR="00D062E2">
        <w:rPr>
          <w:rFonts w:ascii="Times" w:hAnsi="Times"/>
          <w:sz w:val="18"/>
          <w:szCs w:val="18"/>
        </w:rPr>
        <w:t>;</w:t>
      </w:r>
      <w:r w:rsidRPr="00D062E2">
        <w:rPr>
          <w:rFonts w:ascii="Times" w:hAnsi="Times"/>
          <w:sz w:val="18"/>
          <w:szCs w:val="18"/>
        </w:rPr>
        <w:t xml:space="preserve"> MI, myocardial infarction</w:t>
      </w:r>
      <w:r w:rsidR="00D062E2">
        <w:rPr>
          <w:rFonts w:ascii="Times" w:hAnsi="Times"/>
          <w:sz w:val="18"/>
          <w:szCs w:val="18"/>
        </w:rPr>
        <w:t>;</w:t>
      </w:r>
      <w:r w:rsidRPr="00D062E2">
        <w:rPr>
          <w:rFonts w:ascii="Times" w:hAnsi="Times"/>
          <w:sz w:val="18"/>
          <w:szCs w:val="18"/>
        </w:rPr>
        <w:t xml:space="preserve"> CABG</w:t>
      </w:r>
      <w:r w:rsidR="00D062E2">
        <w:rPr>
          <w:rFonts w:ascii="Times" w:hAnsi="Times"/>
          <w:sz w:val="18"/>
          <w:szCs w:val="18"/>
        </w:rPr>
        <w:t xml:space="preserve">, </w:t>
      </w:r>
      <w:r w:rsidRPr="00D062E2">
        <w:rPr>
          <w:rFonts w:ascii="Times" w:hAnsi="Times"/>
          <w:sz w:val="18"/>
          <w:szCs w:val="18"/>
        </w:rPr>
        <w:t>coronary artery bypass graft surgery</w:t>
      </w:r>
      <w:r w:rsidR="00D062E2">
        <w:rPr>
          <w:rFonts w:ascii="Times" w:hAnsi="Times"/>
          <w:sz w:val="18"/>
          <w:szCs w:val="18"/>
        </w:rPr>
        <w:t xml:space="preserve">; </w:t>
      </w:r>
      <w:r w:rsidR="00D062E2" w:rsidRPr="00D062E2">
        <w:rPr>
          <w:rFonts w:ascii="Times" w:hAnsi="Times"/>
          <w:sz w:val="18"/>
          <w:szCs w:val="18"/>
        </w:rPr>
        <w:t>%</w:t>
      </w:r>
      <w:proofErr w:type="spellStart"/>
      <w:r w:rsidR="00D062E2">
        <w:rPr>
          <w:rFonts w:ascii="Times" w:hAnsi="Times"/>
          <w:sz w:val="18"/>
          <w:szCs w:val="18"/>
        </w:rPr>
        <w:t>VO</w:t>
      </w:r>
      <w:r w:rsidR="00D062E2" w:rsidRPr="00D062E2">
        <w:rPr>
          <w:rFonts w:ascii="Times" w:hAnsi="Times"/>
          <w:sz w:val="18"/>
          <w:szCs w:val="18"/>
          <w:vertAlign w:val="subscript"/>
        </w:rPr>
        <w:t>pea</w:t>
      </w:r>
      <w:r w:rsidR="00D062E2">
        <w:rPr>
          <w:rFonts w:ascii="Times" w:hAnsi="Times"/>
          <w:sz w:val="18"/>
          <w:szCs w:val="18"/>
          <w:vertAlign w:val="subscript"/>
        </w:rPr>
        <w:t>k</w:t>
      </w:r>
      <w:proofErr w:type="spellEnd"/>
      <w:r w:rsidR="00D062E2">
        <w:rPr>
          <w:rFonts w:ascii="Times" w:hAnsi="Times"/>
          <w:sz w:val="18"/>
          <w:szCs w:val="18"/>
        </w:rPr>
        <w:t>,</w:t>
      </w:r>
      <w:r w:rsidR="00D062E2" w:rsidRPr="00D062E2">
        <w:rPr>
          <w:rFonts w:ascii="Times" w:hAnsi="Times"/>
          <w:sz w:val="18"/>
          <w:szCs w:val="18"/>
        </w:rPr>
        <w:t xml:space="preserve"> percentage of peak </w:t>
      </w:r>
      <w:r w:rsidR="00D062E2">
        <w:rPr>
          <w:rFonts w:ascii="Times" w:hAnsi="Times"/>
          <w:sz w:val="18"/>
          <w:szCs w:val="18"/>
        </w:rPr>
        <w:t>oxygen uptake</w:t>
      </w:r>
      <w:r w:rsidR="00D062E2" w:rsidRPr="00D062E2">
        <w:rPr>
          <w:rFonts w:ascii="Times" w:hAnsi="Times"/>
          <w:sz w:val="18"/>
          <w:szCs w:val="18"/>
        </w:rPr>
        <w:t xml:space="preserve">. </w:t>
      </w:r>
      <w:proofErr w:type="spellStart"/>
      <w:r w:rsidR="00D062E2" w:rsidRPr="00D062E2">
        <w:rPr>
          <w:rFonts w:ascii="Times" w:hAnsi="Times"/>
          <w:sz w:val="18"/>
          <w:szCs w:val="18"/>
        </w:rPr>
        <w:t>HR</w:t>
      </w:r>
      <w:r w:rsidR="00D062E2" w:rsidRPr="00D062E2">
        <w:rPr>
          <w:rFonts w:ascii="Times" w:hAnsi="Times"/>
          <w:sz w:val="18"/>
          <w:szCs w:val="18"/>
          <w:vertAlign w:val="subscript"/>
        </w:rPr>
        <w:t>peak</w:t>
      </w:r>
      <w:proofErr w:type="spellEnd"/>
      <w:r w:rsidR="00D062E2" w:rsidRPr="00D062E2">
        <w:rPr>
          <w:rFonts w:ascii="Times" w:hAnsi="Times"/>
          <w:sz w:val="18"/>
          <w:szCs w:val="18"/>
        </w:rPr>
        <w:t xml:space="preserve"> and HR</w:t>
      </w:r>
      <w:r w:rsidR="00D062E2" w:rsidRPr="00D062E2">
        <w:rPr>
          <w:rFonts w:ascii="Times" w:hAnsi="Times"/>
          <w:sz w:val="18"/>
          <w:szCs w:val="18"/>
          <w:vertAlign w:val="subscript"/>
        </w:rPr>
        <w:t>max</w:t>
      </w:r>
      <w:r w:rsidR="00D062E2" w:rsidRPr="00D062E2">
        <w:rPr>
          <w:rFonts w:ascii="Times" w:hAnsi="Times"/>
          <w:sz w:val="18"/>
          <w:szCs w:val="18"/>
        </w:rPr>
        <w:t xml:space="preserve"> are often used interchangeably and have been reported within the table as consistent with how the metric was reported by the study. </w:t>
      </w:r>
    </w:p>
    <w:p w14:paraId="3CEED2C7" w14:textId="462FA126" w:rsidR="005D0803" w:rsidRPr="00B46F34" w:rsidRDefault="005D0803">
      <w:pPr>
        <w:rPr>
          <w:rFonts w:ascii="Times" w:hAnsi="Times"/>
          <w:b/>
          <w:bCs/>
        </w:rPr>
      </w:pPr>
      <w:r w:rsidRPr="00B46F34">
        <w:rPr>
          <w:rFonts w:ascii="Times" w:hAnsi="Times"/>
          <w:b/>
          <w:bCs/>
        </w:rPr>
        <w:br w:type="page"/>
      </w:r>
    </w:p>
    <w:p w14:paraId="2C55CB7A" w14:textId="77777777" w:rsidR="005D0803" w:rsidRPr="00B46F34" w:rsidRDefault="005D0803" w:rsidP="00C13F28">
      <w:pPr>
        <w:rPr>
          <w:rFonts w:ascii="Times" w:hAnsi="Times"/>
          <w:b/>
          <w:bCs/>
        </w:rPr>
        <w:sectPr w:rsidR="005D0803" w:rsidRPr="00B46F34" w:rsidSect="00C13F28">
          <w:pgSz w:w="16840" w:h="11900" w:orient="landscape"/>
          <w:pgMar w:top="1134" w:right="1134" w:bottom="1134" w:left="1134" w:header="709" w:footer="709" w:gutter="0"/>
          <w:cols w:space="708"/>
          <w:docGrid w:linePitch="360"/>
        </w:sectPr>
      </w:pPr>
    </w:p>
    <w:p w14:paraId="2F93B941" w14:textId="388E150F" w:rsidR="00C13F28" w:rsidRPr="00B46F34" w:rsidRDefault="00B02962" w:rsidP="00C13F28">
      <w:pPr>
        <w:rPr>
          <w:rFonts w:ascii="Times" w:hAnsi="Times"/>
          <w:b/>
          <w:bCs/>
        </w:rPr>
      </w:pPr>
      <w:r>
        <w:rPr>
          <w:rFonts w:ascii="Times" w:hAnsi="Times"/>
          <w:b/>
          <w:bCs/>
        </w:rPr>
        <w:lastRenderedPageBreak/>
        <w:t xml:space="preserve">Supplementary Material </w:t>
      </w:r>
      <w:r w:rsidR="00C13F28" w:rsidRPr="00B46F34">
        <w:rPr>
          <w:rFonts w:ascii="Times" w:hAnsi="Times"/>
          <w:b/>
          <w:bCs/>
        </w:rPr>
        <w:t>References</w:t>
      </w:r>
    </w:p>
    <w:p w14:paraId="5136AE55" w14:textId="77777777" w:rsidR="00C13F28" w:rsidRPr="00B46F34" w:rsidRDefault="00C13F28" w:rsidP="00C13F28">
      <w:pPr>
        <w:rPr>
          <w:rFonts w:ascii="Times" w:hAnsi="Times"/>
          <w:b/>
          <w:bCs/>
        </w:rPr>
      </w:pPr>
    </w:p>
    <w:p w14:paraId="4FB87128" w14:textId="77777777" w:rsidR="00932001" w:rsidRPr="00932001" w:rsidRDefault="00C13F28" w:rsidP="00932001">
      <w:pPr>
        <w:pStyle w:val="EndNoteBibliography"/>
        <w:ind w:left="720" w:hanging="720"/>
        <w:rPr>
          <w:noProof/>
        </w:rPr>
      </w:pPr>
      <w:r w:rsidRPr="00B46F34">
        <w:rPr>
          <w:rFonts w:ascii="Times" w:hAnsi="Times"/>
        </w:rPr>
        <w:fldChar w:fldCharType="begin"/>
      </w:r>
      <w:r w:rsidRPr="00B46F34">
        <w:rPr>
          <w:rFonts w:ascii="Times" w:hAnsi="Times"/>
        </w:rPr>
        <w:instrText xml:space="preserve"> ADDIN EN.REFLIST </w:instrText>
      </w:r>
      <w:r w:rsidRPr="00B46F34">
        <w:rPr>
          <w:rFonts w:ascii="Times" w:hAnsi="Times"/>
        </w:rPr>
        <w:fldChar w:fldCharType="separate"/>
      </w:r>
      <w:r w:rsidR="00932001" w:rsidRPr="00932001">
        <w:rPr>
          <w:noProof/>
        </w:rPr>
        <w:t>1.</w:t>
      </w:r>
      <w:r w:rsidR="00932001" w:rsidRPr="00932001">
        <w:rPr>
          <w:noProof/>
        </w:rPr>
        <w:tab/>
        <w:t xml:space="preserve">Aamot I-L, Forbord SH, Gustad K, et al. Home-based versus hospital-based high-intensity interval training in cardiac rehabilitation: a randomized study. </w:t>
      </w:r>
      <w:r w:rsidR="00932001" w:rsidRPr="00932001">
        <w:rPr>
          <w:i/>
          <w:noProof/>
        </w:rPr>
        <w:t xml:space="preserve">Eur J Prev Cardiol. </w:t>
      </w:r>
      <w:r w:rsidR="00932001" w:rsidRPr="00932001">
        <w:rPr>
          <w:noProof/>
        </w:rPr>
        <w:t>2014;21(9):1070-1078.</w:t>
      </w:r>
    </w:p>
    <w:p w14:paraId="2D0C7E45" w14:textId="77777777" w:rsidR="00932001" w:rsidRPr="00932001" w:rsidRDefault="00932001" w:rsidP="00932001">
      <w:pPr>
        <w:pStyle w:val="EndNoteBibliography"/>
        <w:ind w:left="720" w:hanging="720"/>
        <w:rPr>
          <w:noProof/>
        </w:rPr>
      </w:pPr>
      <w:r w:rsidRPr="00932001">
        <w:rPr>
          <w:noProof/>
        </w:rPr>
        <w:t>2.</w:t>
      </w:r>
      <w:r w:rsidRPr="00932001">
        <w:rPr>
          <w:noProof/>
        </w:rPr>
        <w:tab/>
        <w:t xml:space="preserve">Aamot IL, Karlsen T, Dalen H, Stoylen A. Long-term Exercise Adherence After High-intensity Interval Training in Cardiac Rehabilitation: A Randomized Study. </w:t>
      </w:r>
      <w:r w:rsidRPr="00932001">
        <w:rPr>
          <w:i/>
          <w:noProof/>
        </w:rPr>
        <w:t xml:space="preserve">Physiother Res Int. </w:t>
      </w:r>
      <w:r w:rsidRPr="00932001">
        <w:rPr>
          <w:noProof/>
        </w:rPr>
        <w:t>2016;21(1):54-64.</w:t>
      </w:r>
    </w:p>
    <w:p w14:paraId="0C47657A" w14:textId="77777777" w:rsidR="00932001" w:rsidRPr="00932001" w:rsidRDefault="00932001" w:rsidP="00932001">
      <w:pPr>
        <w:pStyle w:val="EndNoteBibliography"/>
        <w:ind w:left="720" w:hanging="720"/>
        <w:rPr>
          <w:noProof/>
        </w:rPr>
      </w:pPr>
      <w:r w:rsidRPr="00932001">
        <w:rPr>
          <w:noProof/>
        </w:rPr>
        <w:t>3.</w:t>
      </w:r>
      <w:r w:rsidRPr="00932001">
        <w:rPr>
          <w:noProof/>
        </w:rPr>
        <w:tab/>
        <w:t xml:space="preserve">Lund JS, Aksetøy IA, Dalen H, Amundsen BH, Støylen A. Left ventricular diastolic function: Effects of high-intensity exercise after acute myocardial infarction. </w:t>
      </w:r>
      <w:r w:rsidRPr="00932001">
        <w:rPr>
          <w:i/>
          <w:noProof/>
        </w:rPr>
        <w:t xml:space="preserve">Echocardiography. </w:t>
      </w:r>
      <w:r w:rsidRPr="00932001">
        <w:rPr>
          <w:noProof/>
        </w:rPr>
        <w:t>2020.</w:t>
      </w:r>
    </w:p>
    <w:p w14:paraId="68BF6A09" w14:textId="77777777" w:rsidR="00932001" w:rsidRPr="00932001" w:rsidRDefault="00932001" w:rsidP="00932001">
      <w:pPr>
        <w:pStyle w:val="EndNoteBibliography"/>
        <w:ind w:left="720" w:hanging="720"/>
        <w:rPr>
          <w:noProof/>
        </w:rPr>
      </w:pPr>
      <w:r w:rsidRPr="00932001">
        <w:rPr>
          <w:noProof/>
        </w:rPr>
        <w:t>4.</w:t>
      </w:r>
      <w:r w:rsidRPr="00932001">
        <w:rPr>
          <w:noProof/>
        </w:rPr>
        <w:tab/>
        <w:t xml:space="preserve">Abdelhalem AM, Shabana AM, Onsy AM, Gaafar AE. High intensity interval training exercise as a novel protocol for cardiac rehabilitation program in ischemic Egyptian patients with mild left ventricular dysfunction. </w:t>
      </w:r>
      <w:r w:rsidRPr="00932001">
        <w:rPr>
          <w:i/>
          <w:noProof/>
        </w:rPr>
        <w:t xml:space="preserve">Egypt Heart J. </w:t>
      </w:r>
      <w:r w:rsidRPr="00932001">
        <w:rPr>
          <w:noProof/>
        </w:rPr>
        <w:t>2018;70(4):287-294.</w:t>
      </w:r>
    </w:p>
    <w:p w14:paraId="3511EE66" w14:textId="77777777" w:rsidR="00932001" w:rsidRPr="00932001" w:rsidRDefault="00932001" w:rsidP="00932001">
      <w:pPr>
        <w:pStyle w:val="EndNoteBibliography"/>
        <w:ind w:left="720" w:hanging="720"/>
        <w:rPr>
          <w:noProof/>
        </w:rPr>
      </w:pPr>
      <w:r w:rsidRPr="00932001">
        <w:rPr>
          <w:noProof/>
        </w:rPr>
        <w:t>5.</w:t>
      </w:r>
      <w:r w:rsidRPr="00932001">
        <w:rPr>
          <w:noProof/>
        </w:rPr>
        <w:tab/>
        <w:t xml:space="preserve">Boidin M, Gayda M, Henri C, et al. Effects of interval training on risk markers for arrhythmic death: a randomized controlled trial. </w:t>
      </w:r>
      <w:r w:rsidRPr="00932001">
        <w:rPr>
          <w:i/>
          <w:noProof/>
        </w:rPr>
        <w:t xml:space="preserve">Clin Rehabil. </w:t>
      </w:r>
      <w:r w:rsidRPr="00932001">
        <w:rPr>
          <w:noProof/>
        </w:rPr>
        <w:t>2019;33(8):1320-1330.</w:t>
      </w:r>
    </w:p>
    <w:p w14:paraId="7C8B9CE7" w14:textId="77777777" w:rsidR="00932001" w:rsidRPr="00932001" w:rsidRDefault="00932001" w:rsidP="00932001">
      <w:pPr>
        <w:pStyle w:val="EndNoteBibliography"/>
        <w:ind w:left="720" w:hanging="720"/>
        <w:rPr>
          <w:noProof/>
        </w:rPr>
      </w:pPr>
      <w:r w:rsidRPr="00932001">
        <w:rPr>
          <w:noProof/>
        </w:rPr>
        <w:t>6.</w:t>
      </w:r>
      <w:r w:rsidRPr="00932001">
        <w:rPr>
          <w:noProof/>
        </w:rPr>
        <w:tab/>
        <w:t xml:space="preserve">Cardozo GG, Oliveira RB, Farinatti PT. Effects of high intensity interval versus moderate continuous training on markers of ventilatory and cardiac efficiency in coronary heart disease patients. </w:t>
      </w:r>
      <w:r w:rsidRPr="00932001">
        <w:rPr>
          <w:i/>
          <w:noProof/>
        </w:rPr>
        <w:t xml:space="preserve">TheScientificWorldJournal. </w:t>
      </w:r>
      <w:r w:rsidRPr="00932001">
        <w:rPr>
          <w:noProof/>
        </w:rPr>
        <w:t>2015;2015:192479.</w:t>
      </w:r>
    </w:p>
    <w:p w14:paraId="2A7BED34" w14:textId="77777777" w:rsidR="00932001" w:rsidRPr="00932001" w:rsidRDefault="00932001" w:rsidP="00932001">
      <w:pPr>
        <w:pStyle w:val="EndNoteBibliography"/>
        <w:ind w:left="720" w:hanging="720"/>
        <w:rPr>
          <w:noProof/>
        </w:rPr>
      </w:pPr>
      <w:r w:rsidRPr="00932001">
        <w:rPr>
          <w:noProof/>
        </w:rPr>
        <w:t>7.</w:t>
      </w:r>
      <w:r w:rsidRPr="00932001">
        <w:rPr>
          <w:noProof/>
        </w:rPr>
        <w:tab/>
        <w:t xml:space="preserve">Conraads VM, Pattyn N, De Maeyer C, et al. Aerobic interval training and continuous training equally improve aerobic exercise capacity in patients with coronary artery disease: the SAINTEX-CAD study. </w:t>
      </w:r>
      <w:r w:rsidRPr="00932001">
        <w:rPr>
          <w:i/>
          <w:noProof/>
        </w:rPr>
        <w:t xml:space="preserve">Int J Cardiol. </w:t>
      </w:r>
      <w:r w:rsidRPr="00932001">
        <w:rPr>
          <w:noProof/>
        </w:rPr>
        <w:t>2015;179:203-210.</w:t>
      </w:r>
    </w:p>
    <w:p w14:paraId="60945E46" w14:textId="77777777" w:rsidR="00932001" w:rsidRPr="00932001" w:rsidRDefault="00932001" w:rsidP="00932001">
      <w:pPr>
        <w:pStyle w:val="EndNoteBibliography"/>
        <w:ind w:left="720" w:hanging="720"/>
        <w:rPr>
          <w:noProof/>
        </w:rPr>
      </w:pPr>
      <w:r w:rsidRPr="00932001">
        <w:rPr>
          <w:noProof/>
        </w:rPr>
        <w:t>8.</w:t>
      </w:r>
      <w:r w:rsidRPr="00932001">
        <w:rPr>
          <w:noProof/>
        </w:rPr>
        <w:tab/>
        <w:t xml:space="preserve">Pattyn N, Vanhees L, Cornelissen VA, et al. The long-term effects of a randomized trial comparing aerobic interval versus continuous training in coronary artery disease patients: 1-year data from the SAINTEX-CAD study. </w:t>
      </w:r>
      <w:r w:rsidRPr="00932001">
        <w:rPr>
          <w:i/>
          <w:noProof/>
        </w:rPr>
        <w:t xml:space="preserve">Eur J Prev Cardiol. </w:t>
      </w:r>
      <w:r w:rsidRPr="00932001">
        <w:rPr>
          <w:noProof/>
        </w:rPr>
        <w:t>2016;23(11):1154-1164.</w:t>
      </w:r>
    </w:p>
    <w:p w14:paraId="080A98FC" w14:textId="77777777" w:rsidR="00932001" w:rsidRPr="00932001" w:rsidRDefault="00932001" w:rsidP="00932001">
      <w:pPr>
        <w:pStyle w:val="EndNoteBibliography"/>
        <w:ind w:left="720" w:hanging="720"/>
        <w:rPr>
          <w:noProof/>
        </w:rPr>
      </w:pPr>
      <w:r w:rsidRPr="00932001">
        <w:rPr>
          <w:noProof/>
        </w:rPr>
        <w:t>9.</w:t>
      </w:r>
      <w:r w:rsidRPr="00932001">
        <w:rPr>
          <w:noProof/>
        </w:rPr>
        <w:tab/>
        <w:t xml:space="preserve">Pattyn N, Beckers PJ, Cornelissen VA, et al. The effect of aerobic interval training and continuous training on exercise capacity and its determinants. </w:t>
      </w:r>
      <w:r w:rsidRPr="00932001">
        <w:rPr>
          <w:i/>
          <w:noProof/>
        </w:rPr>
        <w:t xml:space="preserve">Acta cardiologica. </w:t>
      </w:r>
      <w:r w:rsidRPr="00932001">
        <w:rPr>
          <w:noProof/>
        </w:rPr>
        <w:t>2017;72(3):328-340.</w:t>
      </w:r>
    </w:p>
    <w:p w14:paraId="02AB7929" w14:textId="77777777" w:rsidR="00932001" w:rsidRPr="00932001" w:rsidRDefault="00932001" w:rsidP="00932001">
      <w:pPr>
        <w:pStyle w:val="EndNoteBibliography"/>
        <w:ind w:left="720" w:hanging="720"/>
        <w:rPr>
          <w:noProof/>
        </w:rPr>
      </w:pPr>
      <w:r w:rsidRPr="00932001">
        <w:rPr>
          <w:noProof/>
        </w:rPr>
        <w:t>10.</w:t>
      </w:r>
      <w:r w:rsidRPr="00932001">
        <w:rPr>
          <w:noProof/>
        </w:rPr>
        <w:tab/>
        <w:t xml:space="preserve">Van Craenenbroeck EM, Frederix G, Pattyn N, et al. Effects of aerobic interval training and continuous training on cellular markers of endothelial integrity in coronary artery disease: a SAINTEX-CAD substudy. </w:t>
      </w:r>
      <w:r w:rsidRPr="00932001">
        <w:rPr>
          <w:i/>
          <w:noProof/>
        </w:rPr>
        <w:t xml:space="preserve">Am J Physiol Heart Circ Physiol. </w:t>
      </w:r>
      <w:r w:rsidRPr="00932001">
        <w:rPr>
          <w:noProof/>
        </w:rPr>
        <w:t>2015;309(11):H1876-1882.</w:t>
      </w:r>
    </w:p>
    <w:p w14:paraId="5164B637" w14:textId="77777777" w:rsidR="00932001" w:rsidRPr="00932001" w:rsidRDefault="00932001" w:rsidP="00932001">
      <w:pPr>
        <w:pStyle w:val="EndNoteBibliography"/>
        <w:ind w:left="720" w:hanging="720"/>
        <w:rPr>
          <w:noProof/>
        </w:rPr>
      </w:pPr>
      <w:r w:rsidRPr="00932001">
        <w:rPr>
          <w:noProof/>
        </w:rPr>
        <w:t>11.</w:t>
      </w:r>
      <w:r w:rsidRPr="00932001">
        <w:rPr>
          <w:noProof/>
        </w:rPr>
        <w:tab/>
        <w:t xml:space="preserve">Van De Heyning CM, De Maeyer C, Pattyn N, et al. Impact of aerobic interval training and continuous training on left ventricular geometry and function: a SAINTEX-CAD substudy. </w:t>
      </w:r>
      <w:r w:rsidRPr="00932001">
        <w:rPr>
          <w:i/>
          <w:noProof/>
        </w:rPr>
        <w:t xml:space="preserve">Int J Cardiol. </w:t>
      </w:r>
      <w:r w:rsidRPr="00932001">
        <w:rPr>
          <w:noProof/>
        </w:rPr>
        <w:t>2018;257:193-198.</w:t>
      </w:r>
    </w:p>
    <w:p w14:paraId="50BBB8F8" w14:textId="77777777" w:rsidR="00932001" w:rsidRPr="00932001" w:rsidRDefault="00932001" w:rsidP="00932001">
      <w:pPr>
        <w:pStyle w:val="EndNoteBibliography"/>
        <w:ind w:left="720" w:hanging="720"/>
        <w:rPr>
          <w:noProof/>
        </w:rPr>
      </w:pPr>
      <w:r w:rsidRPr="00932001">
        <w:rPr>
          <w:noProof/>
        </w:rPr>
        <w:t>12.</w:t>
      </w:r>
      <w:r w:rsidRPr="00932001">
        <w:rPr>
          <w:noProof/>
        </w:rPr>
        <w:tab/>
        <w:t xml:space="preserve">Currie KD, Dubberley JB, McKelvie RS, MacDonald MJ. Low-volume, high-intensity interval training in patients with CAD. </w:t>
      </w:r>
      <w:r w:rsidRPr="00932001">
        <w:rPr>
          <w:i/>
          <w:noProof/>
        </w:rPr>
        <w:t xml:space="preserve">Med Sci Sports Exerc. </w:t>
      </w:r>
      <w:r w:rsidRPr="00932001">
        <w:rPr>
          <w:noProof/>
        </w:rPr>
        <w:t>2013;45(8):1436-1442.</w:t>
      </w:r>
    </w:p>
    <w:p w14:paraId="2CB47EDA" w14:textId="504E1CB3" w:rsidR="00932001" w:rsidRPr="00932001" w:rsidRDefault="00932001" w:rsidP="00932001">
      <w:pPr>
        <w:pStyle w:val="EndNoteBibliography"/>
        <w:ind w:left="720" w:hanging="720"/>
        <w:rPr>
          <w:noProof/>
        </w:rPr>
      </w:pPr>
      <w:r w:rsidRPr="00932001">
        <w:rPr>
          <w:noProof/>
        </w:rPr>
        <w:t>13.</w:t>
      </w:r>
      <w:r w:rsidRPr="00932001">
        <w:rPr>
          <w:noProof/>
        </w:rPr>
        <w:tab/>
        <w:t xml:space="preserve">Currie KD, Rosen LM, Millar PJ, McKelvie RS, Macdonald MJ. Heart rate recovery and heart rate variability are unchanged in patients with coronary artery disease following 12 </w:t>
      </w:r>
      <w:r w:rsidR="00C7141E">
        <w:rPr>
          <w:noProof/>
        </w:rPr>
        <w:t>wk</w:t>
      </w:r>
      <w:r w:rsidRPr="00932001">
        <w:rPr>
          <w:noProof/>
        </w:rPr>
        <w:t xml:space="preserve">s of high-intensity interval and moderate-intensity endurance exercise training. </w:t>
      </w:r>
      <w:r w:rsidRPr="00932001">
        <w:rPr>
          <w:i/>
          <w:noProof/>
        </w:rPr>
        <w:t xml:space="preserve">Appl Physiol Nutr Metab. </w:t>
      </w:r>
      <w:r w:rsidRPr="00932001">
        <w:rPr>
          <w:noProof/>
        </w:rPr>
        <w:t>2013;38(6):644-650.</w:t>
      </w:r>
    </w:p>
    <w:p w14:paraId="147FD887" w14:textId="77777777" w:rsidR="00932001" w:rsidRPr="00932001" w:rsidRDefault="00932001" w:rsidP="00932001">
      <w:pPr>
        <w:pStyle w:val="EndNoteBibliography"/>
        <w:ind w:left="720" w:hanging="720"/>
        <w:rPr>
          <w:noProof/>
        </w:rPr>
      </w:pPr>
      <w:r w:rsidRPr="00932001">
        <w:rPr>
          <w:noProof/>
        </w:rPr>
        <w:t>14.</w:t>
      </w:r>
      <w:r w:rsidRPr="00932001">
        <w:rPr>
          <w:noProof/>
        </w:rPr>
        <w:tab/>
        <w:t xml:space="preserve">Dun Y, Thomas RJ, Medina-Inojosa JR, et al. High-Intensity Interval Training in Cardiac Rehabilitation: Impact on Fat Mass in Patients With Myocardial Infarction. </w:t>
      </w:r>
      <w:r w:rsidRPr="00932001">
        <w:rPr>
          <w:i/>
          <w:noProof/>
        </w:rPr>
        <w:t xml:space="preserve">Mayo Clin Proc. </w:t>
      </w:r>
      <w:r w:rsidRPr="00932001">
        <w:rPr>
          <w:noProof/>
        </w:rPr>
        <w:t>2019;94(9):1718-1730.</w:t>
      </w:r>
    </w:p>
    <w:p w14:paraId="5C472637" w14:textId="77777777" w:rsidR="00932001" w:rsidRPr="00932001" w:rsidRDefault="00932001" w:rsidP="00932001">
      <w:pPr>
        <w:pStyle w:val="EndNoteBibliography"/>
        <w:ind w:left="720" w:hanging="720"/>
        <w:rPr>
          <w:noProof/>
        </w:rPr>
      </w:pPr>
      <w:r w:rsidRPr="00932001">
        <w:rPr>
          <w:noProof/>
        </w:rPr>
        <w:t>15.</w:t>
      </w:r>
      <w:r w:rsidRPr="00932001">
        <w:rPr>
          <w:noProof/>
        </w:rPr>
        <w:tab/>
        <w:t xml:space="preserve">Dun Y, Thomas RJ, Smith JR, et al. High-intensity interval training improves metabolic syndrome and body composition in outpatient cardiac rehabilitation patients with myocardial infarction. </w:t>
      </w:r>
      <w:r w:rsidRPr="00932001">
        <w:rPr>
          <w:i/>
          <w:noProof/>
        </w:rPr>
        <w:t xml:space="preserve">Cardiovasc Diabetol. </w:t>
      </w:r>
      <w:r w:rsidRPr="00932001">
        <w:rPr>
          <w:noProof/>
        </w:rPr>
        <w:t>2019;18(1).</w:t>
      </w:r>
    </w:p>
    <w:p w14:paraId="51DA0D55" w14:textId="77777777" w:rsidR="00932001" w:rsidRPr="00932001" w:rsidRDefault="00932001" w:rsidP="00932001">
      <w:pPr>
        <w:pStyle w:val="EndNoteBibliography"/>
        <w:ind w:left="720" w:hanging="720"/>
        <w:rPr>
          <w:noProof/>
        </w:rPr>
      </w:pPr>
      <w:r w:rsidRPr="00932001">
        <w:rPr>
          <w:noProof/>
        </w:rPr>
        <w:t>16.</w:t>
      </w:r>
      <w:r w:rsidRPr="00932001">
        <w:rPr>
          <w:noProof/>
        </w:rPr>
        <w:tab/>
        <w:t xml:space="preserve">Ha-Yoon C, Hee-Jun H, Ji-Won C, Han-Young J, Kyung-Lim J. Superior Effects of High-Intensity Interval Training Compared to Conventional Therapy on Cardiovascular and Psychological Aspects in Myocardial Infarction. </w:t>
      </w:r>
      <w:r w:rsidRPr="00932001">
        <w:rPr>
          <w:i/>
          <w:noProof/>
        </w:rPr>
        <w:t xml:space="preserve">Ann Rehabil Med. </w:t>
      </w:r>
      <w:r w:rsidRPr="00932001">
        <w:rPr>
          <w:noProof/>
        </w:rPr>
        <w:t>2018;42(1):145-153.</w:t>
      </w:r>
    </w:p>
    <w:p w14:paraId="31BBE092" w14:textId="77777777" w:rsidR="00932001" w:rsidRPr="00932001" w:rsidRDefault="00932001" w:rsidP="00932001">
      <w:pPr>
        <w:pStyle w:val="EndNoteBibliography"/>
        <w:ind w:left="720" w:hanging="720"/>
        <w:rPr>
          <w:noProof/>
        </w:rPr>
      </w:pPr>
      <w:r w:rsidRPr="00932001">
        <w:rPr>
          <w:noProof/>
        </w:rPr>
        <w:t>17.</w:t>
      </w:r>
      <w:r w:rsidRPr="00932001">
        <w:rPr>
          <w:noProof/>
        </w:rPr>
        <w:tab/>
        <w:t xml:space="preserve">Heber S, Fischer B, Sallaberger-Lehner M, et al. Effects of high-intensity interval training on platelet function in cardiac rehabilitation: a randomised controlled trial. </w:t>
      </w:r>
      <w:r w:rsidRPr="00932001">
        <w:rPr>
          <w:i/>
          <w:noProof/>
        </w:rPr>
        <w:t xml:space="preserve">Heart. </w:t>
      </w:r>
      <w:r w:rsidRPr="00932001">
        <w:rPr>
          <w:noProof/>
        </w:rPr>
        <w:t>2020;106(1):69.</w:t>
      </w:r>
    </w:p>
    <w:p w14:paraId="6D4B8816" w14:textId="77777777" w:rsidR="00932001" w:rsidRPr="00932001" w:rsidRDefault="00932001" w:rsidP="00932001">
      <w:pPr>
        <w:pStyle w:val="EndNoteBibliography"/>
        <w:ind w:left="720" w:hanging="720"/>
        <w:rPr>
          <w:noProof/>
        </w:rPr>
      </w:pPr>
      <w:r w:rsidRPr="00932001">
        <w:rPr>
          <w:noProof/>
        </w:rPr>
        <w:lastRenderedPageBreak/>
        <w:t>18.</w:t>
      </w:r>
      <w:r w:rsidRPr="00932001">
        <w:rPr>
          <w:noProof/>
        </w:rPr>
        <w:tab/>
        <w:t xml:space="preserve">Jayo-Montoya JA, Maldonado-Martin S, Aispuru GR, et al. Low-Volume High-Intensity Aerobic Interval Training Is an Efficient Method to Improve Cardiorespiratory Fitness After Myocardial Infarction: PILOT STUDY FROM THE INTERFARCT PROJECT. </w:t>
      </w:r>
      <w:r w:rsidRPr="00932001">
        <w:rPr>
          <w:i/>
          <w:noProof/>
        </w:rPr>
        <w:t xml:space="preserve">J Cardiopulm Rehabil Prev. </w:t>
      </w:r>
      <w:r w:rsidRPr="00932001">
        <w:rPr>
          <w:noProof/>
        </w:rPr>
        <w:t>2020;40(1):48-54.</w:t>
      </w:r>
    </w:p>
    <w:p w14:paraId="2EA680A5" w14:textId="77777777" w:rsidR="00932001" w:rsidRPr="00932001" w:rsidRDefault="00932001" w:rsidP="00932001">
      <w:pPr>
        <w:pStyle w:val="EndNoteBibliography"/>
        <w:ind w:left="720" w:hanging="720"/>
        <w:rPr>
          <w:noProof/>
        </w:rPr>
      </w:pPr>
      <w:r w:rsidRPr="00932001">
        <w:rPr>
          <w:noProof/>
        </w:rPr>
        <w:t>19.</w:t>
      </w:r>
      <w:r w:rsidRPr="00932001">
        <w:rPr>
          <w:noProof/>
        </w:rPr>
        <w:tab/>
        <w:t xml:space="preserve">Karlsen T, Hoff J, Støylen A, Skovholdt MC, Aarhus KG, Helgerud J. Aerobic interval training improves VO2peakin coronary artery disease patients; no additional effect from hyperoxia. </w:t>
      </w:r>
      <w:r w:rsidRPr="00932001">
        <w:rPr>
          <w:i/>
          <w:noProof/>
        </w:rPr>
        <w:t xml:space="preserve">Scand Cardiovasc J. </w:t>
      </w:r>
      <w:r w:rsidRPr="00932001">
        <w:rPr>
          <w:noProof/>
        </w:rPr>
        <w:t>2008;42(5):303-309.</w:t>
      </w:r>
    </w:p>
    <w:p w14:paraId="4D1A6926" w14:textId="77777777" w:rsidR="00932001" w:rsidRPr="00932001" w:rsidRDefault="00932001" w:rsidP="00932001">
      <w:pPr>
        <w:pStyle w:val="EndNoteBibliography"/>
        <w:ind w:left="720" w:hanging="720"/>
        <w:rPr>
          <w:noProof/>
        </w:rPr>
      </w:pPr>
      <w:r w:rsidRPr="00932001">
        <w:rPr>
          <w:noProof/>
        </w:rPr>
        <w:t>20.</w:t>
      </w:r>
      <w:r w:rsidRPr="00932001">
        <w:rPr>
          <w:noProof/>
        </w:rPr>
        <w:tab/>
        <w:t xml:space="preserve">Keech A, Holgate K, Fildes J, et al. High-intensity interval training for patients with coronary artery disease: Finding the optimal balance. </w:t>
      </w:r>
      <w:r w:rsidRPr="00932001">
        <w:rPr>
          <w:i/>
          <w:noProof/>
        </w:rPr>
        <w:t xml:space="preserve">Int J Cardiol. </w:t>
      </w:r>
      <w:r w:rsidRPr="00932001">
        <w:rPr>
          <w:noProof/>
        </w:rPr>
        <w:t>2020;298:8-14.</w:t>
      </w:r>
    </w:p>
    <w:p w14:paraId="7B21DFA3" w14:textId="77777777" w:rsidR="00932001" w:rsidRPr="00932001" w:rsidRDefault="00932001" w:rsidP="00932001">
      <w:pPr>
        <w:pStyle w:val="EndNoteBibliography"/>
        <w:ind w:left="720" w:hanging="720"/>
        <w:rPr>
          <w:noProof/>
        </w:rPr>
      </w:pPr>
      <w:r w:rsidRPr="00932001">
        <w:rPr>
          <w:noProof/>
        </w:rPr>
        <w:t>21.</w:t>
      </w:r>
      <w:r w:rsidRPr="00932001">
        <w:rPr>
          <w:noProof/>
        </w:rPr>
        <w:tab/>
        <w:t xml:space="preserve">Keteyian SJ, Hibner BA, Bronsteen K, et al. Greater improvement in cardiorespiratory fitness using higher-intensity interval training in the standard cardiac rehabilitation setting. </w:t>
      </w:r>
      <w:r w:rsidRPr="00932001">
        <w:rPr>
          <w:i/>
          <w:noProof/>
        </w:rPr>
        <w:t xml:space="preserve">J Cardiopulm Rehabil Prev. </w:t>
      </w:r>
      <w:r w:rsidRPr="00932001">
        <w:rPr>
          <w:noProof/>
        </w:rPr>
        <w:t>2014;34(2):98-105.</w:t>
      </w:r>
    </w:p>
    <w:p w14:paraId="48904BB8" w14:textId="77777777" w:rsidR="00932001" w:rsidRPr="00932001" w:rsidRDefault="00932001" w:rsidP="00932001">
      <w:pPr>
        <w:pStyle w:val="EndNoteBibliography"/>
        <w:ind w:left="720" w:hanging="720"/>
        <w:rPr>
          <w:noProof/>
        </w:rPr>
      </w:pPr>
      <w:r w:rsidRPr="00932001">
        <w:rPr>
          <w:noProof/>
        </w:rPr>
        <w:t>22.</w:t>
      </w:r>
      <w:r w:rsidRPr="00932001">
        <w:rPr>
          <w:noProof/>
        </w:rPr>
        <w:tab/>
        <w:t xml:space="preserve">Kim C, Choi HE, Lim MH. Effect of High Interval Training in Acute Myocardial Infarction Patients with Drug-Eluting Stent. </w:t>
      </w:r>
      <w:r w:rsidRPr="00932001">
        <w:rPr>
          <w:i/>
          <w:noProof/>
        </w:rPr>
        <w:t xml:space="preserve">Am J Phys Med Rehabil. </w:t>
      </w:r>
      <w:r w:rsidRPr="00932001">
        <w:rPr>
          <w:noProof/>
        </w:rPr>
        <w:t>2015;94(10 Suppl 1):879-886.</w:t>
      </w:r>
    </w:p>
    <w:p w14:paraId="6F799F61" w14:textId="77777777" w:rsidR="00932001" w:rsidRPr="00932001" w:rsidRDefault="00932001" w:rsidP="00932001">
      <w:pPr>
        <w:pStyle w:val="EndNoteBibliography"/>
        <w:ind w:left="720" w:hanging="720"/>
        <w:rPr>
          <w:noProof/>
        </w:rPr>
      </w:pPr>
      <w:r w:rsidRPr="00932001">
        <w:rPr>
          <w:noProof/>
        </w:rPr>
        <w:t>23.</w:t>
      </w:r>
      <w:r w:rsidRPr="00932001">
        <w:rPr>
          <w:noProof/>
        </w:rPr>
        <w:tab/>
        <w:t xml:space="preserve">Kim C, Choi HE. The Effect and Safety of Aerobic Interval Training According to Exercise Intensity in Acute Coronary Syndrome. </w:t>
      </w:r>
      <w:r w:rsidRPr="00932001">
        <w:rPr>
          <w:i/>
          <w:noProof/>
        </w:rPr>
        <w:t xml:space="preserve">J Cardiopulm Rehabil Prev. </w:t>
      </w:r>
      <w:r w:rsidRPr="00932001">
        <w:rPr>
          <w:noProof/>
        </w:rPr>
        <w:t>2020;40(3):178-182.</w:t>
      </w:r>
    </w:p>
    <w:p w14:paraId="30E26C70" w14:textId="77777777" w:rsidR="00932001" w:rsidRPr="00932001" w:rsidRDefault="00932001" w:rsidP="00932001">
      <w:pPr>
        <w:pStyle w:val="EndNoteBibliography"/>
        <w:ind w:left="720" w:hanging="720"/>
        <w:rPr>
          <w:noProof/>
        </w:rPr>
      </w:pPr>
      <w:r w:rsidRPr="00932001">
        <w:rPr>
          <w:noProof/>
        </w:rPr>
        <w:t>24.</w:t>
      </w:r>
      <w:r w:rsidRPr="00932001">
        <w:rPr>
          <w:noProof/>
        </w:rPr>
        <w:tab/>
        <w:t xml:space="preserve">Lee LS, Tsai M-C, Oh PI, Brooks D. The Effectiveness of Progressive Aerobic Interval Training in Cardiac Rehabilitation. </w:t>
      </w:r>
      <w:r w:rsidRPr="00932001">
        <w:rPr>
          <w:i/>
          <w:noProof/>
        </w:rPr>
        <w:t xml:space="preserve">Med Sci Sports Exerc. </w:t>
      </w:r>
      <w:r w:rsidRPr="00932001">
        <w:rPr>
          <w:noProof/>
        </w:rPr>
        <w:t>2018;50(5):881-888.</w:t>
      </w:r>
    </w:p>
    <w:p w14:paraId="0917D8D3" w14:textId="77777777" w:rsidR="00932001" w:rsidRPr="00932001" w:rsidRDefault="00932001" w:rsidP="00932001">
      <w:pPr>
        <w:pStyle w:val="EndNoteBibliography"/>
        <w:ind w:left="720" w:hanging="720"/>
        <w:rPr>
          <w:noProof/>
        </w:rPr>
      </w:pPr>
      <w:r w:rsidRPr="00932001">
        <w:rPr>
          <w:noProof/>
        </w:rPr>
        <w:t>25.</w:t>
      </w:r>
      <w:r w:rsidRPr="00932001">
        <w:rPr>
          <w:noProof/>
        </w:rPr>
        <w:tab/>
        <w:t xml:space="preserve">Lee LS, Tsai M-C, Brooks D, Oh PI. Randomised controlled trial in women with coronary artery disease investigating the effects of aerobic interval training versus moderate intensity continuous exercise in cardiac rehabilitation: CAT versus MICE study. </w:t>
      </w:r>
      <w:r w:rsidRPr="00932001">
        <w:rPr>
          <w:i/>
          <w:noProof/>
        </w:rPr>
        <w:t xml:space="preserve">BMJ Open Sport Exerc Med. </w:t>
      </w:r>
      <w:r w:rsidRPr="00932001">
        <w:rPr>
          <w:noProof/>
        </w:rPr>
        <w:t>2019;5(1).</w:t>
      </w:r>
    </w:p>
    <w:p w14:paraId="70CDBE7F" w14:textId="77777777" w:rsidR="00932001" w:rsidRPr="00932001" w:rsidRDefault="00932001" w:rsidP="00932001">
      <w:pPr>
        <w:pStyle w:val="EndNoteBibliography"/>
        <w:ind w:left="720" w:hanging="720"/>
        <w:rPr>
          <w:noProof/>
        </w:rPr>
      </w:pPr>
      <w:r w:rsidRPr="00932001">
        <w:rPr>
          <w:noProof/>
        </w:rPr>
        <w:t>26.</w:t>
      </w:r>
      <w:r w:rsidRPr="00932001">
        <w:rPr>
          <w:noProof/>
        </w:rPr>
        <w:tab/>
        <w:t xml:space="preserve">Madssen E, Moholdt T, Videm V, Wisloff U, Hegbom K, Wiseth R. Coronary atheroma regression and plaque characteristics assessed by grayscale and radiofrequency intravascular ultrasound after aerobic exercise. </w:t>
      </w:r>
      <w:r w:rsidRPr="00932001">
        <w:rPr>
          <w:i/>
          <w:noProof/>
        </w:rPr>
        <w:t xml:space="preserve">Am J Cardiol. </w:t>
      </w:r>
      <w:r w:rsidRPr="00932001">
        <w:rPr>
          <w:noProof/>
        </w:rPr>
        <w:t>2014;114(10):1504-1511.</w:t>
      </w:r>
    </w:p>
    <w:p w14:paraId="7002015C" w14:textId="77777777" w:rsidR="00932001" w:rsidRPr="00932001" w:rsidRDefault="00932001" w:rsidP="00932001">
      <w:pPr>
        <w:pStyle w:val="EndNoteBibliography"/>
        <w:ind w:left="720" w:hanging="720"/>
        <w:rPr>
          <w:noProof/>
        </w:rPr>
      </w:pPr>
      <w:r w:rsidRPr="00932001">
        <w:rPr>
          <w:noProof/>
        </w:rPr>
        <w:t>27.</w:t>
      </w:r>
      <w:r w:rsidRPr="00932001">
        <w:rPr>
          <w:noProof/>
        </w:rPr>
        <w:tab/>
        <w:t xml:space="preserve">Taraldsen MD, Videm V, Hegbom K, Wiseth R, Madssen E. Stent edge vascular response and in-stent geometry after aerobic exercise. </w:t>
      </w:r>
      <w:r w:rsidRPr="00932001">
        <w:rPr>
          <w:i/>
          <w:noProof/>
        </w:rPr>
        <w:t xml:space="preserve">Cardiovasc Interv Ther. </w:t>
      </w:r>
      <w:r w:rsidRPr="00932001">
        <w:rPr>
          <w:noProof/>
        </w:rPr>
        <w:t>2020.</w:t>
      </w:r>
    </w:p>
    <w:p w14:paraId="720113AA" w14:textId="77777777" w:rsidR="00932001" w:rsidRPr="00932001" w:rsidRDefault="00932001" w:rsidP="00932001">
      <w:pPr>
        <w:pStyle w:val="EndNoteBibliography"/>
        <w:ind w:left="720" w:hanging="720"/>
        <w:rPr>
          <w:noProof/>
        </w:rPr>
      </w:pPr>
      <w:r w:rsidRPr="00932001">
        <w:rPr>
          <w:noProof/>
        </w:rPr>
        <w:t>28.</w:t>
      </w:r>
      <w:r w:rsidRPr="00932001">
        <w:rPr>
          <w:noProof/>
        </w:rPr>
        <w:tab/>
        <w:t xml:space="preserve">Madssen E, Arbo I, Granoien I, Walderhaug L, Moholdt T. Peak oxygen uptake after cardiac rehabilitation: a randomized controlled trial of a 12-month maintenance program versus usual care. </w:t>
      </w:r>
      <w:r w:rsidRPr="00932001">
        <w:rPr>
          <w:i/>
          <w:noProof/>
        </w:rPr>
        <w:t xml:space="preserve">PLoS One. </w:t>
      </w:r>
      <w:r w:rsidRPr="00932001">
        <w:rPr>
          <w:noProof/>
        </w:rPr>
        <w:t>2014;9(9):e107924.</w:t>
      </w:r>
    </w:p>
    <w:p w14:paraId="6A706F6B" w14:textId="77777777" w:rsidR="00932001" w:rsidRPr="00932001" w:rsidRDefault="00932001" w:rsidP="00932001">
      <w:pPr>
        <w:pStyle w:val="EndNoteBibliography"/>
        <w:ind w:left="720" w:hanging="720"/>
        <w:rPr>
          <w:noProof/>
        </w:rPr>
      </w:pPr>
      <w:r w:rsidRPr="00932001">
        <w:rPr>
          <w:noProof/>
        </w:rPr>
        <w:t>29.</w:t>
      </w:r>
      <w:r w:rsidRPr="00932001">
        <w:rPr>
          <w:noProof/>
        </w:rPr>
        <w:tab/>
        <w:t xml:space="preserve">Moholdt TTea. Aerobic interval training versus continuous moderate exercise after coronary artery bypass surgery: a randomized study of cardiovascular effects and quality of life. </w:t>
      </w:r>
      <w:r w:rsidRPr="00932001">
        <w:rPr>
          <w:i/>
          <w:noProof/>
        </w:rPr>
        <w:t xml:space="preserve">Am Heart J. </w:t>
      </w:r>
      <w:r w:rsidRPr="00932001">
        <w:rPr>
          <w:noProof/>
        </w:rPr>
        <w:t>2009;158(6):1031-1037.</w:t>
      </w:r>
    </w:p>
    <w:p w14:paraId="24974B57" w14:textId="77777777" w:rsidR="00932001" w:rsidRPr="00932001" w:rsidRDefault="00932001" w:rsidP="00932001">
      <w:pPr>
        <w:pStyle w:val="EndNoteBibliography"/>
        <w:ind w:left="720" w:hanging="720"/>
        <w:rPr>
          <w:noProof/>
        </w:rPr>
      </w:pPr>
      <w:r w:rsidRPr="00932001">
        <w:rPr>
          <w:noProof/>
        </w:rPr>
        <w:t>30.</w:t>
      </w:r>
      <w:r w:rsidRPr="00932001">
        <w:rPr>
          <w:noProof/>
        </w:rPr>
        <w:tab/>
        <w:t xml:space="preserve">Moholdt T, Aamot IL, Granoien I, et al. Aerobic interval training increases peak oxygen uptake more than usual care exercise training in myocardial infarction patients: a randomized controlled study. </w:t>
      </w:r>
      <w:r w:rsidRPr="00932001">
        <w:rPr>
          <w:i/>
          <w:noProof/>
        </w:rPr>
        <w:t xml:space="preserve">Clin Rehabil. </w:t>
      </w:r>
      <w:r w:rsidRPr="00932001">
        <w:rPr>
          <w:noProof/>
        </w:rPr>
        <w:t>2012;26(1):33-44.</w:t>
      </w:r>
    </w:p>
    <w:p w14:paraId="3F5FB471" w14:textId="77777777" w:rsidR="00932001" w:rsidRPr="00932001" w:rsidRDefault="00932001" w:rsidP="00932001">
      <w:pPr>
        <w:pStyle w:val="EndNoteBibliography"/>
        <w:ind w:left="720" w:hanging="720"/>
        <w:rPr>
          <w:noProof/>
        </w:rPr>
      </w:pPr>
      <w:r w:rsidRPr="00932001">
        <w:rPr>
          <w:noProof/>
        </w:rPr>
        <w:t>31.</w:t>
      </w:r>
      <w:r w:rsidRPr="00932001">
        <w:rPr>
          <w:noProof/>
        </w:rPr>
        <w:tab/>
        <w:t xml:space="preserve">Moholdt T, Aamot IL, Granøien I, et al. Long-term follow-up after cardiac rehabilitation: a randomized study of usual care exercise training versus aerobic interval training after myocardial infarction. </w:t>
      </w:r>
      <w:r w:rsidRPr="00932001">
        <w:rPr>
          <w:i/>
          <w:noProof/>
        </w:rPr>
        <w:t xml:space="preserve">Int J Cardiol. </w:t>
      </w:r>
      <w:r w:rsidRPr="00932001">
        <w:rPr>
          <w:noProof/>
        </w:rPr>
        <w:t>2011;152(3):388.</w:t>
      </w:r>
    </w:p>
    <w:p w14:paraId="72CD8526" w14:textId="77777777" w:rsidR="00932001" w:rsidRPr="00932001" w:rsidRDefault="00932001" w:rsidP="00932001">
      <w:pPr>
        <w:pStyle w:val="EndNoteBibliography"/>
        <w:ind w:left="720" w:hanging="720"/>
        <w:rPr>
          <w:noProof/>
        </w:rPr>
      </w:pPr>
      <w:r w:rsidRPr="00932001">
        <w:rPr>
          <w:noProof/>
        </w:rPr>
        <w:t>32.</w:t>
      </w:r>
      <w:r w:rsidRPr="00932001">
        <w:rPr>
          <w:noProof/>
        </w:rPr>
        <w:tab/>
        <w:t xml:space="preserve">Moholdt T, Bekken Vold M, Grimsmo J, Slørdahl SA, Wisløff U. Home-based aerobic interval training improves peak oxygen uptake equal to residential cardiac rehabilitation: a randomized, controlled trial. </w:t>
      </w:r>
      <w:r w:rsidRPr="00932001">
        <w:rPr>
          <w:i/>
          <w:noProof/>
        </w:rPr>
        <w:t xml:space="preserve">PloS one. </w:t>
      </w:r>
      <w:r w:rsidRPr="00932001">
        <w:rPr>
          <w:noProof/>
        </w:rPr>
        <w:t>2012;7(7):e41199.</w:t>
      </w:r>
    </w:p>
    <w:p w14:paraId="37BBC47E" w14:textId="77777777" w:rsidR="00932001" w:rsidRPr="00932001" w:rsidRDefault="00932001" w:rsidP="00932001">
      <w:pPr>
        <w:pStyle w:val="EndNoteBibliography"/>
        <w:ind w:left="720" w:hanging="720"/>
        <w:rPr>
          <w:noProof/>
        </w:rPr>
      </w:pPr>
      <w:r w:rsidRPr="00932001">
        <w:rPr>
          <w:noProof/>
        </w:rPr>
        <w:t>33.</w:t>
      </w:r>
      <w:r w:rsidRPr="00932001">
        <w:rPr>
          <w:noProof/>
        </w:rPr>
        <w:tab/>
        <w:t xml:space="preserve">Munk PS, Staal EM, Butt N, Isaksen K, Larsen AI. High-intensity interval training may reduce in-stent restenosis following percutaneous coronary intervention with stent implantation A randomized controlled trial evaluating the relationship to endothelial function and inflammation. </w:t>
      </w:r>
      <w:r w:rsidRPr="00932001">
        <w:rPr>
          <w:i/>
          <w:noProof/>
        </w:rPr>
        <w:t xml:space="preserve">Am Heart J. </w:t>
      </w:r>
      <w:r w:rsidRPr="00932001">
        <w:rPr>
          <w:noProof/>
        </w:rPr>
        <w:t>2009;158(5):734-741.</w:t>
      </w:r>
    </w:p>
    <w:p w14:paraId="4A65C202" w14:textId="77777777" w:rsidR="00932001" w:rsidRPr="00932001" w:rsidRDefault="00932001" w:rsidP="00932001">
      <w:pPr>
        <w:pStyle w:val="EndNoteBibliography"/>
        <w:ind w:left="720" w:hanging="720"/>
        <w:rPr>
          <w:noProof/>
        </w:rPr>
      </w:pPr>
      <w:r w:rsidRPr="00932001">
        <w:rPr>
          <w:noProof/>
        </w:rPr>
        <w:t>34.</w:t>
      </w:r>
      <w:r w:rsidRPr="00932001">
        <w:rPr>
          <w:noProof/>
        </w:rPr>
        <w:tab/>
        <w:t xml:space="preserve">Munk PS, Butt N, Larsen AI. High-intensity interval exercise training improves heart rate variability in patients following percutaneous coronary intervention for angina pectoris. </w:t>
      </w:r>
      <w:r w:rsidRPr="00932001">
        <w:rPr>
          <w:i/>
          <w:noProof/>
        </w:rPr>
        <w:t xml:space="preserve">Int J Cardiol. </w:t>
      </w:r>
      <w:r w:rsidRPr="00932001">
        <w:rPr>
          <w:noProof/>
        </w:rPr>
        <w:t>2010;145(2):312-314.</w:t>
      </w:r>
    </w:p>
    <w:p w14:paraId="29BC318D" w14:textId="77777777" w:rsidR="00932001" w:rsidRPr="00932001" w:rsidRDefault="00932001" w:rsidP="00932001">
      <w:pPr>
        <w:pStyle w:val="EndNoteBibliography"/>
        <w:ind w:left="720" w:hanging="720"/>
        <w:rPr>
          <w:noProof/>
        </w:rPr>
      </w:pPr>
      <w:r w:rsidRPr="00932001">
        <w:rPr>
          <w:noProof/>
        </w:rPr>
        <w:t>35.</w:t>
      </w:r>
      <w:r w:rsidRPr="00932001">
        <w:rPr>
          <w:noProof/>
        </w:rPr>
        <w:tab/>
        <w:t xml:space="preserve">Munk PS, Breland UM, Aukrust P, Ueland T, Kvaloy JT, Larsen AI. High intensity interval training reduces systemic inflammation in post-PCI patients. </w:t>
      </w:r>
      <w:r w:rsidRPr="00932001">
        <w:rPr>
          <w:i/>
          <w:noProof/>
        </w:rPr>
        <w:t xml:space="preserve">Eur J Cardiovasc Prev Rehabil. </w:t>
      </w:r>
      <w:r w:rsidRPr="00932001">
        <w:rPr>
          <w:noProof/>
        </w:rPr>
        <w:t>2011;18(6):850-857.</w:t>
      </w:r>
    </w:p>
    <w:p w14:paraId="6DFDF184" w14:textId="77777777" w:rsidR="00932001" w:rsidRPr="00932001" w:rsidRDefault="00932001" w:rsidP="00932001">
      <w:pPr>
        <w:pStyle w:val="EndNoteBibliography"/>
        <w:ind w:left="720" w:hanging="720"/>
        <w:rPr>
          <w:noProof/>
        </w:rPr>
      </w:pPr>
      <w:r w:rsidRPr="00932001">
        <w:rPr>
          <w:noProof/>
        </w:rPr>
        <w:lastRenderedPageBreak/>
        <w:t>36.</w:t>
      </w:r>
      <w:r w:rsidRPr="00932001">
        <w:rPr>
          <w:noProof/>
        </w:rPr>
        <w:tab/>
        <w:t xml:space="preserve">Nilsson BB, Lunde P, Grogaard HK, Holm I. Long-Term Results of High-Intensity Exercise-Based Cardiac Rehabilitation in Revascularized Patients for Symptomatic Coronary Artery Disease. </w:t>
      </w:r>
      <w:r w:rsidRPr="00932001">
        <w:rPr>
          <w:i/>
          <w:noProof/>
        </w:rPr>
        <w:t xml:space="preserve">Am J Cardiol. </w:t>
      </w:r>
      <w:r w:rsidRPr="00932001">
        <w:rPr>
          <w:noProof/>
        </w:rPr>
        <w:t>2018;121(1):21-26.</w:t>
      </w:r>
    </w:p>
    <w:p w14:paraId="41756C6F" w14:textId="77777777" w:rsidR="00932001" w:rsidRPr="00932001" w:rsidRDefault="00932001" w:rsidP="00932001">
      <w:pPr>
        <w:pStyle w:val="EndNoteBibliography"/>
        <w:ind w:left="720" w:hanging="720"/>
        <w:rPr>
          <w:noProof/>
        </w:rPr>
      </w:pPr>
      <w:r w:rsidRPr="00932001">
        <w:rPr>
          <w:noProof/>
        </w:rPr>
        <w:t>37.</w:t>
      </w:r>
      <w:r w:rsidRPr="00932001">
        <w:rPr>
          <w:noProof/>
        </w:rPr>
        <w:tab/>
        <w:t xml:space="preserve">Pedersen LR, Olsen RH, Jurs A, et al. A randomised trial comparing weight loss with aerobic exercise in overweight individuals with coronary artery disease: The CUT-IT trial. </w:t>
      </w:r>
      <w:r w:rsidRPr="00932001">
        <w:rPr>
          <w:i/>
          <w:noProof/>
        </w:rPr>
        <w:t xml:space="preserve">Eur J Prev Cardiol. </w:t>
      </w:r>
      <w:r w:rsidRPr="00932001">
        <w:rPr>
          <w:noProof/>
        </w:rPr>
        <w:t>2015;22(8):1009-1017.</w:t>
      </w:r>
    </w:p>
    <w:p w14:paraId="5DD95FB9" w14:textId="77777777" w:rsidR="00932001" w:rsidRPr="00932001" w:rsidRDefault="00932001" w:rsidP="00932001">
      <w:pPr>
        <w:pStyle w:val="EndNoteBibliography"/>
        <w:ind w:left="720" w:hanging="720"/>
        <w:rPr>
          <w:noProof/>
        </w:rPr>
      </w:pPr>
      <w:r w:rsidRPr="00932001">
        <w:rPr>
          <w:noProof/>
        </w:rPr>
        <w:t>38.</w:t>
      </w:r>
      <w:r w:rsidRPr="00932001">
        <w:rPr>
          <w:noProof/>
        </w:rPr>
        <w:tab/>
        <w:t xml:space="preserve">Pedersen LR, Olsen RH, Jurs A, et al. A randomized trial comparing the effect of weight loss and exercise training on insulin sensitivity and glucose metabolism in coronary artery disease. </w:t>
      </w:r>
      <w:r w:rsidRPr="00932001">
        <w:rPr>
          <w:i/>
          <w:noProof/>
        </w:rPr>
        <w:t xml:space="preserve">Metabolism. </w:t>
      </w:r>
      <w:r w:rsidRPr="00932001">
        <w:rPr>
          <w:noProof/>
        </w:rPr>
        <w:t>2015;64(10):1298-1307.</w:t>
      </w:r>
    </w:p>
    <w:p w14:paraId="271DE484" w14:textId="77777777" w:rsidR="00932001" w:rsidRPr="00932001" w:rsidRDefault="00932001" w:rsidP="00932001">
      <w:pPr>
        <w:pStyle w:val="EndNoteBibliography"/>
        <w:ind w:left="720" w:hanging="720"/>
        <w:rPr>
          <w:noProof/>
        </w:rPr>
      </w:pPr>
      <w:r w:rsidRPr="00932001">
        <w:rPr>
          <w:noProof/>
        </w:rPr>
        <w:t>39.</w:t>
      </w:r>
      <w:r w:rsidRPr="00932001">
        <w:rPr>
          <w:noProof/>
        </w:rPr>
        <w:tab/>
        <w:t xml:space="preserve">Olsen RH, Pedersen LR, Jurs A, Snoer M, Haugaard SB, Prescott E. A randomised trial comparing the effect of exercise training and weight loss on microvascular function in coronary artery disease. </w:t>
      </w:r>
      <w:r w:rsidRPr="00932001">
        <w:rPr>
          <w:i/>
          <w:noProof/>
        </w:rPr>
        <w:t xml:space="preserve">Int J Cardiol. </w:t>
      </w:r>
      <w:r w:rsidRPr="00932001">
        <w:rPr>
          <w:noProof/>
        </w:rPr>
        <w:t>2015;185:229-235.</w:t>
      </w:r>
    </w:p>
    <w:p w14:paraId="5DAEA84D" w14:textId="77777777" w:rsidR="00932001" w:rsidRPr="00932001" w:rsidRDefault="00932001" w:rsidP="00932001">
      <w:pPr>
        <w:pStyle w:val="EndNoteBibliography"/>
        <w:ind w:left="720" w:hanging="720"/>
        <w:rPr>
          <w:noProof/>
        </w:rPr>
      </w:pPr>
      <w:r w:rsidRPr="00932001">
        <w:rPr>
          <w:noProof/>
        </w:rPr>
        <w:t>40.</w:t>
      </w:r>
      <w:r w:rsidRPr="00932001">
        <w:rPr>
          <w:noProof/>
        </w:rPr>
        <w:tab/>
        <w:t xml:space="preserve">Pedersen LR, Olsen RH, Anholm C, et al. Weight loss is superior to exercise in improving the atherogenic lipid profile in a sedentary, overweight population with stable coronary artery disease: A randomized trial. </w:t>
      </w:r>
      <w:r w:rsidRPr="00932001">
        <w:rPr>
          <w:i/>
          <w:noProof/>
        </w:rPr>
        <w:t xml:space="preserve">Atherosclerosis. </w:t>
      </w:r>
      <w:r w:rsidRPr="00932001">
        <w:rPr>
          <w:noProof/>
        </w:rPr>
        <w:t>2016;246:221-228.</w:t>
      </w:r>
    </w:p>
    <w:p w14:paraId="599EF660" w14:textId="77777777" w:rsidR="00932001" w:rsidRPr="00932001" w:rsidRDefault="00932001" w:rsidP="00932001">
      <w:pPr>
        <w:pStyle w:val="EndNoteBibliography"/>
        <w:ind w:left="720" w:hanging="720"/>
        <w:rPr>
          <w:noProof/>
        </w:rPr>
      </w:pPr>
      <w:r w:rsidRPr="00932001">
        <w:rPr>
          <w:noProof/>
        </w:rPr>
        <w:t>41.</w:t>
      </w:r>
      <w:r w:rsidRPr="00932001">
        <w:rPr>
          <w:noProof/>
        </w:rPr>
        <w:tab/>
        <w:t xml:space="preserve">Pedersen LR, Olsen RH, Anholm C, et al. Effects of 1 year of exercise training versus combined exercise training and weight loss on body composition, low-grade inflammation and lipids in overweight patients with coronary artery disease: a randomized trial. </w:t>
      </w:r>
      <w:r w:rsidRPr="00932001">
        <w:rPr>
          <w:i/>
          <w:noProof/>
        </w:rPr>
        <w:t xml:space="preserve">Cardiovasc Diabetol. </w:t>
      </w:r>
      <w:r w:rsidRPr="00932001">
        <w:rPr>
          <w:noProof/>
        </w:rPr>
        <w:t>2019;18(1):127.</w:t>
      </w:r>
    </w:p>
    <w:p w14:paraId="4BBF0473" w14:textId="77777777" w:rsidR="00932001" w:rsidRPr="00932001" w:rsidRDefault="00932001" w:rsidP="00932001">
      <w:pPr>
        <w:pStyle w:val="EndNoteBibliography"/>
        <w:ind w:left="720" w:hanging="720"/>
        <w:rPr>
          <w:noProof/>
        </w:rPr>
      </w:pPr>
      <w:r w:rsidRPr="00932001">
        <w:rPr>
          <w:noProof/>
        </w:rPr>
        <w:t>42.</w:t>
      </w:r>
      <w:r w:rsidRPr="00932001">
        <w:rPr>
          <w:noProof/>
        </w:rPr>
        <w:tab/>
        <w:t xml:space="preserve">Rognmo O, Hetland E, Helgerud J, Hoff J, Slordahl SA. High intensity aerobic interval exercise is superior to moderate intensity exercise for increasing aerobic capacity in patients with coronary artery disease. </w:t>
      </w:r>
      <w:r w:rsidRPr="00932001">
        <w:rPr>
          <w:i/>
          <w:noProof/>
        </w:rPr>
        <w:t xml:space="preserve">Eur J Cardiovasc Prev Rehabil. </w:t>
      </w:r>
      <w:r w:rsidRPr="00932001">
        <w:rPr>
          <w:noProof/>
        </w:rPr>
        <w:t>2004;11(3):216-222.</w:t>
      </w:r>
    </w:p>
    <w:p w14:paraId="49E89157" w14:textId="77777777" w:rsidR="00932001" w:rsidRPr="00932001" w:rsidRDefault="00932001" w:rsidP="00932001">
      <w:pPr>
        <w:pStyle w:val="EndNoteBibliography"/>
        <w:ind w:left="720" w:hanging="720"/>
        <w:rPr>
          <w:noProof/>
        </w:rPr>
      </w:pPr>
      <w:r w:rsidRPr="00932001">
        <w:rPr>
          <w:noProof/>
        </w:rPr>
        <w:t>43.</w:t>
      </w:r>
      <w:r w:rsidRPr="00932001">
        <w:rPr>
          <w:noProof/>
        </w:rPr>
        <w:tab/>
        <w:t xml:space="preserve">Taylor JL, Holland DJ, Keating SE, et al. Short-term and Long-term Feasibility, Safety, and Efficacy of High-Intensity Interval Training in Cardiac Rehabilitation: The FITR Heart Study Randomized Controlled Trial [published online ahead of print (September 2 2020)]. </w:t>
      </w:r>
      <w:r w:rsidRPr="00932001">
        <w:rPr>
          <w:i/>
          <w:noProof/>
        </w:rPr>
        <w:t xml:space="preserve">JAMA Cardiol. </w:t>
      </w:r>
      <w:r w:rsidRPr="00932001">
        <w:rPr>
          <w:noProof/>
        </w:rPr>
        <w:t>2020;5(12):1-9. doi: 10.1001/jamacardio.2020.3511.</w:t>
      </w:r>
    </w:p>
    <w:p w14:paraId="2049D273" w14:textId="77777777" w:rsidR="00932001" w:rsidRPr="00932001" w:rsidRDefault="00932001" w:rsidP="00932001">
      <w:pPr>
        <w:pStyle w:val="EndNoteBibliography"/>
        <w:ind w:left="720" w:hanging="720"/>
        <w:rPr>
          <w:noProof/>
        </w:rPr>
      </w:pPr>
      <w:r w:rsidRPr="00932001">
        <w:rPr>
          <w:noProof/>
        </w:rPr>
        <w:t>44.</w:t>
      </w:r>
      <w:r w:rsidRPr="00932001">
        <w:rPr>
          <w:noProof/>
        </w:rPr>
        <w:tab/>
        <w:t xml:space="preserve">Taylor JL, Holland DJ, Mielke GI, Bailey TG, Johnson NA, Leveritt MD, Gomersall SR, Rowlands AV, Coombes JS, Keating SE. Effect of high intensity interval training on visceral and liver fat in cardiac rehabilitation: a randomised controlled trial. </w:t>
      </w:r>
      <w:r w:rsidRPr="00932001">
        <w:rPr>
          <w:i/>
          <w:noProof/>
        </w:rPr>
        <w:t xml:space="preserve">Obesity. </w:t>
      </w:r>
      <w:r w:rsidRPr="00932001">
        <w:rPr>
          <w:noProof/>
        </w:rPr>
        <w:t>2020;28(7):1245-1253.</w:t>
      </w:r>
    </w:p>
    <w:p w14:paraId="47C38AA0" w14:textId="77777777" w:rsidR="00932001" w:rsidRPr="00932001" w:rsidRDefault="00932001" w:rsidP="00932001">
      <w:pPr>
        <w:pStyle w:val="EndNoteBibliography"/>
        <w:ind w:left="720" w:hanging="720"/>
        <w:rPr>
          <w:noProof/>
        </w:rPr>
      </w:pPr>
      <w:r w:rsidRPr="00932001">
        <w:rPr>
          <w:noProof/>
        </w:rPr>
        <w:t>45.</w:t>
      </w:r>
      <w:r w:rsidRPr="00932001">
        <w:rPr>
          <w:noProof/>
        </w:rPr>
        <w:tab/>
        <w:t xml:space="preserve">Trachsel LD, David LP, Gayda M, et al. The impact of high‐intensity interval training on ventricular remodeling in patients with a recent acute myocardial infarction—A randomized training intervention pilot study. </w:t>
      </w:r>
      <w:r w:rsidRPr="00932001">
        <w:rPr>
          <w:i/>
          <w:noProof/>
        </w:rPr>
        <w:t xml:space="preserve">Clin Cardiol. </w:t>
      </w:r>
      <w:r w:rsidRPr="00932001">
        <w:rPr>
          <w:noProof/>
        </w:rPr>
        <w:t>2019;42(12):1222-1231.</w:t>
      </w:r>
    </w:p>
    <w:p w14:paraId="1B8DA510" w14:textId="77777777" w:rsidR="00932001" w:rsidRPr="00932001" w:rsidRDefault="00932001" w:rsidP="00932001">
      <w:pPr>
        <w:pStyle w:val="EndNoteBibliography"/>
        <w:ind w:left="720" w:hanging="720"/>
        <w:rPr>
          <w:noProof/>
        </w:rPr>
      </w:pPr>
      <w:r w:rsidRPr="00932001">
        <w:rPr>
          <w:noProof/>
        </w:rPr>
        <w:t>46.</w:t>
      </w:r>
      <w:r w:rsidRPr="00932001">
        <w:rPr>
          <w:noProof/>
        </w:rPr>
        <w:tab/>
        <w:t xml:space="preserve">Tschentscher M, Eichinger J, Egger A, Droese S, Schonfelder M, Niebauer J. High-intensity interval training is not superior to other forms of endurance training during cardiac rehabilitation. </w:t>
      </w:r>
      <w:r w:rsidRPr="00932001">
        <w:rPr>
          <w:i/>
          <w:noProof/>
        </w:rPr>
        <w:t xml:space="preserve">Eur J Prev Cardiol. </w:t>
      </w:r>
      <w:r w:rsidRPr="00932001">
        <w:rPr>
          <w:noProof/>
        </w:rPr>
        <w:t>2016;23(1):14-20.</w:t>
      </w:r>
    </w:p>
    <w:p w14:paraId="1DE3BFFE" w14:textId="77777777" w:rsidR="00932001" w:rsidRPr="00932001" w:rsidRDefault="00932001" w:rsidP="00932001">
      <w:pPr>
        <w:pStyle w:val="EndNoteBibliography"/>
        <w:ind w:left="720" w:hanging="720"/>
        <w:rPr>
          <w:noProof/>
        </w:rPr>
      </w:pPr>
      <w:r w:rsidRPr="00932001">
        <w:rPr>
          <w:noProof/>
        </w:rPr>
        <w:t>47.</w:t>
      </w:r>
      <w:r w:rsidRPr="00932001">
        <w:rPr>
          <w:noProof/>
        </w:rPr>
        <w:tab/>
        <w:t xml:space="preserve">Villelabeitia-Jaureguizar K, Vicente-Campos D, Ruiz Bautista L, et al. Effect of High-Intensity Interval Versus Continuous Exercise Training on Functional Capacity and Quality of Life in Patients with Coronary Artery Disease: A randomized clinical trial. </w:t>
      </w:r>
      <w:r w:rsidRPr="00932001">
        <w:rPr>
          <w:i/>
          <w:noProof/>
        </w:rPr>
        <w:t xml:space="preserve">J Cardiopulm Rehabil Prev. </w:t>
      </w:r>
      <w:r w:rsidRPr="00932001">
        <w:rPr>
          <w:noProof/>
        </w:rPr>
        <w:t>2016;36(2):96-105.</w:t>
      </w:r>
    </w:p>
    <w:p w14:paraId="0E9EE830" w14:textId="77777777" w:rsidR="00932001" w:rsidRPr="00932001" w:rsidRDefault="00932001" w:rsidP="00932001">
      <w:pPr>
        <w:pStyle w:val="EndNoteBibliography"/>
        <w:ind w:left="720" w:hanging="720"/>
        <w:rPr>
          <w:noProof/>
        </w:rPr>
      </w:pPr>
      <w:r w:rsidRPr="00932001">
        <w:rPr>
          <w:noProof/>
        </w:rPr>
        <w:t>48.</w:t>
      </w:r>
      <w:r w:rsidRPr="00932001">
        <w:rPr>
          <w:noProof/>
        </w:rPr>
        <w:tab/>
        <w:t xml:space="preserve">Villelabeitia-Jaureguizar K, Vicente-Campos D, Senen AB, Jimenez VH, Garrido-Lestache MEB, Chicharro JL. Effects of high-intensity interval versus continuous exercise training on post-exercise heart rate recovery in coronary heart-disease patients. </w:t>
      </w:r>
      <w:r w:rsidRPr="00932001">
        <w:rPr>
          <w:i/>
          <w:noProof/>
        </w:rPr>
        <w:t xml:space="preserve">Int J Cardiol. </w:t>
      </w:r>
      <w:r w:rsidRPr="00932001">
        <w:rPr>
          <w:noProof/>
        </w:rPr>
        <w:t>2017;244:17-23.</w:t>
      </w:r>
    </w:p>
    <w:p w14:paraId="5912265E" w14:textId="77777777" w:rsidR="00932001" w:rsidRPr="00932001" w:rsidRDefault="00932001" w:rsidP="00932001">
      <w:pPr>
        <w:pStyle w:val="EndNoteBibliography"/>
        <w:ind w:left="720" w:hanging="720"/>
        <w:rPr>
          <w:noProof/>
        </w:rPr>
      </w:pPr>
      <w:r w:rsidRPr="00932001">
        <w:rPr>
          <w:noProof/>
        </w:rPr>
        <w:t>49.</w:t>
      </w:r>
      <w:r w:rsidRPr="00932001">
        <w:rPr>
          <w:noProof/>
        </w:rPr>
        <w:tab/>
        <w:t xml:space="preserve">Villelabeitia-Jaureguizar K, Vicente-Campos D, Berenguel Senen A, et al. Mechanical efficiency of high versus moderate intensity aerobic exercise in coronary heart disease patients: A randomized clinical trial. </w:t>
      </w:r>
      <w:r w:rsidRPr="00932001">
        <w:rPr>
          <w:i/>
          <w:noProof/>
        </w:rPr>
        <w:t xml:space="preserve">Cardiol J. </w:t>
      </w:r>
      <w:r w:rsidRPr="00932001">
        <w:rPr>
          <w:noProof/>
        </w:rPr>
        <w:t>2019;26(2):130-137.</w:t>
      </w:r>
    </w:p>
    <w:p w14:paraId="25F0DFFC" w14:textId="77777777" w:rsidR="00932001" w:rsidRPr="00932001" w:rsidRDefault="00932001" w:rsidP="00932001">
      <w:pPr>
        <w:pStyle w:val="EndNoteBibliography"/>
        <w:ind w:left="720" w:hanging="720"/>
        <w:rPr>
          <w:noProof/>
        </w:rPr>
      </w:pPr>
      <w:r w:rsidRPr="00932001">
        <w:rPr>
          <w:noProof/>
        </w:rPr>
        <w:t>50.</w:t>
      </w:r>
      <w:r w:rsidRPr="00932001">
        <w:rPr>
          <w:noProof/>
        </w:rPr>
        <w:tab/>
        <w:t xml:space="preserve">Warburton DE, McKenzie DC, Haykowsky MJ, et al. Effectiveness of high-intensity interval training for the rehabilitation of patients with coronary artery disease. </w:t>
      </w:r>
      <w:r w:rsidRPr="00932001">
        <w:rPr>
          <w:i/>
          <w:noProof/>
        </w:rPr>
        <w:t xml:space="preserve">Am J Cardiol. </w:t>
      </w:r>
      <w:r w:rsidRPr="00932001">
        <w:rPr>
          <w:noProof/>
        </w:rPr>
        <w:t>2005;95(9):1080-1084.</w:t>
      </w:r>
    </w:p>
    <w:p w14:paraId="3F844AAD" w14:textId="7664E23C" w:rsidR="00932001" w:rsidRPr="00932001" w:rsidRDefault="00932001" w:rsidP="00932001">
      <w:pPr>
        <w:pStyle w:val="EndNoteBibliography"/>
        <w:ind w:left="720" w:hanging="720"/>
        <w:rPr>
          <w:noProof/>
        </w:rPr>
      </w:pPr>
      <w:r w:rsidRPr="00932001">
        <w:rPr>
          <w:noProof/>
        </w:rPr>
        <w:lastRenderedPageBreak/>
        <w:t>51.</w:t>
      </w:r>
      <w:r w:rsidRPr="00932001">
        <w:rPr>
          <w:noProof/>
        </w:rPr>
        <w:tab/>
        <w:t>Wehmeier UF, Schweitzer A, Jansen A, et al. Effects of high-intensity interval training in a three-</w:t>
      </w:r>
      <w:r w:rsidR="00C7141E">
        <w:rPr>
          <w:noProof/>
        </w:rPr>
        <w:t>wk</w:t>
      </w:r>
      <w:r w:rsidRPr="00932001">
        <w:rPr>
          <w:noProof/>
        </w:rPr>
        <w:t xml:space="preserve"> cardiovascular rehabilitation: a randomized controlled trial. </w:t>
      </w:r>
      <w:r w:rsidRPr="00932001">
        <w:rPr>
          <w:i/>
          <w:noProof/>
        </w:rPr>
        <w:t xml:space="preserve">Clin Rehabil. </w:t>
      </w:r>
      <w:r w:rsidRPr="00932001">
        <w:rPr>
          <w:noProof/>
        </w:rPr>
        <w:t>2020:269215520912302.</w:t>
      </w:r>
    </w:p>
    <w:p w14:paraId="480FD32E" w14:textId="77777777" w:rsidR="00932001" w:rsidRPr="00932001" w:rsidRDefault="00932001" w:rsidP="00932001">
      <w:pPr>
        <w:pStyle w:val="EndNoteBibliography"/>
        <w:ind w:left="720" w:hanging="720"/>
        <w:rPr>
          <w:noProof/>
        </w:rPr>
      </w:pPr>
      <w:r w:rsidRPr="00932001">
        <w:rPr>
          <w:noProof/>
        </w:rPr>
        <w:t>52.</w:t>
      </w:r>
      <w:r w:rsidRPr="00932001">
        <w:rPr>
          <w:noProof/>
        </w:rPr>
        <w:tab/>
        <w:t xml:space="preserve">Way KL, Vidal-Almela S, Keast ML, Hans H, Pipe AL, Reed JL. The feasibility of implementing high-intensity interval training in cardiac rehabilitation settings: a retrospective analysis. </w:t>
      </w:r>
      <w:r w:rsidRPr="00932001">
        <w:rPr>
          <w:i/>
          <w:noProof/>
        </w:rPr>
        <w:t xml:space="preserve">BMC Sports Sci Med Rehabil. </w:t>
      </w:r>
      <w:r w:rsidRPr="00932001">
        <w:rPr>
          <w:noProof/>
        </w:rPr>
        <w:t>2020;12:38.</w:t>
      </w:r>
    </w:p>
    <w:p w14:paraId="39B613F8" w14:textId="77105167" w:rsidR="00C13F28" w:rsidRPr="00B46F34" w:rsidRDefault="00C13F28" w:rsidP="00C13F28">
      <w:pPr>
        <w:rPr>
          <w:rFonts w:ascii="Times" w:hAnsi="Times"/>
          <w:b/>
          <w:bCs/>
        </w:rPr>
      </w:pPr>
      <w:r w:rsidRPr="00B46F34">
        <w:rPr>
          <w:rFonts w:ascii="Times" w:hAnsi="Times"/>
        </w:rPr>
        <w:fldChar w:fldCharType="end"/>
      </w:r>
    </w:p>
    <w:sectPr w:rsidR="00C13F28" w:rsidRPr="00B46F34" w:rsidSect="005D0803">
      <w:pgSz w:w="11901" w:h="1681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71887"/>
    <w:multiLevelType w:val="hybridMultilevel"/>
    <w:tmpl w:val="66321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728F8"/>
    <w:multiLevelType w:val="hybridMultilevel"/>
    <w:tmpl w:val="9A649C5C"/>
    <w:lvl w:ilvl="0" w:tplc="23A2798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9F7F2A"/>
    <w:multiLevelType w:val="hybridMultilevel"/>
    <w:tmpl w:val="A362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a Taylor">
    <w15:presenceInfo w15:providerId="Windows Live" w15:userId="e35f097071ac1f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xdtp92z9reaz8evxpnv5d0qp9t2rsrttvad&quot;&gt;Post-doc&lt;record-ids&gt;&lt;item&gt;8&lt;/item&gt;&lt;item&gt;10&lt;/item&gt;&lt;item&gt;14&lt;/item&gt;&lt;item&gt;27&lt;/item&gt;&lt;item&gt;48&lt;/item&gt;&lt;item&gt;64&lt;/item&gt;&lt;item&gt;96&lt;/item&gt;&lt;item&gt;98&lt;/item&gt;&lt;item&gt;99&lt;/item&gt;&lt;item&gt;8344&lt;/item&gt;&lt;item&gt;8348&lt;/item&gt;&lt;item&gt;8366&lt;/item&gt;&lt;item&gt;8399&lt;/item&gt;&lt;item&gt;8410&lt;/item&gt;&lt;item&gt;8485&lt;/item&gt;&lt;item&gt;8487&lt;/item&gt;&lt;item&gt;8489&lt;/item&gt;&lt;item&gt;8490&lt;/item&gt;&lt;item&gt;8498&lt;/item&gt;&lt;item&gt;8499&lt;/item&gt;&lt;item&gt;8503&lt;/item&gt;&lt;item&gt;8512&lt;/item&gt;&lt;item&gt;8521&lt;/item&gt;&lt;item&gt;8524&lt;/item&gt;&lt;item&gt;8531&lt;/item&gt;&lt;item&gt;8535&lt;/item&gt;&lt;item&gt;8537&lt;/item&gt;&lt;item&gt;8538&lt;/item&gt;&lt;item&gt;8539&lt;/item&gt;&lt;item&gt;8541&lt;/item&gt;&lt;item&gt;8542&lt;/item&gt;&lt;item&gt;8544&lt;/item&gt;&lt;item&gt;8545&lt;/item&gt;&lt;item&gt;8546&lt;/item&gt;&lt;item&gt;8548&lt;/item&gt;&lt;item&gt;8554&lt;/item&gt;&lt;item&gt;8566&lt;/item&gt;&lt;item&gt;8568&lt;/item&gt;&lt;item&gt;8576&lt;/item&gt;&lt;item&gt;8577&lt;/item&gt;&lt;item&gt;8579&lt;/item&gt;&lt;item&gt;8599&lt;/item&gt;&lt;item&gt;8601&lt;/item&gt;&lt;item&gt;8603&lt;/item&gt;&lt;item&gt;8604&lt;/item&gt;&lt;item&gt;8631&lt;/item&gt;&lt;item&gt;8633&lt;/item&gt;&lt;item&gt;8637&lt;/item&gt;&lt;item&gt;8639&lt;/item&gt;&lt;item&gt;8644&lt;/item&gt;&lt;item&gt;8647&lt;/item&gt;&lt;item&gt;8668&lt;/item&gt;&lt;/record-ids&gt;&lt;/item&gt;&lt;/Libraries&gt;"/>
  </w:docVars>
  <w:rsids>
    <w:rsidRoot w:val="00C13F28"/>
    <w:rsid w:val="00024D92"/>
    <w:rsid w:val="000424BB"/>
    <w:rsid w:val="00087A43"/>
    <w:rsid w:val="00095BD3"/>
    <w:rsid w:val="000A49FA"/>
    <w:rsid w:val="000A51EE"/>
    <w:rsid w:val="000B1D79"/>
    <w:rsid w:val="000B32AB"/>
    <w:rsid w:val="000D36AE"/>
    <w:rsid w:val="000E5538"/>
    <w:rsid w:val="00100E83"/>
    <w:rsid w:val="0010779F"/>
    <w:rsid w:val="001435D3"/>
    <w:rsid w:val="0014522D"/>
    <w:rsid w:val="00180B61"/>
    <w:rsid w:val="00181904"/>
    <w:rsid w:val="00183B42"/>
    <w:rsid w:val="001B3233"/>
    <w:rsid w:val="0020754E"/>
    <w:rsid w:val="00221283"/>
    <w:rsid w:val="0022147D"/>
    <w:rsid w:val="0023287A"/>
    <w:rsid w:val="00242F4B"/>
    <w:rsid w:val="00252DDB"/>
    <w:rsid w:val="002676CF"/>
    <w:rsid w:val="00270D51"/>
    <w:rsid w:val="002926CC"/>
    <w:rsid w:val="002958FE"/>
    <w:rsid w:val="002A28E4"/>
    <w:rsid w:val="002C43B7"/>
    <w:rsid w:val="002E3631"/>
    <w:rsid w:val="002E65E0"/>
    <w:rsid w:val="002F1793"/>
    <w:rsid w:val="002F454D"/>
    <w:rsid w:val="00333915"/>
    <w:rsid w:val="00362AF6"/>
    <w:rsid w:val="003A16F0"/>
    <w:rsid w:val="003A471D"/>
    <w:rsid w:val="003F3EFA"/>
    <w:rsid w:val="00446351"/>
    <w:rsid w:val="004504D5"/>
    <w:rsid w:val="0045235C"/>
    <w:rsid w:val="004576F0"/>
    <w:rsid w:val="00482622"/>
    <w:rsid w:val="004A1928"/>
    <w:rsid w:val="005171FE"/>
    <w:rsid w:val="00525353"/>
    <w:rsid w:val="00543101"/>
    <w:rsid w:val="00570B9F"/>
    <w:rsid w:val="00572A5C"/>
    <w:rsid w:val="005B3913"/>
    <w:rsid w:val="005D0803"/>
    <w:rsid w:val="005D0EC3"/>
    <w:rsid w:val="005E4560"/>
    <w:rsid w:val="0060620D"/>
    <w:rsid w:val="006413C5"/>
    <w:rsid w:val="006453A4"/>
    <w:rsid w:val="00670960"/>
    <w:rsid w:val="00672657"/>
    <w:rsid w:val="006827EB"/>
    <w:rsid w:val="0069301D"/>
    <w:rsid w:val="006B77F4"/>
    <w:rsid w:val="006C3E3C"/>
    <w:rsid w:val="006D1DE8"/>
    <w:rsid w:val="006D42AA"/>
    <w:rsid w:val="006E014E"/>
    <w:rsid w:val="006E4BFD"/>
    <w:rsid w:val="00712A5F"/>
    <w:rsid w:val="00713B4B"/>
    <w:rsid w:val="0075123A"/>
    <w:rsid w:val="00780001"/>
    <w:rsid w:val="007B5E37"/>
    <w:rsid w:val="007C131A"/>
    <w:rsid w:val="007D6A3F"/>
    <w:rsid w:val="00800623"/>
    <w:rsid w:val="00805EA5"/>
    <w:rsid w:val="00806BE8"/>
    <w:rsid w:val="0083571F"/>
    <w:rsid w:val="00865655"/>
    <w:rsid w:val="00866296"/>
    <w:rsid w:val="0086689F"/>
    <w:rsid w:val="00875539"/>
    <w:rsid w:val="008A017A"/>
    <w:rsid w:val="008A52AB"/>
    <w:rsid w:val="008C65D6"/>
    <w:rsid w:val="008D20A8"/>
    <w:rsid w:val="008F18D0"/>
    <w:rsid w:val="009162C5"/>
    <w:rsid w:val="00932001"/>
    <w:rsid w:val="009322F4"/>
    <w:rsid w:val="00940FC6"/>
    <w:rsid w:val="0098116B"/>
    <w:rsid w:val="009833B4"/>
    <w:rsid w:val="009B4A82"/>
    <w:rsid w:val="009B5990"/>
    <w:rsid w:val="009D4DDE"/>
    <w:rsid w:val="009D6651"/>
    <w:rsid w:val="009D7C4B"/>
    <w:rsid w:val="009E3990"/>
    <w:rsid w:val="009F41B5"/>
    <w:rsid w:val="009F4D79"/>
    <w:rsid w:val="00A007BE"/>
    <w:rsid w:val="00A04399"/>
    <w:rsid w:val="00A11BE9"/>
    <w:rsid w:val="00A5568E"/>
    <w:rsid w:val="00A55D58"/>
    <w:rsid w:val="00A77EF4"/>
    <w:rsid w:val="00AA7861"/>
    <w:rsid w:val="00AB1291"/>
    <w:rsid w:val="00AE2DD7"/>
    <w:rsid w:val="00AE702F"/>
    <w:rsid w:val="00B02962"/>
    <w:rsid w:val="00B04A84"/>
    <w:rsid w:val="00B11E99"/>
    <w:rsid w:val="00B30FF3"/>
    <w:rsid w:val="00B46F34"/>
    <w:rsid w:val="00B614E5"/>
    <w:rsid w:val="00BA1E3C"/>
    <w:rsid w:val="00BB3B1A"/>
    <w:rsid w:val="00BC0DB1"/>
    <w:rsid w:val="00BE7B57"/>
    <w:rsid w:val="00BF0880"/>
    <w:rsid w:val="00C13F28"/>
    <w:rsid w:val="00C3362E"/>
    <w:rsid w:val="00C5694C"/>
    <w:rsid w:val="00C708C9"/>
    <w:rsid w:val="00C7141E"/>
    <w:rsid w:val="00C76CCF"/>
    <w:rsid w:val="00C83C92"/>
    <w:rsid w:val="00CB2ED4"/>
    <w:rsid w:val="00CB4F8F"/>
    <w:rsid w:val="00CC5C11"/>
    <w:rsid w:val="00CE01B2"/>
    <w:rsid w:val="00CE147C"/>
    <w:rsid w:val="00CE3277"/>
    <w:rsid w:val="00CF220E"/>
    <w:rsid w:val="00CF5FD7"/>
    <w:rsid w:val="00D0068C"/>
    <w:rsid w:val="00D062E2"/>
    <w:rsid w:val="00D07A59"/>
    <w:rsid w:val="00D1062F"/>
    <w:rsid w:val="00D24C7A"/>
    <w:rsid w:val="00D3145A"/>
    <w:rsid w:val="00D35774"/>
    <w:rsid w:val="00D42280"/>
    <w:rsid w:val="00D62DC9"/>
    <w:rsid w:val="00D663EE"/>
    <w:rsid w:val="00D77EC9"/>
    <w:rsid w:val="00D96C0D"/>
    <w:rsid w:val="00DB43BE"/>
    <w:rsid w:val="00DC2172"/>
    <w:rsid w:val="00E032A6"/>
    <w:rsid w:val="00E06133"/>
    <w:rsid w:val="00E47798"/>
    <w:rsid w:val="00E533B5"/>
    <w:rsid w:val="00E72488"/>
    <w:rsid w:val="00E75847"/>
    <w:rsid w:val="00E92002"/>
    <w:rsid w:val="00E931C4"/>
    <w:rsid w:val="00EA4D73"/>
    <w:rsid w:val="00EA7107"/>
    <w:rsid w:val="00EC4DCB"/>
    <w:rsid w:val="00F04956"/>
    <w:rsid w:val="00F0534D"/>
    <w:rsid w:val="00F15C3E"/>
    <w:rsid w:val="00F21212"/>
    <w:rsid w:val="00F71F9B"/>
    <w:rsid w:val="00F9723D"/>
    <w:rsid w:val="00FA2350"/>
    <w:rsid w:val="00FE0F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CA74"/>
  <w15:chartTrackingRefBased/>
  <w15:docId w15:val="{32050DF7-4791-0049-BD7B-FB8B134A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3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3F28"/>
    <w:pPr>
      <w:ind w:left="720"/>
      <w:contextualSpacing/>
    </w:pPr>
    <w:rPr>
      <w:rFonts w:ascii="Times New Roman" w:eastAsia="Times New Roman" w:hAnsi="Times New Roman" w:cs="Times New Roman"/>
      <w:lang w:eastAsia="en-GB"/>
    </w:rPr>
  </w:style>
  <w:style w:type="paragraph" w:customStyle="1" w:styleId="EndNoteBibliographyTitle">
    <w:name w:val="EndNote Bibliography Title"/>
    <w:basedOn w:val="Normal"/>
    <w:link w:val="EndNoteBibliographyTitleChar"/>
    <w:rsid w:val="00C13F28"/>
    <w:pPr>
      <w:jc w:val="center"/>
    </w:pPr>
    <w:rPr>
      <w:rFonts w:ascii="Times New Roman" w:eastAsia="Times New Roman" w:hAnsi="Times New Roman" w:cs="Times New Roman"/>
      <w:lang w:val="en-GB" w:eastAsia="en-GB"/>
    </w:rPr>
  </w:style>
  <w:style w:type="character" w:customStyle="1" w:styleId="EndNoteBibliographyTitleChar">
    <w:name w:val="EndNote Bibliography Title Char"/>
    <w:basedOn w:val="DefaultParagraphFont"/>
    <w:link w:val="EndNoteBibliographyTitle"/>
    <w:rsid w:val="00C13F28"/>
    <w:rPr>
      <w:rFonts w:ascii="Times New Roman" w:eastAsia="Times New Roman" w:hAnsi="Times New Roman" w:cs="Times New Roman"/>
      <w:lang w:val="en-GB" w:eastAsia="en-GB"/>
    </w:rPr>
  </w:style>
  <w:style w:type="paragraph" w:customStyle="1" w:styleId="EndNoteBibliography">
    <w:name w:val="EndNote Bibliography"/>
    <w:basedOn w:val="Normal"/>
    <w:link w:val="EndNoteBibliographyChar"/>
    <w:rsid w:val="00C13F28"/>
    <w:rPr>
      <w:rFonts w:ascii="Times New Roman" w:eastAsia="Times New Roman" w:hAnsi="Times New Roman" w:cs="Times New Roman"/>
      <w:lang w:val="en-GB" w:eastAsia="en-GB"/>
    </w:rPr>
  </w:style>
  <w:style w:type="character" w:customStyle="1" w:styleId="EndNoteBibliographyChar">
    <w:name w:val="EndNote Bibliography Char"/>
    <w:basedOn w:val="DefaultParagraphFont"/>
    <w:link w:val="EndNoteBibliography"/>
    <w:rsid w:val="00C13F28"/>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6C3E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3E3C"/>
    <w:rPr>
      <w:rFonts w:ascii="Times New Roman" w:hAnsi="Times New Roman" w:cs="Times New Roman"/>
      <w:sz w:val="18"/>
      <w:szCs w:val="18"/>
    </w:rPr>
  </w:style>
  <w:style w:type="character" w:styleId="Hyperlink">
    <w:name w:val="Hyperlink"/>
    <w:basedOn w:val="DefaultParagraphFont"/>
    <w:uiPriority w:val="99"/>
    <w:unhideWhenUsed/>
    <w:rsid w:val="000E5538"/>
    <w:rPr>
      <w:color w:val="0563C1" w:themeColor="hyperlink"/>
      <w:u w:val="single"/>
    </w:rPr>
  </w:style>
  <w:style w:type="character" w:styleId="UnresolvedMention">
    <w:name w:val="Unresolved Mention"/>
    <w:basedOn w:val="DefaultParagraphFont"/>
    <w:uiPriority w:val="99"/>
    <w:semiHidden/>
    <w:unhideWhenUsed/>
    <w:rsid w:val="000E5538"/>
    <w:rPr>
      <w:color w:val="605E5C"/>
      <w:shd w:val="clear" w:color="auto" w:fill="E1DFDD"/>
    </w:rPr>
  </w:style>
  <w:style w:type="paragraph" w:styleId="CommentText">
    <w:name w:val="annotation text"/>
    <w:basedOn w:val="Normal"/>
    <w:link w:val="CommentTextChar"/>
    <w:uiPriority w:val="99"/>
    <w:unhideWhenUsed/>
    <w:rsid w:val="00D062E2"/>
    <w:rPr>
      <w:rFonts w:eastAsiaTheme="minorEastAsia"/>
      <w:lang w:val="en-GB"/>
    </w:rPr>
  </w:style>
  <w:style w:type="character" w:customStyle="1" w:styleId="CommentTextChar">
    <w:name w:val="Comment Text Char"/>
    <w:basedOn w:val="DefaultParagraphFont"/>
    <w:link w:val="CommentText"/>
    <w:uiPriority w:val="99"/>
    <w:rsid w:val="00D062E2"/>
    <w:rPr>
      <w:rFonts w:eastAsiaTheme="minorEastAsia"/>
      <w:lang w:val="en-GB"/>
    </w:rPr>
  </w:style>
  <w:style w:type="character" w:styleId="CommentReference">
    <w:name w:val="annotation reference"/>
    <w:basedOn w:val="DefaultParagraphFont"/>
    <w:uiPriority w:val="99"/>
    <w:semiHidden/>
    <w:unhideWhenUsed/>
    <w:rsid w:val="00D062E2"/>
    <w:rPr>
      <w:sz w:val="16"/>
      <w:szCs w:val="16"/>
    </w:rPr>
  </w:style>
  <w:style w:type="paragraph" w:styleId="CommentSubject">
    <w:name w:val="annotation subject"/>
    <w:basedOn w:val="CommentText"/>
    <w:next w:val="CommentText"/>
    <w:link w:val="CommentSubjectChar"/>
    <w:uiPriority w:val="99"/>
    <w:semiHidden/>
    <w:unhideWhenUsed/>
    <w:rsid w:val="00333915"/>
    <w:rPr>
      <w:rFonts w:eastAsiaTheme="minorHAnsi"/>
      <w:b/>
      <w:bCs/>
      <w:sz w:val="20"/>
      <w:szCs w:val="20"/>
      <w:lang w:val="en-AU"/>
    </w:rPr>
  </w:style>
  <w:style w:type="character" w:customStyle="1" w:styleId="CommentSubjectChar">
    <w:name w:val="Comment Subject Char"/>
    <w:basedOn w:val="CommentTextChar"/>
    <w:link w:val="CommentSubject"/>
    <w:uiPriority w:val="99"/>
    <w:semiHidden/>
    <w:rsid w:val="00333915"/>
    <w:rPr>
      <w:rFonts w:eastAsiaTheme="minorEastAsia"/>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10308</Words>
  <Characters>58761</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Taylor</dc:creator>
  <cp:keywords/>
  <dc:description/>
  <cp:lastModifiedBy>Kaminsky, Leonard A.</cp:lastModifiedBy>
  <cp:revision>3</cp:revision>
  <dcterms:created xsi:type="dcterms:W3CDTF">2020-09-12T22:12:00Z</dcterms:created>
  <dcterms:modified xsi:type="dcterms:W3CDTF">2020-09-12T22:15:00Z</dcterms:modified>
</cp:coreProperties>
</file>