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55A6B" w14:textId="77777777" w:rsidR="00FE4149" w:rsidRPr="00B03C60" w:rsidRDefault="002B5C90" w:rsidP="00B03C60">
      <w:pPr>
        <w:spacing w:after="0"/>
        <w:jc w:val="both"/>
        <w:rPr>
          <w:rFonts w:ascii="Times New Roman" w:hAnsi="Times New Roman" w:cs="Times New Roman"/>
          <w:b/>
          <w:u w:val="single"/>
        </w:rPr>
      </w:pPr>
      <w:r w:rsidRPr="00B03C60">
        <w:rPr>
          <w:rFonts w:ascii="Times New Roman" w:hAnsi="Times New Roman" w:cs="Times New Roman"/>
          <w:b/>
          <w:u w:val="single"/>
        </w:rPr>
        <w:t xml:space="preserve">Considerations when setting up your </w:t>
      </w:r>
      <w:r w:rsidR="001E3DE8" w:rsidRPr="00B03C60">
        <w:rPr>
          <w:rFonts w:ascii="Times New Roman" w:hAnsi="Times New Roman" w:cs="Times New Roman"/>
          <w:b/>
          <w:u w:val="single"/>
        </w:rPr>
        <w:t>questionnaire</w:t>
      </w:r>
      <w:r w:rsidR="00FE4149" w:rsidRPr="00B03C60">
        <w:rPr>
          <w:rFonts w:ascii="Times New Roman" w:hAnsi="Times New Roman" w:cs="Times New Roman"/>
          <w:b/>
          <w:u w:val="single"/>
        </w:rPr>
        <w:t>:</w:t>
      </w:r>
    </w:p>
    <w:p w14:paraId="25AA9B9B" w14:textId="77777777" w:rsidR="00046CD1" w:rsidRPr="00B03C60" w:rsidRDefault="00FE4149" w:rsidP="00B03C60">
      <w:pPr>
        <w:spacing w:after="0"/>
        <w:jc w:val="both"/>
        <w:rPr>
          <w:rFonts w:ascii="Times New Roman" w:hAnsi="Times New Roman" w:cs="Times New Roman"/>
        </w:rPr>
      </w:pPr>
      <w:r w:rsidRPr="00B03C60">
        <w:rPr>
          <w:rFonts w:ascii="Times New Roman" w:hAnsi="Times New Roman" w:cs="Times New Roman"/>
        </w:rPr>
        <w:t>A</w:t>
      </w:r>
      <w:r w:rsidR="002B5C90" w:rsidRPr="00B03C60">
        <w:rPr>
          <w:rFonts w:ascii="Times New Roman" w:hAnsi="Times New Roman" w:cs="Times New Roman"/>
        </w:rPr>
        <w:t xml:space="preserve">ll questions should be </w:t>
      </w:r>
      <w:r w:rsidRPr="00B03C60">
        <w:rPr>
          <w:rFonts w:ascii="Times New Roman" w:hAnsi="Times New Roman" w:cs="Times New Roman"/>
        </w:rPr>
        <w:t>compulsory/mandatory</w:t>
      </w:r>
    </w:p>
    <w:p w14:paraId="1D204FE5" w14:textId="77777777" w:rsidR="008230F4" w:rsidRPr="00B03C60" w:rsidRDefault="008230F4" w:rsidP="00B03C60">
      <w:pPr>
        <w:spacing w:after="0"/>
        <w:jc w:val="both"/>
        <w:rPr>
          <w:rFonts w:ascii="Times New Roman" w:hAnsi="Times New Roman" w:cs="Times New Roman"/>
        </w:rPr>
      </w:pPr>
    </w:p>
    <w:p w14:paraId="7BA5BBB6" w14:textId="77777777" w:rsidR="008230F4" w:rsidRPr="00B03C60" w:rsidRDefault="008230F4" w:rsidP="00B03C60">
      <w:pPr>
        <w:spacing w:after="0"/>
        <w:jc w:val="both"/>
        <w:rPr>
          <w:rFonts w:ascii="Times New Roman" w:hAnsi="Times New Roman" w:cs="Times New Roman"/>
        </w:rPr>
      </w:pPr>
      <w:r w:rsidRPr="00B03C60">
        <w:rPr>
          <w:rFonts w:ascii="Times New Roman" w:hAnsi="Times New Roman" w:cs="Times New Roman"/>
        </w:rPr>
        <w:t xml:space="preserve">*No changes </w:t>
      </w:r>
      <w:proofErr w:type="gramStart"/>
      <w:r w:rsidRPr="00B03C60">
        <w:rPr>
          <w:rFonts w:ascii="Times New Roman" w:hAnsi="Times New Roman" w:cs="Times New Roman"/>
        </w:rPr>
        <w:t>can be made</w:t>
      </w:r>
      <w:proofErr w:type="gramEnd"/>
      <w:r w:rsidRPr="00B03C60">
        <w:rPr>
          <w:rFonts w:ascii="Times New Roman" w:hAnsi="Times New Roman" w:cs="Times New Roman"/>
        </w:rPr>
        <w:t xml:space="preserve"> to the questions during the translation process.</w:t>
      </w:r>
    </w:p>
    <w:p w14:paraId="201F25D0" w14:textId="5F8389CA" w:rsidR="008230F4" w:rsidRPr="00B03C60" w:rsidRDefault="008230F4" w:rsidP="00B03C60">
      <w:pPr>
        <w:spacing w:after="0"/>
        <w:jc w:val="both"/>
        <w:rPr>
          <w:rFonts w:ascii="Times New Roman" w:hAnsi="Times New Roman" w:cs="Times New Roman"/>
        </w:rPr>
      </w:pPr>
      <w:r w:rsidRPr="00B03C60">
        <w:rPr>
          <w:rFonts w:ascii="Times New Roman" w:hAnsi="Times New Roman" w:cs="Times New Roman"/>
        </w:rPr>
        <w:t>*Please check and double check that you have everything in the same order as this document</w:t>
      </w:r>
      <w:r w:rsidR="00E36E00" w:rsidRPr="00B03C60">
        <w:rPr>
          <w:rFonts w:ascii="Times New Roman" w:hAnsi="Times New Roman" w:cs="Times New Roman"/>
        </w:rPr>
        <w:t>.</w:t>
      </w:r>
    </w:p>
    <w:p w14:paraId="65FA573B" w14:textId="77777777" w:rsidR="008230F4" w:rsidRPr="00B03C60" w:rsidRDefault="008230F4" w:rsidP="00B03C60">
      <w:pPr>
        <w:spacing w:after="0"/>
        <w:jc w:val="both"/>
        <w:rPr>
          <w:rFonts w:ascii="Times New Roman" w:hAnsi="Times New Roman" w:cs="Times New Roman"/>
        </w:rPr>
      </w:pPr>
    </w:p>
    <w:p w14:paraId="4FF154E4" w14:textId="17B56D51" w:rsidR="002B5C90" w:rsidRPr="00B03C60" w:rsidRDefault="002B5C90" w:rsidP="00B03C60">
      <w:pPr>
        <w:spacing w:after="0"/>
        <w:jc w:val="both"/>
        <w:rPr>
          <w:rFonts w:ascii="Times New Roman" w:hAnsi="Times New Roman" w:cs="Times New Roman"/>
        </w:rPr>
      </w:pPr>
      <w:r w:rsidRPr="00B03C60">
        <w:rPr>
          <w:rFonts w:ascii="Times New Roman" w:hAnsi="Times New Roman" w:cs="Times New Roman"/>
        </w:rPr>
        <w:t>There is some “skip logic” needed, e.g. if they answer now they jump to another section</w:t>
      </w:r>
      <w:r w:rsidR="00FE4149" w:rsidRPr="00B03C60">
        <w:rPr>
          <w:rFonts w:ascii="Times New Roman" w:hAnsi="Times New Roman" w:cs="Times New Roman"/>
        </w:rPr>
        <w:t xml:space="preserve">, this is in </w:t>
      </w:r>
      <w:r w:rsidR="00FE4149" w:rsidRPr="00B03C60">
        <w:rPr>
          <w:rFonts w:ascii="Times New Roman" w:hAnsi="Times New Roman" w:cs="Times New Roman"/>
          <w:i/>
        </w:rPr>
        <w:t>italics</w:t>
      </w:r>
      <w:r w:rsidR="00FE4149" w:rsidRPr="00B03C60">
        <w:rPr>
          <w:rFonts w:ascii="Times New Roman" w:hAnsi="Times New Roman" w:cs="Times New Roman"/>
        </w:rPr>
        <w:t xml:space="preserve"> in the questionnaire</w:t>
      </w:r>
      <w:r w:rsidR="00E36E00" w:rsidRPr="00B03C60">
        <w:rPr>
          <w:rFonts w:ascii="Times New Roman" w:hAnsi="Times New Roman" w:cs="Times New Roman"/>
        </w:rPr>
        <w:t>.</w:t>
      </w:r>
    </w:p>
    <w:p w14:paraId="78527C3A" w14:textId="77777777" w:rsidR="00FE4149" w:rsidRPr="00B03C60" w:rsidRDefault="00FE4149" w:rsidP="00B03C60">
      <w:pPr>
        <w:spacing w:after="0"/>
        <w:jc w:val="both"/>
        <w:rPr>
          <w:rFonts w:ascii="Times New Roman" w:hAnsi="Times New Roman" w:cs="Times New Roman"/>
        </w:rPr>
      </w:pPr>
      <w:r w:rsidRPr="00B03C60">
        <w:rPr>
          <w:rFonts w:ascii="Times New Roman" w:hAnsi="Times New Roman" w:cs="Times New Roman"/>
        </w:rPr>
        <w:t xml:space="preserve">We will need you to have a couple of “mock” patients complete the </w:t>
      </w:r>
      <w:r w:rsidR="001E3DE8" w:rsidRPr="00B03C60">
        <w:rPr>
          <w:rFonts w:ascii="Times New Roman" w:hAnsi="Times New Roman" w:cs="Times New Roman"/>
        </w:rPr>
        <w:t xml:space="preserve">questionnaire </w:t>
      </w:r>
      <w:r w:rsidRPr="00B03C60">
        <w:rPr>
          <w:rFonts w:ascii="Times New Roman" w:hAnsi="Times New Roman" w:cs="Times New Roman"/>
        </w:rPr>
        <w:t xml:space="preserve">and then you send us the </w:t>
      </w:r>
      <w:proofErr w:type="spellStart"/>
      <w:r w:rsidRPr="00B03C60">
        <w:rPr>
          <w:rFonts w:ascii="Times New Roman" w:hAnsi="Times New Roman" w:cs="Times New Roman"/>
        </w:rPr>
        <w:t>exel</w:t>
      </w:r>
      <w:proofErr w:type="spellEnd"/>
      <w:r w:rsidRPr="00B03C60">
        <w:rPr>
          <w:rFonts w:ascii="Times New Roman" w:hAnsi="Times New Roman" w:cs="Times New Roman"/>
        </w:rPr>
        <w:t xml:space="preserve"> file (CSV) it produces – this is so we can ensure that all the data from the different countries can be combined.</w:t>
      </w:r>
    </w:p>
    <w:p w14:paraId="0F74AF44" w14:textId="273FBB0A" w:rsidR="00FE4149" w:rsidRPr="00B03C60" w:rsidRDefault="00FE4149" w:rsidP="00B03C60">
      <w:pPr>
        <w:spacing w:after="0"/>
        <w:jc w:val="both"/>
        <w:rPr>
          <w:rFonts w:ascii="Times New Roman" w:hAnsi="Times New Roman" w:cs="Times New Roman"/>
        </w:rPr>
      </w:pPr>
      <w:r w:rsidRPr="00B03C60">
        <w:rPr>
          <w:rFonts w:ascii="Times New Roman" w:hAnsi="Times New Roman" w:cs="Times New Roman"/>
        </w:rPr>
        <w:t xml:space="preserve">In your ethics form make clear that this </w:t>
      </w:r>
      <w:r w:rsidR="001E3DE8" w:rsidRPr="00B03C60">
        <w:rPr>
          <w:rFonts w:ascii="Times New Roman" w:hAnsi="Times New Roman" w:cs="Times New Roman"/>
        </w:rPr>
        <w:t xml:space="preserve">questionnaire </w:t>
      </w:r>
      <w:r w:rsidRPr="00B03C60">
        <w:rPr>
          <w:rFonts w:ascii="Times New Roman" w:hAnsi="Times New Roman" w:cs="Times New Roman"/>
        </w:rPr>
        <w:t>is anonymous</w:t>
      </w:r>
      <w:r w:rsidR="00E36E00" w:rsidRPr="00B03C60">
        <w:rPr>
          <w:rFonts w:ascii="Times New Roman" w:hAnsi="Times New Roman" w:cs="Times New Roman"/>
        </w:rPr>
        <w:t>.</w:t>
      </w:r>
    </w:p>
    <w:p w14:paraId="0A74704A" w14:textId="317400CE" w:rsidR="00FE4149" w:rsidRPr="00B03C60" w:rsidRDefault="00FE4149" w:rsidP="00B03C60">
      <w:pPr>
        <w:spacing w:after="0"/>
        <w:jc w:val="both"/>
        <w:rPr>
          <w:rFonts w:ascii="Times New Roman" w:hAnsi="Times New Roman" w:cs="Times New Roman"/>
        </w:rPr>
      </w:pPr>
      <w:r w:rsidRPr="00B03C60">
        <w:rPr>
          <w:rFonts w:ascii="Times New Roman" w:hAnsi="Times New Roman" w:cs="Times New Roman"/>
        </w:rPr>
        <w:t xml:space="preserve">If your </w:t>
      </w:r>
      <w:r w:rsidR="001E3DE8" w:rsidRPr="00B03C60">
        <w:rPr>
          <w:rFonts w:ascii="Times New Roman" w:hAnsi="Times New Roman" w:cs="Times New Roman"/>
        </w:rPr>
        <w:t xml:space="preserve">questionnaire </w:t>
      </w:r>
      <w:proofErr w:type="gramStart"/>
      <w:r w:rsidRPr="00B03C60">
        <w:rPr>
          <w:rFonts w:ascii="Times New Roman" w:hAnsi="Times New Roman" w:cs="Times New Roman"/>
        </w:rPr>
        <w:t>collects</w:t>
      </w:r>
      <w:proofErr w:type="gramEnd"/>
      <w:r w:rsidRPr="00B03C60">
        <w:rPr>
          <w:rFonts w:ascii="Times New Roman" w:hAnsi="Times New Roman" w:cs="Times New Roman"/>
        </w:rPr>
        <w:t xml:space="preserve"> IP addresses please ensure this is off</w:t>
      </w:r>
      <w:r w:rsidR="00E36E00" w:rsidRPr="00B03C60">
        <w:rPr>
          <w:rFonts w:ascii="Times New Roman" w:hAnsi="Times New Roman" w:cs="Times New Roman"/>
        </w:rPr>
        <w:t>.</w:t>
      </w:r>
    </w:p>
    <w:p w14:paraId="30047D48" w14:textId="1A63023D" w:rsidR="00FE4149" w:rsidRPr="00B03C60" w:rsidRDefault="00FE4149" w:rsidP="00B03C60">
      <w:pPr>
        <w:spacing w:after="0"/>
        <w:jc w:val="both"/>
        <w:rPr>
          <w:rFonts w:ascii="Times New Roman" w:hAnsi="Times New Roman" w:cs="Times New Roman"/>
        </w:rPr>
      </w:pPr>
      <w:r w:rsidRPr="00B03C60">
        <w:rPr>
          <w:rFonts w:ascii="Times New Roman" w:hAnsi="Times New Roman" w:cs="Times New Roman"/>
        </w:rPr>
        <w:t>Please ensure that the survey settings mean that only one response is possible from a device</w:t>
      </w:r>
      <w:r w:rsidR="00E36E00" w:rsidRPr="00B03C60">
        <w:rPr>
          <w:rFonts w:ascii="Times New Roman" w:hAnsi="Times New Roman" w:cs="Times New Roman"/>
        </w:rPr>
        <w:t>.</w:t>
      </w:r>
    </w:p>
    <w:p w14:paraId="3747080D" w14:textId="067D005B" w:rsidR="00FE4149" w:rsidRPr="00B03C60" w:rsidRDefault="00FE4149" w:rsidP="00B03C60">
      <w:pPr>
        <w:spacing w:after="0"/>
        <w:jc w:val="both"/>
        <w:rPr>
          <w:rFonts w:ascii="Times New Roman" w:hAnsi="Times New Roman" w:cs="Times New Roman"/>
        </w:rPr>
      </w:pPr>
      <w:r w:rsidRPr="00B03C60">
        <w:rPr>
          <w:rFonts w:ascii="Times New Roman" w:hAnsi="Times New Roman" w:cs="Times New Roman"/>
        </w:rPr>
        <w:t xml:space="preserve">In section </w:t>
      </w:r>
      <w:proofErr w:type="gramStart"/>
      <w:r w:rsidRPr="00B03C60">
        <w:rPr>
          <w:rFonts w:ascii="Times New Roman" w:hAnsi="Times New Roman" w:cs="Times New Roman"/>
        </w:rPr>
        <w:t>1</w:t>
      </w:r>
      <w:proofErr w:type="gramEnd"/>
      <w:r w:rsidRPr="00B03C60">
        <w:rPr>
          <w:rFonts w:ascii="Times New Roman" w:hAnsi="Times New Roman" w:cs="Times New Roman"/>
        </w:rPr>
        <w:t xml:space="preserve"> the things you need to fill out are as indicated by these symbols {{NAME}}</w:t>
      </w:r>
      <w:r w:rsidR="00E36E00" w:rsidRPr="00B03C60">
        <w:rPr>
          <w:rFonts w:ascii="Times New Roman" w:hAnsi="Times New Roman" w:cs="Times New Roman"/>
        </w:rPr>
        <w:t>.</w:t>
      </w:r>
    </w:p>
    <w:p w14:paraId="3B0CACD8" w14:textId="77777777" w:rsidR="00CC1C36" w:rsidRPr="00B03C60" w:rsidRDefault="00CC1C36" w:rsidP="00B03C60">
      <w:pPr>
        <w:spacing w:after="0"/>
        <w:jc w:val="both"/>
        <w:rPr>
          <w:rFonts w:ascii="Times New Roman" w:hAnsi="Times New Roman" w:cs="Times New Roman"/>
        </w:rPr>
      </w:pPr>
    </w:p>
    <w:p w14:paraId="704FB74D" w14:textId="77777777" w:rsidR="00CC1C36" w:rsidRPr="00B03C60" w:rsidRDefault="00CC1C36" w:rsidP="00B03C60">
      <w:pPr>
        <w:spacing w:after="0"/>
        <w:jc w:val="both"/>
        <w:rPr>
          <w:rFonts w:ascii="Times New Roman" w:hAnsi="Times New Roman" w:cs="Times New Roman"/>
        </w:rPr>
      </w:pPr>
      <w:r w:rsidRPr="00B03C60">
        <w:rPr>
          <w:rFonts w:ascii="Times New Roman" w:hAnsi="Times New Roman" w:cs="Times New Roman"/>
        </w:rPr>
        <w:t>If your ethics committee requires – please amend the open comment boxes to restrict the number of words or to add the relevant instructions.</w:t>
      </w:r>
    </w:p>
    <w:p w14:paraId="3D380733" w14:textId="77777777" w:rsidR="002B5C90" w:rsidRPr="00B03C60" w:rsidRDefault="002B5C90" w:rsidP="00B03C60">
      <w:pPr>
        <w:spacing w:after="0"/>
        <w:jc w:val="both"/>
        <w:rPr>
          <w:rFonts w:ascii="Times New Roman" w:hAnsi="Times New Roman" w:cs="Times New Roman"/>
        </w:rPr>
      </w:pPr>
    </w:p>
    <w:p w14:paraId="2978FDAE" w14:textId="77777777" w:rsidR="002B5C90" w:rsidRPr="00B03C60" w:rsidRDefault="002B5C90" w:rsidP="00B03C60">
      <w:pPr>
        <w:spacing w:after="0"/>
        <w:jc w:val="both"/>
        <w:rPr>
          <w:rFonts w:ascii="Times New Roman" w:hAnsi="Times New Roman" w:cs="Times New Roman"/>
        </w:rPr>
      </w:pPr>
    </w:p>
    <w:p w14:paraId="21A8C0FF" w14:textId="77777777" w:rsidR="00046CD1" w:rsidRPr="00B03C60" w:rsidRDefault="002B5C90" w:rsidP="00B03C60">
      <w:pPr>
        <w:spacing w:after="0"/>
        <w:jc w:val="both"/>
        <w:rPr>
          <w:rFonts w:ascii="Times New Roman" w:hAnsi="Times New Roman" w:cs="Times New Roman"/>
          <w:b/>
          <w:u w:val="single"/>
        </w:rPr>
      </w:pPr>
      <w:r w:rsidRPr="00B03C60">
        <w:rPr>
          <w:rFonts w:ascii="Times New Roman" w:hAnsi="Times New Roman" w:cs="Times New Roman"/>
          <w:b/>
          <w:u w:val="single"/>
        </w:rPr>
        <w:t>Rehabilitation in MS – Special Interest Group for Mobility – Impact of COVID pandemic on physical activity for people with MS</w:t>
      </w:r>
    </w:p>
    <w:p w14:paraId="6200C6BC" w14:textId="77777777" w:rsidR="00046CD1" w:rsidRPr="00B03C60" w:rsidRDefault="00046CD1" w:rsidP="00B03C60">
      <w:pPr>
        <w:spacing w:after="0"/>
        <w:jc w:val="both"/>
        <w:rPr>
          <w:rFonts w:ascii="Times New Roman" w:hAnsi="Times New Roman" w:cs="Times New Roman"/>
        </w:rPr>
      </w:pPr>
    </w:p>
    <w:p w14:paraId="52D4FACE" w14:textId="77777777" w:rsidR="00046CD1" w:rsidRPr="00B03C60" w:rsidRDefault="002B5C90" w:rsidP="00B03C60">
      <w:pPr>
        <w:spacing w:after="0"/>
        <w:jc w:val="both"/>
        <w:rPr>
          <w:rFonts w:ascii="Times New Roman" w:hAnsi="Times New Roman" w:cs="Times New Roman"/>
          <w:b/>
          <w:u w:val="single"/>
        </w:rPr>
      </w:pPr>
      <w:r w:rsidRPr="00B03C60">
        <w:rPr>
          <w:rFonts w:ascii="Times New Roman" w:hAnsi="Times New Roman" w:cs="Times New Roman"/>
          <w:b/>
          <w:u w:val="single"/>
        </w:rPr>
        <w:t>Section 1 - About this questionnaire:</w:t>
      </w:r>
    </w:p>
    <w:p w14:paraId="4FA688E0" w14:textId="77777777" w:rsidR="00046CD1" w:rsidRPr="00B03C60" w:rsidRDefault="00046CD1" w:rsidP="00B03C60">
      <w:pPr>
        <w:spacing w:after="0"/>
        <w:jc w:val="both"/>
        <w:rPr>
          <w:rFonts w:ascii="Times New Roman" w:hAnsi="Times New Roman" w:cs="Times New Roman"/>
        </w:rPr>
      </w:pPr>
    </w:p>
    <w:p w14:paraId="42DDE3A0" w14:textId="394413B4" w:rsidR="00E31D51" w:rsidRPr="00B03C60" w:rsidRDefault="002B5C90" w:rsidP="00B03C60">
      <w:pPr>
        <w:spacing w:after="0"/>
        <w:jc w:val="both"/>
        <w:rPr>
          <w:rFonts w:ascii="Times New Roman" w:hAnsi="Times New Roman" w:cs="Times New Roman"/>
        </w:rPr>
      </w:pPr>
      <w:r w:rsidRPr="00B03C60">
        <w:rPr>
          <w:rFonts w:ascii="Times New Roman" w:hAnsi="Times New Roman" w:cs="Times New Roman"/>
          <w:u w:val="single"/>
        </w:rPr>
        <w:t>Purpose of the Study</w:t>
      </w:r>
      <w:r w:rsidRPr="00B03C60">
        <w:rPr>
          <w:rFonts w:ascii="Times New Roman" w:hAnsi="Times New Roman" w:cs="Times New Roman"/>
        </w:rPr>
        <w:t xml:space="preserve">.  The European Network for </w:t>
      </w:r>
      <w:r w:rsidR="00BD6793" w:rsidRPr="00B03C60">
        <w:rPr>
          <w:rFonts w:ascii="Times New Roman" w:hAnsi="Times New Roman" w:cs="Times New Roman"/>
        </w:rPr>
        <w:t xml:space="preserve">Best Practice </w:t>
      </w:r>
      <w:r w:rsidRPr="00B03C60">
        <w:rPr>
          <w:rFonts w:ascii="Times New Roman" w:hAnsi="Times New Roman" w:cs="Times New Roman"/>
        </w:rPr>
        <w:t xml:space="preserve">and </w:t>
      </w:r>
      <w:r w:rsidR="00BD6793" w:rsidRPr="00B03C60">
        <w:rPr>
          <w:rFonts w:ascii="Times New Roman" w:hAnsi="Times New Roman" w:cs="Times New Roman"/>
        </w:rPr>
        <w:t xml:space="preserve">Research </w:t>
      </w:r>
      <w:r w:rsidRPr="00B03C60">
        <w:rPr>
          <w:rFonts w:ascii="Times New Roman" w:hAnsi="Times New Roman" w:cs="Times New Roman"/>
        </w:rPr>
        <w:t>in MS Rehabilitation (RIMS) has a Special Interest Group (SIG) for Mobility. The RIMS SIG mobility is undertaking a survey to investigate how the pandemic has affected physical activity (physiotherapy, exercise and/or leisure activities) f</w:t>
      </w:r>
      <w:r w:rsidR="00FE4149" w:rsidRPr="00B03C60">
        <w:rPr>
          <w:rFonts w:ascii="Times New Roman" w:hAnsi="Times New Roman" w:cs="Times New Roman"/>
        </w:rPr>
        <w:t>or people with M</w:t>
      </w:r>
      <w:r w:rsidR="00BD6793" w:rsidRPr="00B03C60">
        <w:rPr>
          <w:rFonts w:ascii="Times New Roman" w:hAnsi="Times New Roman" w:cs="Times New Roman"/>
        </w:rPr>
        <w:t xml:space="preserve">ultiple </w:t>
      </w:r>
      <w:r w:rsidR="00FE4149" w:rsidRPr="00B03C60">
        <w:rPr>
          <w:rFonts w:ascii="Times New Roman" w:hAnsi="Times New Roman" w:cs="Times New Roman"/>
        </w:rPr>
        <w:t>S</w:t>
      </w:r>
      <w:r w:rsidR="00BD6793" w:rsidRPr="00B03C60">
        <w:rPr>
          <w:rFonts w:ascii="Times New Roman" w:hAnsi="Times New Roman" w:cs="Times New Roman"/>
        </w:rPr>
        <w:t>clerosis</w:t>
      </w:r>
      <w:r w:rsidR="00FE4149" w:rsidRPr="00B03C60">
        <w:rPr>
          <w:rFonts w:ascii="Times New Roman" w:hAnsi="Times New Roman" w:cs="Times New Roman"/>
        </w:rPr>
        <w:t xml:space="preserve">. </w:t>
      </w:r>
      <w:bookmarkStart w:id="0" w:name="_Hlk66173270"/>
      <w:bookmarkStart w:id="1" w:name="_Hlk66173452"/>
      <w:r w:rsidR="00FE4149" w:rsidRPr="00B03C60">
        <w:rPr>
          <w:rFonts w:ascii="Times New Roman" w:hAnsi="Times New Roman" w:cs="Times New Roman"/>
        </w:rPr>
        <w:t>The Principal</w:t>
      </w:r>
      <w:r w:rsidRPr="00B03C60">
        <w:rPr>
          <w:rFonts w:ascii="Times New Roman" w:hAnsi="Times New Roman" w:cs="Times New Roman"/>
        </w:rPr>
        <w:t xml:space="preserve"> Investigator of this study</w:t>
      </w:r>
      <w:r w:rsidR="00E31D51" w:rsidRPr="00B03C60">
        <w:rPr>
          <w:rFonts w:ascii="Times New Roman" w:hAnsi="Times New Roman" w:cs="Times New Roman"/>
        </w:rPr>
        <w:t xml:space="preserve"> is </w:t>
      </w:r>
      <w:r w:rsidR="003A1D48" w:rsidRPr="00B03C60">
        <w:rPr>
          <w:rFonts w:ascii="Times New Roman" w:hAnsi="Times New Roman" w:cs="Times New Roman"/>
        </w:rPr>
        <w:t xml:space="preserve">XX </w:t>
      </w:r>
      <w:r w:rsidR="00FE4149" w:rsidRPr="00B03C60">
        <w:rPr>
          <w:rFonts w:ascii="Times New Roman" w:hAnsi="Times New Roman" w:cs="Times New Roman"/>
        </w:rPr>
        <w:t xml:space="preserve">leading this survey in </w:t>
      </w:r>
      <w:bookmarkEnd w:id="0"/>
      <w:r w:rsidR="003A1D48" w:rsidRPr="00B03C60">
        <w:rPr>
          <w:rFonts w:ascii="Times New Roman" w:hAnsi="Times New Roman" w:cs="Times New Roman"/>
        </w:rPr>
        <w:t>XX</w:t>
      </w:r>
      <w:r w:rsidR="00E31D51" w:rsidRPr="00B03C60">
        <w:rPr>
          <w:rFonts w:ascii="Times New Roman" w:hAnsi="Times New Roman" w:cs="Times New Roman"/>
        </w:rPr>
        <w:t>.</w:t>
      </w:r>
      <w:bookmarkEnd w:id="1"/>
    </w:p>
    <w:p w14:paraId="6CBB1968" w14:textId="77777777" w:rsidR="00E36E00" w:rsidRPr="00B03C60" w:rsidRDefault="002B5C90" w:rsidP="00B03C60">
      <w:pPr>
        <w:spacing w:after="0"/>
        <w:jc w:val="both"/>
        <w:rPr>
          <w:rFonts w:ascii="Times New Roman" w:hAnsi="Times New Roman" w:cs="Times New Roman"/>
        </w:rPr>
      </w:pPr>
      <w:r w:rsidRPr="00B03C60">
        <w:rPr>
          <w:rFonts w:ascii="Times New Roman" w:hAnsi="Times New Roman" w:cs="Times New Roman"/>
        </w:rPr>
        <w:t> </w:t>
      </w:r>
      <w:r w:rsidRPr="00B03C60">
        <w:rPr>
          <w:rFonts w:ascii="Times New Roman" w:hAnsi="Times New Roman" w:cs="Times New Roman"/>
        </w:rPr>
        <w:br/>
      </w:r>
      <w:r w:rsidRPr="00B03C60">
        <w:rPr>
          <w:rFonts w:ascii="Times New Roman" w:hAnsi="Times New Roman" w:cs="Times New Roman"/>
          <w:u w:val="single"/>
        </w:rPr>
        <w:t>What will the study involve?</w:t>
      </w:r>
      <w:r w:rsidRPr="00B03C60">
        <w:rPr>
          <w:rFonts w:ascii="Times New Roman" w:hAnsi="Times New Roman" w:cs="Times New Roman"/>
        </w:rPr>
        <w:t xml:space="preserve"> The study will involve a survey on your experiences with physical activity participation (physiotherapy, exercise and/or leisure activities) both before the COVID pandemic and in current times. The study includes a mixture of both multiple choice questions and boxes for you to write answers in, and should take </w:t>
      </w:r>
      <w:sdt>
        <w:sdtPr>
          <w:rPr>
            <w:rFonts w:ascii="Times New Roman" w:hAnsi="Times New Roman" w:cs="Times New Roman"/>
          </w:rPr>
          <w:tag w:val="goog_rdk_0"/>
          <w:id w:val="-593169286"/>
        </w:sdtPr>
        <w:sdtEndPr/>
        <w:sdtContent/>
      </w:sdt>
      <w:r w:rsidRPr="00B03C60">
        <w:rPr>
          <w:rFonts w:ascii="Times New Roman" w:hAnsi="Times New Roman" w:cs="Times New Roman"/>
        </w:rPr>
        <w:t xml:space="preserve">approximately 30 minutes to complete. </w:t>
      </w:r>
      <w:bookmarkStart w:id="2" w:name="_Hlk66173040"/>
      <w:r w:rsidRPr="00B03C60">
        <w:rPr>
          <w:rFonts w:ascii="Times New Roman" w:hAnsi="Times New Roman" w:cs="Times New Roman"/>
        </w:rPr>
        <w:t xml:space="preserve">There are </w:t>
      </w:r>
      <w:r w:rsidR="006F43C0" w:rsidRPr="00B03C60">
        <w:rPr>
          <w:rFonts w:ascii="Times New Roman" w:hAnsi="Times New Roman" w:cs="Times New Roman"/>
        </w:rPr>
        <w:t>7</w:t>
      </w:r>
      <w:r w:rsidR="003A1AAD" w:rsidRPr="00B03C60">
        <w:rPr>
          <w:rFonts w:ascii="Times New Roman" w:hAnsi="Times New Roman" w:cs="Times New Roman"/>
        </w:rPr>
        <w:t>3</w:t>
      </w:r>
      <w:r w:rsidRPr="00B03C60">
        <w:rPr>
          <w:rFonts w:ascii="Times New Roman" w:hAnsi="Times New Roman" w:cs="Times New Roman"/>
        </w:rPr>
        <w:t xml:space="preserve"> questions in total.</w:t>
      </w:r>
      <w:bookmarkEnd w:id="2"/>
    </w:p>
    <w:p w14:paraId="5836EC80" w14:textId="77777777" w:rsidR="00E36E00" w:rsidRPr="00B03C60" w:rsidRDefault="00E36E00" w:rsidP="00B03C60">
      <w:pPr>
        <w:spacing w:after="0"/>
        <w:jc w:val="both"/>
        <w:rPr>
          <w:rFonts w:ascii="Times New Roman" w:hAnsi="Times New Roman" w:cs="Times New Roman"/>
        </w:rPr>
      </w:pPr>
    </w:p>
    <w:p w14:paraId="26F34B04" w14:textId="2499C4F6" w:rsidR="00E36E00" w:rsidRPr="00B03C60" w:rsidRDefault="002B5C90" w:rsidP="00B03C60">
      <w:pPr>
        <w:spacing w:after="0"/>
        <w:jc w:val="both"/>
        <w:rPr>
          <w:rFonts w:ascii="Times New Roman" w:hAnsi="Times New Roman" w:cs="Times New Roman"/>
        </w:rPr>
      </w:pPr>
      <w:r w:rsidRPr="00B03C60">
        <w:rPr>
          <w:rFonts w:ascii="Times New Roman" w:hAnsi="Times New Roman" w:cs="Times New Roman"/>
          <w:u w:val="single"/>
        </w:rPr>
        <w:t>Who has approved this study?</w:t>
      </w:r>
      <w:r w:rsidRPr="00B03C60">
        <w:rPr>
          <w:rFonts w:ascii="Times New Roman" w:hAnsi="Times New Roman" w:cs="Times New Roman"/>
        </w:rPr>
        <w:t xml:space="preserve">  This study </w:t>
      </w:r>
      <w:proofErr w:type="gramStart"/>
      <w:r w:rsidRPr="00B03C60">
        <w:rPr>
          <w:rFonts w:ascii="Times New Roman" w:hAnsi="Times New Roman" w:cs="Times New Roman"/>
        </w:rPr>
        <w:t>has been reviewed</w:t>
      </w:r>
      <w:proofErr w:type="gramEnd"/>
      <w:r w:rsidRPr="00B03C60">
        <w:rPr>
          <w:rFonts w:ascii="Times New Roman" w:hAnsi="Times New Roman" w:cs="Times New Roman"/>
        </w:rPr>
        <w:t xml:space="preserve"> and received ethical approval from the central ethical committee of </w:t>
      </w:r>
      <w:r w:rsidR="003A1D48" w:rsidRPr="00B03C60">
        <w:rPr>
          <w:rFonts w:ascii="Times New Roman" w:hAnsi="Times New Roman" w:cs="Times New Roman"/>
        </w:rPr>
        <w:t xml:space="preserve">XX </w:t>
      </w:r>
      <w:r w:rsidRPr="00B03C60">
        <w:rPr>
          <w:rFonts w:ascii="Times New Roman" w:hAnsi="Times New Roman" w:cs="Times New Roman"/>
        </w:rPr>
        <w:t xml:space="preserve">local ethical committees of </w:t>
      </w:r>
      <w:r w:rsidR="003A1D48" w:rsidRPr="00B03C60">
        <w:rPr>
          <w:rFonts w:ascii="Times New Roman" w:hAnsi="Times New Roman" w:cs="Times New Roman"/>
        </w:rPr>
        <w:t>XX</w:t>
      </w:r>
      <w:r w:rsidR="00C14267">
        <w:rPr>
          <w:rFonts w:ascii="Times New Roman" w:hAnsi="Times New Roman" w:cs="Times New Roman"/>
        </w:rPr>
        <w:t xml:space="preserve"> (see Table S1)</w:t>
      </w:r>
      <w:r w:rsidRPr="00B03C60">
        <w:rPr>
          <w:rFonts w:ascii="Times New Roman" w:hAnsi="Times New Roman" w:cs="Times New Roman"/>
        </w:rPr>
        <w:t>. You may have a copy of this approval if you request it from the princip</w:t>
      </w:r>
      <w:sdt>
        <w:sdtPr>
          <w:rPr>
            <w:rFonts w:ascii="Times New Roman" w:hAnsi="Times New Roman" w:cs="Times New Roman"/>
          </w:rPr>
          <w:tag w:val="goog_rdk_1"/>
          <w:id w:val="1011038279"/>
        </w:sdtPr>
        <w:sdtEndPr/>
        <w:sdtContent>
          <w:r w:rsidRPr="00B03C60">
            <w:rPr>
              <w:rFonts w:ascii="Times New Roman" w:hAnsi="Times New Roman" w:cs="Times New Roman"/>
            </w:rPr>
            <w:t>al</w:t>
          </w:r>
        </w:sdtContent>
      </w:sdt>
      <w:r w:rsidRPr="00B03C60">
        <w:rPr>
          <w:rFonts w:ascii="Times New Roman" w:hAnsi="Times New Roman" w:cs="Times New Roman"/>
        </w:rPr>
        <w:t xml:space="preserve"> investigator.</w:t>
      </w:r>
    </w:p>
    <w:p w14:paraId="1460D0B8" w14:textId="77777777" w:rsidR="00E36E00" w:rsidRPr="00B03C60" w:rsidRDefault="00E36E00" w:rsidP="00B03C60">
      <w:pPr>
        <w:spacing w:after="0"/>
        <w:jc w:val="both"/>
        <w:rPr>
          <w:rFonts w:ascii="Times New Roman" w:hAnsi="Times New Roman" w:cs="Times New Roman"/>
        </w:rPr>
      </w:pPr>
    </w:p>
    <w:p w14:paraId="55723A54" w14:textId="5E91A481"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u w:val="single"/>
        </w:rPr>
        <w:t xml:space="preserve">Why </w:t>
      </w:r>
      <w:proofErr w:type="gramStart"/>
      <w:r w:rsidRPr="00B03C60">
        <w:rPr>
          <w:rFonts w:ascii="Times New Roman" w:hAnsi="Times New Roman" w:cs="Times New Roman"/>
          <w:u w:val="single"/>
        </w:rPr>
        <w:t>have you been asked</w:t>
      </w:r>
      <w:proofErr w:type="gramEnd"/>
      <w:r w:rsidRPr="00B03C60">
        <w:rPr>
          <w:rFonts w:ascii="Times New Roman" w:hAnsi="Times New Roman" w:cs="Times New Roman"/>
          <w:u w:val="single"/>
        </w:rPr>
        <w:t xml:space="preserve"> to take part?</w:t>
      </w:r>
      <w:r w:rsidRPr="00B03C60">
        <w:rPr>
          <w:rFonts w:ascii="Times New Roman" w:hAnsi="Times New Roman" w:cs="Times New Roman"/>
        </w:rPr>
        <w:t xml:space="preserve"> You </w:t>
      </w:r>
      <w:proofErr w:type="gramStart"/>
      <w:r w:rsidRPr="00B03C60">
        <w:rPr>
          <w:rFonts w:ascii="Times New Roman" w:hAnsi="Times New Roman" w:cs="Times New Roman"/>
        </w:rPr>
        <w:t>have been asked</w:t>
      </w:r>
      <w:proofErr w:type="gramEnd"/>
      <w:r w:rsidRPr="00B03C60">
        <w:rPr>
          <w:rFonts w:ascii="Times New Roman" w:hAnsi="Times New Roman" w:cs="Times New Roman"/>
        </w:rPr>
        <w:t xml:space="preserve"> because you have the diagnosis of Multiple Sclerosis</w:t>
      </w:r>
      <w:r w:rsidR="00AF6EF5" w:rsidRPr="00B03C60">
        <w:rPr>
          <w:rFonts w:ascii="Times New Roman" w:hAnsi="Times New Roman" w:cs="Times New Roman"/>
        </w:rPr>
        <w:t>.</w:t>
      </w:r>
    </w:p>
    <w:p w14:paraId="7A8606CF" w14:textId="77777777" w:rsidR="00E36E00" w:rsidRPr="00B03C60" w:rsidRDefault="002B5C90" w:rsidP="00B03C60">
      <w:pPr>
        <w:spacing w:after="0"/>
        <w:jc w:val="both"/>
        <w:rPr>
          <w:rFonts w:ascii="Times New Roman" w:hAnsi="Times New Roman" w:cs="Times New Roman"/>
        </w:rPr>
      </w:pPr>
      <w:r w:rsidRPr="00B03C60">
        <w:rPr>
          <w:rFonts w:ascii="Times New Roman" w:hAnsi="Times New Roman" w:cs="Times New Roman"/>
        </w:rPr>
        <w:lastRenderedPageBreak/>
        <w:br/>
      </w:r>
      <w:r w:rsidRPr="00B03C60">
        <w:rPr>
          <w:rFonts w:ascii="Times New Roman" w:hAnsi="Times New Roman" w:cs="Times New Roman"/>
          <w:u w:val="single"/>
        </w:rPr>
        <w:t>Do you have to take part?</w:t>
      </w:r>
      <w:r w:rsidRPr="00B03C60">
        <w:rPr>
          <w:rFonts w:ascii="Times New Roman" w:hAnsi="Times New Roman" w:cs="Times New Roman"/>
        </w:rPr>
        <w:t xml:space="preserve"> No, you are under no obligation whatsoever to take part in this research. It is entirely up to you to decide </w:t>
      </w:r>
      <w:proofErr w:type="gramStart"/>
      <w:r w:rsidRPr="00B03C60">
        <w:rPr>
          <w:rFonts w:ascii="Times New Roman" w:hAnsi="Times New Roman" w:cs="Times New Roman"/>
        </w:rPr>
        <w:t>whether or not</w:t>
      </w:r>
      <w:proofErr w:type="gramEnd"/>
      <w:r w:rsidRPr="00B03C60">
        <w:rPr>
          <w:rFonts w:ascii="Times New Roman" w:hAnsi="Times New Roman" w:cs="Times New Roman"/>
        </w:rPr>
        <w:t xml:space="preserve"> you would like to take part. If you decide to do so, you </w:t>
      </w:r>
      <w:proofErr w:type="gramStart"/>
      <w:r w:rsidRPr="00B03C60">
        <w:rPr>
          <w:rFonts w:ascii="Times New Roman" w:hAnsi="Times New Roman" w:cs="Times New Roman"/>
        </w:rPr>
        <w:t>will be asked</w:t>
      </w:r>
      <w:proofErr w:type="gramEnd"/>
      <w:r w:rsidRPr="00B03C60">
        <w:rPr>
          <w:rFonts w:ascii="Times New Roman" w:hAnsi="Times New Roman" w:cs="Times New Roman"/>
        </w:rPr>
        <w:t xml:space="preserve"> to complete an electronic anonymised consent form. If you decide to take part, you are still free to withdraw at any time without giving a reason.</w:t>
      </w:r>
    </w:p>
    <w:p w14:paraId="23723D4E" w14:textId="77777777" w:rsidR="00E36E00" w:rsidRPr="00B03C60" w:rsidRDefault="00E36E00" w:rsidP="00B03C60">
      <w:pPr>
        <w:spacing w:after="0"/>
        <w:jc w:val="both"/>
        <w:rPr>
          <w:rFonts w:ascii="Times New Roman" w:hAnsi="Times New Roman" w:cs="Times New Roman"/>
        </w:rPr>
      </w:pPr>
    </w:p>
    <w:p w14:paraId="1A34941E" w14:textId="02C039B3" w:rsidR="009D51CC" w:rsidRPr="00B03C60" w:rsidRDefault="002B5C90" w:rsidP="00B03C60">
      <w:pPr>
        <w:spacing w:after="0"/>
        <w:jc w:val="both"/>
        <w:rPr>
          <w:rFonts w:ascii="Times New Roman" w:hAnsi="Times New Roman" w:cs="Times New Roman"/>
        </w:rPr>
      </w:pPr>
      <w:r w:rsidRPr="00B03C60">
        <w:rPr>
          <w:rFonts w:ascii="Times New Roman" w:hAnsi="Times New Roman" w:cs="Times New Roman"/>
          <w:u w:val="single"/>
        </w:rPr>
        <w:t xml:space="preserve">What information </w:t>
      </w:r>
      <w:proofErr w:type="gramStart"/>
      <w:r w:rsidRPr="00B03C60">
        <w:rPr>
          <w:rFonts w:ascii="Times New Roman" w:hAnsi="Times New Roman" w:cs="Times New Roman"/>
          <w:u w:val="single"/>
        </w:rPr>
        <w:t>will be collected</w:t>
      </w:r>
      <w:proofErr w:type="gramEnd"/>
      <w:r w:rsidRPr="00B03C60">
        <w:rPr>
          <w:rFonts w:ascii="Times New Roman" w:hAnsi="Times New Roman" w:cs="Times New Roman"/>
          <w:u w:val="single"/>
        </w:rPr>
        <w:t>?</w:t>
      </w:r>
      <w:r w:rsidRPr="00B03C60">
        <w:rPr>
          <w:rFonts w:ascii="Times New Roman" w:hAnsi="Times New Roman" w:cs="Times New Roman"/>
        </w:rPr>
        <w:t xml:space="preserve"> Information on your age group, gender and disease duration and severity </w:t>
      </w:r>
      <w:proofErr w:type="gramStart"/>
      <w:r w:rsidRPr="00B03C60">
        <w:rPr>
          <w:rFonts w:ascii="Times New Roman" w:hAnsi="Times New Roman" w:cs="Times New Roman"/>
        </w:rPr>
        <w:t>will be collected</w:t>
      </w:r>
      <w:proofErr w:type="gramEnd"/>
      <w:r w:rsidRPr="00B03C60">
        <w:rPr>
          <w:rFonts w:ascii="Times New Roman" w:hAnsi="Times New Roman" w:cs="Times New Roman"/>
        </w:rPr>
        <w:t>. This is followed by questions concerning your physical activity (physiotherapy, exercise and/or leisure activities) both prior to the COVID-19 pandemic and now.</w:t>
      </w:r>
      <w:r w:rsidR="003974DB" w:rsidRPr="00B03C60">
        <w:rPr>
          <w:rFonts w:ascii="Times New Roman" w:hAnsi="Times New Roman" w:cs="Times New Roman"/>
        </w:rPr>
        <w:t xml:space="preserve"> </w:t>
      </w:r>
    </w:p>
    <w:p w14:paraId="6E22F014" w14:textId="77777777"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br/>
      </w:r>
      <w:proofErr w:type="gramStart"/>
      <w:r w:rsidRPr="00B03C60">
        <w:rPr>
          <w:rFonts w:ascii="Times New Roman" w:hAnsi="Times New Roman" w:cs="Times New Roman"/>
          <w:u w:val="single"/>
        </w:rPr>
        <w:t>Will your participation in the study be kept</w:t>
      </w:r>
      <w:proofErr w:type="gramEnd"/>
      <w:r w:rsidRPr="00B03C60">
        <w:rPr>
          <w:rFonts w:ascii="Times New Roman" w:hAnsi="Times New Roman" w:cs="Times New Roman"/>
          <w:u w:val="single"/>
        </w:rPr>
        <w:t xml:space="preserve"> confidential?</w:t>
      </w:r>
      <w:r w:rsidRPr="00B03C60">
        <w:rPr>
          <w:rFonts w:ascii="Times New Roman" w:hAnsi="Times New Roman" w:cs="Times New Roman"/>
        </w:rPr>
        <w:t xml:space="preserve">  Yes, all information that is collected about you during the course of the research </w:t>
      </w:r>
      <w:proofErr w:type="gramStart"/>
      <w:r w:rsidRPr="00B03C60">
        <w:rPr>
          <w:rFonts w:ascii="Times New Roman" w:hAnsi="Times New Roman" w:cs="Times New Roman"/>
        </w:rPr>
        <w:t>will be kept</w:t>
      </w:r>
      <w:proofErr w:type="gramEnd"/>
      <w:r w:rsidRPr="00B03C60">
        <w:rPr>
          <w:rFonts w:ascii="Times New Roman" w:hAnsi="Times New Roman" w:cs="Times New Roman"/>
        </w:rPr>
        <w:t xml:space="preserve"> confidential. The surveys </w:t>
      </w:r>
      <w:proofErr w:type="gramStart"/>
      <w:r w:rsidRPr="00B03C60">
        <w:rPr>
          <w:rFonts w:ascii="Times New Roman" w:hAnsi="Times New Roman" w:cs="Times New Roman"/>
        </w:rPr>
        <w:t>are designed</w:t>
      </w:r>
      <w:proofErr w:type="gramEnd"/>
      <w:r w:rsidRPr="00B03C60">
        <w:rPr>
          <w:rFonts w:ascii="Times New Roman" w:hAnsi="Times New Roman" w:cs="Times New Roman"/>
        </w:rPr>
        <w:t xml:space="preserve"> in such a way that you cannot be identified from the data that you provide, and therefore is completely anonymous. </w:t>
      </w:r>
    </w:p>
    <w:p w14:paraId="4C881A1F" w14:textId="77777777" w:rsidR="00E36E00" w:rsidRPr="00B03C60" w:rsidRDefault="002B5C90" w:rsidP="00B03C60">
      <w:pPr>
        <w:spacing w:after="0"/>
        <w:jc w:val="both"/>
        <w:rPr>
          <w:rFonts w:ascii="Times New Roman" w:hAnsi="Times New Roman" w:cs="Times New Roman"/>
        </w:rPr>
      </w:pPr>
      <w:r w:rsidRPr="00B03C60">
        <w:rPr>
          <w:rFonts w:ascii="Times New Roman" w:hAnsi="Times New Roman" w:cs="Times New Roman"/>
        </w:rPr>
        <w:t xml:space="preserve">Please remember not to add any information that might identify you </w:t>
      </w:r>
      <w:r w:rsidR="00BD6793" w:rsidRPr="00B03C60">
        <w:rPr>
          <w:rFonts w:ascii="Times New Roman" w:hAnsi="Times New Roman" w:cs="Times New Roman"/>
        </w:rPr>
        <w:t xml:space="preserve">or another person </w:t>
      </w:r>
      <w:r w:rsidRPr="00B03C60">
        <w:rPr>
          <w:rFonts w:ascii="Times New Roman" w:hAnsi="Times New Roman" w:cs="Times New Roman"/>
        </w:rPr>
        <w:t>(for example names of people or places) when you are replying in comments boxes.</w:t>
      </w:r>
    </w:p>
    <w:p w14:paraId="033A0E44" w14:textId="77777777" w:rsidR="00E36E00" w:rsidRPr="00B03C60" w:rsidRDefault="00E36E00" w:rsidP="00B03C60">
      <w:pPr>
        <w:spacing w:after="0"/>
        <w:jc w:val="both"/>
        <w:rPr>
          <w:rFonts w:ascii="Times New Roman" w:hAnsi="Times New Roman" w:cs="Times New Roman"/>
        </w:rPr>
      </w:pPr>
    </w:p>
    <w:p w14:paraId="4D611D69" w14:textId="1C5EFDC4" w:rsidR="00BD6793" w:rsidRPr="00B03C60" w:rsidRDefault="002B5C90" w:rsidP="00B03C60">
      <w:pPr>
        <w:spacing w:after="0"/>
        <w:jc w:val="both"/>
        <w:rPr>
          <w:rFonts w:ascii="Times New Roman" w:hAnsi="Times New Roman" w:cs="Times New Roman"/>
        </w:rPr>
      </w:pPr>
      <w:r w:rsidRPr="00B03C60">
        <w:rPr>
          <w:rFonts w:ascii="Times New Roman" w:hAnsi="Times New Roman" w:cs="Times New Roman"/>
          <w:u w:val="single"/>
        </w:rPr>
        <w:t xml:space="preserve">What will happen to the </w:t>
      </w:r>
      <w:proofErr w:type="gramStart"/>
      <w:r w:rsidRPr="00B03C60">
        <w:rPr>
          <w:rFonts w:ascii="Times New Roman" w:hAnsi="Times New Roman" w:cs="Times New Roman"/>
          <w:u w:val="single"/>
        </w:rPr>
        <w:t>information which</w:t>
      </w:r>
      <w:proofErr w:type="gramEnd"/>
      <w:r w:rsidRPr="00B03C60">
        <w:rPr>
          <w:rFonts w:ascii="Times New Roman" w:hAnsi="Times New Roman" w:cs="Times New Roman"/>
          <w:u w:val="single"/>
        </w:rPr>
        <w:t xml:space="preserve"> you give?</w:t>
      </w:r>
      <w:r w:rsidRPr="00B03C60">
        <w:rPr>
          <w:rFonts w:ascii="Times New Roman" w:hAnsi="Times New Roman" w:cs="Times New Roman"/>
        </w:rPr>
        <w:t xml:space="preserve"> All the information you provide </w:t>
      </w:r>
      <w:proofErr w:type="gramStart"/>
      <w:r w:rsidRPr="00B03C60">
        <w:rPr>
          <w:rFonts w:ascii="Times New Roman" w:hAnsi="Times New Roman" w:cs="Times New Roman"/>
        </w:rPr>
        <w:t>will be inputted</w:t>
      </w:r>
      <w:proofErr w:type="gramEnd"/>
      <w:r w:rsidRPr="00B03C60">
        <w:rPr>
          <w:rFonts w:ascii="Times New Roman" w:hAnsi="Times New Roman" w:cs="Times New Roman"/>
        </w:rPr>
        <w:t xml:space="preserve"> in a digital database. </w:t>
      </w:r>
      <w:proofErr w:type="gramStart"/>
      <w:r w:rsidRPr="00B03C60">
        <w:rPr>
          <w:rFonts w:ascii="Times New Roman" w:hAnsi="Times New Roman" w:cs="Times New Roman"/>
        </w:rPr>
        <w:t xml:space="preserve">This database will be kept by the </w:t>
      </w:r>
      <w:sdt>
        <w:sdtPr>
          <w:rPr>
            <w:rFonts w:ascii="Times New Roman" w:hAnsi="Times New Roman" w:cs="Times New Roman"/>
          </w:rPr>
          <w:tag w:val="goog_rdk_3"/>
          <w:id w:val="293959393"/>
        </w:sdtPr>
        <w:sdtEndPr/>
        <w:sdtContent/>
      </w:sdt>
      <w:r w:rsidR="00E56866" w:rsidRPr="00B03C60">
        <w:rPr>
          <w:rFonts w:ascii="Times New Roman" w:hAnsi="Times New Roman" w:cs="Times New Roman"/>
        </w:rPr>
        <w:t>prin</w:t>
      </w:r>
      <w:r w:rsidRPr="00B03C60">
        <w:rPr>
          <w:rFonts w:ascii="Times New Roman" w:hAnsi="Times New Roman" w:cs="Times New Roman"/>
        </w:rPr>
        <w:t>c</w:t>
      </w:r>
      <w:r w:rsidR="00E56866" w:rsidRPr="00B03C60">
        <w:rPr>
          <w:rFonts w:ascii="Times New Roman" w:hAnsi="Times New Roman" w:cs="Times New Roman"/>
        </w:rPr>
        <w:t>i</w:t>
      </w:r>
      <w:r w:rsidRPr="00B03C60">
        <w:rPr>
          <w:rFonts w:ascii="Times New Roman" w:hAnsi="Times New Roman" w:cs="Times New Roman"/>
        </w:rPr>
        <w:t>pal investigator of the study</w:t>
      </w:r>
      <w:proofErr w:type="gramEnd"/>
      <w:r w:rsidRPr="00B03C60">
        <w:rPr>
          <w:rFonts w:ascii="Times New Roman" w:hAnsi="Times New Roman" w:cs="Times New Roman"/>
        </w:rPr>
        <w:t xml:space="preserve">. Additionally, this database </w:t>
      </w:r>
      <w:proofErr w:type="gramStart"/>
      <w:r w:rsidRPr="00B03C60">
        <w:rPr>
          <w:rFonts w:ascii="Times New Roman" w:hAnsi="Times New Roman" w:cs="Times New Roman"/>
        </w:rPr>
        <w:t>will be shared</w:t>
      </w:r>
      <w:proofErr w:type="gramEnd"/>
      <w:r w:rsidRPr="00B03C60">
        <w:rPr>
          <w:rFonts w:ascii="Times New Roman" w:hAnsi="Times New Roman" w:cs="Times New Roman"/>
        </w:rPr>
        <w:t xml:space="preserve"> with </w:t>
      </w:r>
      <w:r w:rsidR="00BD6793" w:rsidRPr="00B03C60">
        <w:rPr>
          <w:rFonts w:ascii="Times New Roman" w:hAnsi="Times New Roman" w:cs="Times New Roman"/>
        </w:rPr>
        <w:t>the SIG mobility group of the RIMS network</w:t>
      </w:r>
      <w:r w:rsidRPr="00B03C60">
        <w:rPr>
          <w:rFonts w:ascii="Times New Roman" w:hAnsi="Times New Roman" w:cs="Times New Roman"/>
        </w:rPr>
        <w:t xml:space="preserve">, in order to undergo analysis from all of the countries involved. The datasets </w:t>
      </w:r>
      <w:proofErr w:type="gramStart"/>
      <w:r w:rsidRPr="00B03C60">
        <w:rPr>
          <w:rFonts w:ascii="Times New Roman" w:hAnsi="Times New Roman" w:cs="Times New Roman"/>
        </w:rPr>
        <w:t>will be destroyed</w:t>
      </w:r>
      <w:proofErr w:type="gramEnd"/>
      <w:r w:rsidRPr="00B03C60">
        <w:rPr>
          <w:rFonts w:ascii="Times New Roman" w:hAnsi="Times New Roman" w:cs="Times New Roman"/>
        </w:rPr>
        <w:t xml:space="preserve"> within </w:t>
      </w:r>
      <w:r w:rsidR="000505AE" w:rsidRPr="00B03C60">
        <w:rPr>
          <w:rFonts w:ascii="Times New Roman" w:hAnsi="Times New Roman" w:cs="Times New Roman"/>
        </w:rPr>
        <w:t>2</w:t>
      </w:r>
      <w:r w:rsidRPr="00B03C60">
        <w:rPr>
          <w:rFonts w:ascii="Times New Roman" w:hAnsi="Times New Roman" w:cs="Times New Roman"/>
        </w:rPr>
        <w:t>0 years.</w:t>
      </w:r>
    </w:p>
    <w:p w14:paraId="18F8CDEF" w14:textId="77777777" w:rsidR="00E36E00" w:rsidRPr="00B03C60" w:rsidRDefault="002B5C90" w:rsidP="00B03C60">
      <w:pPr>
        <w:spacing w:after="0"/>
        <w:jc w:val="both"/>
        <w:rPr>
          <w:rFonts w:ascii="Times New Roman" w:hAnsi="Times New Roman" w:cs="Times New Roman"/>
        </w:rPr>
      </w:pPr>
      <w:r w:rsidRPr="00B03C60">
        <w:rPr>
          <w:rFonts w:ascii="Times New Roman" w:hAnsi="Times New Roman" w:cs="Times New Roman"/>
        </w:rPr>
        <w:br/>
      </w:r>
      <w:r w:rsidRPr="00B03C60">
        <w:rPr>
          <w:rFonts w:ascii="Times New Roman" w:hAnsi="Times New Roman" w:cs="Times New Roman"/>
          <w:u w:val="single"/>
        </w:rPr>
        <w:t>What will happen to the results?</w:t>
      </w:r>
      <w:r w:rsidRPr="00B03C60">
        <w:rPr>
          <w:rFonts w:ascii="Times New Roman" w:hAnsi="Times New Roman" w:cs="Times New Roman"/>
        </w:rPr>
        <w:t xml:space="preserve"> Once we have analysed all the responses from all participants in the </w:t>
      </w:r>
      <w:r w:rsidR="00BD6793" w:rsidRPr="00B03C60">
        <w:rPr>
          <w:rFonts w:ascii="Times New Roman" w:hAnsi="Times New Roman" w:cs="Times New Roman"/>
        </w:rPr>
        <w:t xml:space="preserve">questionnaire </w:t>
      </w:r>
      <w:r w:rsidRPr="00B03C60">
        <w:rPr>
          <w:rFonts w:ascii="Times New Roman" w:hAnsi="Times New Roman" w:cs="Times New Roman"/>
        </w:rPr>
        <w:t xml:space="preserve">we will create a summary report and </w:t>
      </w:r>
      <w:r w:rsidR="009D51CC" w:rsidRPr="00B03C60">
        <w:rPr>
          <w:rFonts w:ascii="Times New Roman" w:hAnsi="Times New Roman" w:cs="Times New Roman"/>
        </w:rPr>
        <w:t>disseminate it</w:t>
      </w:r>
      <w:r w:rsidRPr="00B03C60">
        <w:rPr>
          <w:rFonts w:ascii="Times New Roman" w:hAnsi="Times New Roman" w:cs="Times New Roman"/>
        </w:rPr>
        <w:t xml:space="preserve"> </w:t>
      </w:r>
      <w:r w:rsidR="009D51CC" w:rsidRPr="00B03C60">
        <w:rPr>
          <w:rFonts w:ascii="Times New Roman" w:hAnsi="Times New Roman" w:cs="Times New Roman"/>
        </w:rPr>
        <w:t>within the</w:t>
      </w:r>
      <w:r w:rsidRPr="00B03C60">
        <w:rPr>
          <w:rFonts w:ascii="Times New Roman" w:hAnsi="Times New Roman" w:cs="Times New Roman"/>
        </w:rPr>
        <w:t xml:space="preserve"> Rehabilitation in MS network annual meeting, and </w:t>
      </w:r>
      <w:proofErr w:type="gramStart"/>
      <w:r w:rsidRPr="00B03C60">
        <w:rPr>
          <w:rFonts w:ascii="Times New Roman" w:hAnsi="Times New Roman" w:cs="Times New Roman"/>
        </w:rPr>
        <w:t>will be published</w:t>
      </w:r>
      <w:proofErr w:type="gramEnd"/>
      <w:r w:rsidRPr="00B03C60">
        <w:rPr>
          <w:rFonts w:ascii="Times New Roman" w:hAnsi="Times New Roman" w:cs="Times New Roman"/>
        </w:rPr>
        <w:t xml:space="preserve"> in scientific journals, or National or International conferences. On request, a </w:t>
      </w:r>
      <w:sdt>
        <w:sdtPr>
          <w:rPr>
            <w:rFonts w:ascii="Times New Roman" w:hAnsi="Times New Roman" w:cs="Times New Roman"/>
          </w:rPr>
          <w:tag w:val="goog_rdk_4"/>
          <w:id w:val="-1851329203"/>
        </w:sdtPr>
        <w:sdtEndPr/>
        <w:sdtContent>
          <w:r w:rsidRPr="00B03C60">
            <w:rPr>
              <w:rFonts w:ascii="Times New Roman" w:hAnsi="Times New Roman" w:cs="Times New Roman"/>
            </w:rPr>
            <w:t>copy of the</w:t>
          </w:r>
        </w:sdtContent>
      </w:sdt>
      <w:r w:rsidRPr="00B03C60">
        <w:rPr>
          <w:rFonts w:ascii="Times New Roman" w:hAnsi="Times New Roman" w:cs="Times New Roman"/>
        </w:rPr>
        <w:t xml:space="preserve"> research findings </w:t>
      </w:r>
      <w:proofErr w:type="gramStart"/>
      <w:r w:rsidRPr="00B03C60">
        <w:rPr>
          <w:rFonts w:ascii="Times New Roman" w:hAnsi="Times New Roman" w:cs="Times New Roman"/>
        </w:rPr>
        <w:t>will be made</w:t>
      </w:r>
      <w:proofErr w:type="gramEnd"/>
      <w:r w:rsidRPr="00B03C60">
        <w:rPr>
          <w:rFonts w:ascii="Times New Roman" w:hAnsi="Times New Roman" w:cs="Times New Roman"/>
        </w:rPr>
        <w:t xml:space="preserve"> avai</w:t>
      </w:r>
      <w:r w:rsidR="00FE4149" w:rsidRPr="00B03C60">
        <w:rPr>
          <w:rFonts w:ascii="Times New Roman" w:hAnsi="Times New Roman" w:cs="Times New Roman"/>
        </w:rPr>
        <w:t xml:space="preserve">lable to you upon request to </w:t>
      </w:r>
      <w:r w:rsidR="009D51CC" w:rsidRPr="00B03C60">
        <w:rPr>
          <w:rFonts w:ascii="Times New Roman" w:hAnsi="Times New Roman" w:cs="Times New Roman"/>
        </w:rPr>
        <w:t>the primary investigator.</w:t>
      </w:r>
    </w:p>
    <w:p w14:paraId="7112D5D3" w14:textId="77777777" w:rsidR="00E36E00" w:rsidRPr="00B03C60" w:rsidRDefault="00E36E00" w:rsidP="00B03C60">
      <w:pPr>
        <w:spacing w:after="0"/>
        <w:jc w:val="both"/>
        <w:rPr>
          <w:rFonts w:ascii="Times New Roman" w:hAnsi="Times New Roman" w:cs="Times New Roman"/>
        </w:rPr>
      </w:pPr>
    </w:p>
    <w:p w14:paraId="21B21F96" w14:textId="1C01186D" w:rsidR="009D51CC" w:rsidRPr="00B03C60" w:rsidRDefault="002B5C90" w:rsidP="00B03C60">
      <w:pPr>
        <w:spacing w:after="0"/>
        <w:jc w:val="both"/>
        <w:rPr>
          <w:rFonts w:ascii="Times New Roman" w:hAnsi="Times New Roman" w:cs="Times New Roman"/>
        </w:rPr>
      </w:pPr>
      <w:r w:rsidRPr="00B03C60">
        <w:rPr>
          <w:rFonts w:ascii="Times New Roman" w:hAnsi="Times New Roman" w:cs="Times New Roman"/>
          <w:u w:val="single"/>
        </w:rPr>
        <w:t>What are the possible disadvantages of taking part?</w:t>
      </w:r>
      <w:r w:rsidRPr="00B03C60">
        <w:rPr>
          <w:rFonts w:ascii="Times New Roman" w:hAnsi="Times New Roman" w:cs="Times New Roman"/>
        </w:rPr>
        <w:t> We do not envisage any negative consequences for you in taking part in this research.</w:t>
      </w:r>
      <w:r w:rsidRPr="00B03C60">
        <w:rPr>
          <w:rFonts w:ascii="Times New Roman" w:hAnsi="Times New Roman" w:cs="Times New Roman"/>
        </w:rPr>
        <w:br/>
      </w:r>
      <w:r w:rsidRPr="00B03C60">
        <w:rPr>
          <w:rFonts w:ascii="Times New Roman" w:hAnsi="Times New Roman" w:cs="Times New Roman"/>
        </w:rPr>
        <w:br/>
      </w:r>
      <w:r w:rsidRPr="00B03C60">
        <w:rPr>
          <w:rFonts w:ascii="Times New Roman" w:hAnsi="Times New Roman" w:cs="Times New Roman"/>
          <w:u w:val="single"/>
        </w:rPr>
        <w:t>Any further queries?</w:t>
      </w:r>
      <w:r w:rsidRPr="00B03C60">
        <w:rPr>
          <w:rFonts w:ascii="Times New Roman" w:hAnsi="Times New Roman" w:cs="Times New Roman"/>
        </w:rPr>
        <w:t xml:space="preserve">  If you need any further information, you can contact </w:t>
      </w:r>
      <w:r w:rsidR="003A1D48" w:rsidRPr="00B03C60">
        <w:rPr>
          <w:rFonts w:ascii="Times New Roman" w:hAnsi="Times New Roman" w:cs="Times New Roman"/>
        </w:rPr>
        <w:t>XX</w:t>
      </w:r>
      <w:r w:rsidR="009D51CC" w:rsidRPr="00B03C60">
        <w:rPr>
          <w:rFonts w:ascii="Times New Roman" w:hAnsi="Times New Roman" w:cs="Times New Roman"/>
        </w:rPr>
        <w:t xml:space="preserve">. </w:t>
      </w:r>
    </w:p>
    <w:p w14:paraId="49727A2F" w14:textId="77777777"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br/>
        <w:t>If you agree to take part in the study, please proceed to the next section.</w:t>
      </w:r>
      <w:r w:rsidR="009D51CC" w:rsidRPr="00B03C60">
        <w:rPr>
          <w:rFonts w:ascii="Times New Roman" w:hAnsi="Times New Roman" w:cs="Times New Roman"/>
        </w:rPr>
        <w:t xml:space="preserve"> </w:t>
      </w:r>
      <w:bookmarkStart w:id="3" w:name="_Hlk66172973"/>
      <w:r w:rsidR="009D51CC" w:rsidRPr="00B03C60">
        <w:rPr>
          <w:rFonts w:ascii="Times New Roman" w:hAnsi="Times New Roman" w:cs="Times New Roman"/>
        </w:rPr>
        <w:t>When filling in the survey, please do not disclose any information that can identify you.</w:t>
      </w:r>
      <w:bookmarkEnd w:id="3"/>
      <w:r w:rsidR="009D51CC" w:rsidRPr="00B03C60">
        <w:rPr>
          <w:rFonts w:ascii="Times New Roman" w:hAnsi="Times New Roman" w:cs="Times New Roman"/>
        </w:rPr>
        <w:t xml:space="preserve"> </w:t>
      </w:r>
      <w:r w:rsidRPr="00B03C60">
        <w:rPr>
          <w:rFonts w:ascii="Times New Roman" w:hAnsi="Times New Roman" w:cs="Times New Roman"/>
        </w:rPr>
        <w:br/>
      </w:r>
      <w:r w:rsidRPr="00B03C60">
        <w:rPr>
          <w:rFonts w:ascii="Times New Roman" w:hAnsi="Times New Roman" w:cs="Times New Roman"/>
        </w:rPr>
        <w:br/>
        <w:t>Thank you for taking the time to read this.</w:t>
      </w:r>
    </w:p>
    <w:p w14:paraId="47C63BDC" w14:textId="77777777" w:rsidR="00046CD1" w:rsidRPr="00B03C60" w:rsidRDefault="00046CD1" w:rsidP="00B03C60">
      <w:pPr>
        <w:spacing w:after="0"/>
        <w:jc w:val="both"/>
        <w:rPr>
          <w:rFonts w:ascii="Times New Roman" w:hAnsi="Times New Roman" w:cs="Times New Roman"/>
        </w:rPr>
      </w:pPr>
    </w:p>
    <w:p w14:paraId="1AF33826" w14:textId="77777777" w:rsidR="00046CD1" w:rsidRPr="00B03C60" w:rsidRDefault="002B5C90" w:rsidP="00B03C60">
      <w:pPr>
        <w:spacing w:after="0"/>
        <w:jc w:val="both"/>
        <w:rPr>
          <w:rFonts w:ascii="Times New Roman" w:hAnsi="Times New Roman" w:cs="Times New Roman"/>
          <w:b/>
          <w:u w:val="single"/>
        </w:rPr>
      </w:pPr>
      <w:r w:rsidRPr="00B03C60">
        <w:rPr>
          <w:rFonts w:ascii="Times New Roman" w:hAnsi="Times New Roman" w:cs="Times New Roman"/>
          <w:b/>
          <w:u w:val="single"/>
        </w:rPr>
        <w:t xml:space="preserve">Section </w:t>
      </w:r>
      <w:proofErr w:type="gramStart"/>
      <w:r w:rsidRPr="00B03C60">
        <w:rPr>
          <w:rFonts w:ascii="Times New Roman" w:hAnsi="Times New Roman" w:cs="Times New Roman"/>
          <w:b/>
          <w:u w:val="single"/>
        </w:rPr>
        <w:t>2</w:t>
      </w:r>
      <w:proofErr w:type="gramEnd"/>
      <w:r w:rsidRPr="00B03C60">
        <w:rPr>
          <w:rFonts w:ascii="Times New Roman" w:hAnsi="Times New Roman" w:cs="Times New Roman"/>
          <w:b/>
          <w:u w:val="single"/>
        </w:rPr>
        <w:t xml:space="preserve"> – Consent and Information about you.</w:t>
      </w:r>
    </w:p>
    <w:p w14:paraId="7FBDB961" w14:textId="77777777" w:rsidR="00046CD1" w:rsidRPr="00B03C60" w:rsidRDefault="00046CD1" w:rsidP="00B03C60">
      <w:pPr>
        <w:spacing w:after="0"/>
        <w:jc w:val="both"/>
        <w:rPr>
          <w:rFonts w:ascii="Times New Roman" w:hAnsi="Times New Roman" w:cs="Times New Roman"/>
          <w:b/>
          <w:u w:val="single"/>
        </w:rPr>
      </w:pPr>
    </w:p>
    <w:p w14:paraId="2C7DCB8E" w14:textId="77777777"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Please confirm that all of the consent statements are true, and provide some basic information about you and your MS</w:t>
      </w:r>
      <w:r w:rsidRPr="00B03C60">
        <w:rPr>
          <w:rFonts w:ascii="Times New Roman" w:hAnsi="Times New Roman" w:cs="Times New Roman"/>
        </w:rPr>
        <w:br/>
      </w:r>
    </w:p>
    <w:tbl>
      <w:tblPr>
        <w:tblStyle w:val="a7"/>
        <w:tblW w:w="1434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6480"/>
        <w:gridCol w:w="7290"/>
      </w:tblGrid>
      <w:tr w:rsidR="00046CD1" w:rsidRPr="00B03C60" w14:paraId="37CDD9AC" w14:textId="77777777">
        <w:tc>
          <w:tcPr>
            <w:tcW w:w="570" w:type="dxa"/>
          </w:tcPr>
          <w:p w14:paraId="70F6D03D" w14:textId="77777777" w:rsidR="00046CD1" w:rsidRPr="00B03C60" w:rsidRDefault="00046CD1" w:rsidP="00B03C60">
            <w:pPr>
              <w:pBdr>
                <w:top w:val="nil"/>
                <w:left w:val="nil"/>
                <w:bottom w:val="nil"/>
                <w:right w:val="nil"/>
                <w:between w:val="nil"/>
              </w:pBdr>
              <w:ind w:left="495"/>
              <w:jc w:val="both"/>
              <w:rPr>
                <w:rFonts w:ascii="Times New Roman" w:hAnsi="Times New Roman" w:cs="Times New Roman"/>
                <w:color w:val="000000"/>
              </w:rPr>
            </w:pPr>
          </w:p>
        </w:tc>
        <w:tc>
          <w:tcPr>
            <w:tcW w:w="6480" w:type="dxa"/>
          </w:tcPr>
          <w:p w14:paraId="479FA334"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Question text</w:t>
            </w:r>
          </w:p>
        </w:tc>
        <w:tc>
          <w:tcPr>
            <w:tcW w:w="7290" w:type="dxa"/>
          </w:tcPr>
          <w:p w14:paraId="5244E33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Answers and structure</w:t>
            </w:r>
          </w:p>
        </w:tc>
      </w:tr>
      <w:tr w:rsidR="00046CD1" w:rsidRPr="00B03C60" w14:paraId="50F8D23D" w14:textId="77777777">
        <w:tc>
          <w:tcPr>
            <w:tcW w:w="570" w:type="dxa"/>
          </w:tcPr>
          <w:p w14:paraId="6F247EC3"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1</w:t>
            </w:r>
          </w:p>
        </w:tc>
        <w:tc>
          <w:tcPr>
            <w:tcW w:w="6480" w:type="dxa"/>
          </w:tcPr>
          <w:p w14:paraId="661FF287"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Please indicate your eligibility to participant in the following research</w:t>
            </w:r>
          </w:p>
          <w:p w14:paraId="5160C22A" w14:textId="77777777" w:rsidR="00E36E00" w:rsidRPr="00B03C60" w:rsidRDefault="009265AE" w:rsidP="00B03C60">
            <w:pPr>
              <w:pStyle w:val="Paragrafoelenco"/>
              <w:numPr>
                <w:ilvl w:val="0"/>
                <w:numId w:val="3"/>
              </w:numPr>
              <w:spacing w:after="0"/>
              <w:ind w:left="291" w:hanging="284"/>
              <w:jc w:val="both"/>
              <w:rPr>
                <w:rFonts w:ascii="Times New Roman" w:hAnsi="Times New Roman" w:cs="Times New Roman"/>
              </w:rPr>
            </w:pPr>
            <w:sdt>
              <w:sdtPr>
                <w:rPr>
                  <w:rFonts w:ascii="Times New Roman" w:hAnsi="Times New Roman" w:cs="Times New Roman"/>
                </w:rPr>
                <w:tag w:val="goog_rdk_6"/>
                <w:id w:val="-458870366"/>
              </w:sdtPr>
              <w:sdtEndPr/>
              <w:sdtContent/>
            </w:sdt>
            <w:r w:rsidR="002B5C90" w:rsidRPr="00B03C60">
              <w:rPr>
                <w:rFonts w:ascii="Times New Roman" w:hAnsi="Times New Roman" w:cs="Times New Roman"/>
              </w:rPr>
              <w:t xml:space="preserve">I have a </w:t>
            </w:r>
            <w:r w:rsidR="00E36E00" w:rsidRPr="00B03C60">
              <w:rPr>
                <w:rFonts w:ascii="Times New Roman" w:hAnsi="Times New Roman" w:cs="Times New Roman"/>
              </w:rPr>
              <w:t>diagnosis of multiple sclerosis</w:t>
            </w:r>
          </w:p>
          <w:p w14:paraId="1E46A599" w14:textId="77777777" w:rsidR="00E36E00" w:rsidRPr="00B03C60" w:rsidRDefault="00E36E0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I am over 18 years of age</w:t>
            </w:r>
          </w:p>
          <w:p w14:paraId="57CAEBEC" w14:textId="77777777" w:rsidR="00E36E00" w:rsidRPr="00B03C60" w:rsidRDefault="002B5C9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 xml:space="preserve">The purpose and nature of the study has been explained to me in </w:t>
            </w:r>
            <w:r w:rsidR="00E36E00" w:rsidRPr="00B03C60">
              <w:rPr>
                <w:rFonts w:ascii="Times New Roman" w:hAnsi="Times New Roman" w:cs="Times New Roman"/>
              </w:rPr>
              <w:t>writing</w:t>
            </w:r>
          </w:p>
          <w:p w14:paraId="15E86F63" w14:textId="77777777" w:rsidR="00E36E00" w:rsidRPr="00B03C60" w:rsidRDefault="00E36E0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I am participating voluntarily</w:t>
            </w:r>
          </w:p>
          <w:p w14:paraId="6C12A476" w14:textId="77777777" w:rsidR="00E36E00" w:rsidRPr="00B03C60" w:rsidRDefault="002B5C9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I understand that I can withdraw from the study without repercussions at any time, whether that is before it star</w:t>
            </w:r>
            <w:r w:rsidR="00E36E00" w:rsidRPr="00B03C60">
              <w:rPr>
                <w:rFonts w:ascii="Times New Roman" w:hAnsi="Times New Roman" w:cs="Times New Roman"/>
              </w:rPr>
              <w:t>ts or while I am participating.</w:t>
            </w:r>
          </w:p>
          <w:p w14:paraId="47DAB0A4" w14:textId="77777777" w:rsidR="00E36E00" w:rsidRPr="00B03C60" w:rsidRDefault="002B5C9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It has been explained to</w:t>
            </w:r>
            <w:r w:rsidR="00E36E00" w:rsidRPr="00B03C60">
              <w:rPr>
                <w:rFonts w:ascii="Times New Roman" w:hAnsi="Times New Roman" w:cs="Times New Roman"/>
              </w:rPr>
              <w:t xml:space="preserve"> me how my data will be managed</w:t>
            </w:r>
          </w:p>
          <w:p w14:paraId="3B71AAC4" w14:textId="77777777" w:rsidR="00E36E00" w:rsidRPr="00B03C60" w:rsidRDefault="002B5C9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I understand that my data is anonymous as des</w:t>
            </w:r>
            <w:r w:rsidR="00E36E00" w:rsidRPr="00B03C60">
              <w:rPr>
                <w:rFonts w:ascii="Times New Roman" w:hAnsi="Times New Roman" w:cs="Times New Roman"/>
              </w:rPr>
              <w:t>cribed in the information sheet</w:t>
            </w:r>
          </w:p>
          <w:p w14:paraId="3484D7C5" w14:textId="77D4D80F" w:rsidR="00046CD1" w:rsidRPr="00B03C60" w:rsidRDefault="002B5C9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 xml:space="preserve">I understand that my data </w:t>
            </w:r>
            <w:proofErr w:type="gramStart"/>
            <w:r w:rsidRPr="00B03C60">
              <w:rPr>
                <w:rFonts w:ascii="Times New Roman" w:hAnsi="Times New Roman" w:cs="Times New Roman"/>
              </w:rPr>
              <w:t>is collected</w:t>
            </w:r>
            <w:proofErr w:type="gramEnd"/>
            <w:r w:rsidRPr="00B03C60">
              <w:rPr>
                <w:rFonts w:ascii="Times New Roman" w:hAnsi="Times New Roman" w:cs="Times New Roman"/>
              </w:rPr>
              <w:t xml:space="preserve"> anonymously, and that this anonymous dataset would be shared within the SIG mobility group of the RIMS network.</w:t>
            </w:r>
          </w:p>
          <w:p w14:paraId="2E985498" w14:textId="6F3B08FB" w:rsidR="00046CD1" w:rsidRPr="00B03C60" w:rsidRDefault="002B5C90" w:rsidP="00B03C60">
            <w:pPr>
              <w:pStyle w:val="Paragrafoelenco"/>
              <w:numPr>
                <w:ilvl w:val="0"/>
                <w:numId w:val="3"/>
              </w:numPr>
              <w:spacing w:after="0"/>
              <w:ind w:left="291" w:hanging="284"/>
              <w:jc w:val="both"/>
              <w:rPr>
                <w:rFonts w:ascii="Times New Roman" w:hAnsi="Times New Roman" w:cs="Times New Roman"/>
              </w:rPr>
            </w:pPr>
            <w:r w:rsidRPr="00B03C60">
              <w:rPr>
                <w:rFonts w:ascii="Times New Roman" w:hAnsi="Times New Roman" w:cs="Times New Roman"/>
              </w:rPr>
              <w:t>I understand that my data may be used in further research projects and any subsequent publications</w:t>
            </w:r>
          </w:p>
        </w:tc>
        <w:tc>
          <w:tcPr>
            <w:tcW w:w="7290" w:type="dxa"/>
          </w:tcPr>
          <w:p w14:paraId="24F22702" w14:textId="77777777" w:rsidR="00046CD1" w:rsidRPr="00B03C60" w:rsidRDefault="002B5C90" w:rsidP="00B03C60">
            <w:p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rPr>
              <w:t>Tick box for each question individually</w:t>
            </w:r>
          </w:p>
          <w:p w14:paraId="41A779CF" w14:textId="77777777" w:rsidR="00046CD1" w:rsidRPr="00B03C60" w:rsidRDefault="002B5C90" w:rsidP="00B03C60">
            <w:p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rPr>
              <w:t>If all are not ticked message – “All boxes must be ticked in order to proceed to the consent page”</w:t>
            </w:r>
          </w:p>
        </w:tc>
      </w:tr>
      <w:tr w:rsidR="00046CD1" w:rsidRPr="00B03C60" w14:paraId="5AF429B7" w14:textId="77777777">
        <w:tc>
          <w:tcPr>
            <w:tcW w:w="570" w:type="dxa"/>
          </w:tcPr>
          <w:p w14:paraId="74A65868"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2</w:t>
            </w:r>
          </w:p>
        </w:tc>
        <w:tc>
          <w:tcPr>
            <w:tcW w:w="6480" w:type="dxa"/>
          </w:tcPr>
          <w:p w14:paraId="2C9A7D5A" w14:textId="77777777" w:rsidR="00046CD1" w:rsidRPr="00B03C60" w:rsidRDefault="002B5C90" w:rsidP="00B03C60">
            <w:pPr>
              <w:pStyle w:val="Paragrafoelenco"/>
              <w:numPr>
                <w:ilvl w:val="0"/>
                <w:numId w:val="4"/>
              </w:numPr>
              <w:pBdr>
                <w:top w:val="nil"/>
                <w:left w:val="nil"/>
                <w:bottom w:val="nil"/>
                <w:right w:val="nil"/>
                <w:between w:val="nil"/>
              </w:pBdr>
              <w:spacing w:after="0" w:line="240" w:lineRule="auto"/>
              <w:ind w:left="291" w:hanging="284"/>
              <w:jc w:val="both"/>
              <w:rPr>
                <w:rFonts w:ascii="Times New Roman" w:hAnsi="Times New Roman" w:cs="Times New Roman"/>
                <w:i/>
                <w:color w:val="000000"/>
              </w:rPr>
            </w:pPr>
            <w:r w:rsidRPr="00B03C60">
              <w:rPr>
                <w:rFonts w:ascii="Times New Roman" w:hAnsi="Times New Roman" w:cs="Times New Roman"/>
                <w:color w:val="000000"/>
              </w:rPr>
              <w:t xml:space="preserve">I consent to take part in the questionnaire </w:t>
            </w:r>
            <w:r w:rsidRPr="00B03C60">
              <w:rPr>
                <w:rFonts w:ascii="Times New Roman" w:hAnsi="Times New Roman" w:cs="Times New Roman"/>
                <w:i/>
                <w:color w:val="000000"/>
              </w:rPr>
              <w:t>(proceed to next question)</w:t>
            </w:r>
          </w:p>
          <w:p w14:paraId="2FF81FE1" w14:textId="69E7A188" w:rsidR="00046CD1" w:rsidRPr="00B03C60" w:rsidRDefault="002B5C90" w:rsidP="00B03C60">
            <w:pPr>
              <w:pStyle w:val="Paragrafoelenco"/>
              <w:numPr>
                <w:ilvl w:val="0"/>
                <w:numId w:val="4"/>
              </w:numPr>
              <w:pBdr>
                <w:top w:val="nil"/>
                <w:left w:val="nil"/>
                <w:bottom w:val="nil"/>
                <w:right w:val="nil"/>
                <w:between w:val="nil"/>
              </w:pBdr>
              <w:spacing w:after="0" w:line="240" w:lineRule="auto"/>
              <w:ind w:left="291" w:hanging="284"/>
              <w:jc w:val="both"/>
              <w:rPr>
                <w:rFonts w:ascii="Times New Roman" w:hAnsi="Times New Roman" w:cs="Times New Roman"/>
              </w:rPr>
            </w:pPr>
            <w:r w:rsidRPr="00B03C60">
              <w:rPr>
                <w:rFonts w:ascii="Times New Roman" w:hAnsi="Times New Roman" w:cs="Times New Roman"/>
                <w:color w:val="000000"/>
              </w:rPr>
              <w:t xml:space="preserve">I do not consent to take part in the questionnaire </w:t>
            </w:r>
            <w:r w:rsidRPr="00B03C60">
              <w:rPr>
                <w:rFonts w:ascii="Times New Roman" w:hAnsi="Times New Roman" w:cs="Times New Roman"/>
                <w:i/>
                <w:color w:val="000000"/>
              </w:rPr>
              <w:t>(proceed to end)</w:t>
            </w:r>
          </w:p>
        </w:tc>
        <w:tc>
          <w:tcPr>
            <w:tcW w:w="7290" w:type="dxa"/>
          </w:tcPr>
          <w:p w14:paraId="5CEBBE66"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Tick box for both, </w:t>
            </w:r>
            <w:r w:rsidRPr="00B03C60">
              <w:rPr>
                <w:rFonts w:ascii="Times New Roman" w:hAnsi="Times New Roman" w:cs="Times New Roman"/>
                <w:i/>
              </w:rPr>
              <w:t>skip logic applied</w:t>
            </w:r>
          </w:p>
        </w:tc>
      </w:tr>
      <w:tr w:rsidR="00046CD1" w:rsidRPr="00B03C60" w14:paraId="747B94B9" w14:textId="77777777">
        <w:tc>
          <w:tcPr>
            <w:tcW w:w="570" w:type="dxa"/>
          </w:tcPr>
          <w:p w14:paraId="63F14970"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3</w:t>
            </w:r>
          </w:p>
        </w:tc>
        <w:tc>
          <w:tcPr>
            <w:tcW w:w="6480" w:type="dxa"/>
          </w:tcPr>
          <w:p w14:paraId="3A9B467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What is your age? </w:t>
            </w:r>
          </w:p>
        </w:tc>
        <w:tc>
          <w:tcPr>
            <w:tcW w:w="7290" w:type="dxa"/>
          </w:tcPr>
          <w:p w14:paraId="71EB624D"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cho</w:t>
            </w:r>
            <w:sdt>
              <w:sdtPr>
                <w:rPr>
                  <w:rFonts w:ascii="Times New Roman" w:hAnsi="Times New Roman" w:cs="Times New Roman"/>
                </w:rPr>
                <w:tag w:val="goog_rdk_7"/>
                <w:id w:val="1523748153"/>
              </w:sdtPr>
              <w:sdtEndPr/>
              <w:sdtContent>
                <w:r w:rsidRPr="00B03C60">
                  <w:rPr>
                    <w:rFonts w:ascii="Times New Roman" w:hAnsi="Times New Roman" w:cs="Times New Roman"/>
                  </w:rPr>
                  <w:t>o</w:t>
                </w:r>
              </w:sdtContent>
            </w:sdt>
            <w:r w:rsidRPr="00B03C60">
              <w:rPr>
                <w:rFonts w:ascii="Times New Roman" w:hAnsi="Times New Roman" w:cs="Times New Roman"/>
              </w:rPr>
              <w:t>se one only</w:t>
            </w:r>
          </w:p>
          <w:p w14:paraId="6C78DD20" w14:textId="336FE44D" w:rsidR="00046CD1" w:rsidRPr="00B03C60" w:rsidRDefault="00E36E00" w:rsidP="00B03C60">
            <w:pPr>
              <w:pStyle w:val="Paragrafoelenco"/>
              <w:numPr>
                <w:ilvl w:val="0"/>
                <w:numId w:val="5"/>
              </w:numPr>
              <w:ind w:left="334" w:hanging="283"/>
              <w:jc w:val="both"/>
              <w:rPr>
                <w:rFonts w:ascii="Times New Roman" w:hAnsi="Times New Roman" w:cs="Times New Roman"/>
              </w:rPr>
            </w:pPr>
            <w:r w:rsidRPr="00B03C60">
              <w:rPr>
                <w:rFonts w:ascii="Times New Roman" w:hAnsi="Times New Roman" w:cs="Times New Roman"/>
              </w:rPr>
              <w:t>18-</w:t>
            </w:r>
            <w:r w:rsidR="002B5C90" w:rsidRPr="00B03C60">
              <w:rPr>
                <w:rFonts w:ascii="Times New Roman" w:hAnsi="Times New Roman" w:cs="Times New Roman"/>
              </w:rPr>
              <w:t>34</w:t>
            </w:r>
          </w:p>
          <w:p w14:paraId="73C8181F" w14:textId="77777777" w:rsidR="00046CD1" w:rsidRPr="00B03C60" w:rsidRDefault="002B5C90" w:rsidP="00B03C60">
            <w:pPr>
              <w:pStyle w:val="Paragrafoelenco"/>
              <w:numPr>
                <w:ilvl w:val="0"/>
                <w:numId w:val="5"/>
              </w:numPr>
              <w:ind w:left="334" w:hanging="283"/>
              <w:jc w:val="both"/>
              <w:rPr>
                <w:rFonts w:ascii="Times New Roman" w:hAnsi="Times New Roman" w:cs="Times New Roman"/>
              </w:rPr>
            </w:pPr>
            <w:r w:rsidRPr="00B03C60">
              <w:rPr>
                <w:rFonts w:ascii="Times New Roman" w:hAnsi="Times New Roman" w:cs="Times New Roman"/>
              </w:rPr>
              <w:t>35-44</w:t>
            </w:r>
          </w:p>
          <w:p w14:paraId="5E525512" w14:textId="77777777" w:rsidR="00046CD1" w:rsidRPr="00B03C60" w:rsidRDefault="002B5C90" w:rsidP="00B03C60">
            <w:pPr>
              <w:pStyle w:val="Paragrafoelenco"/>
              <w:numPr>
                <w:ilvl w:val="0"/>
                <w:numId w:val="5"/>
              </w:numPr>
              <w:ind w:left="334" w:hanging="283"/>
              <w:jc w:val="both"/>
              <w:rPr>
                <w:rFonts w:ascii="Times New Roman" w:hAnsi="Times New Roman" w:cs="Times New Roman"/>
              </w:rPr>
            </w:pPr>
            <w:r w:rsidRPr="00B03C60">
              <w:rPr>
                <w:rFonts w:ascii="Times New Roman" w:hAnsi="Times New Roman" w:cs="Times New Roman"/>
              </w:rPr>
              <w:t>45-54</w:t>
            </w:r>
          </w:p>
          <w:p w14:paraId="17967E77" w14:textId="77777777" w:rsidR="00046CD1" w:rsidRPr="00B03C60" w:rsidRDefault="002B5C90" w:rsidP="00B03C60">
            <w:pPr>
              <w:pStyle w:val="Paragrafoelenco"/>
              <w:numPr>
                <w:ilvl w:val="0"/>
                <w:numId w:val="5"/>
              </w:numPr>
              <w:ind w:left="334" w:hanging="283"/>
              <w:jc w:val="both"/>
              <w:rPr>
                <w:rFonts w:ascii="Times New Roman" w:hAnsi="Times New Roman" w:cs="Times New Roman"/>
              </w:rPr>
            </w:pPr>
            <w:r w:rsidRPr="00B03C60">
              <w:rPr>
                <w:rFonts w:ascii="Times New Roman" w:hAnsi="Times New Roman" w:cs="Times New Roman"/>
              </w:rPr>
              <w:t>55-64</w:t>
            </w:r>
          </w:p>
          <w:p w14:paraId="20C65A1B" w14:textId="21CFD94E" w:rsidR="00046CD1" w:rsidRPr="00B03C60" w:rsidRDefault="002B5C90" w:rsidP="00B03C60">
            <w:pPr>
              <w:pStyle w:val="Paragrafoelenco"/>
              <w:numPr>
                <w:ilvl w:val="0"/>
                <w:numId w:val="5"/>
              </w:numPr>
              <w:ind w:left="334" w:hanging="283"/>
              <w:jc w:val="both"/>
              <w:rPr>
                <w:rFonts w:ascii="Times New Roman" w:hAnsi="Times New Roman" w:cs="Times New Roman"/>
              </w:rPr>
            </w:pPr>
            <w:r w:rsidRPr="00B03C60">
              <w:rPr>
                <w:rFonts w:ascii="Times New Roman" w:hAnsi="Times New Roman" w:cs="Times New Roman"/>
              </w:rPr>
              <w:t>65+</w:t>
            </w:r>
          </w:p>
        </w:tc>
      </w:tr>
      <w:tr w:rsidR="00046CD1" w:rsidRPr="00B03C60" w14:paraId="56BA199A" w14:textId="77777777">
        <w:tc>
          <w:tcPr>
            <w:tcW w:w="570" w:type="dxa"/>
          </w:tcPr>
          <w:p w14:paraId="44057205"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3</w:t>
            </w:r>
          </w:p>
        </w:tc>
        <w:tc>
          <w:tcPr>
            <w:tcW w:w="6480" w:type="dxa"/>
          </w:tcPr>
          <w:p w14:paraId="1FF40A8D"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What is your gender?  </w:t>
            </w:r>
          </w:p>
          <w:p w14:paraId="704589CD" w14:textId="77777777" w:rsidR="00046CD1" w:rsidRPr="00B03C60" w:rsidRDefault="00046CD1" w:rsidP="00B03C60">
            <w:pPr>
              <w:jc w:val="both"/>
              <w:rPr>
                <w:rFonts w:ascii="Times New Roman" w:hAnsi="Times New Roman" w:cs="Times New Roman"/>
              </w:rPr>
            </w:pPr>
          </w:p>
        </w:tc>
        <w:tc>
          <w:tcPr>
            <w:tcW w:w="7290" w:type="dxa"/>
          </w:tcPr>
          <w:p w14:paraId="36C481B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Multiple Choice, </w:t>
            </w:r>
            <w:sdt>
              <w:sdtPr>
                <w:rPr>
                  <w:rFonts w:ascii="Times New Roman" w:hAnsi="Times New Roman" w:cs="Times New Roman"/>
                </w:rPr>
                <w:tag w:val="goog_rdk_8"/>
                <w:id w:val="450206912"/>
              </w:sdtPr>
              <w:sdtEndPr/>
              <w:sdtContent>
                <w:r w:rsidRPr="00B03C60">
                  <w:rPr>
                    <w:rFonts w:ascii="Times New Roman" w:hAnsi="Times New Roman" w:cs="Times New Roman"/>
                  </w:rPr>
                  <w:t>choose</w:t>
                </w:r>
              </w:sdtContent>
            </w:sdt>
            <w:sdt>
              <w:sdtPr>
                <w:rPr>
                  <w:rFonts w:ascii="Times New Roman" w:hAnsi="Times New Roman" w:cs="Times New Roman"/>
                </w:rPr>
                <w:tag w:val="goog_rdk_9"/>
                <w:id w:val="-678194268"/>
              </w:sdtPr>
              <w:sdtEndPr/>
              <w:sdtContent>
                <w:r w:rsidRPr="00B03C60">
                  <w:rPr>
                    <w:rFonts w:ascii="Times New Roman" w:hAnsi="Times New Roman" w:cs="Times New Roman"/>
                  </w:rPr>
                  <w:t xml:space="preserve"> </w:t>
                </w:r>
              </w:sdtContent>
            </w:sdt>
            <w:r w:rsidRPr="00B03C60">
              <w:rPr>
                <w:rFonts w:ascii="Times New Roman" w:hAnsi="Times New Roman" w:cs="Times New Roman"/>
              </w:rPr>
              <w:t>one only</w:t>
            </w:r>
          </w:p>
          <w:p w14:paraId="4ED428AC" w14:textId="3A4F7CDA" w:rsidR="00046CD1" w:rsidRPr="00B03C60" w:rsidRDefault="00E36E00" w:rsidP="00B03C60">
            <w:pPr>
              <w:pStyle w:val="Paragrafoelenco"/>
              <w:numPr>
                <w:ilvl w:val="0"/>
                <w:numId w:val="6"/>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Man</w:t>
            </w:r>
          </w:p>
          <w:p w14:paraId="3C292CD2" w14:textId="6B4794DD" w:rsidR="00046CD1" w:rsidRPr="00B03C60" w:rsidRDefault="00E36E00" w:rsidP="00B03C60">
            <w:pPr>
              <w:pStyle w:val="Paragrafoelenco"/>
              <w:numPr>
                <w:ilvl w:val="0"/>
                <w:numId w:val="6"/>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Woman</w:t>
            </w:r>
          </w:p>
          <w:p w14:paraId="12A94211" w14:textId="7856E952" w:rsidR="00046CD1" w:rsidRPr="00B03C60" w:rsidRDefault="00E36E00" w:rsidP="00B03C60">
            <w:pPr>
              <w:pStyle w:val="Paragrafoelenco"/>
              <w:numPr>
                <w:ilvl w:val="0"/>
                <w:numId w:val="6"/>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lastRenderedPageBreak/>
              <w:t>Non-binary</w:t>
            </w:r>
          </w:p>
          <w:p w14:paraId="02584E7C" w14:textId="7343F016" w:rsidR="00046CD1" w:rsidRPr="00B03C60" w:rsidRDefault="00E36E00" w:rsidP="00B03C60">
            <w:pPr>
              <w:pStyle w:val="Paragrafoelenco"/>
              <w:numPr>
                <w:ilvl w:val="0"/>
                <w:numId w:val="6"/>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Prefer not to disclose</w:t>
            </w:r>
          </w:p>
          <w:p w14:paraId="10C7A964" w14:textId="3DBCD93B" w:rsidR="00046CD1" w:rsidRPr="00B03C60" w:rsidRDefault="002B5C90" w:rsidP="00B03C60">
            <w:pPr>
              <w:pStyle w:val="Paragrafoelenco"/>
              <w:numPr>
                <w:ilvl w:val="0"/>
                <w:numId w:val="6"/>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Prefer to self-describe</w:t>
            </w:r>
          </w:p>
        </w:tc>
      </w:tr>
      <w:tr w:rsidR="00046CD1" w:rsidRPr="00B03C60" w14:paraId="46E1FD3D" w14:textId="77777777">
        <w:tc>
          <w:tcPr>
            <w:tcW w:w="570" w:type="dxa"/>
          </w:tcPr>
          <w:p w14:paraId="3C75033C"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lastRenderedPageBreak/>
              <w:t>4</w:t>
            </w:r>
          </w:p>
        </w:tc>
        <w:tc>
          <w:tcPr>
            <w:tcW w:w="6480" w:type="dxa"/>
          </w:tcPr>
          <w:p w14:paraId="7009E9EA"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How long ago </w:t>
            </w:r>
            <w:proofErr w:type="gramStart"/>
            <w:r w:rsidRPr="00B03C60">
              <w:rPr>
                <w:rFonts w:ascii="Times New Roman" w:hAnsi="Times New Roman" w:cs="Times New Roman"/>
              </w:rPr>
              <w:t>were you diagnosed</w:t>
            </w:r>
            <w:proofErr w:type="gramEnd"/>
            <w:r w:rsidRPr="00B03C60">
              <w:rPr>
                <w:rFonts w:ascii="Times New Roman" w:hAnsi="Times New Roman" w:cs="Times New Roman"/>
              </w:rPr>
              <w:t xml:space="preserve"> with MS?</w:t>
            </w:r>
          </w:p>
        </w:tc>
        <w:tc>
          <w:tcPr>
            <w:tcW w:w="7290" w:type="dxa"/>
          </w:tcPr>
          <w:p w14:paraId="475F9D0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Multiple Choice, </w:t>
            </w:r>
            <w:sdt>
              <w:sdtPr>
                <w:rPr>
                  <w:rFonts w:ascii="Times New Roman" w:hAnsi="Times New Roman" w:cs="Times New Roman"/>
                </w:rPr>
                <w:tag w:val="goog_rdk_8"/>
                <w:id w:val="823476788"/>
              </w:sdtPr>
              <w:sdtEndPr/>
              <w:sdtContent>
                <w:r w:rsidRPr="00B03C60">
                  <w:rPr>
                    <w:rFonts w:ascii="Times New Roman" w:hAnsi="Times New Roman" w:cs="Times New Roman"/>
                  </w:rPr>
                  <w:t>choose</w:t>
                </w:r>
              </w:sdtContent>
            </w:sdt>
            <w:sdt>
              <w:sdtPr>
                <w:rPr>
                  <w:rFonts w:ascii="Times New Roman" w:hAnsi="Times New Roman" w:cs="Times New Roman"/>
                </w:rPr>
                <w:tag w:val="goog_rdk_9"/>
                <w:id w:val="675234094"/>
              </w:sdtPr>
              <w:sdtEndPr/>
              <w:sdtContent>
                <w:r w:rsidRPr="00B03C60">
                  <w:rPr>
                    <w:rFonts w:ascii="Times New Roman" w:hAnsi="Times New Roman" w:cs="Times New Roman"/>
                  </w:rPr>
                  <w:t xml:space="preserve"> </w:t>
                </w:r>
              </w:sdtContent>
            </w:sdt>
            <w:r w:rsidRPr="00B03C60">
              <w:rPr>
                <w:rFonts w:ascii="Times New Roman" w:hAnsi="Times New Roman" w:cs="Times New Roman"/>
              </w:rPr>
              <w:t xml:space="preserve">one only </w:t>
            </w:r>
          </w:p>
          <w:p w14:paraId="4D625FE1" w14:textId="77777777" w:rsidR="00046CD1" w:rsidRPr="00B03C60" w:rsidRDefault="002B5C90" w:rsidP="00B03C60">
            <w:pPr>
              <w:pStyle w:val="Paragrafoelenco"/>
              <w:numPr>
                <w:ilvl w:val="0"/>
                <w:numId w:val="2"/>
              </w:numPr>
              <w:ind w:left="331" w:hanging="283"/>
              <w:jc w:val="both"/>
              <w:rPr>
                <w:rFonts w:ascii="Times New Roman" w:hAnsi="Times New Roman" w:cs="Times New Roman"/>
              </w:rPr>
            </w:pPr>
            <w:r w:rsidRPr="00B03C60">
              <w:rPr>
                <w:rFonts w:ascii="Times New Roman" w:hAnsi="Times New Roman" w:cs="Times New Roman"/>
              </w:rPr>
              <w:t>Less than 1 year</w:t>
            </w:r>
          </w:p>
          <w:p w14:paraId="5205206A" w14:textId="77777777" w:rsidR="00046CD1" w:rsidRPr="00B03C60" w:rsidRDefault="002B5C90" w:rsidP="00B03C60">
            <w:pPr>
              <w:pStyle w:val="Paragrafoelenco"/>
              <w:numPr>
                <w:ilvl w:val="0"/>
                <w:numId w:val="2"/>
              </w:numPr>
              <w:ind w:left="331" w:hanging="283"/>
              <w:jc w:val="both"/>
              <w:rPr>
                <w:rFonts w:ascii="Times New Roman" w:hAnsi="Times New Roman" w:cs="Times New Roman"/>
              </w:rPr>
            </w:pPr>
            <w:r w:rsidRPr="00B03C60">
              <w:rPr>
                <w:rFonts w:ascii="Times New Roman" w:hAnsi="Times New Roman" w:cs="Times New Roman"/>
              </w:rPr>
              <w:t>1-4 years</w:t>
            </w:r>
          </w:p>
          <w:p w14:paraId="29B96F01" w14:textId="77777777" w:rsidR="00046CD1" w:rsidRPr="00B03C60" w:rsidRDefault="002B5C90" w:rsidP="00B03C60">
            <w:pPr>
              <w:pStyle w:val="Paragrafoelenco"/>
              <w:numPr>
                <w:ilvl w:val="0"/>
                <w:numId w:val="2"/>
              </w:numPr>
              <w:ind w:left="331" w:hanging="283"/>
              <w:jc w:val="both"/>
              <w:rPr>
                <w:rFonts w:ascii="Times New Roman" w:hAnsi="Times New Roman" w:cs="Times New Roman"/>
              </w:rPr>
            </w:pPr>
            <w:r w:rsidRPr="00B03C60">
              <w:rPr>
                <w:rFonts w:ascii="Times New Roman" w:hAnsi="Times New Roman" w:cs="Times New Roman"/>
              </w:rPr>
              <w:t>5-10 years</w:t>
            </w:r>
          </w:p>
          <w:p w14:paraId="49E453CD" w14:textId="77777777" w:rsidR="00046CD1" w:rsidRPr="00B03C60" w:rsidRDefault="002B5C90" w:rsidP="00B03C60">
            <w:pPr>
              <w:pStyle w:val="Paragrafoelenco"/>
              <w:numPr>
                <w:ilvl w:val="0"/>
                <w:numId w:val="2"/>
              </w:numPr>
              <w:ind w:left="331" w:hanging="283"/>
              <w:jc w:val="both"/>
              <w:rPr>
                <w:rFonts w:ascii="Times New Roman" w:hAnsi="Times New Roman" w:cs="Times New Roman"/>
              </w:rPr>
            </w:pPr>
            <w:r w:rsidRPr="00B03C60">
              <w:rPr>
                <w:rFonts w:ascii="Times New Roman" w:hAnsi="Times New Roman" w:cs="Times New Roman"/>
              </w:rPr>
              <w:t>1-15 years</w:t>
            </w:r>
          </w:p>
          <w:p w14:paraId="576FC287" w14:textId="77777777" w:rsidR="00046CD1" w:rsidRPr="00B03C60" w:rsidRDefault="002B5C90" w:rsidP="00B03C60">
            <w:pPr>
              <w:pStyle w:val="Paragrafoelenco"/>
              <w:numPr>
                <w:ilvl w:val="0"/>
                <w:numId w:val="2"/>
              </w:numPr>
              <w:ind w:left="331" w:hanging="283"/>
              <w:jc w:val="both"/>
              <w:rPr>
                <w:rFonts w:ascii="Times New Roman" w:hAnsi="Times New Roman" w:cs="Times New Roman"/>
              </w:rPr>
            </w:pPr>
            <w:r w:rsidRPr="00B03C60">
              <w:rPr>
                <w:rFonts w:ascii="Times New Roman" w:hAnsi="Times New Roman" w:cs="Times New Roman"/>
              </w:rPr>
              <w:t>16-20 years</w:t>
            </w:r>
          </w:p>
          <w:p w14:paraId="758693D3" w14:textId="77777777" w:rsidR="00046CD1" w:rsidRPr="00B03C60" w:rsidRDefault="002B5C90" w:rsidP="00B03C60">
            <w:pPr>
              <w:pStyle w:val="Paragrafoelenco"/>
              <w:numPr>
                <w:ilvl w:val="0"/>
                <w:numId w:val="2"/>
              </w:numPr>
              <w:ind w:left="331" w:hanging="283"/>
              <w:jc w:val="both"/>
              <w:rPr>
                <w:rFonts w:ascii="Times New Roman" w:hAnsi="Times New Roman" w:cs="Times New Roman"/>
              </w:rPr>
            </w:pPr>
            <w:r w:rsidRPr="00B03C60">
              <w:rPr>
                <w:rFonts w:ascii="Times New Roman" w:hAnsi="Times New Roman" w:cs="Times New Roman"/>
              </w:rPr>
              <w:t>&gt;20 years</w:t>
            </w:r>
          </w:p>
        </w:tc>
      </w:tr>
      <w:tr w:rsidR="00046CD1" w:rsidRPr="00B03C60" w14:paraId="3D7F2AE4" w14:textId="77777777">
        <w:tc>
          <w:tcPr>
            <w:tcW w:w="570" w:type="dxa"/>
          </w:tcPr>
          <w:p w14:paraId="66BCE31A"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5</w:t>
            </w:r>
          </w:p>
        </w:tc>
        <w:tc>
          <w:tcPr>
            <w:tcW w:w="6480" w:type="dxa"/>
          </w:tcPr>
          <w:p w14:paraId="77614365" w14:textId="77777777" w:rsidR="00046CD1" w:rsidRPr="00B03C60" w:rsidRDefault="001E3DE8" w:rsidP="00B03C60">
            <w:pPr>
              <w:jc w:val="both"/>
              <w:rPr>
                <w:rFonts w:ascii="Times New Roman" w:hAnsi="Times New Roman" w:cs="Times New Roman"/>
              </w:rPr>
            </w:pPr>
            <w:r w:rsidRPr="00B03C60">
              <w:rPr>
                <w:rFonts w:ascii="Times New Roman" w:hAnsi="Times New Roman" w:cs="Times New Roman"/>
              </w:rPr>
              <w:t>How long ago</w:t>
            </w:r>
            <w:r w:rsidR="002B5C90" w:rsidRPr="00B03C60">
              <w:rPr>
                <w:rFonts w:ascii="Times New Roman" w:hAnsi="Times New Roman" w:cs="Times New Roman"/>
              </w:rPr>
              <w:t xml:space="preserve"> did your MS symptoms start?</w:t>
            </w:r>
          </w:p>
        </w:tc>
        <w:tc>
          <w:tcPr>
            <w:tcW w:w="7290" w:type="dxa"/>
          </w:tcPr>
          <w:p w14:paraId="6963698F"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Multiple Choice, </w:t>
            </w:r>
            <w:sdt>
              <w:sdtPr>
                <w:rPr>
                  <w:rFonts w:ascii="Times New Roman" w:hAnsi="Times New Roman" w:cs="Times New Roman"/>
                </w:rPr>
                <w:tag w:val="goog_rdk_8"/>
                <w:id w:val="-148214621"/>
              </w:sdtPr>
              <w:sdtEndPr/>
              <w:sdtContent>
                <w:r w:rsidRPr="00B03C60">
                  <w:rPr>
                    <w:rFonts w:ascii="Times New Roman" w:hAnsi="Times New Roman" w:cs="Times New Roman"/>
                  </w:rPr>
                  <w:t>choose</w:t>
                </w:r>
              </w:sdtContent>
            </w:sdt>
            <w:sdt>
              <w:sdtPr>
                <w:rPr>
                  <w:rFonts w:ascii="Times New Roman" w:hAnsi="Times New Roman" w:cs="Times New Roman"/>
                </w:rPr>
                <w:tag w:val="goog_rdk_9"/>
                <w:id w:val="-181513696"/>
              </w:sdtPr>
              <w:sdtEndPr/>
              <w:sdtContent>
                <w:r w:rsidRPr="00B03C60">
                  <w:rPr>
                    <w:rFonts w:ascii="Times New Roman" w:hAnsi="Times New Roman" w:cs="Times New Roman"/>
                  </w:rPr>
                  <w:t xml:space="preserve"> </w:t>
                </w:r>
              </w:sdtContent>
            </w:sdt>
            <w:r w:rsidRPr="00B03C60">
              <w:rPr>
                <w:rFonts w:ascii="Times New Roman" w:hAnsi="Times New Roman" w:cs="Times New Roman"/>
              </w:rPr>
              <w:t xml:space="preserve">one only </w:t>
            </w:r>
          </w:p>
          <w:p w14:paraId="25D57422" w14:textId="77777777" w:rsidR="00046CD1" w:rsidRPr="00B03C60" w:rsidRDefault="002B5C90" w:rsidP="00B03C60">
            <w:pPr>
              <w:pStyle w:val="Paragrafoelenco"/>
              <w:numPr>
                <w:ilvl w:val="0"/>
                <w:numId w:val="7"/>
              </w:numPr>
              <w:ind w:left="334" w:hanging="283"/>
              <w:jc w:val="both"/>
              <w:rPr>
                <w:rFonts w:ascii="Times New Roman" w:hAnsi="Times New Roman" w:cs="Times New Roman"/>
              </w:rPr>
            </w:pPr>
            <w:r w:rsidRPr="00B03C60">
              <w:rPr>
                <w:rFonts w:ascii="Times New Roman" w:hAnsi="Times New Roman" w:cs="Times New Roman"/>
              </w:rPr>
              <w:t>Less than 1 year</w:t>
            </w:r>
          </w:p>
          <w:p w14:paraId="08D50662" w14:textId="77777777" w:rsidR="00046CD1" w:rsidRPr="00B03C60" w:rsidRDefault="002B5C90" w:rsidP="00B03C60">
            <w:pPr>
              <w:pStyle w:val="Paragrafoelenco"/>
              <w:numPr>
                <w:ilvl w:val="0"/>
                <w:numId w:val="7"/>
              </w:numPr>
              <w:ind w:left="334" w:hanging="283"/>
              <w:jc w:val="both"/>
              <w:rPr>
                <w:rFonts w:ascii="Times New Roman" w:hAnsi="Times New Roman" w:cs="Times New Roman"/>
              </w:rPr>
            </w:pPr>
            <w:r w:rsidRPr="00B03C60">
              <w:rPr>
                <w:rFonts w:ascii="Times New Roman" w:hAnsi="Times New Roman" w:cs="Times New Roman"/>
              </w:rPr>
              <w:t>1-4 years</w:t>
            </w:r>
          </w:p>
          <w:p w14:paraId="6F62A2C2" w14:textId="77777777" w:rsidR="00046CD1" w:rsidRPr="00B03C60" w:rsidRDefault="002B5C90" w:rsidP="00B03C60">
            <w:pPr>
              <w:pStyle w:val="Paragrafoelenco"/>
              <w:numPr>
                <w:ilvl w:val="0"/>
                <w:numId w:val="7"/>
              </w:numPr>
              <w:ind w:left="334" w:hanging="283"/>
              <w:jc w:val="both"/>
              <w:rPr>
                <w:rFonts w:ascii="Times New Roman" w:hAnsi="Times New Roman" w:cs="Times New Roman"/>
              </w:rPr>
            </w:pPr>
            <w:r w:rsidRPr="00B03C60">
              <w:rPr>
                <w:rFonts w:ascii="Times New Roman" w:hAnsi="Times New Roman" w:cs="Times New Roman"/>
              </w:rPr>
              <w:t>5-10 years</w:t>
            </w:r>
          </w:p>
          <w:p w14:paraId="360ADF6B" w14:textId="77777777" w:rsidR="00046CD1" w:rsidRPr="00B03C60" w:rsidRDefault="002B5C90" w:rsidP="00B03C60">
            <w:pPr>
              <w:pStyle w:val="Paragrafoelenco"/>
              <w:numPr>
                <w:ilvl w:val="0"/>
                <w:numId w:val="7"/>
              </w:numPr>
              <w:ind w:left="334" w:hanging="283"/>
              <w:jc w:val="both"/>
              <w:rPr>
                <w:rFonts w:ascii="Times New Roman" w:hAnsi="Times New Roman" w:cs="Times New Roman"/>
              </w:rPr>
            </w:pPr>
            <w:r w:rsidRPr="00B03C60">
              <w:rPr>
                <w:rFonts w:ascii="Times New Roman" w:hAnsi="Times New Roman" w:cs="Times New Roman"/>
              </w:rPr>
              <w:t>1-15 years</w:t>
            </w:r>
          </w:p>
          <w:p w14:paraId="5A29D7EC" w14:textId="77777777" w:rsidR="00046CD1" w:rsidRPr="00B03C60" w:rsidRDefault="002B5C90" w:rsidP="00B03C60">
            <w:pPr>
              <w:pStyle w:val="Paragrafoelenco"/>
              <w:numPr>
                <w:ilvl w:val="0"/>
                <w:numId w:val="7"/>
              </w:numPr>
              <w:ind w:left="334" w:hanging="283"/>
              <w:jc w:val="both"/>
              <w:rPr>
                <w:rFonts w:ascii="Times New Roman" w:hAnsi="Times New Roman" w:cs="Times New Roman"/>
              </w:rPr>
            </w:pPr>
            <w:r w:rsidRPr="00B03C60">
              <w:rPr>
                <w:rFonts w:ascii="Times New Roman" w:hAnsi="Times New Roman" w:cs="Times New Roman"/>
              </w:rPr>
              <w:t>16-20 years</w:t>
            </w:r>
          </w:p>
          <w:p w14:paraId="124D6097" w14:textId="77777777" w:rsidR="00046CD1" w:rsidRPr="00B03C60" w:rsidRDefault="002B5C90" w:rsidP="00B03C60">
            <w:pPr>
              <w:pStyle w:val="Paragrafoelenco"/>
              <w:numPr>
                <w:ilvl w:val="0"/>
                <w:numId w:val="7"/>
              </w:numPr>
              <w:ind w:left="334" w:hanging="283"/>
              <w:jc w:val="both"/>
              <w:rPr>
                <w:rFonts w:ascii="Times New Roman" w:hAnsi="Times New Roman" w:cs="Times New Roman"/>
              </w:rPr>
            </w:pPr>
            <w:r w:rsidRPr="00B03C60">
              <w:rPr>
                <w:rFonts w:ascii="Times New Roman" w:hAnsi="Times New Roman" w:cs="Times New Roman"/>
              </w:rPr>
              <w:t>&gt;20 years</w:t>
            </w:r>
          </w:p>
        </w:tc>
      </w:tr>
      <w:tr w:rsidR="00046CD1" w:rsidRPr="00B03C60" w14:paraId="2529ED6F" w14:textId="77777777">
        <w:tc>
          <w:tcPr>
            <w:tcW w:w="570" w:type="dxa"/>
          </w:tcPr>
          <w:p w14:paraId="529D42D8"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6</w:t>
            </w:r>
          </w:p>
        </w:tc>
        <w:tc>
          <w:tcPr>
            <w:tcW w:w="6480" w:type="dxa"/>
          </w:tcPr>
          <w:p w14:paraId="761A4663"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What country do you live in now?</w:t>
            </w:r>
          </w:p>
        </w:tc>
        <w:tc>
          <w:tcPr>
            <w:tcW w:w="7290" w:type="dxa"/>
          </w:tcPr>
          <w:p w14:paraId="690B2FB6"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Drop down</w:t>
            </w:r>
            <w:r w:rsidR="001E3DE8" w:rsidRPr="00B03C60">
              <w:rPr>
                <w:rFonts w:ascii="Times New Roman" w:hAnsi="Times New Roman" w:cs="Times New Roman"/>
              </w:rPr>
              <w:t xml:space="preserve"> (or tick boxes)</w:t>
            </w:r>
          </w:p>
          <w:p w14:paraId="3B04A53A"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Australia</w:t>
            </w:r>
          </w:p>
          <w:p w14:paraId="3C437504"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Belgium</w:t>
            </w:r>
          </w:p>
          <w:p w14:paraId="02ECF738"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Czech republic</w:t>
            </w:r>
          </w:p>
          <w:p w14:paraId="57D4CDE0"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Ireland</w:t>
            </w:r>
          </w:p>
          <w:p w14:paraId="19EADC80"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Italy</w:t>
            </w:r>
          </w:p>
          <w:p w14:paraId="6219E7F9"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Norway</w:t>
            </w:r>
          </w:p>
          <w:p w14:paraId="16E5349E"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bookmarkStart w:id="4" w:name="_heading=h.gjdgxs" w:colFirst="0" w:colLast="0"/>
            <w:bookmarkEnd w:id="4"/>
            <w:r w:rsidRPr="00B03C60">
              <w:rPr>
                <w:rFonts w:ascii="Times New Roman" w:hAnsi="Times New Roman" w:cs="Times New Roman"/>
              </w:rPr>
              <w:t>Serbia</w:t>
            </w:r>
          </w:p>
          <w:p w14:paraId="72206038"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Slovenia</w:t>
            </w:r>
          </w:p>
          <w:p w14:paraId="5F1847D7"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Spain</w:t>
            </w:r>
          </w:p>
          <w:p w14:paraId="4188FAEB"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Turkey</w:t>
            </w:r>
          </w:p>
          <w:p w14:paraId="3F0ECDDB"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lastRenderedPageBreak/>
              <w:t>UK</w:t>
            </w:r>
          </w:p>
          <w:p w14:paraId="35FC2526" w14:textId="77777777" w:rsidR="00046CD1" w:rsidRPr="00B03C60" w:rsidRDefault="002B5C90" w:rsidP="00B03C60">
            <w:pPr>
              <w:pStyle w:val="Paragrafoelenco"/>
              <w:numPr>
                <w:ilvl w:val="0"/>
                <w:numId w:val="8"/>
              </w:numPr>
              <w:ind w:left="334" w:hanging="283"/>
              <w:jc w:val="both"/>
              <w:rPr>
                <w:rFonts w:ascii="Times New Roman" w:hAnsi="Times New Roman" w:cs="Times New Roman"/>
              </w:rPr>
            </w:pPr>
            <w:r w:rsidRPr="00B03C60">
              <w:rPr>
                <w:rFonts w:ascii="Times New Roman" w:hAnsi="Times New Roman" w:cs="Times New Roman"/>
              </w:rPr>
              <w:t>Other (please name)</w:t>
            </w:r>
          </w:p>
        </w:tc>
      </w:tr>
      <w:tr w:rsidR="00046CD1" w:rsidRPr="00B03C60" w14:paraId="65C1C606" w14:textId="77777777">
        <w:tc>
          <w:tcPr>
            <w:tcW w:w="570" w:type="dxa"/>
          </w:tcPr>
          <w:p w14:paraId="548691DE"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lastRenderedPageBreak/>
              <w:t>7</w:t>
            </w:r>
          </w:p>
        </w:tc>
        <w:tc>
          <w:tcPr>
            <w:tcW w:w="6480" w:type="dxa"/>
          </w:tcPr>
          <w:p w14:paraId="4996C39F"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Please read the choices listed below and choose the one that best describes your own situation NOW AT THIS TIME. This scale focuses mainly on how well you walk. Not everyone will find a description that reflects their condition exactly, but please mark the one category that describes your situation the closest.</w:t>
            </w:r>
          </w:p>
        </w:tc>
        <w:tc>
          <w:tcPr>
            <w:tcW w:w="7290" w:type="dxa"/>
          </w:tcPr>
          <w:p w14:paraId="37DB79A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Multiple Choice, </w:t>
            </w:r>
            <w:sdt>
              <w:sdtPr>
                <w:rPr>
                  <w:rFonts w:ascii="Times New Roman" w:hAnsi="Times New Roman" w:cs="Times New Roman"/>
                </w:rPr>
                <w:tag w:val="goog_rdk_8"/>
                <w:id w:val="2027134777"/>
              </w:sdtPr>
              <w:sdtEndPr/>
              <w:sdtContent>
                <w:r w:rsidRPr="00B03C60">
                  <w:rPr>
                    <w:rFonts w:ascii="Times New Roman" w:hAnsi="Times New Roman" w:cs="Times New Roman"/>
                  </w:rPr>
                  <w:t>choose</w:t>
                </w:r>
              </w:sdtContent>
            </w:sdt>
            <w:sdt>
              <w:sdtPr>
                <w:rPr>
                  <w:rFonts w:ascii="Times New Roman" w:hAnsi="Times New Roman" w:cs="Times New Roman"/>
                </w:rPr>
                <w:tag w:val="goog_rdk_9"/>
                <w:id w:val="-1241019623"/>
              </w:sdtPr>
              <w:sdtEndPr/>
              <w:sdtContent>
                <w:r w:rsidRPr="00B03C60">
                  <w:rPr>
                    <w:rFonts w:ascii="Times New Roman" w:hAnsi="Times New Roman" w:cs="Times New Roman"/>
                  </w:rPr>
                  <w:t xml:space="preserve"> </w:t>
                </w:r>
              </w:sdtContent>
            </w:sdt>
            <w:r w:rsidRPr="00B03C60">
              <w:rPr>
                <w:rFonts w:ascii="Times New Roman" w:hAnsi="Times New Roman" w:cs="Times New Roman"/>
              </w:rPr>
              <w:t xml:space="preserve">one only </w:t>
            </w:r>
          </w:p>
          <w:p w14:paraId="79D72C7F"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I may have some mild symptoms, mostly sensory due to MS but they do not limit my activity. If I do have an attack, I return to normal when the attack has passed. </w:t>
            </w:r>
          </w:p>
          <w:p w14:paraId="4ED2F7C0"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I have some noticeable symptoms from my MS but they are minor and have only a small effect on my lifestyle.</w:t>
            </w:r>
          </w:p>
          <w:p w14:paraId="0E776515"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 xml:space="preserve">I </w:t>
            </w:r>
            <w:proofErr w:type="gramStart"/>
            <w:r w:rsidRPr="00B03C60">
              <w:rPr>
                <w:rFonts w:ascii="Times New Roman" w:hAnsi="Times New Roman" w:cs="Times New Roman"/>
                <w:color w:val="000000"/>
              </w:rPr>
              <w:t>don't</w:t>
            </w:r>
            <w:proofErr w:type="gramEnd"/>
            <w:r w:rsidRPr="00B03C60">
              <w:rPr>
                <w:rFonts w:ascii="Times New Roman" w:hAnsi="Times New Roman" w:cs="Times New Roman"/>
                <w:color w:val="000000"/>
              </w:rPr>
              <w:t xml:space="preserve"> have any limitations in my walking ability. However,    I do have significant problems due to MS that limit daily activities in other ways.</w:t>
            </w:r>
          </w:p>
          <w:p w14:paraId="156D926D"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 xml:space="preserve">MS does interfere with my activities, especially my walking. I can work a full day, but athletic or physically demanding activities are more difficult than they used to be. I usually </w:t>
            </w:r>
            <w:proofErr w:type="gramStart"/>
            <w:r w:rsidRPr="00B03C60">
              <w:rPr>
                <w:rFonts w:ascii="Times New Roman" w:hAnsi="Times New Roman" w:cs="Times New Roman"/>
                <w:color w:val="000000"/>
              </w:rPr>
              <w:t>don't</w:t>
            </w:r>
            <w:proofErr w:type="gramEnd"/>
            <w:r w:rsidRPr="00B03C60">
              <w:rPr>
                <w:rFonts w:ascii="Times New Roman" w:hAnsi="Times New Roman" w:cs="Times New Roman"/>
                <w:color w:val="000000"/>
              </w:rPr>
              <w:t xml:space="preserve"> need a cane or other assistance to walk, but I might need some assistance during an attack.</w:t>
            </w:r>
          </w:p>
          <w:p w14:paraId="27971121"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 xml:space="preserve">I use a cane or a single crutch or some other form of support (such as touching a wall or leaning on someone's arm) for walking all the time or part of the time, especially when walking outside. I think I can walk 25 feet in 20 seconds without a cane or crutch. I always need some assistance (cane or crutch) if I want to walk as far as </w:t>
            </w:r>
            <w:proofErr w:type="gramStart"/>
            <w:r w:rsidRPr="00B03C60">
              <w:rPr>
                <w:rFonts w:ascii="Times New Roman" w:hAnsi="Times New Roman" w:cs="Times New Roman"/>
                <w:color w:val="000000"/>
              </w:rPr>
              <w:t>3</w:t>
            </w:r>
            <w:proofErr w:type="gramEnd"/>
            <w:r w:rsidRPr="00B03C60">
              <w:rPr>
                <w:rFonts w:ascii="Times New Roman" w:hAnsi="Times New Roman" w:cs="Times New Roman"/>
                <w:color w:val="000000"/>
              </w:rPr>
              <w:t xml:space="preserve"> blocks.</w:t>
            </w:r>
          </w:p>
          <w:p w14:paraId="6978D4EF"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To be able to walk 25 feet, I have to have a cane, crutch or someone to hold onto. I can get around the house or other buildings by holding onto furniture or touching the walls for support. I may use a scooter or wheelchair if I want to go greater distances.   </w:t>
            </w:r>
          </w:p>
          <w:p w14:paraId="5B8DCCA2"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 xml:space="preserve">To be able to walk as far as 25 feet I must have </w:t>
            </w:r>
            <w:proofErr w:type="gramStart"/>
            <w:r w:rsidRPr="00B03C60">
              <w:rPr>
                <w:rFonts w:ascii="Times New Roman" w:hAnsi="Times New Roman" w:cs="Times New Roman"/>
                <w:color w:val="000000"/>
              </w:rPr>
              <w:t>2</w:t>
            </w:r>
            <w:proofErr w:type="gramEnd"/>
            <w:r w:rsidRPr="00B03C60">
              <w:rPr>
                <w:rFonts w:ascii="Times New Roman" w:hAnsi="Times New Roman" w:cs="Times New Roman"/>
                <w:color w:val="000000"/>
              </w:rPr>
              <w:t xml:space="preserve"> canes or crutches or a walker. I may use a scooter or wheelchair for longer distances.      </w:t>
            </w:r>
          </w:p>
          <w:p w14:paraId="69F04DB2"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 xml:space="preserve">My main form of mobility is a wheelchair. I may be able to stand and/or take one or two steps, but I </w:t>
            </w:r>
            <w:proofErr w:type="gramStart"/>
            <w:r w:rsidRPr="00B03C60">
              <w:rPr>
                <w:rFonts w:ascii="Times New Roman" w:hAnsi="Times New Roman" w:cs="Times New Roman"/>
                <w:color w:val="000000"/>
              </w:rPr>
              <w:t>can't</w:t>
            </w:r>
            <w:proofErr w:type="gramEnd"/>
            <w:r w:rsidRPr="00B03C60">
              <w:rPr>
                <w:rFonts w:ascii="Times New Roman" w:hAnsi="Times New Roman" w:cs="Times New Roman"/>
                <w:color w:val="000000"/>
              </w:rPr>
              <w:t xml:space="preserve"> walk 25 feet, even with crutches or a walker.       </w:t>
            </w:r>
          </w:p>
          <w:p w14:paraId="42E1A69E" w14:textId="77777777" w:rsidR="00046CD1" w:rsidRPr="00B03C60" w:rsidRDefault="002B5C90" w:rsidP="00B03C60">
            <w:pPr>
              <w:pStyle w:val="Paragrafoelenco"/>
              <w:numPr>
                <w:ilvl w:val="0"/>
                <w:numId w:val="9"/>
              </w:numPr>
              <w:pBdr>
                <w:top w:val="nil"/>
                <w:left w:val="nil"/>
                <w:bottom w:val="nil"/>
                <w:right w:val="nil"/>
                <w:between w:val="nil"/>
              </w:pBdr>
              <w:ind w:left="334" w:hanging="283"/>
              <w:jc w:val="both"/>
              <w:rPr>
                <w:rFonts w:ascii="Times New Roman" w:hAnsi="Times New Roman" w:cs="Times New Roman"/>
              </w:rPr>
            </w:pPr>
            <w:r w:rsidRPr="00B03C60">
              <w:rPr>
                <w:rFonts w:ascii="Times New Roman" w:hAnsi="Times New Roman" w:cs="Times New Roman"/>
                <w:color w:val="000000"/>
              </w:rPr>
              <w:t>Unable to sit in a wheelchair for more than one hour.  </w:t>
            </w:r>
          </w:p>
        </w:tc>
      </w:tr>
      <w:tr w:rsidR="00046CD1" w:rsidRPr="00B03C60" w14:paraId="61B93EF7" w14:textId="77777777">
        <w:tc>
          <w:tcPr>
            <w:tcW w:w="570" w:type="dxa"/>
          </w:tcPr>
          <w:p w14:paraId="55D6D116"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8</w:t>
            </w:r>
          </w:p>
        </w:tc>
        <w:tc>
          <w:tcPr>
            <w:tcW w:w="6480" w:type="dxa"/>
          </w:tcPr>
          <w:p w14:paraId="2D200AF7"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Has this changed since before the start of the pandemic  </w:t>
            </w:r>
          </w:p>
        </w:tc>
        <w:tc>
          <w:tcPr>
            <w:tcW w:w="7290" w:type="dxa"/>
          </w:tcPr>
          <w:p w14:paraId="643F0BEC" w14:textId="1E90F011" w:rsidR="00046CD1" w:rsidRPr="00B03C60" w:rsidRDefault="002B5C90" w:rsidP="00B03C60">
            <w:pPr>
              <w:jc w:val="both"/>
              <w:rPr>
                <w:rFonts w:ascii="Times New Roman" w:hAnsi="Times New Roman" w:cs="Times New Roman"/>
              </w:rPr>
            </w:pPr>
            <w:r w:rsidRPr="00B03C60">
              <w:rPr>
                <w:rFonts w:ascii="Times New Roman" w:hAnsi="Times New Roman" w:cs="Times New Roman"/>
              </w:rPr>
              <w:t>Yes/No</w:t>
            </w:r>
            <w:r w:rsidR="00E36E00" w:rsidRPr="00B03C60">
              <w:rPr>
                <w:rFonts w:ascii="Times New Roman" w:hAnsi="Times New Roman" w:cs="Times New Roman"/>
              </w:rPr>
              <w:t xml:space="preserve"> (</w:t>
            </w:r>
            <w:r w:rsidRPr="00B03C60">
              <w:rPr>
                <w:rFonts w:ascii="Times New Roman" w:hAnsi="Times New Roman" w:cs="Times New Roman"/>
                <w:i/>
              </w:rPr>
              <w:t>If yes Q10, If no proceed to Q11</w:t>
            </w:r>
            <w:r w:rsidR="00E36E00" w:rsidRPr="00B03C60">
              <w:rPr>
                <w:rFonts w:ascii="Times New Roman" w:hAnsi="Times New Roman" w:cs="Times New Roman"/>
              </w:rPr>
              <w:t>)</w:t>
            </w:r>
          </w:p>
        </w:tc>
      </w:tr>
      <w:tr w:rsidR="00046CD1" w:rsidRPr="00B03C60" w14:paraId="03F872EC" w14:textId="77777777">
        <w:tc>
          <w:tcPr>
            <w:tcW w:w="570" w:type="dxa"/>
          </w:tcPr>
          <w:p w14:paraId="1AB16898"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lastRenderedPageBreak/>
              <w:t>9</w:t>
            </w:r>
          </w:p>
        </w:tc>
        <w:tc>
          <w:tcPr>
            <w:tcW w:w="6480" w:type="dxa"/>
          </w:tcPr>
          <w:p w14:paraId="2306410C"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Please read the choices listed below and choose the one that best describes your own situation BEFORE THE </w:t>
            </w:r>
            <w:r w:rsidR="001E3DE8" w:rsidRPr="00B03C60">
              <w:rPr>
                <w:rFonts w:ascii="Times New Roman" w:hAnsi="Times New Roman" w:cs="Times New Roman"/>
              </w:rPr>
              <w:t xml:space="preserve">COVID </w:t>
            </w:r>
            <w:r w:rsidRPr="00B03C60">
              <w:rPr>
                <w:rFonts w:ascii="Times New Roman" w:hAnsi="Times New Roman" w:cs="Times New Roman"/>
              </w:rPr>
              <w:t>PANDEMIC. This scale focuses mainly on how well you walk. Not everyone will find a description that reflects their condition exactly, but please mark the one category that describes your situation the closest.</w:t>
            </w:r>
          </w:p>
        </w:tc>
        <w:tc>
          <w:tcPr>
            <w:tcW w:w="7290" w:type="dxa"/>
          </w:tcPr>
          <w:p w14:paraId="41FA3B2E"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ch</w:t>
            </w:r>
            <w:sdt>
              <w:sdtPr>
                <w:rPr>
                  <w:rFonts w:ascii="Times New Roman" w:hAnsi="Times New Roman" w:cs="Times New Roman"/>
                </w:rPr>
                <w:tag w:val="goog_rdk_16"/>
                <w:id w:val="-326907315"/>
              </w:sdtPr>
              <w:sdtEndPr/>
              <w:sdtContent>
                <w:r w:rsidRPr="00B03C60">
                  <w:rPr>
                    <w:rFonts w:ascii="Times New Roman" w:hAnsi="Times New Roman" w:cs="Times New Roman"/>
                  </w:rPr>
                  <w:t>o</w:t>
                </w:r>
              </w:sdtContent>
            </w:sdt>
            <w:r w:rsidRPr="00B03C60">
              <w:rPr>
                <w:rFonts w:ascii="Times New Roman" w:hAnsi="Times New Roman" w:cs="Times New Roman"/>
              </w:rPr>
              <w:t>ose one only</w:t>
            </w:r>
          </w:p>
          <w:p w14:paraId="718EB49D"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I may have some mild symptoms, mostly sensory due to MS but they do not limit my activity. If I do have an attack, I return to normal when the attack has passed. </w:t>
            </w:r>
          </w:p>
          <w:p w14:paraId="0AB3DDE7"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I have some noticeable symptoms from my MS but they are minor and have only a small effect on my lifestyle.</w:t>
            </w:r>
          </w:p>
          <w:p w14:paraId="3154ABEE"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 xml:space="preserve">I </w:t>
            </w:r>
            <w:proofErr w:type="gramStart"/>
            <w:r w:rsidRPr="00B03C60">
              <w:rPr>
                <w:rFonts w:ascii="Times New Roman" w:hAnsi="Times New Roman" w:cs="Times New Roman"/>
                <w:color w:val="000000"/>
              </w:rPr>
              <w:t>don't</w:t>
            </w:r>
            <w:proofErr w:type="gramEnd"/>
            <w:r w:rsidRPr="00B03C60">
              <w:rPr>
                <w:rFonts w:ascii="Times New Roman" w:hAnsi="Times New Roman" w:cs="Times New Roman"/>
                <w:color w:val="000000"/>
              </w:rPr>
              <w:t xml:space="preserve"> have any limitations in my walking ability. However,    I do have significant problems due to MS that limit daily activities in other ways.</w:t>
            </w:r>
          </w:p>
          <w:p w14:paraId="1854881B"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 xml:space="preserve">MS does interfere with my activities, especially my walking. I can work a full day, but athletic or physically demanding activities are more difficult than they used to be. I usually </w:t>
            </w:r>
            <w:proofErr w:type="gramStart"/>
            <w:r w:rsidRPr="00B03C60">
              <w:rPr>
                <w:rFonts w:ascii="Times New Roman" w:hAnsi="Times New Roman" w:cs="Times New Roman"/>
                <w:color w:val="000000"/>
              </w:rPr>
              <w:t>don't</w:t>
            </w:r>
            <w:proofErr w:type="gramEnd"/>
            <w:r w:rsidRPr="00B03C60">
              <w:rPr>
                <w:rFonts w:ascii="Times New Roman" w:hAnsi="Times New Roman" w:cs="Times New Roman"/>
                <w:color w:val="000000"/>
              </w:rPr>
              <w:t xml:space="preserve"> need a cane or other assistance to walk, but I might need some assistance during an attack.</w:t>
            </w:r>
          </w:p>
          <w:p w14:paraId="7DF62196"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 xml:space="preserve">I use a cane or a single crutch or some other form of support (such as touching a wall or leaning on someone's arm) for walking all the time or part of the time, especially when walking outside. I think I can walk 25 feet in 20 seconds without a cane or crutch. I always need some assistance (cane or crutch) if I want to walk as far as </w:t>
            </w:r>
            <w:proofErr w:type="gramStart"/>
            <w:r w:rsidRPr="00B03C60">
              <w:rPr>
                <w:rFonts w:ascii="Times New Roman" w:hAnsi="Times New Roman" w:cs="Times New Roman"/>
                <w:color w:val="000000"/>
              </w:rPr>
              <w:t>3</w:t>
            </w:r>
            <w:proofErr w:type="gramEnd"/>
            <w:r w:rsidRPr="00B03C60">
              <w:rPr>
                <w:rFonts w:ascii="Times New Roman" w:hAnsi="Times New Roman" w:cs="Times New Roman"/>
                <w:color w:val="000000"/>
              </w:rPr>
              <w:t xml:space="preserve"> blocks.</w:t>
            </w:r>
          </w:p>
          <w:p w14:paraId="66737705"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To be able to walk 25 feet, I have to have a cane, crutch or someone to hold onto. I can get around the house or other buildings by holding onto furniture or touching the walls for support. I may use a scooter or wheelchair if I want to go greater distances.   </w:t>
            </w:r>
          </w:p>
          <w:p w14:paraId="76A9DAA6"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 xml:space="preserve">To be able to walk as far as 25 feet I must have </w:t>
            </w:r>
            <w:proofErr w:type="gramStart"/>
            <w:r w:rsidRPr="00B03C60">
              <w:rPr>
                <w:rFonts w:ascii="Times New Roman" w:hAnsi="Times New Roman" w:cs="Times New Roman"/>
                <w:color w:val="000000"/>
              </w:rPr>
              <w:t>2</w:t>
            </w:r>
            <w:proofErr w:type="gramEnd"/>
            <w:r w:rsidRPr="00B03C60">
              <w:rPr>
                <w:rFonts w:ascii="Times New Roman" w:hAnsi="Times New Roman" w:cs="Times New Roman"/>
                <w:color w:val="000000"/>
              </w:rPr>
              <w:t xml:space="preserve"> canes or crutches or a walker. I may use a scooter or wheelchair for longer distances.      </w:t>
            </w:r>
          </w:p>
          <w:p w14:paraId="6D35F85B"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color w:val="000000"/>
              </w:rPr>
              <w:t xml:space="preserve">My main form of mobility is a wheelchair. I may be able to stand and/or take one or two steps, but I </w:t>
            </w:r>
            <w:proofErr w:type="gramStart"/>
            <w:r w:rsidRPr="00B03C60">
              <w:rPr>
                <w:rFonts w:ascii="Times New Roman" w:hAnsi="Times New Roman" w:cs="Times New Roman"/>
                <w:color w:val="000000"/>
              </w:rPr>
              <w:t>can't</w:t>
            </w:r>
            <w:proofErr w:type="gramEnd"/>
            <w:r w:rsidRPr="00B03C60">
              <w:rPr>
                <w:rFonts w:ascii="Times New Roman" w:hAnsi="Times New Roman" w:cs="Times New Roman"/>
                <w:color w:val="000000"/>
              </w:rPr>
              <w:t xml:space="preserve"> walk 25 feet, even with crutches or a walker. </w:t>
            </w:r>
          </w:p>
          <w:p w14:paraId="4A85A42F" w14:textId="77777777" w:rsidR="00046CD1" w:rsidRPr="00B03C60" w:rsidRDefault="002B5C90" w:rsidP="00B03C60">
            <w:pPr>
              <w:pStyle w:val="Paragrafoelenco"/>
              <w:numPr>
                <w:ilvl w:val="0"/>
                <w:numId w:val="10"/>
              </w:numPr>
              <w:pBdr>
                <w:top w:val="nil"/>
                <w:left w:val="nil"/>
                <w:bottom w:val="nil"/>
                <w:right w:val="nil"/>
                <w:between w:val="nil"/>
              </w:pBdr>
              <w:ind w:left="334"/>
              <w:jc w:val="both"/>
              <w:rPr>
                <w:rFonts w:ascii="Times New Roman" w:hAnsi="Times New Roman" w:cs="Times New Roman"/>
              </w:rPr>
            </w:pPr>
            <w:r w:rsidRPr="00B03C60">
              <w:rPr>
                <w:rFonts w:ascii="Times New Roman" w:hAnsi="Times New Roman" w:cs="Times New Roman"/>
              </w:rPr>
              <w:t>Unable to sit in a wheelchair for more than one hour.  </w:t>
            </w:r>
          </w:p>
        </w:tc>
      </w:tr>
      <w:tr w:rsidR="00046CD1" w:rsidRPr="00B03C60" w14:paraId="7446DD3E" w14:textId="77777777">
        <w:tc>
          <w:tcPr>
            <w:tcW w:w="570" w:type="dxa"/>
          </w:tcPr>
          <w:p w14:paraId="6D5D8506"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10</w:t>
            </w:r>
          </w:p>
        </w:tc>
        <w:tc>
          <w:tcPr>
            <w:tcW w:w="6480" w:type="dxa"/>
          </w:tcPr>
          <w:p w14:paraId="37C5275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Before the COVID pandemic </w:t>
            </w:r>
            <w:proofErr w:type="gramStart"/>
            <w:r w:rsidRPr="00B03C60">
              <w:rPr>
                <w:rFonts w:ascii="Times New Roman" w:hAnsi="Times New Roman" w:cs="Times New Roman"/>
              </w:rPr>
              <w:t>did</w:t>
            </w:r>
            <w:proofErr w:type="gramEnd"/>
            <w:r w:rsidRPr="00B03C60">
              <w:rPr>
                <w:rFonts w:ascii="Times New Roman" w:hAnsi="Times New Roman" w:cs="Times New Roman"/>
              </w:rPr>
              <w:t xml:space="preserve"> you have support (e.g. family member, carer/personal trainer) for physical activity (physiotherapy, physical activity and/or exercise)?</w:t>
            </w:r>
          </w:p>
        </w:tc>
        <w:tc>
          <w:tcPr>
            <w:tcW w:w="7290" w:type="dxa"/>
          </w:tcPr>
          <w:p w14:paraId="21835807"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Tick all that apply</w:t>
            </w:r>
          </w:p>
          <w:p w14:paraId="6E04B70A" w14:textId="77777777" w:rsidR="002351FE" w:rsidRPr="00B03C60" w:rsidRDefault="002B5C90" w:rsidP="00B03C60">
            <w:pPr>
              <w:pStyle w:val="Paragrafoelenco"/>
              <w:numPr>
                <w:ilvl w:val="0"/>
                <w:numId w:val="11"/>
              </w:numPr>
              <w:ind w:left="334" w:hanging="334"/>
              <w:jc w:val="both"/>
              <w:rPr>
                <w:rFonts w:ascii="Times New Roman" w:hAnsi="Times New Roman" w:cs="Times New Roman"/>
              </w:rPr>
            </w:pPr>
            <w:r w:rsidRPr="00B03C60">
              <w:rPr>
                <w:rFonts w:ascii="Times New Roman" w:hAnsi="Times New Roman" w:cs="Times New Roman"/>
              </w:rPr>
              <w:t>No</w:t>
            </w:r>
          </w:p>
          <w:p w14:paraId="3B52F4B8" w14:textId="77777777" w:rsidR="002351FE" w:rsidRPr="00B03C60" w:rsidRDefault="002B5C90" w:rsidP="00B03C60">
            <w:pPr>
              <w:pStyle w:val="Paragrafoelenco"/>
              <w:numPr>
                <w:ilvl w:val="0"/>
                <w:numId w:val="11"/>
              </w:numPr>
              <w:ind w:left="334" w:hanging="334"/>
              <w:jc w:val="both"/>
              <w:rPr>
                <w:rFonts w:ascii="Times New Roman" w:hAnsi="Times New Roman" w:cs="Times New Roman"/>
              </w:rPr>
            </w:pPr>
            <w:r w:rsidRPr="00B03C60">
              <w:rPr>
                <w:rFonts w:ascii="Times New Roman" w:hAnsi="Times New Roman" w:cs="Times New Roman"/>
              </w:rPr>
              <w:t>Yes from spouse or child</w:t>
            </w:r>
          </w:p>
          <w:p w14:paraId="0947E153" w14:textId="77777777" w:rsidR="002351FE" w:rsidRPr="00B03C60" w:rsidRDefault="002B5C90" w:rsidP="00B03C60">
            <w:pPr>
              <w:pStyle w:val="Paragrafoelenco"/>
              <w:numPr>
                <w:ilvl w:val="0"/>
                <w:numId w:val="11"/>
              </w:numPr>
              <w:ind w:left="334" w:hanging="334"/>
              <w:jc w:val="both"/>
              <w:rPr>
                <w:rFonts w:ascii="Times New Roman" w:hAnsi="Times New Roman" w:cs="Times New Roman"/>
              </w:rPr>
            </w:pPr>
            <w:r w:rsidRPr="00B03C60">
              <w:rPr>
                <w:rFonts w:ascii="Times New Roman" w:hAnsi="Times New Roman" w:cs="Times New Roman"/>
              </w:rPr>
              <w:t>Yes from other family</w:t>
            </w:r>
          </w:p>
          <w:p w14:paraId="4426B2B0" w14:textId="77777777" w:rsidR="002351FE" w:rsidRPr="00B03C60" w:rsidRDefault="002B5C90" w:rsidP="00B03C60">
            <w:pPr>
              <w:pStyle w:val="Paragrafoelenco"/>
              <w:numPr>
                <w:ilvl w:val="0"/>
                <w:numId w:val="11"/>
              </w:numPr>
              <w:ind w:left="334" w:hanging="334"/>
              <w:jc w:val="both"/>
              <w:rPr>
                <w:rFonts w:ascii="Times New Roman" w:hAnsi="Times New Roman" w:cs="Times New Roman"/>
              </w:rPr>
            </w:pPr>
            <w:r w:rsidRPr="00B03C60">
              <w:rPr>
                <w:rFonts w:ascii="Times New Roman" w:hAnsi="Times New Roman" w:cs="Times New Roman"/>
              </w:rPr>
              <w:lastRenderedPageBreak/>
              <w:t>Yes from a carer</w:t>
            </w:r>
          </w:p>
          <w:p w14:paraId="45689C80" w14:textId="77777777" w:rsidR="002351FE" w:rsidRPr="00B03C60" w:rsidRDefault="002B5C90" w:rsidP="00B03C60">
            <w:pPr>
              <w:pStyle w:val="Paragrafoelenco"/>
              <w:numPr>
                <w:ilvl w:val="0"/>
                <w:numId w:val="11"/>
              </w:numPr>
              <w:ind w:left="334" w:hanging="334"/>
              <w:jc w:val="both"/>
              <w:rPr>
                <w:rFonts w:ascii="Times New Roman" w:hAnsi="Times New Roman" w:cs="Times New Roman"/>
              </w:rPr>
            </w:pPr>
            <w:r w:rsidRPr="00B03C60">
              <w:rPr>
                <w:rFonts w:ascii="Times New Roman" w:hAnsi="Times New Roman" w:cs="Times New Roman"/>
              </w:rPr>
              <w:t>Yes from a friend</w:t>
            </w:r>
          </w:p>
          <w:p w14:paraId="682F290E" w14:textId="754A7B49" w:rsidR="00B67FFB" w:rsidRPr="00B03C60" w:rsidRDefault="009166FA" w:rsidP="00B03C60">
            <w:pPr>
              <w:pStyle w:val="Paragrafoelenco"/>
              <w:numPr>
                <w:ilvl w:val="0"/>
                <w:numId w:val="11"/>
              </w:numPr>
              <w:ind w:left="334" w:hanging="334"/>
              <w:jc w:val="both"/>
              <w:rPr>
                <w:rFonts w:ascii="Times New Roman" w:hAnsi="Times New Roman" w:cs="Times New Roman"/>
              </w:rPr>
            </w:pPr>
            <w:r w:rsidRPr="00B03C60">
              <w:rPr>
                <w:rFonts w:ascii="Times New Roman" w:hAnsi="Times New Roman" w:cs="Times New Roman"/>
              </w:rPr>
              <w:t xml:space="preserve">I don’t need support for physical activity </w:t>
            </w:r>
          </w:p>
        </w:tc>
      </w:tr>
      <w:tr w:rsidR="00046CD1" w:rsidRPr="00B03C60" w14:paraId="481FE00D" w14:textId="77777777">
        <w:tc>
          <w:tcPr>
            <w:tcW w:w="570" w:type="dxa"/>
          </w:tcPr>
          <w:p w14:paraId="5DA28796"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lastRenderedPageBreak/>
              <w:t>11</w:t>
            </w:r>
          </w:p>
        </w:tc>
        <w:tc>
          <w:tcPr>
            <w:tcW w:w="6480" w:type="dxa"/>
          </w:tcPr>
          <w:p w14:paraId="3F386D4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Has that changed since before COVID?</w:t>
            </w:r>
          </w:p>
        </w:tc>
        <w:tc>
          <w:tcPr>
            <w:tcW w:w="7290" w:type="dxa"/>
          </w:tcPr>
          <w:p w14:paraId="72C4B97E"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chose one</w:t>
            </w:r>
          </w:p>
          <w:p w14:paraId="1142C60E" w14:textId="77777777" w:rsidR="00046CD1" w:rsidRPr="00B03C60" w:rsidRDefault="002B5C90" w:rsidP="00B03C60">
            <w:pPr>
              <w:pStyle w:val="Paragrafoelenco"/>
              <w:numPr>
                <w:ilvl w:val="0"/>
                <w:numId w:val="12"/>
              </w:numPr>
              <w:pBdr>
                <w:top w:val="nil"/>
                <w:left w:val="nil"/>
                <w:bottom w:val="nil"/>
                <w:right w:val="nil"/>
                <w:between w:val="nil"/>
              </w:pBdr>
              <w:ind w:left="334" w:hanging="334"/>
              <w:jc w:val="both"/>
              <w:rPr>
                <w:rFonts w:ascii="Times New Roman" w:hAnsi="Times New Roman" w:cs="Times New Roman"/>
              </w:rPr>
            </w:pPr>
            <w:r w:rsidRPr="00B03C60">
              <w:rPr>
                <w:rFonts w:ascii="Times New Roman" w:hAnsi="Times New Roman" w:cs="Times New Roman"/>
                <w:color w:val="000000"/>
              </w:rPr>
              <w:t>No, I still do not have support for taking part in physical activity</w:t>
            </w:r>
          </w:p>
          <w:p w14:paraId="49B4B099" w14:textId="77777777" w:rsidR="00046CD1" w:rsidRPr="00B03C60" w:rsidRDefault="002B5C90" w:rsidP="00B03C60">
            <w:pPr>
              <w:pStyle w:val="Paragrafoelenco"/>
              <w:numPr>
                <w:ilvl w:val="0"/>
                <w:numId w:val="12"/>
              </w:numPr>
              <w:pBdr>
                <w:top w:val="nil"/>
                <w:left w:val="nil"/>
                <w:bottom w:val="nil"/>
                <w:right w:val="nil"/>
                <w:between w:val="nil"/>
              </w:pBdr>
              <w:ind w:left="334" w:hanging="334"/>
              <w:jc w:val="both"/>
              <w:rPr>
                <w:rFonts w:ascii="Times New Roman" w:hAnsi="Times New Roman" w:cs="Times New Roman"/>
              </w:rPr>
            </w:pPr>
            <w:r w:rsidRPr="00B03C60">
              <w:rPr>
                <w:rFonts w:ascii="Times New Roman" w:hAnsi="Times New Roman" w:cs="Times New Roman"/>
                <w:color w:val="000000"/>
              </w:rPr>
              <w:t>No, I still have support for taking part in physical activity</w:t>
            </w:r>
          </w:p>
          <w:p w14:paraId="33E7B6D7" w14:textId="77777777" w:rsidR="00046CD1" w:rsidRPr="00B03C60" w:rsidRDefault="002B5C90" w:rsidP="00B03C60">
            <w:pPr>
              <w:pStyle w:val="Paragrafoelenco"/>
              <w:numPr>
                <w:ilvl w:val="0"/>
                <w:numId w:val="12"/>
              </w:numPr>
              <w:pBdr>
                <w:top w:val="nil"/>
                <w:left w:val="nil"/>
                <w:bottom w:val="nil"/>
                <w:right w:val="nil"/>
                <w:between w:val="nil"/>
              </w:pBdr>
              <w:ind w:left="334" w:hanging="334"/>
              <w:jc w:val="both"/>
              <w:rPr>
                <w:rFonts w:ascii="Times New Roman" w:hAnsi="Times New Roman" w:cs="Times New Roman"/>
              </w:rPr>
            </w:pPr>
            <w:r w:rsidRPr="00B03C60">
              <w:rPr>
                <w:rFonts w:ascii="Times New Roman" w:hAnsi="Times New Roman" w:cs="Times New Roman"/>
                <w:color w:val="000000"/>
              </w:rPr>
              <w:t xml:space="preserve">Yes, I now have no or considerably less support for taking part in physical activity compared to </w:t>
            </w:r>
            <w:sdt>
              <w:sdtPr>
                <w:rPr>
                  <w:rFonts w:ascii="Times New Roman" w:hAnsi="Times New Roman" w:cs="Times New Roman"/>
                </w:rPr>
                <w:tag w:val="goog_rdk_17"/>
                <w:id w:val="1447348676"/>
                <w:showingPlcHdr/>
              </w:sdtPr>
              <w:sdtEndPr/>
              <w:sdtContent>
                <w:r w:rsidRPr="00B03C60">
                  <w:rPr>
                    <w:rFonts w:ascii="Times New Roman" w:hAnsi="Times New Roman" w:cs="Times New Roman"/>
                  </w:rPr>
                  <w:t xml:space="preserve">     </w:t>
                </w:r>
              </w:sdtContent>
            </w:sdt>
            <w:r w:rsidRPr="00B03C60">
              <w:rPr>
                <w:rFonts w:ascii="Times New Roman" w:hAnsi="Times New Roman" w:cs="Times New Roman"/>
                <w:color w:val="000000"/>
              </w:rPr>
              <w:t xml:space="preserve"> before the pandemic </w:t>
            </w:r>
          </w:p>
          <w:p w14:paraId="4E8A03C9" w14:textId="77777777" w:rsidR="00046CD1" w:rsidRPr="00B03C60" w:rsidRDefault="002B5C90" w:rsidP="00B03C60">
            <w:pPr>
              <w:pStyle w:val="Paragrafoelenco"/>
              <w:numPr>
                <w:ilvl w:val="0"/>
                <w:numId w:val="12"/>
              </w:numPr>
              <w:pBdr>
                <w:top w:val="nil"/>
                <w:left w:val="nil"/>
                <w:bottom w:val="nil"/>
                <w:right w:val="nil"/>
                <w:between w:val="nil"/>
              </w:pBdr>
              <w:ind w:left="334" w:hanging="334"/>
              <w:jc w:val="both"/>
              <w:rPr>
                <w:rFonts w:ascii="Times New Roman" w:hAnsi="Times New Roman" w:cs="Times New Roman"/>
              </w:rPr>
            </w:pPr>
            <w:r w:rsidRPr="00B03C60">
              <w:rPr>
                <w:rFonts w:ascii="Times New Roman" w:hAnsi="Times New Roman" w:cs="Times New Roman"/>
                <w:color w:val="000000"/>
              </w:rPr>
              <w:t>Yes, I now have support for taking part in physical activity which I did not have before the pandemic </w:t>
            </w:r>
          </w:p>
          <w:p w14:paraId="5B5E34E3" w14:textId="11E4E5B3" w:rsidR="00B67FFB" w:rsidRPr="00B03C60" w:rsidRDefault="009166FA" w:rsidP="00B03C60">
            <w:pPr>
              <w:pStyle w:val="Paragrafoelenco"/>
              <w:numPr>
                <w:ilvl w:val="0"/>
                <w:numId w:val="12"/>
              </w:numPr>
              <w:pBdr>
                <w:top w:val="nil"/>
                <w:left w:val="nil"/>
                <w:bottom w:val="nil"/>
                <w:right w:val="nil"/>
                <w:between w:val="nil"/>
              </w:pBdr>
              <w:ind w:left="334" w:hanging="334"/>
              <w:jc w:val="both"/>
              <w:rPr>
                <w:rFonts w:ascii="Times New Roman" w:hAnsi="Times New Roman" w:cs="Times New Roman"/>
              </w:rPr>
            </w:pPr>
            <w:r w:rsidRPr="00B03C60">
              <w:rPr>
                <w:rFonts w:ascii="Times New Roman" w:hAnsi="Times New Roman" w:cs="Times New Roman"/>
              </w:rPr>
              <w:t>I don’t need support for physical activity</w:t>
            </w:r>
          </w:p>
        </w:tc>
      </w:tr>
      <w:tr w:rsidR="00046CD1" w:rsidRPr="00B03C60" w14:paraId="70517828" w14:textId="77777777">
        <w:tc>
          <w:tcPr>
            <w:tcW w:w="570" w:type="dxa"/>
          </w:tcPr>
          <w:p w14:paraId="09E328AB"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12</w:t>
            </w:r>
          </w:p>
        </w:tc>
        <w:tc>
          <w:tcPr>
            <w:tcW w:w="6480" w:type="dxa"/>
          </w:tcPr>
          <w:p w14:paraId="6A9BE8B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Have you had symptoms of COVID? </w:t>
            </w:r>
          </w:p>
        </w:tc>
        <w:tc>
          <w:tcPr>
            <w:tcW w:w="7290" w:type="dxa"/>
          </w:tcPr>
          <w:p w14:paraId="7A3B579E"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cho</w:t>
            </w:r>
            <w:sdt>
              <w:sdtPr>
                <w:rPr>
                  <w:rFonts w:ascii="Times New Roman" w:hAnsi="Times New Roman" w:cs="Times New Roman"/>
                </w:rPr>
                <w:tag w:val="goog_rdk_18"/>
                <w:id w:val="-1037277358"/>
              </w:sdtPr>
              <w:sdtEndPr/>
              <w:sdtContent>
                <w:r w:rsidRPr="00B03C60">
                  <w:rPr>
                    <w:rFonts w:ascii="Times New Roman" w:hAnsi="Times New Roman" w:cs="Times New Roman"/>
                  </w:rPr>
                  <w:t>o</w:t>
                </w:r>
              </w:sdtContent>
            </w:sdt>
            <w:r w:rsidRPr="00B03C60">
              <w:rPr>
                <w:rFonts w:ascii="Times New Roman" w:hAnsi="Times New Roman" w:cs="Times New Roman"/>
              </w:rPr>
              <w:t>se one</w:t>
            </w:r>
          </w:p>
          <w:p w14:paraId="1B0DE113" w14:textId="77777777" w:rsidR="00046CD1" w:rsidRPr="00B03C60" w:rsidRDefault="002B5C90" w:rsidP="00B03C60">
            <w:pPr>
              <w:pStyle w:val="Paragrafoelenco"/>
              <w:numPr>
                <w:ilvl w:val="0"/>
                <w:numId w:val="13"/>
              </w:numPr>
              <w:ind w:left="334" w:hanging="334"/>
              <w:jc w:val="both"/>
              <w:rPr>
                <w:rFonts w:ascii="Times New Roman" w:hAnsi="Times New Roman" w:cs="Times New Roman"/>
              </w:rPr>
            </w:pPr>
            <w:r w:rsidRPr="00B03C60">
              <w:rPr>
                <w:rFonts w:ascii="Times New Roman" w:hAnsi="Times New Roman" w:cs="Times New Roman"/>
              </w:rPr>
              <w:t>Yes and it did not influence my symptoms and/or physical activity</w:t>
            </w:r>
          </w:p>
          <w:p w14:paraId="7E805F2E" w14:textId="77777777" w:rsidR="00046CD1" w:rsidRPr="00B03C60" w:rsidRDefault="002B5C90" w:rsidP="00B03C60">
            <w:pPr>
              <w:pStyle w:val="Paragrafoelenco"/>
              <w:numPr>
                <w:ilvl w:val="0"/>
                <w:numId w:val="13"/>
              </w:numPr>
              <w:ind w:left="334" w:hanging="334"/>
              <w:jc w:val="both"/>
              <w:rPr>
                <w:rFonts w:ascii="Times New Roman" w:hAnsi="Times New Roman" w:cs="Times New Roman"/>
              </w:rPr>
            </w:pPr>
            <w:r w:rsidRPr="00B03C60">
              <w:rPr>
                <w:rFonts w:ascii="Times New Roman" w:hAnsi="Times New Roman" w:cs="Times New Roman"/>
              </w:rPr>
              <w:t>Yes and it worsened my symptoms and/or reduce</w:t>
            </w:r>
            <w:sdt>
              <w:sdtPr>
                <w:rPr>
                  <w:rFonts w:ascii="Times New Roman" w:hAnsi="Times New Roman" w:cs="Times New Roman"/>
                </w:rPr>
                <w:tag w:val="goog_rdk_19"/>
                <w:id w:val="490370565"/>
              </w:sdtPr>
              <w:sdtEndPr/>
              <w:sdtContent>
                <w:r w:rsidRPr="00B03C60">
                  <w:rPr>
                    <w:rFonts w:ascii="Times New Roman" w:hAnsi="Times New Roman" w:cs="Times New Roman"/>
                  </w:rPr>
                  <w:t>d</w:t>
                </w:r>
              </w:sdtContent>
            </w:sdt>
            <w:r w:rsidRPr="00B03C60">
              <w:rPr>
                <w:rFonts w:ascii="Times New Roman" w:hAnsi="Times New Roman" w:cs="Times New Roman"/>
              </w:rPr>
              <w:t xml:space="preserve"> my physical activity</w:t>
            </w:r>
          </w:p>
          <w:p w14:paraId="1DD05A47" w14:textId="77777777" w:rsidR="00046CD1" w:rsidRPr="00B03C60" w:rsidRDefault="002B5C90" w:rsidP="00B03C60">
            <w:pPr>
              <w:pStyle w:val="Paragrafoelenco"/>
              <w:numPr>
                <w:ilvl w:val="0"/>
                <w:numId w:val="13"/>
              </w:numPr>
              <w:ind w:left="334" w:hanging="334"/>
              <w:jc w:val="both"/>
              <w:rPr>
                <w:rFonts w:ascii="Times New Roman" w:hAnsi="Times New Roman" w:cs="Times New Roman"/>
              </w:rPr>
            </w:pPr>
            <w:r w:rsidRPr="00B03C60">
              <w:rPr>
                <w:rFonts w:ascii="Times New Roman" w:hAnsi="Times New Roman" w:cs="Times New Roman"/>
              </w:rPr>
              <w:t>No</w:t>
            </w:r>
          </w:p>
          <w:p w14:paraId="4EB77D5F" w14:textId="31DC28FC" w:rsidR="00046CD1" w:rsidRPr="00B03C60" w:rsidRDefault="002B5C90" w:rsidP="00B03C60">
            <w:pPr>
              <w:pStyle w:val="Paragrafoelenco"/>
              <w:numPr>
                <w:ilvl w:val="0"/>
                <w:numId w:val="13"/>
              </w:numPr>
              <w:ind w:left="334" w:hanging="334"/>
              <w:jc w:val="both"/>
              <w:rPr>
                <w:rFonts w:ascii="Times New Roman" w:hAnsi="Times New Roman" w:cs="Times New Roman"/>
              </w:rPr>
            </w:pPr>
            <w:r w:rsidRPr="00B03C60">
              <w:rPr>
                <w:rFonts w:ascii="Times New Roman" w:hAnsi="Times New Roman" w:cs="Times New Roman"/>
              </w:rPr>
              <w:t>Not sure</w:t>
            </w:r>
          </w:p>
        </w:tc>
      </w:tr>
      <w:tr w:rsidR="00046CD1" w:rsidRPr="00B03C60" w14:paraId="731A2A38" w14:textId="77777777">
        <w:tc>
          <w:tcPr>
            <w:tcW w:w="570" w:type="dxa"/>
          </w:tcPr>
          <w:p w14:paraId="007B7DC9"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13</w:t>
            </w:r>
          </w:p>
        </w:tc>
        <w:tc>
          <w:tcPr>
            <w:tcW w:w="6480" w:type="dxa"/>
          </w:tcPr>
          <w:p w14:paraId="1C954730"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Have you ever tested positive for COVID?</w:t>
            </w:r>
          </w:p>
        </w:tc>
        <w:tc>
          <w:tcPr>
            <w:tcW w:w="7290" w:type="dxa"/>
          </w:tcPr>
          <w:p w14:paraId="25D8B4A3"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Multiple Choice, </w:t>
            </w:r>
            <w:sdt>
              <w:sdtPr>
                <w:rPr>
                  <w:rFonts w:ascii="Times New Roman" w:hAnsi="Times New Roman" w:cs="Times New Roman"/>
                </w:rPr>
                <w:tag w:val="goog_rdk_8"/>
                <w:id w:val="2144690283"/>
              </w:sdtPr>
              <w:sdtEndPr/>
              <w:sdtContent>
                <w:r w:rsidRPr="00B03C60">
                  <w:rPr>
                    <w:rFonts w:ascii="Times New Roman" w:hAnsi="Times New Roman" w:cs="Times New Roman"/>
                  </w:rPr>
                  <w:t>choose</w:t>
                </w:r>
              </w:sdtContent>
            </w:sdt>
            <w:sdt>
              <w:sdtPr>
                <w:rPr>
                  <w:rFonts w:ascii="Times New Roman" w:hAnsi="Times New Roman" w:cs="Times New Roman"/>
                </w:rPr>
                <w:tag w:val="goog_rdk_9"/>
                <w:id w:val="1354458542"/>
              </w:sdtPr>
              <w:sdtEndPr/>
              <w:sdtContent>
                <w:r w:rsidRPr="00B03C60">
                  <w:rPr>
                    <w:rFonts w:ascii="Times New Roman" w:hAnsi="Times New Roman" w:cs="Times New Roman"/>
                  </w:rPr>
                  <w:t xml:space="preserve"> </w:t>
                </w:r>
              </w:sdtContent>
            </w:sdt>
            <w:r w:rsidRPr="00B03C60">
              <w:rPr>
                <w:rFonts w:ascii="Times New Roman" w:hAnsi="Times New Roman" w:cs="Times New Roman"/>
              </w:rPr>
              <w:t xml:space="preserve">one only </w:t>
            </w:r>
          </w:p>
          <w:p w14:paraId="60CFFA87" w14:textId="77777777" w:rsidR="002351FE" w:rsidRPr="00B03C60" w:rsidRDefault="002B5C90" w:rsidP="00B03C60">
            <w:pPr>
              <w:pStyle w:val="Paragrafoelenco"/>
              <w:numPr>
                <w:ilvl w:val="0"/>
                <w:numId w:val="14"/>
              </w:numPr>
              <w:ind w:left="334" w:hanging="334"/>
              <w:jc w:val="both"/>
              <w:rPr>
                <w:rFonts w:ascii="Times New Roman" w:hAnsi="Times New Roman" w:cs="Times New Roman"/>
              </w:rPr>
            </w:pPr>
            <w:r w:rsidRPr="00B03C60">
              <w:rPr>
                <w:rFonts w:ascii="Times New Roman" w:hAnsi="Times New Roman" w:cs="Times New Roman"/>
              </w:rPr>
              <w:t>Yes</w:t>
            </w:r>
          </w:p>
          <w:p w14:paraId="643DCB8A" w14:textId="77777777" w:rsidR="002351FE" w:rsidRPr="00B03C60" w:rsidRDefault="002B5C90" w:rsidP="00B03C60">
            <w:pPr>
              <w:pStyle w:val="Paragrafoelenco"/>
              <w:numPr>
                <w:ilvl w:val="0"/>
                <w:numId w:val="14"/>
              </w:numPr>
              <w:ind w:left="334" w:hanging="334"/>
              <w:jc w:val="both"/>
              <w:rPr>
                <w:rFonts w:ascii="Times New Roman" w:hAnsi="Times New Roman" w:cs="Times New Roman"/>
              </w:rPr>
            </w:pPr>
            <w:r w:rsidRPr="00B03C60">
              <w:rPr>
                <w:rFonts w:ascii="Times New Roman" w:hAnsi="Times New Roman" w:cs="Times New Roman"/>
              </w:rPr>
              <w:t>No</w:t>
            </w:r>
          </w:p>
          <w:p w14:paraId="41B5B629" w14:textId="3DF1119F" w:rsidR="00046CD1" w:rsidRPr="00B03C60" w:rsidRDefault="002B5C90" w:rsidP="00B03C60">
            <w:pPr>
              <w:pStyle w:val="Paragrafoelenco"/>
              <w:numPr>
                <w:ilvl w:val="0"/>
                <w:numId w:val="14"/>
              </w:numPr>
              <w:ind w:left="334" w:hanging="334"/>
              <w:jc w:val="both"/>
              <w:rPr>
                <w:rFonts w:ascii="Times New Roman" w:hAnsi="Times New Roman" w:cs="Times New Roman"/>
              </w:rPr>
            </w:pPr>
            <w:r w:rsidRPr="00B03C60">
              <w:rPr>
                <w:rFonts w:ascii="Times New Roman" w:hAnsi="Times New Roman" w:cs="Times New Roman"/>
              </w:rPr>
              <w:t>Prefer not to say</w:t>
            </w:r>
          </w:p>
        </w:tc>
      </w:tr>
      <w:tr w:rsidR="00046CD1" w:rsidRPr="00B03C60" w14:paraId="6D6994FC" w14:textId="77777777">
        <w:tc>
          <w:tcPr>
            <w:tcW w:w="570" w:type="dxa"/>
          </w:tcPr>
          <w:p w14:paraId="4DD292B1"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14</w:t>
            </w:r>
          </w:p>
        </w:tc>
        <w:tc>
          <w:tcPr>
            <w:tcW w:w="6480" w:type="dxa"/>
          </w:tcPr>
          <w:p w14:paraId="22525CF4"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How concerned are you now about contracting COVID?</w:t>
            </w:r>
          </w:p>
          <w:p w14:paraId="4CC4CF83" w14:textId="77777777" w:rsidR="00046CD1" w:rsidRPr="00B03C60" w:rsidRDefault="00046CD1" w:rsidP="00B03C60">
            <w:pPr>
              <w:jc w:val="both"/>
              <w:rPr>
                <w:rFonts w:ascii="Times New Roman" w:hAnsi="Times New Roman" w:cs="Times New Roman"/>
              </w:rPr>
            </w:pPr>
          </w:p>
        </w:tc>
        <w:tc>
          <w:tcPr>
            <w:tcW w:w="7290" w:type="dxa"/>
          </w:tcPr>
          <w:p w14:paraId="3559AA62"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Multiple Choice, </w:t>
            </w:r>
            <w:sdt>
              <w:sdtPr>
                <w:rPr>
                  <w:rFonts w:ascii="Times New Roman" w:hAnsi="Times New Roman" w:cs="Times New Roman"/>
                </w:rPr>
                <w:tag w:val="goog_rdk_8"/>
                <w:id w:val="-1652204551"/>
              </w:sdtPr>
              <w:sdtEndPr/>
              <w:sdtContent>
                <w:r w:rsidRPr="00B03C60">
                  <w:rPr>
                    <w:rFonts w:ascii="Times New Roman" w:hAnsi="Times New Roman" w:cs="Times New Roman"/>
                  </w:rPr>
                  <w:t>choose</w:t>
                </w:r>
              </w:sdtContent>
            </w:sdt>
            <w:sdt>
              <w:sdtPr>
                <w:rPr>
                  <w:rFonts w:ascii="Times New Roman" w:hAnsi="Times New Roman" w:cs="Times New Roman"/>
                </w:rPr>
                <w:tag w:val="goog_rdk_9"/>
                <w:id w:val="-1538648393"/>
              </w:sdtPr>
              <w:sdtEndPr/>
              <w:sdtContent>
                <w:r w:rsidRPr="00B03C60">
                  <w:rPr>
                    <w:rFonts w:ascii="Times New Roman" w:hAnsi="Times New Roman" w:cs="Times New Roman"/>
                  </w:rPr>
                  <w:t xml:space="preserve"> </w:t>
                </w:r>
              </w:sdtContent>
            </w:sdt>
            <w:r w:rsidRPr="00B03C60">
              <w:rPr>
                <w:rFonts w:ascii="Times New Roman" w:hAnsi="Times New Roman" w:cs="Times New Roman"/>
              </w:rPr>
              <w:t xml:space="preserve">one only </w:t>
            </w:r>
          </w:p>
          <w:p w14:paraId="4BEA4A9E" w14:textId="77777777" w:rsidR="00046CD1" w:rsidRPr="00B03C60" w:rsidRDefault="002B5C90" w:rsidP="00B03C60">
            <w:pPr>
              <w:pStyle w:val="Paragrafoelenco"/>
              <w:numPr>
                <w:ilvl w:val="0"/>
                <w:numId w:val="15"/>
              </w:numPr>
              <w:ind w:left="334" w:hanging="334"/>
              <w:jc w:val="both"/>
              <w:rPr>
                <w:rFonts w:ascii="Times New Roman" w:hAnsi="Times New Roman" w:cs="Times New Roman"/>
              </w:rPr>
            </w:pPr>
            <w:r w:rsidRPr="00B03C60">
              <w:rPr>
                <w:rFonts w:ascii="Times New Roman" w:hAnsi="Times New Roman" w:cs="Times New Roman"/>
              </w:rPr>
              <w:t>Not at all concerned</w:t>
            </w:r>
          </w:p>
          <w:p w14:paraId="763D6124" w14:textId="77777777" w:rsidR="00046CD1" w:rsidRPr="00B03C60" w:rsidRDefault="002B5C90" w:rsidP="00B03C60">
            <w:pPr>
              <w:pStyle w:val="Paragrafoelenco"/>
              <w:numPr>
                <w:ilvl w:val="0"/>
                <w:numId w:val="15"/>
              </w:numPr>
              <w:ind w:left="334" w:hanging="334"/>
              <w:jc w:val="both"/>
              <w:rPr>
                <w:rFonts w:ascii="Times New Roman" w:hAnsi="Times New Roman" w:cs="Times New Roman"/>
              </w:rPr>
            </w:pPr>
            <w:r w:rsidRPr="00B03C60">
              <w:rPr>
                <w:rFonts w:ascii="Times New Roman" w:hAnsi="Times New Roman" w:cs="Times New Roman"/>
              </w:rPr>
              <w:t>Slightly concerned</w:t>
            </w:r>
          </w:p>
          <w:p w14:paraId="2BC4A8CD" w14:textId="77777777" w:rsidR="00046CD1" w:rsidRPr="00B03C60" w:rsidRDefault="002B5C90" w:rsidP="00B03C60">
            <w:pPr>
              <w:pStyle w:val="Paragrafoelenco"/>
              <w:numPr>
                <w:ilvl w:val="0"/>
                <w:numId w:val="15"/>
              </w:numPr>
              <w:ind w:left="334" w:hanging="334"/>
              <w:jc w:val="both"/>
              <w:rPr>
                <w:rFonts w:ascii="Times New Roman" w:hAnsi="Times New Roman" w:cs="Times New Roman"/>
              </w:rPr>
            </w:pPr>
            <w:r w:rsidRPr="00B03C60">
              <w:rPr>
                <w:rFonts w:ascii="Times New Roman" w:hAnsi="Times New Roman" w:cs="Times New Roman"/>
              </w:rPr>
              <w:t>Somewhat concerned</w:t>
            </w:r>
          </w:p>
          <w:p w14:paraId="328C8ABA" w14:textId="77777777" w:rsidR="00046CD1" w:rsidRPr="00B03C60" w:rsidRDefault="002B5C90" w:rsidP="00B03C60">
            <w:pPr>
              <w:pStyle w:val="Paragrafoelenco"/>
              <w:numPr>
                <w:ilvl w:val="0"/>
                <w:numId w:val="15"/>
              </w:numPr>
              <w:ind w:left="334" w:hanging="334"/>
              <w:jc w:val="both"/>
              <w:rPr>
                <w:rFonts w:ascii="Times New Roman" w:hAnsi="Times New Roman" w:cs="Times New Roman"/>
              </w:rPr>
            </w:pPr>
            <w:r w:rsidRPr="00B03C60">
              <w:rPr>
                <w:rFonts w:ascii="Times New Roman" w:hAnsi="Times New Roman" w:cs="Times New Roman"/>
              </w:rPr>
              <w:t>Moderately concerned</w:t>
            </w:r>
          </w:p>
          <w:p w14:paraId="54B2DBA2" w14:textId="77777777" w:rsidR="00046CD1" w:rsidRPr="00B03C60" w:rsidRDefault="002B5C90" w:rsidP="00B03C60">
            <w:pPr>
              <w:pStyle w:val="Paragrafoelenco"/>
              <w:numPr>
                <w:ilvl w:val="0"/>
                <w:numId w:val="15"/>
              </w:numPr>
              <w:ind w:left="334" w:hanging="334"/>
              <w:jc w:val="both"/>
              <w:rPr>
                <w:rFonts w:ascii="Times New Roman" w:hAnsi="Times New Roman" w:cs="Times New Roman"/>
              </w:rPr>
            </w:pPr>
            <w:r w:rsidRPr="00B03C60">
              <w:rPr>
                <w:rFonts w:ascii="Times New Roman" w:hAnsi="Times New Roman" w:cs="Times New Roman"/>
              </w:rPr>
              <w:t>Extremely concerned</w:t>
            </w:r>
          </w:p>
          <w:p w14:paraId="6CA0BC6D" w14:textId="77777777" w:rsidR="00046CD1" w:rsidRPr="00B03C60" w:rsidRDefault="009265AE" w:rsidP="00B03C60">
            <w:pPr>
              <w:pStyle w:val="Paragrafoelenco"/>
              <w:numPr>
                <w:ilvl w:val="0"/>
                <w:numId w:val="15"/>
              </w:numPr>
              <w:ind w:left="334" w:hanging="334"/>
              <w:jc w:val="both"/>
              <w:rPr>
                <w:rFonts w:ascii="Times New Roman" w:hAnsi="Times New Roman" w:cs="Times New Roman"/>
              </w:rPr>
            </w:pPr>
            <w:sdt>
              <w:sdtPr>
                <w:rPr>
                  <w:rFonts w:ascii="Times New Roman" w:hAnsi="Times New Roman" w:cs="Times New Roman"/>
                </w:rPr>
                <w:tag w:val="goog_rdk_25"/>
                <w:id w:val="-732158138"/>
              </w:sdtPr>
              <w:sdtEndPr/>
              <w:sdtContent>
                <w:r w:rsidR="002B5C90" w:rsidRPr="00B03C60">
                  <w:rPr>
                    <w:rFonts w:ascii="Times New Roman" w:hAnsi="Times New Roman" w:cs="Times New Roman"/>
                  </w:rPr>
                  <w:t>I don’t know</w:t>
                </w:r>
              </w:sdtContent>
            </w:sdt>
          </w:p>
        </w:tc>
      </w:tr>
      <w:tr w:rsidR="00046CD1" w:rsidRPr="00B03C60" w14:paraId="684CEAFD" w14:textId="77777777">
        <w:tc>
          <w:tcPr>
            <w:tcW w:w="570" w:type="dxa"/>
          </w:tcPr>
          <w:p w14:paraId="06857D43"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480" w:type="dxa"/>
          </w:tcPr>
          <w:p w14:paraId="4A23349A"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Have your concerns about contracting COVID meant you have reduced your physical activity?</w:t>
            </w:r>
          </w:p>
        </w:tc>
        <w:tc>
          <w:tcPr>
            <w:tcW w:w="7290" w:type="dxa"/>
          </w:tcPr>
          <w:p w14:paraId="4CA16FDA" w14:textId="438620EA" w:rsidR="00046CD1" w:rsidRPr="00B03C60" w:rsidRDefault="002B5C90" w:rsidP="00B03C60">
            <w:pPr>
              <w:jc w:val="both"/>
              <w:rPr>
                <w:rFonts w:ascii="Times New Roman" w:hAnsi="Times New Roman" w:cs="Times New Roman"/>
              </w:rPr>
            </w:pPr>
            <w:r w:rsidRPr="00B03C60">
              <w:rPr>
                <w:rFonts w:ascii="Times New Roman" w:hAnsi="Times New Roman" w:cs="Times New Roman"/>
              </w:rPr>
              <w:t>Yes</w:t>
            </w:r>
            <w:r w:rsidR="002351FE" w:rsidRPr="00B03C60">
              <w:rPr>
                <w:rFonts w:ascii="Times New Roman" w:hAnsi="Times New Roman" w:cs="Times New Roman"/>
              </w:rPr>
              <w:t>/</w:t>
            </w:r>
            <w:r w:rsidRPr="00B03C60">
              <w:rPr>
                <w:rFonts w:ascii="Times New Roman" w:hAnsi="Times New Roman" w:cs="Times New Roman"/>
              </w:rPr>
              <w:t>No</w:t>
            </w:r>
          </w:p>
        </w:tc>
      </w:tr>
    </w:tbl>
    <w:p w14:paraId="69DFE238" w14:textId="77777777" w:rsidR="00046CD1" w:rsidRPr="00B03C60" w:rsidRDefault="00046CD1" w:rsidP="00B03C60">
      <w:pPr>
        <w:spacing w:after="0" w:line="240" w:lineRule="auto"/>
        <w:jc w:val="both"/>
        <w:rPr>
          <w:rFonts w:ascii="Times New Roman" w:hAnsi="Times New Roman" w:cs="Times New Roman"/>
        </w:rPr>
      </w:pPr>
    </w:p>
    <w:p w14:paraId="1C912567" w14:textId="77777777" w:rsidR="00046CD1" w:rsidRPr="00B03C60" w:rsidRDefault="00046CD1" w:rsidP="00B03C60">
      <w:pPr>
        <w:spacing w:after="0"/>
        <w:jc w:val="both"/>
        <w:rPr>
          <w:rFonts w:ascii="Times New Roman" w:hAnsi="Times New Roman" w:cs="Times New Roman"/>
        </w:rPr>
      </w:pPr>
    </w:p>
    <w:p w14:paraId="0754B0AC" w14:textId="75B23068" w:rsidR="00046CD1" w:rsidRPr="00B03C60" w:rsidRDefault="002351FE" w:rsidP="00B03C60">
      <w:pPr>
        <w:spacing w:after="0"/>
        <w:jc w:val="both"/>
        <w:rPr>
          <w:rFonts w:ascii="Times New Roman" w:hAnsi="Times New Roman" w:cs="Times New Roman"/>
          <w:b/>
        </w:rPr>
      </w:pPr>
      <w:r w:rsidRPr="00B03C60">
        <w:rPr>
          <w:rFonts w:ascii="Times New Roman" w:hAnsi="Times New Roman" w:cs="Times New Roman"/>
          <w:b/>
        </w:rPr>
        <w:t>Section</w:t>
      </w:r>
      <w:r w:rsidR="002B5C90" w:rsidRPr="00B03C60">
        <w:rPr>
          <w:rFonts w:ascii="Times New Roman" w:hAnsi="Times New Roman" w:cs="Times New Roman"/>
          <w:b/>
        </w:rPr>
        <w:t xml:space="preserve"> </w:t>
      </w:r>
      <w:proofErr w:type="gramStart"/>
      <w:r w:rsidRPr="00B03C60">
        <w:rPr>
          <w:rFonts w:ascii="Times New Roman" w:hAnsi="Times New Roman" w:cs="Times New Roman"/>
          <w:b/>
        </w:rPr>
        <w:t>2</w:t>
      </w:r>
      <w:proofErr w:type="gramEnd"/>
      <w:r w:rsidR="002B5C90" w:rsidRPr="00B03C60">
        <w:rPr>
          <w:rFonts w:ascii="Times New Roman" w:hAnsi="Times New Roman" w:cs="Times New Roman"/>
          <w:b/>
        </w:rPr>
        <w:t xml:space="preserve"> – Physical activity BEFORE THE PANDEMIC</w:t>
      </w:r>
    </w:p>
    <w:p w14:paraId="42E692B0" w14:textId="742DB75A"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br/>
        <w:t>We are interested in your physical activity (physiotherapy, exercise and/or leisure activities) le</w:t>
      </w:r>
      <w:r w:rsidR="002351FE" w:rsidRPr="00B03C60">
        <w:rPr>
          <w:rFonts w:ascii="Times New Roman" w:hAnsi="Times New Roman" w:cs="Times New Roman"/>
        </w:rPr>
        <w:t>vels BEFORE THE COVID PANDEMIC.</w:t>
      </w:r>
    </w:p>
    <w:p w14:paraId="18DFF880" w14:textId="77777777" w:rsidR="002351FE" w:rsidRPr="00B03C60" w:rsidRDefault="002351FE" w:rsidP="00B03C60">
      <w:pPr>
        <w:spacing w:after="0"/>
        <w:jc w:val="both"/>
        <w:rPr>
          <w:rFonts w:ascii="Times New Roman" w:hAnsi="Times New Roman" w:cs="Times New Roman"/>
        </w:rPr>
      </w:pPr>
    </w:p>
    <w:p w14:paraId="229654F0"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Physical activity includes activities you do at work, as part of your house and garden work, to get from place to place, and in your spare time for recreation, exercise or sport. </w:t>
      </w:r>
    </w:p>
    <w:p w14:paraId="7C453D5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It also includes rehabilitation or exercise led by your physiotherapist in person or using technology, doing a home programme provided by a physiotherapist or other professional. It also includes activities such as walking, gardening, sports, </w:t>
      </w:r>
      <w:proofErr w:type="gramStart"/>
      <w:r w:rsidRPr="00B03C60">
        <w:rPr>
          <w:rFonts w:ascii="Times New Roman" w:hAnsi="Times New Roman" w:cs="Times New Roman"/>
        </w:rPr>
        <w:t>fitness</w:t>
      </w:r>
      <w:proofErr w:type="gramEnd"/>
      <w:r w:rsidRPr="00B03C60">
        <w:rPr>
          <w:rFonts w:ascii="Times New Roman" w:hAnsi="Times New Roman" w:cs="Times New Roman"/>
        </w:rPr>
        <w:t xml:space="preserve"> classes, going to the gym, Pilates, Yoga, home exercises and dance. It also includes active travel such as cycling or walking to work.</w:t>
      </w:r>
    </w:p>
    <w:p w14:paraId="074F6816"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We would like you to provide detailed information about the first three main activities you normally did before the pandemic. If you did more than three different types of </w:t>
      </w:r>
      <w:proofErr w:type="gramStart"/>
      <w:r w:rsidRPr="00B03C60">
        <w:rPr>
          <w:rFonts w:ascii="Times New Roman" w:hAnsi="Times New Roman" w:cs="Times New Roman"/>
        </w:rPr>
        <w:t>activities</w:t>
      </w:r>
      <w:proofErr w:type="gramEnd"/>
      <w:r w:rsidRPr="00B03C60">
        <w:rPr>
          <w:rFonts w:ascii="Times New Roman" w:hAnsi="Times New Roman" w:cs="Times New Roman"/>
        </w:rPr>
        <w:t xml:space="preserve"> you can tell us about the other ones at the end. </w:t>
      </w:r>
    </w:p>
    <w:p w14:paraId="0C58C513" w14:textId="77777777"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For each activity we would like you to let us know, how often you do this activity, how long an average activity session last</w:t>
      </w:r>
      <w:r w:rsidR="001E3DE8" w:rsidRPr="00B03C60">
        <w:rPr>
          <w:rFonts w:ascii="Times New Roman" w:hAnsi="Times New Roman" w:cs="Times New Roman"/>
        </w:rPr>
        <w:t>s</w:t>
      </w:r>
      <w:r w:rsidRPr="00B03C60">
        <w:rPr>
          <w:rFonts w:ascii="Times New Roman" w:hAnsi="Times New Roman" w:cs="Times New Roman"/>
        </w:rPr>
        <w:t>, how 'hard' you feel this activity is and where you are doing this activity</w:t>
      </w:r>
    </w:p>
    <w:p w14:paraId="448D1C67" w14:textId="77777777" w:rsidR="00046CD1" w:rsidRPr="00B03C60" w:rsidRDefault="00046CD1" w:rsidP="00B03C60">
      <w:pPr>
        <w:jc w:val="both"/>
        <w:rPr>
          <w:rFonts w:ascii="Times New Roman" w:hAnsi="Times New Roman" w:cs="Times New Roman"/>
        </w:rPr>
      </w:pPr>
    </w:p>
    <w:tbl>
      <w:tblPr>
        <w:tblStyle w:val="a8"/>
        <w:tblW w:w="143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6520"/>
        <w:gridCol w:w="7279"/>
      </w:tblGrid>
      <w:tr w:rsidR="00046CD1" w:rsidRPr="00B03C60" w14:paraId="614FFE05" w14:textId="77777777" w:rsidTr="002351FE">
        <w:tc>
          <w:tcPr>
            <w:tcW w:w="568" w:type="dxa"/>
          </w:tcPr>
          <w:p w14:paraId="74878597"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0E1CDA7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Were you doing any physical activity BEFORE THE PANDEMIC</w:t>
            </w:r>
          </w:p>
        </w:tc>
        <w:tc>
          <w:tcPr>
            <w:tcW w:w="7279" w:type="dxa"/>
          </w:tcPr>
          <w:p w14:paraId="7CD06217" w14:textId="4B05B34C" w:rsidR="00046CD1" w:rsidRPr="00B03C60" w:rsidRDefault="002B5C90" w:rsidP="00B03C60">
            <w:pPr>
              <w:jc w:val="both"/>
              <w:rPr>
                <w:rFonts w:ascii="Times New Roman" w:hAnsi="Times New Roman" w:cs="Times New Roman"/>
                <w:i/>
              </w:rPr>
            </w:pPr>
            <w:r w:rsidRPr="00B03C60">
              <w:rPr>
                <w:rFonts w:ascii="Times New Roman" w:hAnsi="Times New Roman" w:cs="Times New Roman"/>
              </w:rPr>
              <w:t>Yes</w:t>
            </w:r>
            <w:r w:rsidR="002351FE" w:rsidRPr="00B03C60">
              <w:rPr>
                <w:rFonts w:ascii="Times New Roman" w:hAnsi="Times New Roman" w:cs="Times New Roman"/>
              </w:rPr>
              <w:t>/No</w:t>
            </w:r>
            <w:r w:rsidRPr="00B03C60">
              <w:rPr>
                <w:rFonts w:ascii="Times New Roman" w:hAnsi="Times New Roman" w:cs="Times New Roman"/>
              </w:rPr>
              <w:t xml:space="preserve"> </w:t>
            </w:r>
            <w:r w:rsidR="002351FE" w:rsidRPr="00B03C60">
              <w:rPr>
                <w:rFonts w:ascii="Times New Roman" w:hAnsi="Times New Roman" w:cs="Times New Roman"/>
              </w:rPr>
              <w:t>(</w:t>
            </w:r>
            <w:r w:rsidR="002351FE" w:rsidRPr="00B03C60">
              <w:rPr>
                <w:rFonts w:ascii="Times New Roman" w:hAnsi="Times New Roman" w:cs="Times New Roman"/>
                <w:i/>
              </w:rPr>
              <w:t>If yes Q18, If no proceed to Section 4</w:t>
            </w:r>
            <w:r w:rsidR="002351FE" w:rsidRPr="00B03C60">
              <w:rPr>
                <w:rFonts w:ascii="Times New Roman" w:hAnsi="Times New Roman" w:cs="Times New Roman"/>
              </w:rPr>
              <w:t>)</w:t>
            </w:r>
          </w:p>
        </w:tc>
      </w:tr>
      <w:tr w:rsidR="00046CD1" w:rsidRPr="00B03C60" w14:paraId="47034258" w14:textId="77777777" w:rsidTr="002351FE">
        <w:tc>
          <w:tcPr>
            <w:tcW w:w="568" w:type="dxa"/>
          </w:tcPr>
          <w:p w14:paraId="54D0F4C9"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F4B9D3B"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Please select your main (first) activity that you did BEFORE THE PANDEMIC</w:t>
            </w:r>
          </w:p>
        </w:tc>
        <w:tc>
          <w:tcPr>
            <w:tcW w:w="7279" w:type="dxa"/>
          </w:tcPr>
          <w:p w14:paraId="42DBD4F2"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 select one answer</w:t>
            </w:r>
          </w:p>
          <w:p w14:paraId="3F079CC8" w14:textId="45A233B4"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Physiotherapy</w:t>
            </w:r>
          </w:p>
          <w:p w14:paraId="2216810C" w14:textId="7AA660BF"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Physiotherapy home exercise programme</w:t>
            </w:r>
          </w:p>
          <w:p w14:paraId="54615B69" w14:textId="6601F0C2"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Exercise at the gym (combined strength, aerobic)</w:t>
            </w:r>
          </w:p>
          <w:p w14:paraId="35FCB1DF"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Walking</w:t>
            </w:r>
          </w:p>
          <w:p w14:paraId="3A4092FA"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Cycling</w:t>
            </w:r>
          </w:p>
          <w:p w14:paraId="5A5347ED"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Running/jogging</w:t>
            </w:r>
          </w:p>
          <w:p w14:paraId="47FB3766"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lastRenderedPageBreak/>
              <w:t>Golf</w:t>
            </w:r>
          </w:p>
          <w:p w14:paraId="0B8917E7" w14:textId="5A94626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Yoga</w:t>
            </w:r>
          </w:p>
          <w:p w14:paraId="098FF71E" w14:textId="24DB6320" w:rsidR="00B93B3E" w:rsidRPr="00B03C60" w:rsidRDefault="00B93B3E"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 xml:space="preserve">Dancing </w:t>
            </w:r>
          </w:p>
          <w:p w14:paraId="2566B636"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Exercise in water (swimming or aqua aerobics for example)</w:t>
            </w:r>
          </w:p>
          <w:p w14:paraId="7068FF6B"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Pilates</w:t>
            </w:r>
          </w:p>
          <w:p w14:paraId="071BA8DB" w14:textId="5F38351C" w:rsidR="00046CD1" w:rsidRPr="00B03C60" w:rsidRDefault="002351FE"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Strength/R</w:t>
            </w:r>
            <w:r w:rsidR="00B93B3E" w:rsidRPr="00B03C60">
              <w:rPr>
                <w:rFonts w:ascii="Times New Roman" w:hAnsi="Times New Roman" w:cs="Times New Roman"/>
              </w:rPr>
              <w:t xml:space="preserve">esistance </w:t>
            </w:r>
            <w:r w:rsidR="002B5C90" w:rsidRPr="00B03C60">
              <w:rPr>
                <w:rFonts w:ascii="Times New Roman" w:hAnsi="Times New Roman" w:cs="Times New Roman"/>
              </w:rPr>
              <w:t>training</w:t>
            </w:r>
          </w:p>
          <w:p w14:paraId="4B298C23"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Balance training</w:t>
            </w:r>
          </w:p>
          <w:p w14:paraId="13F1E57F" w14:textId="69CE4FD3" w:rsidR="00046CD1" w:rsidRPr="00B03C60" w:rsidRDefault="00B93B3E"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Team sport activities</w:t>
            </w:r>
          </w:p>
          <w:p w14:paraId="4FD9C6E4" w14:textId="143DCEFC" w:rsidR="00B93B3E" w:rsidRPr="00B03C60" w:rsidRDefault="00B93B3E"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 xml:space="preserve">Skiing </w:t>
            </w:r>
          </w:p>
          <w:p w14:paraId="41FDF741" w14:textId="77777777" w:rsidR="00046CD1" w:rsidRPr="00B03C60" w:rsidRDefault="002B5C90" w:rsidP="00B03C60">
            <w:pPr>
              <w:pStyle w:val="Paragrafoelenco"/>
              <w:numPr>
                <w:ilvl w:val="0"/>
                <w:numId w:val="16"/>
              </w:numPr>
              <w:ind w:left="309" w:hanging="309"/>
              <w:jc w:val="both"/>
              <w:rPr>
                <w:rFonts w:ascii="Times New Roman" w:hAnsi="Times New Roman" w:cs="Times New Roman"/>
              </w:rPr>
            </w:pPr>
            <w:r w:rsidRPr="00B03C60">
              <w:rPr>
                <w:rFonts w:ascii="Times New Roman" w:hAnsi="Times New Roman" w:cs="Times New Roman"/>
              </w:rPr>
              <w:t>Other (please describe</w:t>
            </w:r>
            <w:r w:rsidR="007805D2" w:rsidRPr="00B03C60">
              <w:rPr>
                <w:rFonts w:ascii="Times New Roman" w:hAnsi="Times New Roman" w:cs="Times New Roman"/>
              </w:rPr>
              <w:t>)</w:t>
            </w:r>
          </w:p>
        </w:tc>
      </w:tr>
      <w:tr w:rsidR="00046CD1" w:rsidRPr="00B03C60" w14:paraId="5ACE59DC" w14:textId="77777777" w:rsidTr="002351FE">
        <w:tc>
          <w:tcPr>
            <w:tcW w:w="568" w:type="dxa"/>
          </w:tcPr>
          <w:p w14:paraId="6314F99E"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36B8FF76"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Where did you do this activity?</w:t>
            </w:r>
          </w:p>
        </w:tc>
        <w:tc>
          <w:tcPr>
            <w:tcW w:w="7279" w:type="dxa"/>
          </w:tcPr>
          <w:p w14:paraId="722D1C4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 select one answer</w:t>
            </w:r>
          </w:p>
          <w:p w14:paraId="3CF24983" w14:textId="77777777" w:rsidR="00046CD1" w:rsidRPr="00B03C60" w:rsidRDefault="002B5C90"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At home</w:t>
            </w:r>
          </w:p>
          <w:p w14:paraId="35FAF45E" w14:textId="1BD37375" w:rsidR="00046CD1" w:rsidRPr="00B03C60" w:rsidRDefault="002B5C90"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In a clinic</w:t>
            </w:r>
            <w:r w:rsidR="0047305E" w:rsidRPr="00B03C60">
              <w:rPr>
                <w:rFonts w:ascii="Times New Roman" w:hAnsi="Times New Roman" w:cs="Times New Roman"/>
              </w:rPr>
              <w:t>/</w:t>
            </w:r>
            <w:r w:rsidRPr="00B03C60">
              <w:rPr>
                <w:rFonts w:ascii="Times New Roman" w:hAnsi="Times New Roman" w:cs="Times New Roman"/>
              </w:rPr>
              <w:t>health</w:t>
            </w:r>
            <w:r w:rsidR="0047305E" w:rsidRPr="00B03C60">
              <w:rPr>
                <w:rFonts w:ascii="Times New Roman" w:hAnsi="Times New Roman" w:cs="Times New Roman"/>
              </w:rPr>
              <w:t>/</w:t>
            </w:r>
            <w:r w:rsidR="00B93B3E" w:rsidRPr="00B03C60">
              <w:rPr>
                <w:rFonts w:ascii="Times New Roman" w:hAnsi="Times New Roman" w:cs="Times New Roman"/>
              </w:rPr>
              <w:t>rehabilitation</w:t>
            </w:r>
            <w:r w:rsidRPr="00B03C60">
              <w:rPr>
                <w:rFonts w:ascii="Times New Roman" w:hAnsi="Times New Roman" w:cs="Times New Roman"/>
              </w:rPr>
              <w:t xml:space="preserve"> centre</w:t>
            </w:r>
          </w:p>
          <w:p w14:paraId="777D8274" w14:textId="77777777" w:rsidR="00046CD1" w:rsidRPr="00B03C60" w:rsidRDefault="002B5C90"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In a community venue</w:t>
            </w:r>
          </w:p>
          <w:p w14:paraId="250280D9" w14:textId="70D72571" w:rsidR="00046CD1" w:rsidRPr="00B03C60" w:rsidRDefault="002B5C90"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In a private gym</w:t>
            </w:r>
            <w:r w:rsidR="0047305E" w:rsidRPr="00B03C60">
              <w:rPr>
                <w:rFonts w:ascii="Times New Roman" w:hAnsi="Times New Roman" w:cs="Times New Roman"/>
              </w:rPr>
              <w:t>/</w:t>
            </w:r>
            <w:r w:rsidR="00B93B3E" w:rsidRPr="00B03C60">
              <w:rPr>
                <w:rFonts w:ascii="Times New Roman" w:hAnsi="Times New Roman" w:cs="Times New Roman"/>
              </w:rPr>
              <w:t>fitness centr</w:t>
            </w:r>
            <w:r w:rsidR="007830B2" w:rsidRPr="00B03C60">
              <w:rPr>
                <w:rFonts w:ascii="Times New Roman" w:hAnsi="Times New Roman" w:cs="Times New Roman"/>
              </w:rPr>
              <w:t>e</w:t>
            </w:r>
          </w:p>
          <w:p w14:paraId="6C15BD1A" w14:textId="7C28924C" w:rsidR="00046CD1" w:rsidRPr="00B03C60" w:rsidRDefault="002B5C90"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In a private health centre</w:t>
            </w:r>
            <w:r w:rsidR="0047305E" w:rsidRPr="00B03C60">
              <w:rPr>
                <w:rFonts w:ascii="Times New Roman" w:hAnsi="Times New Roman" w:cs="Times New Roman"/>
              </w:rPr>
              <w:t>/</w:t>
            </w:r>
            <w:r w:rsidRPr="00B03C60">
              <w:rPr>
                <w:rFonts w:ascii="Times New Roman" w:hAnsi="Times New Roman" w:cs="Times New Roman"/>
              </w:rPr>
              <w:t>clinic</w:t>
            </w:r>
          </w:p>
          <w:p w14:paraId="60EAC65E" w14:textId="62DC7FA9" w:rsidR="00B93B3E" w:rsidRPr="00B03C60" w:rsidRDefault="00B93B3E"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In a private physiotherapy practice</w:t>
            </w:r>
          </w:p>
          <w:p w14:paraId="19047819" w14:textId="77777777" w:rsidR="00046CD1" w:rsidRPr="00B03C60" w:rsidRDefault="002B5C90"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 xml:space="preserve">Outdoors </w:t>
            </w:r>
          </w:p>
          <w:p w14:paraId="5B800F0D" w14:textId="77777777" w:rsidR="00046CD1" w:rsidRPr="00B03C60" w:rsidRDefault="002B5C90" w:rsidP="00B03C60">
            <w:pPr>
              <w:pStyle w:val="Paragrafoelenco"/>
              <w:numPr>
                <w:ilvl w:val="0"/>
                <w:numId w:val="17"/>
              </w:numPr>
              <w:ind w:left="309" w:hanging="283"/>
              <w:jc w:val="both"/>
              <w:rPr>
                <w:rFonts w:ascii="Times New Roman" w:hAnsi="Times New Roman" w:cs="Times New Roman"/>
              </w:rPr>
            </w:pPr>
            <w:r w:rsidRPr="00B03C60">
              <w:rPr>
                <w:rFonts w:ascii="Times New Roman" w:hAnsi="Times New Roman" w:cs="Times New Roman"/>
              </w:rPr>
              <w:t>Other, please describe</w:t>
            </w:r>
          </w:p>
        </w:tc>
      </w:tr>
      <w:tr w:rsidR="00046CD1" w:rsidRPr="00B03C60" w14:paraId="7FD15105" w14:textId="77777777" w:rsidTr="002351FE">
        <w:tc>
          <w:tcPr>
            <w:tcW w:w="568" w:type="dxa"/>
          </w:tcPr>
          <w:p w14:paraId="395A3B97"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55ACF48F" w14:textId="20CC4A0A" w:rsidR="00046CD1" w:rsidRPr="00B03C60" w:rsidRDefault="002B5C90" w:rsidP="00B03C60">
            <w:pPr>
              <w:jc w:val="both"/>
              <w:rPr>
                <w:rFonts w:ascii="Times New Roman" w:hAnsi="Times New Roman" w:cs="Times New Roman"/>
              </w:rPr>
            </w:pPr>
            <w:r w:rsidRPr="00B03C60">
              <w:rPr>
                <w:rFonts w:ascii="Times New Roman" w:hAnsi="Times New Roman" w:cs="Times New Roman"/>
              </w:rPr>
              <w:t>Was this mostly in a group or individually</w:t>
            </w:r>
          </w:p>
        </w:tc>
        <w:tc>
          <w:tcPr>
            <w:tcW w:w="7279" w:type="dxa"/>
          </w:tcPr>
          <w:p w14:paraId="672EF09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 select one answer</w:t>
            </w:r>
          </w:p>
          <w:p w14:paraId="6D10497A" w14:textId="77777777" w:rsidR="00046CD1" w:rsidRPr="00B03C60" w:rsidRDefault="002B5C90" w:rsidP="00B03C60">
            <w:pPr>
              <w:pStyle w:val="Paragrafoelenco"/>
              <w:numPr>
                <w:ilvl w:val="0"/>
                <w:numId w:val="18"/>
              </w:numPr>
              <w:ind w:left="309" w:hanging="283"/>
              <w:jc w:val="both"/>
              <w:rPr>
                <w:rFonts w:ascii="Times New Roman" w:hAnsi="Times New Roman" w:cs="Times New Roman"/>
              </w:rPr>
            </w:pPr>
            <w:r w:rsidRPr="00B03C60">
              <w:rPr>
                <w:rFonts w:ascii="Times New Roman" w:hAnsi="Times New Roman" w:cs="Times New Roman"/>
              </w:rPr>
              <w:t xml:space="preserve">Mostly Group, </w:t>
            </w:r>
          </w:p>
          <w:p w14:paraId="53EA12A1" w14:textId="7D3E3255" w:rsidR="00E66716" w:rsidRPr="00B03C60" w:rsidRDefault="002B5C90" w:rsidP="00B03C60">
            <w:pPr>
              <w:pStyle w:val="Paragrafoelenco"/>
              <w:numPr>
                <w:ilvl w:val="0"/>
                <w:numId w:val="18"/>
              </w:numPr>
              <w:ind w:left="309" w:hanging="283"/>
              <w:jc w:val="both"/>
              <w:rPr>
                <w:rFonts w:ascii="Times New Roman" w:hAnsi="Times New Roman" w:cs="Times New Roman"/>
              </w:rPr>
            </w:pPr>
            <w:r w:rsidRPr="00B03C60">
              <w:rPr>
                <w:rFonts w:ascii="Times New Roman" w:hAnsi="Times New Roman" w:cs="Times New Roman"/>
              </w:rPr>
              <w:t>Mostly Individually,</w:t>
            </w:r>
          </w:p>
          <w:p w14:paraId="34F6EC3B" w14:textId="77777777" w:rsidR="00046CD1" w:rsidRPr="00B03C60" w:rsidRDefault="002B5C90" w:rsidP="00B03C60">
            <w:pPr>
              <w:pStyle w:val="Paragrafoelenco"/>
              <w:numPr>
                <w:ilvl w:val="0"/>
                <w:numId w:val="18"/>
              </w:numPr>
              <w:ind w:left="309" w:hanging="283"/>
              <w:jc w:val="both"/>
              <w:rPr>
                <w:rFonts w:ascii="Times New Roman" w:hAnsi="Times New Roman" w:cs="Times New Roman"/>
              </w:rPr>
            </w:pPr>
            <w:r w:rsidRPr="00B03C60">
              <w:rPr>
                <w:rFonts w:ascii="Times New Roman" w:hAnsi="Times New Roman" w:cs="Times New Roman"/>
              </w:rPr>
              <w:t>Other (please describe)</w:t>
            </w:r>
          </w:p>
        </w:tc>
      </w:tr>
      <w:tr w:rsidR="00046CD1" w:rsidRPr="00B03C60" w14:paraId="19E1F3C4" w14:textId="77777777" w:rsidTr="002351FE">
        <w:tc>
          <w:tcPr>
            <w:tcW w:w="568" w:type="dxa"/>
          </w:tcPr>
          <w:p w14:paraId="1C1E38DC"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4E781621"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How would you rate the intensity of this activity? </w:t>
            </w:r>
          </w:p>
        </w:tc>
        <w:tc>
          <w:tcPr>
            <w:tcW w:w="7279" w:type="dxa"/>
          </w:tcPr>
          <w:p w14:paraId="6FF5D164"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 select one answer</w:t>
            </w:r>
          </w:p>
          <w:p w14:paraId="6EC54F5B" w14:textId="77777777" w:rsidR="00046CD1" w:rsidRPr="00B03C60" w:rsidRDefault="002B5C90" w:rsidP="00B03C60">
            <w:pPr>
              <w:pStyle w:val="Paragrafoelenco"/>
              <w:numPr>
                <w:ilvl w:val="0"/>
                <w:numId w:val="19"/>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 xml:space="preserve">light: you can do this activity and sing a song </w:t>
            </w:r>
          </w:p>
          <w:p w14:paraId="22825118" w14:textId="77777777" w:rsidR="00046CD1" w:rsidRPr="00B03C60" w:rsidRDefault="002B5C90" w:rsidP="00B03C60">
            <w:pPr>
              <w:pStyle w:val="Paragrafoelenco"/>
              <w:numPr>
                <w:ilvl w:val="0"/>
                <w:numId w:val="19"/>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 xml:space="preserve">moderate: you can do this activity and have conversation but not sing </w:t>
            </w:r>
          </w:p>
          <w:p w14:paraId="7C6DC315" w14:textId="77777777" w:rsidR="00046CD1" w:rsidRPr="00B03C60" w:rsidRDefault="002B5C90" w:rsidP="00B03C60">
            <w:pPr>
              <w:pStyle w:val="Paragrafoelenco"/>
              <w:numPr>
                <w:ilvl w:val="0"/>
                <w:numId w:val="19"/>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strenuous: you can only utter a few words while doing this activity</w:t>
            </w:r>
          </w:p>
        </w:tc>
      </w:tr>
      <w:tr w:rsidR="00046CD1" w:rsidRPr="00B03C60" w14:paraId="2D901A01" w14:textId="77777777" w:rsidTr="002351FE">
        <w:tc>
          <w:tcPr>
            <w:tcW w:w="568" w:type="dxa"/>
          </w:tcPr>
          <w:p w14:paraId="0C5178DA"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2C960416" w14:textId="77777777" w:rsidR="00046CD1" w:rsidRPr="00B03C60" w:rsidRDefault="002B5C90" w:rsidP="00B03C60">
            <w:pPr>
              <w:jc w:val="both"/>
              <w:rPr>
                <w:rFonts w:ascii="Times New Roman" w:hAnsi="Times New Roman" w:cs="Times New Roman"/>
                <w:b/>
              </w:rPr>
            </w:pPr>
            <w:r w:rsidRPr="00B03C60">
              <w:rPr>
                <w:rFonts w:ascii="Times New Roman" w:hAnsi="Times New Roman" w:cs="Times New Roman"/>
              </w:rPr>
              <w:t>How often did you do this activity?</w:t>
            </w:r>
          </w:p>
        </w:tc>
        <w:tc>
          <w:tcPr>
            <w:tcW w:w="7279" w:type="dxa"/>
          </w:tcPr>
          <w:p w14:paraId="12277F03"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pick one answer</w:t>
            </w:r>
          </w:p>
          <w:p w14:paraId="0BF18142" w14:textId="77777777"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Mostly once a week</w:t>
            </w:r>
          </w:p>
          <w:p w14:paraId="4AF87C2B" w14:textId="77777777"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Mostly twice a week</w:t>
            </w:r>
          </w:p>
          <w:p w14:paraId="39C06A7E" w14:textId="77777777"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Mostly three times a week</w:t>
            </w:r>
          </w:p>
          <w:p w14:paraId="25C23AB1" w14:textId="77777777"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Mostly four times per week</w:t>
            </w:r>
          </w:p>
          <w:p w14:paraId="275266C1" w14:textId="77777777"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Mostly five times per week</w:t>
            </w:r>
          </w:p>
          <w:p w14:paraId="1F3CB469" w14:textId="77777777"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Mostly six times per week</w:t>
            </w:r>
          </w:p>
          <w:p w14:paraId="76E1DFC1" w14:textId="060DBF34"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 xml:space="preserve">Mostly </w:t>
            </w:r>
            <w:sdt>
              <w:sdtPr>
                <w:rPr>
                  <w:rFonts w:ascii="Times New Roman" w:hAnsi="Times New Roman" w:cs="Times New Roman"/>
                </w:rPr>
                <w:tag w:val="goog_rdk_26"/>
                <w:id w:val="-38825271"/>
              </w:sdtPr>
              <w:sdtEndPr/>
              <w:sdtContent>
                <w:r w:rsidRPr="00B03C60">
                  <w:rPr>
                    <w:rFonts w:ascii="Times New Roman" w:hAnsi="Times New Roman" w:cs="Times New Roman"/>
                    <w:color w:val="000000"/>
                  </w:rPr>
                  <w:t>e</w:t>
                </w:r>
              </w:sdtContent>
            </w:sdt>
            <w:r w:rsidRPr="00B03C60">
              <w:rPr>
                <w:rFonts w:ascii="Times New Roman" w:hAnsi="Times New Roman" w:cs="Times New Roman"/>
                <w:color w:val="000000"/>
              </w:rPr>
              <w:t>very day</w:t>
            </w:r>
          </w:p>
          <w:p w14:paraId="5251F77B" w14:textId="77777777" w:rsidR="00046CD1" w:rsidRPr="00B03C60" w:rsidRDefault="002B5C90" w:rsidP="00B03C60">
            <w:pPr>
              <w:pStyle w:val="Paragrafoelenco"/>
              <w:numPr>
                <w:ilvl w:val="0"/>
                <w:numId w:val="20"/>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rPr>
              <w:t>Mostly less than once per week or less than 4 times per month</w:t>
            </w:r>
          </w:p>
        </w:tc>
      </w:tr>
      <w:tr w:rsidR="00046CD1" w:rsidRPr="00B03C60" w14:paraId="4C8E7BCB" w14:textId="77777777" w:rsidTr="002351FE">
        <w:tc>
          <w:tcPr>
            <w:tcW w:w="568" w:type="dxa"/>
          </w:tcPr>
          <w:p w14:paraId="0C42568F"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7FF5648"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How long (in minutes) did this activity last (on average each time)? </w:t>
            </w:r>
          </w:p>
        </w:tc>
        <w:tc>
          <w:tcPr>
            <w:tcW w:w="7279" w:type="dxa"/>
          </w:tcPr>
          <w:p w14:paraId="499DFA0C"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Text box – restrict to numbers &gt;0</w:t>
            </w:r>
          </w:p>
        </w:tc>
      </w:tr>
      <w:tr w:rsidR="00046CD1" w:rsidRPr="00B03C60" w14:paraId="067ED077" w14:textId="77777777" w:rsidTr="002351FE">
        <w:tc>
          <w:tcPr>
            <w:tcW w:w="568" w:type="dxa"/>
          </w:tcPr>
          <w:p w14:paraId="113007FF"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7AAF6EAA"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Did you use technology to take part in this activity?</w:t>
            </w:r>
          </w:p>
          <w:p w14:paraId="1909570D"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By technology we mean any device; such as your phone, tablet or laptop or using a wearable device like a </w:t>
            </w:r>
            <w:proofErr w:type="spellStart"/>
            <w:r w:rsidRPr="00B03C60">
              <w:rPr>
                <w:rFonts w:ascii="Times New Roman" w:hAnsi="Times New Roman" w:cs="Times New Roman"/>
              </w:rPr>
              <w:t>fitbit</w:t>
            </w:r>
            <w:proofErr w:type="spellEnd"/>
            <w:r w:rsidRPr="00B03C60">
              <w:rPr>
                <w:rFonts w:ascii="Times New Roman" w:hAnsi="Times New Roman" w:cs="Times New Roman"/>
              </w:rPr>
              <w:t>, smart watch or pedometer, or watching an exercise class on TV</w:t>
            </w:r>
          </w:p>
        </w:tc>
        <w:tc>
          <w:tcPr>
            <w:tcW w:w="7279" w:type="dxa"/>
          </w:tcPr>
          <w:p w14:paraId="165D3BBB"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pick all that apply</w:t>
            </w:r>
          </w:p>
          <w:p w14:paraId="702832E5"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I did not use any technology</w:t>
            </w:r>
          </w:p>
          <w:p w14:paraId="51357ACB"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 xml:space="preserve">I used a wearable device – e.g. </w:t>
            </w:r>
            <w:proofErr w:type="spellStart"/>
            <w:r w:rsidRPr="00B03C60">
              <w:rPr>
                <w:rFonts w:ascii="Times New Roman" w:hAnsi="Times New Roman" w:cs="Times New Roman"/>
                <w:color w:val="000000"/>
              </w:rPr>
              <w:t>FitBit</w:t>
            </w:r>
            <w:proofErr w:type="spellEnd"/>
            <w:r w:rsidRPr="00B03C60">
              <w:rPr>
                <w:rFonts w:ascii="Times New Roman" w:hAnsi="Times New Roman" w:cs="Times New Roman"/>
                <w:color w:val="000000"/>
              </w:rPr>
              <w:t xml:space="preserve">, Smart Watch, Pedometer, </w:t>
            </w:r>
          </w:p>
          <w:p w14:paraId="0BB4A47A"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I used an app on my phone, laptop or tablet</w:t>
            </w:r>
          </w:p>
          <w:p w14:paraId="2C1690EC"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I used a live video call on my phone, laptop or tablet</w:t>
            </w:r>
          </w:p>
          <w:p w14:paraId="78C274D7"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I watched a recorded video on a device</w:t>
            </w:r>
          </w:p>
          <w:p w14:paraId="57094468"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 xml:space="preserve">I used a physiotherapy exercise website </w:t>
            </w:r>
          </w:p>
          <w:p w14:paraId="19921DA1"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 xml:space="preserve">I watched a live exercise class on the TV or a device </w:t>
            </w:r>
          </w:p>
          <w:p w14:paraId="158766C8" w14:textId="77777777" w:rsidR="00046CD1" w:rsidRPr="00B03C60" w:rsidRDefault="002B5C90" w:rsidP="00B03C60">
            <w:pPr>
              <w:pStyle w:val="Paragrafoelenco"/>
              <w:numPr>
                <w:ilvl w:val="0"/>
                <w:numId w:val="21"/>
              </w:numPr>
              <w:pBdr>
                <w:top w:val="nil"/>
                <w:left w:val="nil"/>
                <w:bottom w:val="nil"/>
                <w:right w:val="nil"/>
                <w:between w:val="nil"/>
              </w:pBdr>
              <w:ind w:left="309" w:hanging="283"/>
              <w:jc w:val="both"/>
              <w:rPr>
                <w:rFonts w:ascii="Times New Roman" w:hAnsi="Times New Roman" w:cs="Times New Roman"/>
              </w:rPr>
            </w:pPr>
            <w:r w:rsidRPr="00B03C60">
              <w:rPr>
                <w:rFonts w:ascii="Times New Roman" w:hAnsi="Times New Roman" w:cs="Times New Roman"/>
                <w:color w:val="000000"/>
              </w:rPr>
              <w:t>Other (please list)</w:t>
            </w:r>
          </w:p>
        </w:tc>
      </w:tr>
    </w:tbl>
    <w:p w14:paraId="4A10157C" w14:textId="77777777" w:rsidR="00046CD1" w:rsidRPr="00B03C60" w:rsidRDefault="00046CD1" w:rsidP="00B03C60">
      <w:pPr>
        <w:spacing w:after="0"/>
        <w:jc w:val="both"/>
        <w:rPr>
          <w:rFonts w:ascii="Times New Roman" w:hAnsi="Times New Roman" w:cs="Times New Roman"/>
        </w:rPr>
      </w:pPr>
    </w:p>
    <w:p w14:paraId="66150EFC" w14:textId="77777777"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Second activity before</w:t>
      </w:r>
    </w:p>
    <w:tbl>
      <w:tblPr>
        <w:tblStyle w:val="a9"/>
        <w:tblW w:w="143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6520"/>
        <w:gridCol w:w="7279"/>
      </w:tblGrid>
      <w:tr w:rsidR="00046CD1" w:rsidRPr="00B03C60" w14:paraId="61053B47" w14:textId="77777777" w:rsidTr="002351FE">
        <w:tc>
          <w:tcPr>
            <w:tcW w:w="568" w:type="dxa"/>
          </w:tcPr>
          <w:p w14:paraId="50ECCAB0"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2728A66B"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Did you do more than one activity BEFORE THE PANDEMIC?</w:t>
            </w:r>
          </w:p>
        </w:tc>
        <w:tc>
          <w:tcPr>
            <w:tcW w:w="7279" w:type="dxa"/>
          </w:tcPr>
          <w:p w14:paraId="57408398" w14:textId="4C8235A4" w:rsidR="00046CD1" w:rsidRPr="00B03C60" w:rsidRDefault="002351FE" w:rsidP="00B03C60">
            <w:pPr>
              <w:jc w:val="both"/>
              <w:rPr>
                <w:rFonts w:ascii="Times New Roman" w:hAnsi="Times New Roman" w:cs="Times New Roman"/>
              </w:rPr>
            </w:pPr>
            <w:r w:rsidRPr="00B03C60">
              <w:rPr>
                <w:rFonts w:ascii="Times New Roman" w:hAnsi="Times New Roman" w:cs="Times New Roman"/>
              </w:rPr>
              <w:t>Yes/No (</w:t>
            </w:r>
            <w:r w:rsidRPr="00B03C60">
              <w:rPr>
                <w:rFonts w:ascii="Times New Roman" w:hAnsi="Times New Roman" w:cs="Times New Roman"/>
                <w:i/>
              </w:rPr>
              <w:t>If yes Q26, If no proceed to Section 4</w:t>
            </w:r>
            <w:r w:rsidRPr="00B03C60">
              <w:rPr>
                <w:rFonts w:ascii="Times New Roman" w:hAnsi="Times New Roman" w:cs="Times New Roman"/>
              </w:rPr>
              <w:t>)</w:t>
            </w:r>
          </w:p>
        </w:tc>
      </w:tr>
      <w:tr w:rsidR="007830B2" w:rsidRPr="00B03C60" w14:paraId="338C9CF0" w14:textId="77777777" w:rsidTr="002351FE">
        <w:tc>
          <w:tcPr>
            <w:tcW w:w="568" w:type="dxa"/>
          </w:tcPr>
          <w:p w14:paraId="20C00390"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01556CF4"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Please select your second activity you did BEFORE THE PANDEMIC</w:t>
            </w:r>
          </w:p>
        </w:tc>
        <w:tc>
          <w:tcPr>
            <w:tcW w:w="7279" w:type="dxa"/>
          </w:tcPr>
          <w:p w14:paraId="5888DAC6"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7BBCF25D"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Physiotherapy</w:t>
            </w:r>
          </w:p>
          <w:p w14:paraId="1AAADDA9"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Physiotherapy home exercise programme</w:t>
            </w:r>
          </w:p>
          <w:p w14:paraId="28066A3F"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Exercise at the gym (combined strength, aerobic)</w:t>
            </w:r>
          </w:p>
          <w:p w14:paraId="1926C22A"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Walking</w:t>
            </w:r>
          </w:p>
          <w:p w14:paraId="7EF37F79"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lastRenderedPageBreak/>
              <w:t>Cycling</w:t>
            </w:r>
          </w:p>
          <w:p w14:paraId="5E6E4A54"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Running/jogging</w:t>
            </w:r>
          </w:p>
          <w:p w14:paraId="48265EA5"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Golf</w:t>
            </w:r>
          </w:p>
          <w:p w14:paraId="0309A986"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Yoga</w:t>
            </w:r>
          </w:p>
          <w:p w14:paraId="24B93B65"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 xml:space="preserve">Dancing </w:t>
            </w:r>
          </w:p>
          <w:p w14:paraId="712850A1"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Exercise in water (swimming or aqua aerobics for example)</w:t>
            </w:r>
          </w:p>
          <w:p w14:paraId="32AA3783"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Pilates</w:t>
            </w:r>
          </w:p>
          <w:p w14:paraId="47205C5B"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Strength / resistance training</w:t>
            </w:r>
          </w:p>
          <w:p w14:paraId="3F83D8A3"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Balance training</w:t>
            </w:r>
          </w:p>
          <w:p w14:paraId="401ACD4A"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Team sport activities</w:t>
            </w:r>
          </w:p>
          <w:p w14:paraId="5F42752F" w14:textId="77777777"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 xml:space="preserve">Skiing </w:t>
            </w:r>
          </w:p>
          <w:p w14:paraId="17D077B2" w14:textId="13967C18" w:rsidR="007830B2" w:rsidRPr="00B03C60" w:rsidRDefault="007830B2" w:rsidP="00B03C60">
            <w:pPr>
              <w:pStyle w:val="Paragrafoelenco"/>
              <w:numPr>
                <w:ilvl w:val="0"/>
                <w:numId w:val="22"/>
              </w:numPr>
              <w:ind w:left="306" w:hanging="283"/>
              <w:jc w:val="both"/>
              <w:rPr>
                <w:rFonts w:ascii="Times New Roman" w:hAnsi="Times New Roman" w:cs="Times New Roman"/>
              </w:rPr>
            </w:pPr>
            <w:r w:rsidRPr="00B03C60">
              <w:rPr>
                <w:rFonts w:ascii="Times New Roman" w:hAnsi="Times New Roman" w:cs="Times New Roman"/>
              </w:rPr>
              <w:t>Other (please describe)</w:t>
            </w:r>
          </w:p>
        </w:tc>
      </w:tr>
      <w:tr w:rsidR="007830B2" w:rsidRPr="00B03C60" w14:paraId="498C8D28" w14:textId="77777777" w:rsidTr="002351FE">
        <w:tc>
          <w:tcPr>
            <w:tcW w:w="568" w:type="dxa"/>
          </w:tcPr>
          <w:p w14:paraId="346D82A6"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839DD83"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Where did you do this activity?</w:t>
            </w:r>
          </w:p>
        </w:tc>
        <w:tc>
          <w:tcPr>
            <w:tcW w:w="7279" w:type="dxa"/>
          </w:tcPr>
          <w:p w14:paraId="5D28C33C"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6D57ADF5" w14:textId="77777777"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At home</w:t>
            </w:r>
          </w:p>
          <w:p w14:paraId="57B98305" w14:textId="77777777"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In a clinic/health/rehabilitation centre</w:t>
            </w:r>
          </w:p>
          <w:p w14:paraId="02E429C4" w14:textId="77777777"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In a community venue</w:t>
            </w:r>
          </w:p>
          <w:p w14:paraId="0622FA9B" w14:textId="77777777"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In a private gym/fitness centre</w:t>
            </w:r>
          </w:p>
          <w:p w14:paraId="06F4BAD8" w14:textId="77777777"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In a private health centre/clinic</w:t>
            </w:r>
          </w:p>
          <w:p w14:paraId="75B0B338" w14:textId="77777777"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In a private physiotherapy practice</w:t>
            </w:r>
          </w:p>
          <w:p w14:paraId="16D85639" w14:textId="77777777"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 xml:space="preserve">Outdoors </w:t>
            </w:r>
          </w:p>
          <w:p w14:paraId="046C4B2C" w14:textId="0470846E" w:rsidR="007830B2" w:rsidRPr="00B03C60" w:rsidRDefault="007830B2" w:rsidP="00B03C60">
            <w:pPr>
              <w:pStyle w:val="Paragrafoelenco"/>
              <w:numPr>
                <w:ilvl w:val="0"/>
                <w:numId w:val="23"/>
              </w:numPr>
              <w:ind w:left="306" w:hanging="283"/>
              <w:jc w:val="both"/>
              <w:rPr>
                <w:rFonts w:ascii="Times New Roman" w:hAnsi="Times New Roman" w:cs="Times New Roman"/>
              </w:rPr>
            </w:pPr>
            <w:r w:rsidRPr="00B03C60">
              <w:rPr>
                <w:rFonts w:ascii="Times New Roman" w:hAnsi="Times New Roman" w:cs="Times New Roman"/>
              </w:rPr>
              <w:t>Other, please describe</w:t>
            </w:r>
          </w:p>
        </w:tc>
      </w:tr>
      <w:tr w:rsidR="00046CD1" w:rsidRPr="00B03C60" w14:paraId="1E57B95C" w14:textId="77777777" w:rsidTr="002351FE">
        <w:tc>
          <w:tcPr>
            <w:tcW w:w="568" w:type="dxa"/>
          </w:tcPr>
          <w:p w14:paraId="30101DE2"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75574595" w14:textId="77777777" w:rsidR="00046CD1" w:rsidRPr="00B03C60" w:rsidRDefault="00D114B2" w:rsidP="00B03C60">
            <w:pPr>
              <w:jc w:val="both"/>
              <w:rPr>
                <w:rFonts w:ascii="Times New Roman" w:hAnsi="Times New Roman" w:cs="Times New Roman"/>
              </w:rPr>
            </w:pPr>
            <w:r w:rsidRPr="00B03C60">
              <w:rPr>
                <w:rFonts w:ascii="Times New Roman" w:hAnsi="Times New Roman" w:cs="Times New Roman"/>
              </w:rPr>
              <w:t>Was this mostly in a group or individually</w:t>
            </w:r>
          </w:p>
        </w:tc>
        <w:tc>
          <w:tcPr>
            <w:tcW w:w="7279" w:type="dxa"/>
          </w:tcPr>
          <w:p w14:paraId="3015673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 select one answer</w:t>
            </w:r>
          </w:p>
          <w:p w14:paraId="6ABC34E0" w14:textId="77777777" w:rsidR="00046CD1" w:rsidRPr="00B03C60" w:rsidRDefault="002B5C90" w:rsidP="00B03C60">
            <w:pPr>
              <w:pStyle w:val="Paragrafoelenco"/>
              <w:numPr>
                <w:ilvl w:val="0"/>
                <w:numId w:val="24"/>
              </w:numPr>
              <w:ind w:left="306" w:hanging="283"/>
              <w:jc w:val="both"/>
              <w:rPr>
                <w:rFonts w:ascii="Times New Roman" w:hAnsi="Times New Roman" w:cs="Times New Roman"/>
              </w:rPr>
            </w:pPr>
            <w:r w:rsidRPr="00B03C60">
              <w:rPr>
                <w:rFonts w:ascii="Times New Roman" w:hAnsi="Times New Roman" w:cs="Times New Roman"/>
              </w:rPr>
              <w:t xml:space="preserve">Mostly Group, </w:t>
            </w:r>
          </w:p>
          <w:p w14:paraId="51457354" w14:textId="77777777" w:rsidR="00046CD1" w:rsidRPr="00B03C60" w:rsidRDefault="002B5C90" w:rsidP="00B03C60">
            <w:pPr>
              <w:pStyle w:val="Paragrafoelenco"/>
              <w:numPr>
                <w:ilvl w:val="0"/>
                <w:numId w:val="24"/>
              </w:numPr>
              <w:ind w:left="306" w:hanging="283"/>
              <w:jc w:val="both"/>
              <w:rPr>
                <w:rFonts w:ascii="Times New Roman" w:hAnsi="Times New Roman" w:cs="Times New Roman"/>
              </w:rPr>
            </w:pPr>
            <w:r w:rsidRPr="00B03C60">
              <w:rPr>
                <w:rFonts w:ascii="Times New Roman" w:hAnsi="Times New Roman" w:cs="Times New Roman"/>
              </w:rPr>
              <w:t>Mostly Individually,</w:t>
            </w:r>
          </w:p>
          <w:p w14:paraId="70664451" w14:textId="77777777" w:rsidR="00046CD1" w:rsidRPr="00B03C60" w:rsidRDefault="002B5C90" w:rsidP="00B03C60">
            <w:pPr>
              <w:pStyle w:val="Paragrafoelenco"/>
              <w:numPr>
                <w:ilvl w:val="0"/>
                <w:numId w:val="24"/>
              </w:numPr>
              <w:ind w:left="306" w:hanging="283"/>
              <w:jc w:val="both"/>
              <w:rPr>
                <w:rFonts w:ascii="Times New Roman" w:hAnsi="Times New Roman" w:cs="Times New Roman"/>
              </w:rPr>
            </w:pPr>
            <w:r w:rsidRPr="00B03C60">
              <w:rPr>
                <w:rFonts w:ascii="Times New Roman" w:hAnsi="Times New Roman" w:cs="Times New Roman"/>
              </w:rPr>
              <w:t>Other (please describe)</w:t>
            </w:r>
            <w:r w:rsidR="00242103" w:rsidRPr="00B03C60">
              <w:rPr>
                <w:rFonts w:ascii="Times New Roman" w:hAnsi="Times New Roman" w:cs="Times New Roman"/>
              </w:rPr>
              <w:t xml:space="preserve"> </w:t>
            </w:r>
          </w:p>
        </w:tc>
      </w:tr>
      <w:tr w:rsidR="00046CD1" w:rsidRPr="00B03C60" w14:paraId="642B6D87" w14:textId="77777777" w:rsidTr="002351FE">
        <w:tc>
          <w:tcPr>
            <w:tcW w:w="568" w:type="dxa"/>
          </w:tcPr>
          <w:p w14:paraId="266EC17C"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02017B5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How would you rate the intensity of this activity? </w:t>
            </w:r>
          </w:p>
        </w:tc>
        <w:tc>
          <w:tcPr>
            <w:tcW w:w="7279" w:type="dxa"/>
          </w:tcPr>
          <w:p w14:paraId="0DE511B9"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 select one answer</w:t>
            </w:r>
          </w:p>
          <w:p w14:paraId="2CB6293A" w14:textId="77777777" w:rsidR="00046CD1" w:rsidRPr="00B03C60" w:rsidRDefault="002B5C90" w:rsidP="00B03C60">
            <w:pPr>
              <w:pStyle w:val="Paragrafoelenco"/>
              <w:numPr>
                <w:ilvl w:val="0"/>
                <w:numId w:val="25"/>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light: you can do this activity and sing a song </w:t>
            </w:r>
          </w:p>
          <w:p w14:paraId="635863C5" w14:textId="77777777" w:rsidR="00ED00E0" w:rsidRPr="00B03C60" w:rsidRDefault="002B5C90" w:rsidP="00B03C60">
            <w:pPr>
              <w:pStyle w:val="Paragrafoelenco"/>
              <w:numPr>
                <w:ilvl w:val="0"/>
                <w:numId w:val="25"/>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moderate: you can do this activity and have conversation but not sing </w:t>
            </w:r>
          </w:p>
          <w:p w14:paraId="50F86444" w14:textId="77777777" w:rsidR="00046CD1" w:rsidRPr="00B03C60" w:rsidRDefault="002B5C90" w:rsidP="00B03C60">
            <w:pPr>
              <w:pStyle w:val="Paragrafoelenco"/>
              <w:numPr>
                <w:ilvl w:val="0"/>
                <w:numId w:val="25"/>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lastRenderedPageBreak/>
              <w:t>strenuous: you can only utter a few words while doing this activity</w:t>
            </w:r>
          </w:p>
        </w:tc>
      </w:tr>
      <w:tr w:rsidR="00046CD1" w:rsidRPr="00B03C60" w14:paraId="586A2F21" w14:textId="77777777" w:rsidTr="002351FE">
        <w:tc>
          <w:tcPr>
            <w:tcW w:w="568" w:type="dxa"/>
          </w:tcPr>
          <w:p w14:paraId="7115B24D"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8662124" w14:textId="77777777" w:rsidR="00046CD1" w:rsidRPr="00B03C60" w:rsidRDefault="002B5C90" w:rsidP="00B03C60">
            <w:pPr>
              <w:jc w:val="both"/>
              <w:rPr>
                <w:rFonts w:ascii="Times New Roman" w:hAnsi="Times New Roman" w:cs="Times New Roman"/>
                <w:b/>
              </w:rPr>
            </w:pPr>
            <w:r w:rsidRPr="00B03C60">
              <w:rPr>
                <w:rFonts w:ascii="Times New Roman" w:hAnsi="Times New Roman" w:cs="Times New Roman"/>
              </w:rPr>
              <w:t>How often did you do this activity?</w:t>
            </w:r>
          </w:p>
        </w:tc>
        <w:tc>
          <w:tcPr>
            <w:tcW w:w="7279" w:type="dxa"/>
          </w:tcPr>
          <w:p w14:paraId="311254F2"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pick one answer</w:t>
            </w:r>
          </w:p>
          <w:p w14:paraId="7E953EDD" w14:textId="77777777"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once a week</w:t>
            </w:r>
          </w:p>
          <w:p w14:paraId="3E99A2EA" w14:textId="77777777"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twice a week</w:t>
            </w:r>
          </w:p>
          <w:p w14:paraId="270BC3F3" w14:textId="77777777"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three times a week</w:t>
            </w:r>
          </w:p>
          <w:p w14:paraId="09690C0F" w14:textId="77777777"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four times per week</w:t>
            </w:r>
          </w:p>
          <w:p w14:paraId="1E005991" w14:textId="77777777"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five times per week</w:t>
            </w:r>
          </w:p>
          <w:p w14:paraId="0E78D969" w14:textId="77777777"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six times per week</w:t>
            </w:r>
          </w:p>
          <w:p w14:paraId="4D393A6E" w14:textId="001662F9"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Mostly </w:t>
            </w:r>
            <w:sdt>
              <w:sdtPr>
                <w:rPr>
                  <w:rFonts w:ascii="Times New Roman" w:hAnsi="Times New Roman" w:cs="Times New Roman"/>
                </w:rPr>
                <w:tag w:val="goog_rdk_28"/>
                <w:id w:val="-1083524166"/>
              </w:sdtPr>
              <w:sdtEndPr/>
              <w:sdtContent>
                <w:r w:rsidRPr="00B03C60">
                  <w:rPr>
                    <w:rFonts w:ascii="Times New Roman" w:hAnsi="Times New Roman" w:cs="Times New Roman"/>
                    <w:color w:val="000000"/>
                  </w:rPr>
                  <w:t>e</w:t>
                </w:r>
              </w:sdtContent>
            </w:sdt>
            <w:r w:rsidRPr="00B03C60">
              <w:rPr>
                <w:rFonts w:ascii="Times New Roman" w:hAnsi="Times New Roman" w:cs="Times New Roman"/>
                <w:color w:val="000000"/>
              </w:rPr>
              <w:t>very day</w:t>
            </w:r>
          </w:p>
          <w:p w14:paraId="77AD8F95" w14:textId="4574A426" w:rsidR="00046CD1" w:rsidRPr="00B03C60" w:rsidRDefault="002B5C90" w:rsidP="00B03C60">
            <w:pPr>
              <w:pStyle w:val="Paragrafoelenco"/>
              <w:numPr>
                <w:ilvl w:val="0"/>
                <w:numId w:val="26"/>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rPr>
              <w:t>Mostly less than once per week or less than 4 times per month</w:t>
            </w:r>
          </w:p>
        </w:tc>
      </w:tr>
      <w:tr w:rsidR="00046CD1" w:rsidRPr="00B03C60" w14:paraId="4201C1B9" w14:textId="77777777" w:rsidTr="002351FE">
        <w:tc>
          <w:tcPr>
            <w:tcW w:w="568" w:type="dxa"/>
          </w:tcPr>
          <w:p w14:paraId="7C9EE352"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7683B4ED"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How long (in minutes) did this activity last (on average each time)? </w:t>
            </w:r>
          </w:p>
        </w:tc>
        <w:tc>
          <w:tcPr>
            <w:tcW w:w="7279" w:type="dxa"/>
          </w:tcPr>
          <w:p w14:paraId="35C0D6EB"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Text box – restrict to numbers &gt;0</w:t>
            </w:r>
          </w:p>
        </w:tc>
      </w:tr>
      <w:tr w:rsidR="00046CD1" w:rsidRPr="00B03C60" w14:paraId="2545E843" w14:textId="77777777" w:rsidTr="002351FE">
        <w:tc>
          <w:tcPr>
            <w:tcW w:w="568" w:type="dxa"/>
          </w:tcPr>
          <w:p w14:paraId="5871B391"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1D02A7F5"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Did you use technology to take part in this activity?</w:t>
            </w:r>
          </w:p>
          <w:p w14:paraId="26D5C55E"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By technology we mean any device such as your phone, tablet or laptop or using a wearable device like a </w:t>
            </w:r>
            <w:proofErr w:type="spellStart"/>
            <w:r w:rsidRPr="00B03C60">
              <w:rPr>
                <w:rFonts w:ascii="Times New Roman" w:hAnsi="Times New Roman" w:cs="Times New Roman"/>
              </w:rPr>
              <w:t>fitbit</w:t>
            </w:r>
            <w:proofErr w:type="spellEnd"/>
            <w:r w:rsidRPr="00B03C60">
              <w:rPr>
                <w:rFonts w:ascii="Times New Roman" w:hAnsi="Times New Roman" w:cs="Times New Roman"/>
              </w:rPr>
              <w:t>, smart watch or pedometer, or watching an exercise class on TV</w:t>
            </w:r>
          </w:p>
        </w:tc>
        <w:tc>
          <w:tcPr>
            <w:tcW w:w="7279" w:type="dxa"/>
          </w:tcPr>
          <w:p w14:paraId="720166D6"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pick all that apply</w:t>
            </w:r>
          </w:p>
          <w:p w14:paraId="4D0240C0" w14:textId="77777777" w:rsidR="00046CD1"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did not use any technology</w:t>
            </w:r>
          </w:p>
          <w:p w14:paraId="6A7AF1A5" w14:textId="77777777" w:rsidR="00046CD1"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I used a wearable device – e.g. </w:t>
            </w:r>
            <w:proofErr w:type="spellStart"/>
            <w:r w:rsidRPr="00B03C60">
              <w:rPr>
                <w:rFonts w:ascii="Times New Roman" w:hAnsi="Times New Roman" w:cs="Times New Roman"/>
                <w:color w:val="000000"/>
              </w:rPr>
              <w:t>FitBit</w:t>
            </w:r>
            <w:proofErr w:type="spellEnd"/>
            <w:r w:rsidRPr="00B03C60">
              <w:rPr>
                <w:rFonts w:ascii="Times New Roman" w:hAnsi="Times New Roman" w:cs="Times New Roman"/>
                <w:color w:val="000000"/>
              </w:rPr>
              <w:t xml:space="preserve">, Smart Watch, Pedometer, </w:t>
            </w:r>
          </w:p>
          <w:p w14:paraId="0995365D" w14:textId="77777777" w:rsidR="00046CD1"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used an app on my phone, laptop or tablet</w:t>
            </w:r>
          </w:p>
          <w:p w14:paraId="3C534515" w14:textId="77777777" w:rsidR="00046CD1"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used a live video call on my phone, laptop or tablet</w:t>
            </w:r>
          </w:p>
          <w:p w14:paraId="618E126A" w14:textId="77777777" w:rsidR="00046CD1"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watched a recorded video on a device</w:t>
            </w:r>
          </w:p>
          <w:p w14:paraId="226559E8" w14:textId="77777777" w:rsidR="00046CD1"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I used a physiotherapy exercise website </w:t>
            </w:r>
          </w:p>
          <w:p w14:paraId="12A82E59" w14:textId="77777777" w:rsidR="005C71D7"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I watched a live exercise class on the TV or a device </w:t>
            </w:r>
          </w:p>
          <w:p w14:paraId="43797337" w14:textId="76A0D214" w:rsidR="00046CD1" w:rsidRPr="00B03C60" w:rsidRDefault="002B5C90" w:rsidP="00B03C60">
            <w:pPr>
              <w:pStyle w:val="Paragrafoelenco"/>
              <w:numPr>
                <w:ilvl w:val="0"/>
                <w:numId w:val="27"/>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Other (please list)</w:t>
            </w:r>
          </w:p>
        </w:tc>
      </w:tr>
    </w:tbl>
    <w:p w14:paraId="05EC1FAB" w14:textId="77777777" w:rsidR="00046CD1" w:rsidRPr="00B03C60" w:rsidRDefault="00046CD1" w:rsidP="00B03C60">
      <w:pPr>
        <w:spacing w:after="0"/>
        <w:jc w:val="both"/>
        <w:rPr>
          <w:rFonts w:ascii="Times New Roman" w:hAnsi="Times New Roman" w:cs="Times New Roman"/>
        </w:rPr>
      </w:pPr>
    </w:p>
    <w:p w14:paraId="4E87A7FB" w14:textId="77777777" w:rsidR="00046CD1" w:rsidRPr="00B03C60" w:rsidRDefault="00046CD1" w:rsidP="00B03C60">
      <w:pPr>
        <w:spacing w:after="0"/>
        <w:jc w:val="both"/>
        <w:rPr>
          <w:rFonts w:ascii="Times New Roman" w:hAnsi="Times New Roman" w:cs="Times New Roman"/>
        </w:rPr>
      </w:pPr>
    </w:p>
    <w:tbl>
      <w:tblPr>
        <w:tblStyle w:val="aa"/>
        <w:tblW w:w="143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6520"/>
        <w:gridCol w:w="7279"/>
      </w:tblGrid>
      <w:tr w:rsidR="00046CD1" w:rsidRPr="00B03C60" w14:paraId="75255EF1" w14:textId="77777777" w:rsidTr="005C71D7">
        <w:tc>
          <w:tcPr>
            <w:tcW w:w="568" w:type="dxa"/>
          </w:tcPr>
          <w:p w14:paraId="45441F40"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16FB6A3"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Did you do more than two activities BEFORE THE PANDEMIC?</w:t>
            </w:r>
          </w:p>
        </w:tc>
        <w:tc>
          <w:tcPr>
            <w:tcW w:w="7279" w:type="dxa"/>
          </w:tcPr>
          <w:p w14:paraId="4400FE37" w14:textId="27852B92" w:rsidR="00046CD1" w:rsidRPr="00B03C60" w:rsidRDefault="005C71D7" w:rsidP="00B03C60">
            <w:pPr>
              <w:jc w:val="both"/>
              <w:rPr>
                <w:rFonts w:ascii="Times New Roman" w:hAnsi="Times New Roman" w:cs="Times New Roman"/>
              </w:rPr>
            </w:pPr>
            <w:r w:rsidRPr="00B03C60">
              <w:rPr>
                <w:rFonts w:ascii="Times New Roman" w:hAnsi="Times New Roman" w:cs="Times New Roman"/>
              </w:rPr>
              <w:t>Yes/No (</w:t>
            </w:r>
            <w:r w:rsidRPr="00B03C60">
              <w:rPr>
                <w:rFonts w:ascii="Times New Roman" w:hAnsi="Times New Roman" w:cs="Times New Roman"/>
                <w:i/>
              </w:rPr>
              <w:t>If yes Q34, If no proceed to Section 4</w:t>
            </w:r>
            <w:r w:rsidRPr="00B03C60">
              <w:rPr>
                <w:rFonts w:ascii="Times New Roman" w:hAnsi="Times New Roman" w:cs="Times New Roman"/>
              </w:rPr>
              <w:t>)</w:t>
            </w:r>
          </w:p>
        </w:tc>
      </w:tr>
      <w:tr w:rsidR="007830B2" w:rsidRPr="00B03C60" w14:paraId="52C0DE68" w14:textId="77777777" w:rsidTr="005C71D7">
        <w:tc>
          <w:tcPr>
            <w:tcW w:w="568" w:type="dxa"/>
          </w:tcPr>
          <w:p w14:paraId="35B83106"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763D7530" w14:textId="77777777" w:rsidR="007830B2" w:rsidRPr="00B03C60" w:rsidRDefault="007830B2" w:rsidP="00B03C60">
            <w:pPr>
              <w:jc w:val="both"/>
              <w:rPr>
                <w:rFonts w:ascii="Times New Roman" w:hAnsi="Times New Roman" w:cs="Times New Roman"/>
              </w:rPr>
            </w:pPr>
            <w:proofErr w:type="gramStart"/>
            <w:r w:rsidRPr="00B03C60">
              <w:rPr>
                <w:rFonts w:ascii="Times New Roman" w:hAnsi="Times New Roman" w:cs="Times New Roman"/>
              </w:rPr>
              <w:t>Please select your third activity you did BEFORE THE PANDEMIC?</w:t>
            </w:r>
            <w:proofErr w:type="gramEnd"/>
          </w:p>
        </w:tc>
        <w:tc>
          <w:tcPr>
            <w:tcW w:w="7279" w:type="dxa"/>
          </w:tcPr>
          <w:p w14:paraId="31388155"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58C888BE"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Physiotherapy</w:t>
            </w:r>
          </w:p>
          <w:p w14:paraId="2032C50E"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Physiotherapy home exercise programme</w:t>
            </w:r>
          </w:p>
          <w:p w14:paraId="56BE705E"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Exercise at the gym (combined strength, aerobic)</w:t>
            </w:r>
          </w:p>
          <w:p w14:paraId="62E9AE86"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lastRenderedPageBreak/>
              <w:t>Walking</w:t>
            </w:r>
          </w:p>
          <w:p w14:paraId="39D9257E"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Cycling</w:t>
            </w:r>
          </w:p>
          <w:p w14:paraId="5A80324E"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Running/jogging</w:t>
            </w:r>
          </w:p>
          <w:p w14:paraId="0316CAE2"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Golf</w:t>
            </w:r>
          </w:p>
          <w:p w14:paraId="1C71ECD6"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Yoga</w:t>
            </w:r>
          </w:p>
          <w:p w14:paraId="59979214"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 xml:space="preserve">Dancing </w:t>
            </w:r>
          </w:p>
          <w:p w14:paraId="26CBECEC"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Exercise in water (swimming or aqua aerobics for example)</w:t>
            </w:r>
          </w:p>
          <w:p w14:paraId="784CE389"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Pilates</w:t>
            </w:r>
          </w:p>
          <w:p w14:paraId="38C1FBC0"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Strength / resistance training</w:t>
            </w:r>
          </w:p>
          <w:p w14:paraId="04E3CDB2"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Balance training</w:t>
            </w:r>
          </w:p>
          <w:p w14:paraId="3256CA15"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Team sport activities</w:t>
            </w:r>
          </w:p>
          <w:p w14:paraId="469345BF" w14:textId="77777777"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 xml:space="preserve">Skiing </w:t>
            </w:r>
          </w:p>
          <w:p w14:paraId="4FBE4DF0" w14:textId="1AE77A1E" w:rsidR="007830B2" w:rsidRPr="00B03C60" w:rsidRDefault="007830B2" w:rsidP="00B03C60">
            <w:pPr>
              <w:pStyle w:val="Paragrafoelenco"/>
              <w:numPr>
                <w:ilvl w:val="0"/>
                <w:numId w:val="28"/>
              </w:numPr>
              <w:ind w:left="306" w:hanging="283"/>
              <w:jc w:val="both"/>
              <w:rPr>
                <w:rFonts w:ascii="Times New Roman" w:hAnsi="Times New Roman" w:cs="Times New Roman"/>
              </w:rPr>
            </w:pPr>
            <w:r w:rsidRPr="00B03C60">
              <w:rPr>
                <w:rFonts w:ascii="Times New Roman" w:hAnsi="Times New Roman" w:cs="Times New Roman"/>
              </w:rPr>
              <w:t>Other (please describe)</w:t>
            </w:r>
          </w:p>
        </w:tc>
      </w:tr>
      <w:tr w:rsidR="00046CD1" w:rsidRPr="00B03C60" w14:paraId="1BE2E3D7" w14:textId="77777777" w:rsidTr="005C71D7">
        <w:tc>
          <w:tcPr>
            <w:tcW w:w="568" w:type="dxa"/>
          </w:tcPr>
          <w:p w14:paraId="4C211D0A"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2D63D9A2" w14:textId="77777777" w:rsidR="00046CD1" w:rsidRPr="00B03C60" w:rsidRDefault="002B5C90" w:rsidP="00B03C60">
            <w:pPr>
              <w:jc w:val="both"/>
              <w:rPr>
                <w:rFonts w:ascii="Times New Roman" w:hAnsi="Times New Roman" w:cs="Times New Roman"/>
              </w:rPr>
            </w:pPr>
            <w:proofErr w:type="gramStart"/>
            <w:r w:rsidRPr="00B03C60">
              <w:rPr>
                <w:rFonts w:ascii="Times New Roman" w:hAnsi="Times New Roman" w:cs="Times New Roman"/>
              </w:rPr>
              <w:t>Was this mostly in a group or individually?</w:t>
            </w:r>
            <w:proofErr w:type="gramEnd"/>
          </w:p>
        </w:tc>
        <w:tc>
          <w:tcPr>
            <w:tcW w:w="7279" w:type="dxa"/>
          </w:tcPr>
          <w:p w14:paraId="6AA0DCE3"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 select one answer</w:t>
            </w:r>
          </w:p>
          <w:p w14:paraId="129D380A" w14:textId="77777777" w:rsidR="009B271F" w:rsidRPr="00B03C60" w:rsidRDefault="009B271F" w:rsidP="00B03C60">
            <w:pPr>
              <w:pStyle w:val="Paragrafoelenco"/>
              <w:numPr>
                <w:ilvl w:val="0"/>
                <w:numId w:val="29"/>
              </w:numPr>
              <w:ind w:left="306" w:hanging="283"/>
              <w:jc w:val="both"/>
              <w:rPr>
                <w:rFonts w:ascii="Times New Roman" w:hAnsi="Times New Roman" w:cs="Times New Roman"/>
              </w:rPr>
            </w:pPr>
            <w:r w:rsidRPr="00B03C60">
              <w:rPr>
                <w:rFonts w:ascii="Times New Roman" w:hAnsi="Times New Roman" w:cs="Times New Roman"/>
              </w:rPr>
              <w:t xml:space="preserve">Mostly Group, </w:t>
            </w:r>
          </w:p>
          <w:p w14:paraId="347B9CF1" w14:textId="77777777" w:rsidR="009B271F" w:rsidRPr="00B03C60" w:rsidRDefault="009B271F" w:rsidP="00B03C60">
            <w:pPr>
              <w:pStyle w:val="Paragrafoelenco"/>
              <w:numPr>
                <w:ilvl w:val="0"/>
                <w:numId w:val="29"/>
              </w:numPr>
              <w:ind w:left="306" w:hanging="283"/>
              <w:jc w:val="both"/>
              <w:rPr>
                <w:rFonts w:ascii="Times New Roman" w:hAnsi="Times New Roman" w:cs="Times New Roman"/>
              </w:rPr>
            </w:pPr>
            <w:r w:rsidRPr="00B03C60">
              <w:rPr>
                <w:rFonts w:ascii="Times New Roman" w:hAnsi="Times New Roman" w:cs="Times New Roman"/>
              </w:rPr>
              <w:t>Mostly Individually,</w:t>
            </w:r>
          </w:p>
          <w:p w14:paraId="0540A411" w14:textId="77777777" w:rsidR="00046CD1" w:rsidRPr="00B03C60" w:rsidRDefault="009B271F" w:rsidP="00B03C60">
            <w:pPr>
              <w:pStyle w:val="Paragrafoelenco"/>
              <w:numPr>
                <w:ilvl w:val="0"/>
                <w:numId w:val="29"/>
              </w:numPr>
              <w:ind w:left="306" w:hanging="283"/>
              <w:jc w:val="both"/>
              <w:rPr>
                <w:rFonts w:ascii="Times New Roman" w:hAnsi="Times New Roman" w:cs="Times New Roman"/>
              </w:rPr>
            </w:pPr>
            <w:r w:rsidRPr="00B03C60">
              <w:rPr>
                <w:rFonts w:ascii="Times New Roman" w:hAnsi="Times New Roman" w:cs="Times New Roman"/>
              </w:rPr>
              <w:t xml:space="preserve">Other (please describe) </w:t>
            </w:r>
          </w:p>
        </w:tc>
      </w:tr>
      <w:tr w:rsidR="007830B2" w:rsidRPr="00B03C60" w14:paraId="25A71061" w14:textId="77777777" w:rsidTr="005C71D7">
        <w:tc>
          <w:tcPr>
            <w:tcW w:w="568" w:type="dxa"/>
          </w:tcPr>
          <w:p w14:paraId="6A4B6367"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9315E60"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Where did you do this activity?</w:t>
            </w:r>
          </w:p>
        </w:tc>
        <w:tc>
          <w:tcPr>
            <w:tcW w:w="7279" w:type="dxa"/>
          </w:tcPr>
          <w:p w14:paraId="01AEAF29"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14CE8AAD" w14:textId="77777777"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At home</w:t>
            </w:r>
          </w:p>
          <w:p w14:paraId="52AAC565" w14:textId="77777777"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In a clinic/health/rehabilitation centre</w:t>
            </w:r>
          </w:p>
          <w:p w14:paraId="7C639685" w14:textId="77777777"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In a community venue</w:t>
            </w:r>
          </w:p>
          <w:p w14:paraId="13925C90" w14:textId="77777777"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In a private gym/fitness centre</w:t>
            </w:r>
          </w:p>
          <w:p w14:paraId="70F5B7AF" w14:textId="77777777"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In a private health centre/clinic</w:t>
            </w:r>
          </w:p>
          <w:p w14:paraId="1D949755" w14:textId="77777777"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In a private physiotherapy practice</w:t>
            </w:r>
          </w:p>
          <w:p w14:paraId="687E5AF0" w14:textId="77777777"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 xml:space="preserve">Outdoors </w:t>
            </w:r>
          </w:p>
          <w:p w14:paraId="3ECEFC05" w14:textId="527398D4" w:rsidR="007830B2" w:rsidRPr="00B03C60" w:rsidRDefault="007830B2" w:rsidP="00B03C60">
            <w:pPr>
              <w:pStyle w:val="Paragrafoelenco"/>
              <w:numPr>
                <w:ilvl w:val="0"/>
                <w:numId w:val="30"/>
              </w:numPr>
              <w:ind w:left="306" w:hanging="283"/>
              <w:jc w:val="both"/>
              <w:rPr>
                <w:rFonts w:ascii="Times New Roman" w:hAnsi="Times New Roman" w:cs="Times New Roman"/>
              </w:rPr>
            </w:pPr>
            <w:r w:rsidRPr="00B03C60">
              <w:rPr>
                <w:rFonts w:ascii="Times New Roman" w:hAnsi="Times New Roman" w:cs="Times New Roman"/>
              </w:rPr>
              <w:t>Other, please describe</w:t>
            </w:r>
          </w:p>
        </w:tc>
      </w:tr>
      <w:tr w:rsidR="007830B2" w:rsidRPr="00B03C60" w14:paraId="0C484480" w14:textId="77777777" w:rsidTr="005C71D7">
        <w:tc>
          <w:tcPr>
            <w:tcW w:w="568" w:type="dxa"/>
          </w:tcPr>
          <w:p w14:paraId="152C146F"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5718ACD5"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 xml:space="preserve">How would you rate the intensity of this activity? </w:t>
            </w:r>
          </w:p>
        </w:tc>
        <w:tc>
          <w:tcPr>
            <w:tcW w:w="7279" w:type="dxa"/>
          </w:tcPr>
          <w:p w14:paraId="68AB3E4B"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677EF81B" w14:textId="77777777" w:rsidR="007830B2" w:rsidRPr="00B03C60" w:rsidRDefault="007830B2" w:rsidP="00B03C60">
            <w:pPr>
              <w:pStyle w:val="Paragrafoelenco"/>
              <w:numPr>
                <w:ilvl w:val="0"/>
                <w:numId w:val="31"/>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light: you can do this activity and sing a song </w:t>
            </w:r>
          </w:p>
          <w:p w14:paraId="0D0109CA" w14:textId="77777777" w:rsidR="007830B2" w:rsidRPr="00B03C60" w:rsidRDefault="007830B2" w:rsidP="00B03C60">
            <w:pPr>
              <w:pStyle w:val="Paragrafoelenco"/>
              <w:numPr>
                <w:ilvl w:val="0"/>
                <w:numId w:val="31"/>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lastRenderedPageBreak/>
              <w:t xml:space="preserve">moderate: you can do this activity and have conversation but not sing </w:t>
            </w:r>
          </w:p>
          <w:p w14:paraId="7BE14606" w14:textId="77777777" w:rsidR="007830B2" w:rsidRPr="00B03C60" w:rsidRDefault="007830B2" w:rsidP="00B03C60">
            <w:pPr>
              <w:pStyle w:val="Paragrafoelenco"/>
              <w:numPr>
                <w:ilvl w:val="0"/>
                <w:numId w:val="31"/>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strenuous: you can only utter a few words while doing this activity</w:t>
            </w:r>
          </w:p>
        </w:tc>
      </w:tr>
      <w:tr w:rsidR="007830B2" w:rsidRPr="00B03C60" w14:paraId="4C40CC4B" w14:textId="77777777" w:rsidTr="005C71D7">
        <w:tc>
          <w:tcPr>
            <w:tcW w:w="568" w:type="dxa"/>
          </w:tcPr>
          <w:p w14:paraId="4B78A0C4"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DBC56DE" w14:textId="77777777" w:rsidR="007830B2" w:rsidRPr="00B03C60" w:rsidRDefault="007830B2" w:rsidP="00B03C60">
            <w:pPr>
              <w:jc w:val="both"/>
              <w:rPr>
                <w:rFonts w:ascii="Times New Roman" w:hAnsi="Times New Roman" w:cs="Times New Roman"/>
                <w:b/>
              </w:rPr>
            </w:pPr>
            <w:r w:rsidRPr="00B03C60">
              <w:rPr>
                <w:rFonts w:ascii="Times New Roman" w:hAnsi="Times New Roman" w:cs="Times New Roman"/>
              </w:rPr>
              <w:t>How often did you do this activity?</w:t>
            </w:r>
          </w:p>
        </w:tc>
        <w:tc>
          <w:tcPr>
            <w:tcW w:w="7279" w:type="dxa"/>
          </w:tcPr>
          <w:p w14:paraId="6D5D706A"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pick one answer</w:t>
            </w:r>
          </w:p>
          <w:p w14:paraId="28DA5AE2" w14:textId="77777777"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once a week</w:t>
            </w:r>
          </w:p>
          <w:p w14:paraId="5BDD51BD" w14:textId="77777777"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twice a week</w:t>
            </w:r>
          </w:p>
          <w:p w14:paraId="54959DFE" w14:textId="77777777"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three times a week</w:t>
            </w:r>
          </w:p>
          <w:p w14:paraId="0ADB0D6A" w14:textId="77777777"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four times per week</w:t>
            </w:r>
          </w:p>
          <w:p w14:paraId="109E63D1" w14:textId="77777777"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five times per week</w:t>
            </w:r>
          </w:p>
          <w:p w14:paraId="27680745" w14:textId="77777777"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Mostly six times per week</w:t>
            </w:r>
          </w:p>
          <w:p w14:paraId="5CEB9A56" w14:textId="7E52DD53"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Mostly </w:t>
            </w:r>
            <w:sdt>
              <w:sdtPr>
                <w:rPr>
                  <w:rFonts w:ascii="Times New Roman" w:hAnsi="Times New Roman" w:cs="Times New Roman"/>
                </w:rPr>
                <w:tag w:val="goog_rdk_30"/>
                <w:id w:val="967627895"/>
              </w:sdtPr>
              <w:sdtEndPr/>
              <w:sdtContent>
                <w:r w:rsidRPr="00B03C60">
                  <w:rPr>
                    <w:rFonts w:ascii="Times New Roman" w:hAnsi="Times New Roman" w:cs="Times New Roman"/>
                    <w:color w:val="000000"/>
                  </w:rPr>
                  <w:t>e</w:t>
                </w:r>
              </w:sdtContent>
            </w:sdt>
            <w:r w:rsidRPr="00B03C60">
              <w:rPr>
                <w:rFonts w:ascii="Times New Roman" w:hAnsi="Times New Roman" w:cs="Times New Roman"/>
                <w:color w:val="000000"/>
              </w:rPr>
              <w:t>very day</w:t>
            </w:r>
          </w:p>
          <w:p w14:paraId="13840F04" w14:textId="65C83CD9" w:rsidR="007830B2" w:rsidRPr="00B03C60" w:rsidRDefault="007830B2" w:rsidP="00B03C60">
            <w:pPr>
              <w:pStyle w:val="Paragrafoelenco"/>
              <w:numPr>
                <w:ilvl w:val="0"/>
                <w:numId w:val="32"/>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rPr>
              <w:t>Mostly less than once per week or less than 4 times per month</w:t>
            </w:r>
          </w:p>
        </w:tc>
      </w:tr>
      <w:tr w:rsidR="007830B2" w:rsidRPr="00B03C60" w14:paraId="78DA51B3" w14:textId="77777777" w:rsidTr="005C71D7">
        <w:tc>
          <w:tcPr>
            <w:tcW w:w="568" w:type="dxa"/>
          </w:tcPr>
          <w:p w14:paraId="6CEA29CB"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E5234B3"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How long (in minutes) did this activity last (on average each time)? </w:t>
            </w:r>
          </w:p>
        </w:tc>
        <w:tc>
          <w:tcPr>
            <w:tcW w:w="7279" w:type="dxa"/>
          </w:tcPr>
          <w:p w14:paraId="62BC9CDA"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Text box – restrict to numbers &gt;0</w:t>
            </w:r>
          </w:p>
        </w:tc>
      </w:tr>
      <w:tr w:rsidR="007830B2" w:rsidRPr="00B03C60" w14:paraId="33B234CB" w14:textId="77777777" w:rsidTr="005C71D7">
        <w:tc>
          <w:tcPr>
            <w:tcW w:w="568" w:type="dxa"/>
          </w:tcPr>
          <w:p w14:paraId="6A7D3F8E"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61FC0A6B"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Did you use technology to take part in this activity?</w:t>
            </w:r>
          </w:p>
          <w:p w14:paraId="384C96B6"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 xml:space="preserve">By technology we mean any device such as your phone, tablet or laptop or using a wearable device like a </w:t>
            </w:r>
            <w:proofErr w:type="spellStart"/>
            <w:r w:rsidRPr="00B03C60">
              <w:rPr>
                <w:rFonts w:ascii="Times New Roman" w:hAnsi="Times New Roman" w:cs="Times New Roman"/>
              </w:rPr>
              <w:t>fitbit</w:t>
            </w:r>
            <w:proofErr w:type="spellEnd"/>
            <w:r w:rsidRPr="00B03C60">
              <w:rPr>
                <w:rFonts w:ascii="Times New Roman" w:hAnsi="Times New Roman" w:cs="Times New Roman"/>
              </w:rPr>
              <w:t>, smart watch or pedometer, or watching an exercise class on TV</w:t>
            </w:r>
          </w:p>
        </w:tc>
        <w:tc>
          <w:tcPr>
            <w:tcW w:w="7279" w:type="dxa"/>
          </w:tcPr>
          <w:p w14:paraId="6D3E89F3"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pick all that apply</w:t>
            </w:r>
          </w:p>
          <w:p w14:paraId="75F70281" w14:textId="77777777" w:rsidR="007830B2"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did not use any technology</w:t>
            </w:r>
          </w:p>
          <w:p w14:paraId="2027F31F" w14:textId="77777777" w:rsidR="007830B2"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I used a wearable device – e.g. </w:t>
            </w:r>
            <w:proofErr w:type="spellStart"/>
            <w:r w:rsidRPr="00B03C60">
              <w:rPr>
                <w:rFonts w:ascii="Times New Roman" w:hAnsi="Times New Roman" w:cs="Times New Roman"/>
                <w:color w:val="000000"/>
              </w:rPr>
              <w:t>FitBit</w:t>
            </w:r>
            <w:proofErr w:type="spellEnd"/>
            <w:r w:rsidRPr="00B03C60">
              <w:rPr>
                <w:rFonts w:ascii="Times New Roman" w:hAnsi="Times New Roman" w:cs="Times New Roman"/>
                <w:color w:val="000000"/>
              </w:rPr>
              <w:t xml:space="preserve">, Smart Watch, Pedometer, </w:t>
            </w:r>
          </w:p>
          <w:p w14:paraId="37A6A13D" w14:textId="77777777" w:rsidR="007830B2"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used an app on my phone, laptop or tablet</w:t>
            </w:r>
          </w:p>
          <w:p w14:paraId="0E8464C0" w14:textId="77777777" w:rsidR="007830B2"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used a live video call on my phone, laptop or tablet</w:t>
            </w:r>
          </w:p>
          <w:p w14:paraId="0819C716" w14:textId="77777777" w:rsidR="007830B2"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I watched a recorded video on a device</w:t>
            </w:r>
          </w:p>
          <w:p w14:paraId="5FF74658" w14:textId="77777777" w:rsidR="007830B2"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I used a physiotherapy exercise website </w:t>
            </w:r>
          </w:p>
          <w:p w14:paraId="24E8D80D" w14:textId="77777777" w:rsidR="005C71D7"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 xml:space="preserve">I watched a live exercise class on the TV or a device </w:t>
            </w:r>
          </w:p>
          <w:p w14:paraId="775FDD1A" w14:textId="7D865146" w:rsidR="007830B2" w:rsidRPr="00B03C60" w:rsidRDefault="007830B2" w:rsidP="00B03C60">
            <w:pPr>
              <w:pStyle w:val="Paragrafoelenco"/>
              <w:numPr>
                <w:ilvl w:val="0"/>
                <w:numId w:val="33"/>
              </w:numPr>
              <w:pBdr>
                <w:top w:val="nil"/>
                <w:left w:val="nil"/>
                <w:bottom w:val="nil"/>
                <w:right w:val="nil"/>
                <w:between w:val="nil"/>
              </w:pBdr>
              <w:ind w:left="306" w:hanging="283"/>
              <w:jc w:val="both"/>
              <w:rPr>
                <w:rFonts w:ascii="Times New Roman" w:hAnsi="Times New Roman" w:cs="Times New Roman"/>
              </w:rPr>
            </w:pPr>
            <w:r w:rsidRPr="00B03C60">
              <w:rPr>
                <w:rFonts w:ascii="Times New Roman" w:hAnsi="Times New Roman" w:cs="Times New Roman"/>
                <w:color w:val="000000"/>
              </w:rPr>
              <w:t>Other (please list)</w:t>
            </w:r>
          </w:p>
        </w:tc>
      </w:tr>
      <w:tr w:rsidR="007830B2" w:rsidRPr="00B03C60" w14:paraId="25C95262" w14:textId="77777777" w:rsidTr="005C71D7">
        <w:tc>
          <w:tcPr>
            <w:tcW w:w="568" w:type="dxa"/>
          </w:tcPr>
          <w:p w14:paraId="56A01D72"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p>
        </w:tc>
        <w:tc>
          <w:tcPr>
            <w:tcW w:w="6520" w:type="dxa"/>
          </w:tcPr>
          <w:p w14:paraId="5796861D"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If you did more than three activities before the pandemic please describe them here</w:t>
            </w:r>
          </w:p>
          <w:p w14:paraId="44A3EF5C"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Please don’t give any names or descriptions that would allow you to be identified</w:t>
            </w:r>
          </w:p>
        </w:tc>
        <w:tc>
          <w:tcPr>
            <w:tcW w:w="7279" w:type="dxa"/>
          </w:tcPr>
          <w:p w14:paraId="60227AAE"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Text box</w:t>
            </w:r>
          </w:p>
        </w:tc>
      </w:tr>
    </w:tbl>
    <w:p w14:paraId="376A4607" w14:textId="77777777" w:rsidR="00046CD1" w:rsidRPr="00B03C60" w:rsidRDefault="00046CD1" w:rsidP="00B03C60">
      <w:pPr>
        <w:spacing w:after="0"/>
        <w:jc w:val="both"/>
        <w:rPr>
          <w:rFonts w:ascii="Times New Roman" w:hAnsi="Times New Roman" w:cs="Times New Roman"/>
        </w:rPr>
      </w:pPr>
    </w:p>
    <w:p w14:paraId="030D5EE0" w14:textId="03BCD9A9" w:rsidR="00046CD1" w:rsidRPr="00B03C60" w:rsidRDefault="002B5C90" w:rsidP="00B03C60">
      <w:pPr>
        <w:spacing w:after="0"/>
        <w:jc w:val="both"/>
        <w:rPr>
          <w:rFonts w:ascii="Times New Roman" w:hAnsi="Times New Roman" w:cs="Times New Roman"/>
          <w:b/>
        </w:rPr>
      </w:pPr>
      <w:r w:rsidRPr="00B03C60">
        <w:rPr>
          <w:rFonts w:ascii="Times New Roman" w:hAnsi="Times New Roman" w:cs="Times New Roman"/>
          <w:b/>
        </w:rPr>
        <w:t>S</w:t>
      </w:r>
      <w:r w:rsidR="005C71D7" w:rsidRPr="00B03C60">
        <w:rPr>
          <w:rFonts w:ascii="Times New Roman" w:hAnsi="Times New Roman" w:cs="Times New Roman"/>
          <w:b/>
        </w:rPr>
        <w:t>ection</w:t>
      </w:r>
      <w:r w:rsidRPr="00B03C60">
        <w:rPr>
          <w:rFonts w:ascii="Times New Roman" w:hAnsi="Times New Roman" w:cs="Times New Roman"/>
          <w:b/>
        </w:rPr>
        <w:t xml:space="preserve"> </w:t>
      </w:r>
      <w:proofErr w:type="gramStart"/>
      <w:r w:rsidRPr="00B03C60">
        <w:rPr>
          <w:rFonts w:ascii="Times New Roman" w:hAnsi="Times New Roman" w:cs="Times New Roman"/>
          <w:b/>
        </w:rPr>
        <w:t>4</w:t>
      </w:r>
      <w:proofErr w:type="gramEnd"/>
      <w:r w:rsidRPr="00B03C60">
        <w:rPr>
          <w:rFonts w:ascii="Times New Roman" w:hAnsi="Times New Roman" w:cs="Times New Roman"/>
          <w:b/>
        </w:rPr>
        <w:t xml:space="preserve"> – Physical activity NOW</w:t>
      </w:r>
    </w:p>
    <w:p w14:paraId="32FD732B" w14:textId="77777777" w:rsidR="00046CD1" w:rsidRPr="00B03C60" w:rsidRDefault="00046CD1" w:rsidP="00B03C60">
      <w:pPr>
        <w:spacing w:after="0"/>
        <w:jc w:val="both"/>
        <w:rPr>
          <w:rFonts w:ascii="Times New Roman" w:hAnsi="Times New Roman" w:cs="Times New Roman"/>
        </w:rPr>
      </w:pPr>
    </w:p>
    <w:p w14:paraId="40381084" w14:textId="77777777"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 xml:space="preserve">We are interested in your physical activity (physiotherapy, exercise and/or leisure activities) NOW. </w:t>
      </w:r>
    </w:p>
    <w:p w14:paraId="41DE64E8" w14:textId="77777777" w:rsidR="00046CD1" w:rsidRPr="00B03C60" w:rsidRDefault="00046CD1" w:rsidP="00B03C60">
      <w:pPr>
        <w:spacing w:after="0"/>
        <w:jc w:val="both"/>
        <w:rPr>
          <w:rFonts w:ascii="Times New Roman" w:hAnsi="Times New Roman" w:cs="Times New Roman"/>
        </w:rPr>
      </w:pPr>
    </w:p>
    <w:p w14:paraId="0BD1E0AA"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Physical activity includes activities you do at work, as part of your house and garden work, to get from place to place, and in your spare time for recreation, exercise or sport. </w:t>
      </w:r>
    </w:p>
    <w:p w14:paraId="0DA49F12"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It also includes rehabilitation or exercise led by your physiotherapist in person or using technology, doing a home programme provided by a physiotherapist or other professional. It also includes activities such as walking, gardening, sports, </w:t>
      </w:r>
      <w:proofErr w:type="gramStart"/>
      <w:r w:rsidRPr="00B03C60">
        <w:rPr>
          <w:rFonts w:ascii="Times New Roman" w:hAnsi="Times New Roman" w:cs="Times New Roman"/>
        </w:rPr>
        <w:t>fitness</w:t>
      </w:r>
      <w:proofErr w:type="gramEnd"/>
      <w:r w:rsidRPr="00B03C60">
        <w:rPr>
          <w:rFonts w:ascii="Times New Roman" w:hAnsi="Times New Roman" w:cs="Times New Roman"/>
        </w:rPr>
        <w:t xml:space="preserve"> classes, going to the gym, Pilates, Yoga, home exercises and dance. It also includes active travel such as cycling or walking to work.</w:t>
      </w:r>
    </w:p>
    <w:p w14:paraId="7F7729B0"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 xml:space="preserve">We would like you to provide detailed information about the first three main activities you normally did before the pandemic. If you did more than three different types of </w:t>
      </w:r>
      <w:proofErr w:type="gramStart"/>
      <w:r w:rsidRPr="00B03C60">
        <w:rPr>
          <w:rFonts w:ascii="Times New Roman" w:hAnsi="Times New Roman" w:cs="Times New Roman"/>
        </w:rPr>
        <w:t>activities</w:t>
      </w:r>
      <w:proofErr w:type="gramEnd"/>
      <w:r w:rsidRPr="00B03C60">
        <w:rPr>
          <w:rFonts w:ascii="Times New Roman" w:hAnsi="Times New Roman" w:cs="Times New Roman"/>
        </w:rPr>
        <w:t xml:space="preserve"> you can tell us about the other ones at the end. </w:t>
      </w:r>
    </w:p>
    <w:p w14:paraId="19872EF7" w14:textId="7EF6CF94"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For each activity we would like you to let us know, how often you do this activity, how long an average activity session last, how 'hard' you feel this activity is and where you are doing this activity</w:t>
      </w:r>
      <w:r w:rsidR="005C71D7" w:rsidRPr="00B03C60">
        <w:rPr>
          <w:rFonts w:ascii="Times New Roman" w:hAnsi="Times New Roman" w:cs="Times New Roman"/>
        </w:rPr>
        <w:t>.</w:t>
      </w:r>
    </w:p>
    <w:p w14:paraId="72216E1A" w14:textId="77777777" w:rsidR="00046CD1" w:rsidRPr="00B03C60" w:rsidRDefault="00046CD1" w:rsidP="00B03C60">
      <w:pPr>
        <w:spacing w:after="0"/>
        <w:jc w:val="both"/>
        <w:rPr>
          <w:rFonts w:ascii="Times New Roman" w:hAnsi="Times New Roman" w:cs="Times New Roman"/>
        </w:rPr>
      </w:pPr>
    </w:p>
    <w:p w14:paraId="4E8B6353" w14:textId="77777777" w:rsidR="00046CD1" w:rsidRPr="00B03C60" w:rsidRDefault="00046CD1" w:rsidP="00B03C60">
      <w:pPr>
        <w:spacing w:after="0"/>
        <w:jc w:val="both"/>
        <w:rPr>
          <w:rFonts w:ascii="Times New Roman" w:hAnsi="Times New Roman" w:cs="Times New Roman"/>
        </w:rPr>
      </w:pPr>
    </w:p>
    <w:p w14:paraId="546E47CF" w14:textId="77777777" w:rsidR="00046CD1" w:rsidRPr="00B03C60" w:rsidRDefault="00046CD1" w:rsidP="00B03C60">
      <w:pPr>
        <w:spacing w:after="0"/>
        <w:jc w:val="both"/>
        <w:rPr>
          <w:rFonts w:ascii="Times New Roman" w:hAnsi="Times New Roman" w:cs="Times New Roman"/>
        </w:rPr>
      </w:pPr>
    </w:p>
    <w:tbl>
      <w:tblPr>
        <w:tblStyle w:val="ab"/>
        <w:tblW w:w="13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37"/>
        <w:gridCol w:w="6832"/>
      </w:tblGrid>
      <w:tr w:rsidR="00046CD1" w:rsidRPr="00B03C60" w14:paraId="5286DFB1" w14:textId="77777777" w:rsidTr="0019360E">
        <w:tc>
          <w:tcPr>
            <w:tcW w:w="562" w:type="dxa"/>
          </w:tcPr>
          <w:p w14:paraId="25C5B62E"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34</w:t>
            </w:r>
          </w:p>
        </w:tc>
        <w:tc>
          <w:tcPr>
            <w:tcW w:w="6237" w:type="dxa"/>
          </w:tcPr>
          <w:p w14:paraId="2CEABE5B"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What do the current restrictions prevent you from doing?</w:t>
            </w:r>
          </w:p>
        </w:tc>
        <w:tc>
          <w:tcPr>
            <w:tcW w:w="6832" w:type="dxa"/>
          </w:tcPr>
          <w:p w14:paraId="44957303"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Multiple choice, tick all that apply</w:t>
            </w:r>
          </w:p>
          <w:p w14:paraId="662670A3" w14:textId="77777777" w:rsidR="008E2B44" w:rsidRPr="00B03C60" w:rsidRDefault="008E2B44"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have no restrictions currently</w:t>
            </w:r>
          </w:p>
          <w:p w14:paraId="6BBC0F1A"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travel a prescribed distance from our home</w:t>
            </w:r>
          </w:p>
          <w:p w14:paraId="289C5C3F" w14:textId="77777777" w:rsidR="00046CD1" w:rsidRPr="00B03C60" w:rsidRDefault="002B5C90" w:rsidP="00B03C60">
            <w:pPr>
              <w:pStyle w:val="Paragrafoelenco"/>
              <w:numPr>
                <w:ilvl w:val="0"/>
                <w:numId w:val="34"/>
              </w:numPr>
              <w:ind w:left="457"/>
              <w:jc w:val="both"/>
              <w:rPr>
                <w:rFonts w:ascii="Times New Roman" w:hAnsi="Times New Roman" w:cs="Times New Roman"/>
              </w:rPr>
            </w:pPr>
            <w:bookmarkStart w:id="5" w:name="_heading=h.30j0zll" w:colFirst="0" w:colLast="0"/>
            <w:bookmarkEnd w:id="5"/>
            <w:r w:rsidRPr="00B03C60">
              <w:rPr>
                <w:rFonts w:ascii="Times New Roman" w:hAnsi="Times New Roman" w:cs="Times New Roman"/>
              </w:rPr>
              <w:t>I cannot meet people outside my household</w:t>
            </w:r>
          </w:p>
          <w:p w14:paraId="118BA3D9"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go to an indoor space (outside our home) to exercise individually</w:t>
            </w:r>
          </w:p>
          <w:p w14:paraId="35196FD5"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go to an indoor space (outside our home) to exercise in groups</w:t>
            </w:r>
          </w:p>
          <w:p w14:paraId="2BE41A78"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go to the park</w:t>
            </w:r>
          </w:p>
          <w:p w14:paraId="68D82A22"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go to the beach</w:t>
            </w:r>
          </w:p>
          <w:p w14:paraId="47D55190"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walk in the forest</w:t>
            </w:r>
          </w:p>
          <w:p w14:paraId="5DA6DAC7"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go to our physiotherapy clinic</w:t>
            </w:r>
          </w:p>
          <w:p w14:paraId="6523D97C"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I cannot go to the shops except for food</w:t>
            </w:r>
          </w:p>
          <w:p w14:paraId="2B5B580B"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 xml:space="preserve">I can only leave my home between certain hours </w:t>
            </w:r>
          </w:p>
          <w:p w14:paraId="6A4D6A59"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 xml:space="preserve">I can only leave my home for a restricted amount of time (e.g. one hour) </w:t>
            </w:r>
          </w:p>
          <w:p w14:paraId="36F5B5B2"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lastRenderedPageBreak/>
              <w:t>I can only go outside with direct members of my household</w:t>
            </w:r>
          </w:p>
          <w:p w14:paraId="0B482D95"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 xml:space="preserve">I can only meet outside with one other person not in my household  </w:t>
            </w:r>
          </w:p>
          <w:p w14:paraId="6B095E48"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 xml:space="preserve">I can only leave my home to go to work, or get essential goods </w:t>
            </w:r>
          </w:p>
          <w:p w14:paraId="6172CFFD" w14:textId="77777777"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 xml:space="preserve">I can only leave my home to seek medical care </w:t>
            </w:r>
          </w:p>
          <w:p w14:paraId="3E5B6036" w14:textId="4BD4ECE4" w:rsidR="00046CD1" w:rsidRPr="00B03C60" w:rsidRDefault="002B5C90" w:rsidP="00B03C60">
            <w:pPr>
              <w:pStyle w:val="Paragrafoelenco"/>
              <w:numPr>
                <w:ilvl w:val="0"/>
                <w:numId w:val="34"/>
              </w:numPr>
              <w:ind w:left="457"/>
              <w:jc w:val="both"/>
              <w:rPr>
                <w:rFonts w:ascii="Times New Roman" w:hAnsi="Times New Roman" w:cs="Times New Roman"/>
              </w:rPr>
            </w:pPr>
            <w:r w:rsidRPr="00B03C60">
              <w:rPr>
                <w:rFonts w:ascii="Times New Roman" w:hAnsi="Times New Roman" w:cs="Times New Roman"/>
              </w:rPr>
              <w:t xml:space="preserve">I am isolating due to COVID 19 symptoms </w:t>
            </w:r>
          </w:p>
        </w:tc>
      </w:tr>
      <w:tr w:rsidR="00046CD1" w:rsidRPr="00B03C60" w14:paraId="1469728C" w14:textId="77777777" w:rsidTr="0019360E">
        <w:tc>
          <w:tcPr>
            <w:tcW w:w="562" w:type="dxa"/>
          </w:tcPr>
          <w:p w14:paraId="1B406E9B" w14:textId="77777777" w:rsidR="00046CD1" w:rsidRPr="00B03C60" w:rsidRDefault="00046CD1" w:rsidP="00B03C60">
            <w:pPr>
              <w:numPr>
                <w:ilvl w:val="0"/>
                <w:numId w:val="1"/>
              </w:numPr>
              <w:pBdr>
                <w:top w:val="nil"/>
                <w:left w:val="nil"/>
                <w:bottom w:val="nil"/>
                <w:right w:val="nil"/>
                <w:between w:val="nil"/>
              </w:pBdr>
              <w:jc w:val="both"/>
              <w:rPr>
                <w:rFonts w:ascii="Times New Roman" w:hAnsi="Times New Roman" w:cs="Times New Roman"/>
              </w:rPr>
            </w:pPr>
          </w:p>
        </w:tc>
        <w:tc>
          <w:tcPr>
            <w:tcW w:w="6237" w:type="dxa"/>
          </w:tcPr>
          <w:p w14:paraId="11DFF9F7"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Are you doing any physical activity NOW?</w:t>
            </w:r>
          </w:p>
        </w:tc>
        <w:tc>
          <w:tcPr>
            <w:tcW w:w="6832" w:type="dxa"/>
          </w:tcPr>
          <w:p w14:paraId="0B2B3A54" w14:textId="2E8BE8CD" w:rsidR="00046CD1" w:rsidRPr="00B03C60" w:rsidRDefault="005C71D7" w:rsidP="00B03C60">
            <w:pPr>
              <w:jc w:val="both"/>
              <w:rPr>
                <w:rFonts w:ascii="Times New Roman" w:hAnsi="Times New Roman" w:cs="Times New Roman"/>
              </w:rPr>
            </w:pPr>
            <w:r w:rsidRPr="00B03C60">
              <w:rPr>
                <w:rFonts w:ascii="Times New Roman" w:hAnsi="Times New Roman" w:cs="Times New Roman"/>
              </w:rPr>
              <w:t>Yes/No (</w:t>
            </w:r>
            <w:r w:rsidRPr="00B03C60">
              <w:rPr>
                <w:rFonts w:ascii="Times New Roman" w:hAnsi="Times New Roman" w:cs="Times New Roman"/>
                <w:i/>
              </w:rPr>
              <w:t>If yes Q44, If no proceed to Section 5</w:t>
            </w:r>
            <w:r w:rsidRPr="00B03C60">
              <w:rPr>
                <w:rFonts w:ascii="Times New Roman" w:hAnsi="Times New Roman" w:cs="Times New Roman"/>
              </w:rPr>
              <w:t>)</w:t>
            </w:r>
          </w:p>
        </w:tc>
      </w:tr>
      <w:tr w:rsidR="007830B2" w:rsidRPr="00B03C60" w14:paraId="278F690E" w14:textId="77777777" w:rsidTr="0019360E">
        <w:tc>
          <w:tcPr>
            <w:tcW w:w="562" w:type="dxa"/>
          </w:tcPr>
          <w:p w14:paraId="2C5C2A05"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35</w:t>
            </w:r>
          </w:p>
        </w:tc>
        <w:tc>
          <w:tcPr>
            <w:tcW w:w="6237" w:type="dxa"/>
          </w:tcPr>
          <w:p w14:paraId="66C4CE64"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Please select the main (first) activity you do NOW</w:t>
            </w:r>
          </w:p>
        </w:tc>
        <w:tc>
          <w:tcPr>
            <w:tcW w:w="6832" w:type="dxa"/>
          </w:tcPr>
          <w:p w14:paraId="167346B5"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57E11CAA"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Physiotherapy</w:t>
            </w:r>
          </w:p>
          <w:p w14:paraId="72158537"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Physiotherapy home exercise programme</w:t>
            </w:r>
          </w:p>
          <w:p w14:paraId="3EA4788E"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Exercise at the gym (combined strength, aerobic)</w:t>
            </w:r>
          </w:p>
          <w:p w14:paraId="46B1B6E1"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Walking</w:t>
            </w:r>
          </w:p>
          <w:p w14:paraId="2AC1A0AB"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Cycling</w:t>
            </w:r>
          </w:p>
          <w:p w14:paraId="613D8C2C"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Running/jogging</w:t>
            </w:r>
          </w:p>
          <w:p w14:paraId="11375BD7"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Golf</w:t>
            </w:r>
          </w:p>
          <w:p w14:paraId="13CAF125"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Yoga</w:t>
            </w:r>
          </w:p>
          <w:p w14:paraId="6B91C818"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 xml:space="preserve">Dancing </w:t>
            </w:r>
          </w:p>
          <w:p w14:paraId="52B62EA3"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Exercise in water (swimming or aqua aerobics for example)</w:t>
            </w:r>
          </w:p>
          <w:p w14:paraId="32280F0A"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Pilates</w:t>
            </w:r>
          </w:p>
          <w:p w14:paraId="45D5B4B8"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Strength / resistance training</w:t>
            </w:r>
          </w:p>
          <w:p w14:paraId="3282D8A0"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Balance training</w:t>
            </w:r>
          </w:p>
          <w:p w14:paraId="60BD4D89"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Team sport activities</w:t>
            </w:r>
          </w:p>
          <w:p w14:paraId="595471AF" w14:textId="77777777"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 xml:space="preserve">Skiing </w:t>
            </w:r>
          </w:p>
          <w:p w14:paraId="1FAC1431" w14:textId="179A3C84" w:rsidR="007830B2" w:rsidRPr="00B03C60" w:rsidRDefault="007830B2" w:rsidP="00B03C60">
            <w:pPr>
              <w:pStyle w:val="Paragrafoelenco"/>
              <w:numPr>
                <w:ilvl w:val="0"/>
                <w:numId w:val="35"/>
              </w:numPr>
              <w:ind w:left="457"/>
              <w:jc w:val="both"/>
              <w:rPr>
                <w:rFonts w:ascii="Times New Roman" w:hAnsi="Times New Roman" w:cs="Times New Roman"/>
              </w:rPr>
            </w:pPr>
            <w:r w:rsidRPr="00B03C60">
              <w:rPr>
                <w:rFonts w:ascii="Times New Roman" w:hAnsi="Times New Roman" w:cs="Times New Roman"/>
              </w:rPr>
              <w:t>Other (please describe)</w:t>
            </w:r>
          </w:p>
        </w:tc>
      </w:tr>
      <w:tr w:rsidR="0019360E" w:rsidRPr="00B03C60" w14:paraId="0E97972C" w14:textId="77777777" w:rsidTr="0019360E">
        <w:tc>
          <w:tcPr>
            <w:tcW w:w="562" w:type="dxa"/>
          </w:tcPr>
          <w:p w14:paraId="43BDFBFA" w14:textId="77777777" w:rsidR="0019360E" w:rsidRPr="00B03C60" w:rsidRDefault="0019360E"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36</w:t>
            </w:r>
          </w:p>
        </w:tc>
        <w:tc>
          <w:tcPr>
            <w:tcW w:w="6237" w:type="dxa"/>
          </w:tcPr>
          <w:p w14:paraId="6A788101"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Where do you do this activity?</w:t>
            </w:r>
          </w:p>
        </w:tc>
        <w:tc>
          <w:tcPr>
            <w:tcW w:w="6832" w:type="dxa"/>
          </w:tcPr>
          <w:p w14:paraId="2BFA05BD"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Multiple choice – select one answer</w:t>
            </w:r>
          </w:p>
          <w:p w14:paraId="2C85B653" w14:textId="77777777" w:rsidR="00DD65C1"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t>At home</w:t>
            </w:r>
          </w:p>
          <w:p w14:paraId="20B05F74" w14:textId="77777777" w:rsidR="00DD65C1"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t>In a clinic/health/rehabilitation centre</w:t>
            </w:r>
          </w:p>
          <w:p w14:paraId="294A9BB1" w14:textId="77777777" w:rsidR="00DD65C1"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t>In a community venue</w:t>
            </w:r>
          </w:p>
          <w:p w14:paraId="2E4391C5" w14:textId="77777777" w:rsidR="00DD65C1"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t>In a private gym/fitness centre</w:t>
            </w:r>
          </w:p>
          <w:p w14:paraId="713BFC71" w14:textId="77777777" w:rsidR="00DD65C1"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lastRenderedPageBreak/>
              <w:t>In a private health centre/clinic</w:t>
            </w:r>
          </w:p>
          <w:p w14:paraId="25507F00" w14:textId="77777777" w:rsidR="00DD65C1"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t>In a private physiotherapy practice</w:t>
            </w:r>
          </w:p>
          <w:p w14:paraId="1C24F7E5" w14:textId="77777777" w:rsidR="00DD65C1"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t xml:space="preserve">Outdoors </w:t>
            </w:r>
          </w:p>
          <w:p w14:paraId="1ED93A20" w14:textId="5146DE50" w:rsidR="0019360E" w:rsidRPr="00B03C60" w:rsidRDefault="00DD65C1" w:rsidP="00B03C60">
            <w:pPr>
              <w:pStyle w:val="Paragrafoelenco"/>
              <w:numPr>
                <w:ilvl w:val="0"/>
                <w:numId w:val="36"/>
              </w:numPr>
              <w:ind w:left="457"/>
              <w:jc w:val="both"/>
              <w:rPr>
                <w:rFonts w:ascii="Times New Roman" w:hAnsi="Times New Roman" w:cs="Times New Roman"/>
              </w:rPr>
            </w:pPr>
            <w:r w:rsidRPr="00B03C60">
              <w:rPr>
                <w:rFonts w:ascii="Times New Roman" w:hAnsi="Times New Roman" w:cs="Times New Roman"/>
              </w:rPr>
              <w:t>Other, please describe</w:t>
            </w:r>
          </w:p>
        </w:tc>
      </w:tr>
      <w:tr w:rsidR="0019360E" w:rsidRPr="00B03C60" w14:paraId="4B39AB66" w14:textId="77777777" w:rsidTr="0019360E">
        <w:tc>
          <w:tcPr>
            <w:tcW w:w="562" w:type="dxa"/>
          </w:tcPr>
          <w:p w14:paraId="688F39A4" w14:textId="77777777" w:rsidR="0019360E" w:rsidRPr="00B03C60" w:rsidRDefault="0019360E" w:rsidP="00B03C60">
            <w:pPr>
              <w:numPr>
                <w:ilvl w:val="0"/>
                <w:numId w:val="1"/>
              </w:numPr>
              <w:pBdr>
                <w:top w:val="nil"/>
                <w:left w:val="nil"/>
                <w:bottom w:val="nil"/>
                <w:right w:val="nil"/>
                <w:between w:val="nil"/>
              </w:pBdr>
              <w:jc w:val="both"/>
              <w:rPr>
                <w:rFonts w:ascii="Times New Roman" w:hAnsi="Times New Roman" w:cs="Times New Roman"/>
                <w:color w:val="000000"/>
              </w:rPr>
            </w:pPr>
          </w:p>
        </w:tc>
        <w:tc>
          <w:tcPr>
            <w:tcW w:w="6237" w:type="dxa"/>
          </w:tcPr>
          <w:p w14:paraId="59A32D6E" w14:textId="77777777" w:rsidR="0019360E" w:rsidRPr="00B03C60" w:rsidRDefault="0019360E" w:rsidP="00B03C60">
            <w:pPr>
              <w:jc w:val="both"/>
              <w:rPr>
                <w:rFonts w:ascii="Times New Roman" w:hAnsi="Times New Roman" w:cs="Times New Roman"/>
              </w:rPr>
            </w:pPr>
            <w:proofErr w:type="gramStart"/>
            <w:r w:rsidRPr="00B03C60">
              <w:rPr>
                <w:rFonts w:ascii="Times New Roman" w:hAnsi="Times New Roman" w:cs="Times New Roman"/>
              </w:rPr>
              <w:t>Is this activity done</w:t>
            </w:r>
            <w:proofErr w:type="gramEnd"/>
            <w:r w:rsidRPr="00B03C60">
              <w:rPr>
                <w:rFonts w:ascii="Times New Roman" w:hAnsi="Times New Roman" w:cs="Times New Roman"/>
              </w:rPr>
              <w:t xml:space="preserve"> in a group or by yourself (individually)?</w:t>
            </w:r>
          </w:p>
        </w:tc>
        <w:tc>
          <w:tcPr>
            <w:tcW w:w="6832" w:type="dxa"/>
          </w:tcPr>
          <w:p w14:paraId="6412C188"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Multiple choice – select one answer</w:t>
            </w:r>
          </w:p>
          <w:p w14:paraId="50438D7F" w14:textId="77777777" w:rsidR="0019360E" w:rsidRPr="00B03C60" w:rsidRDefault="0019360E" w:rsidP="00B03C60">
            <w:pPr>
              <w:pStyle w:val="Paragrafoelenco"/>
              <w:numPr>
                <w:ilvl w:val="0"/>
                <w:numId w:val="37"/>
              </w:numPr>
              <w:ind w:left="457"/>
              <w:jc w:val="both"/>
              <w:rPr>
                <w:rFonts w:ascii="Times New Roman" w:hAnsi="Times New Roman" w:cs="Times New Roman"/>
              </w:rPr>
            </w:pPr>
            <w:r w:rsidRPr="00B03C60">
              <w:rPr>
                <w:rFonts w:ascii="Times New Roman" w:hAnsi="Times New Roman" w:cs="Times New Roman"/>
              </w:rPr>
              <w:t xml:space="preserve">Mostly Group, </w:t>
            </w:r>
          </w:p>
          <w:p w14:paraId="4A98204C" w14:textId="77777777" w:rsidR="0019360E" w:rsidRPr="00B03C60" w:rsidRDefault="0019360E" w:rsidP="00B03C60">
            <w:pPr>
              <w:pStyle w:val="Paragrafoelenco"/>
              <w:numPr>
                <w:ilvl w:val="0"/>
                <w:numId w:val="37"/>
              </w:numPr>
              <w:ind w:left="457"/>
              <w:jc w:val="both"/>
              <w:rPr>
                <w:rFonts w:ascii="Times New Roman" w:hAnsi="Times New Roman" w:cs="Times New Roman"/>
              </w:rPr>
            </w:pPr>
            <w:r w:rsidRPr="00B03C60">
              <w:rPr>
                <w:rFonts w:ascii="Times New Roman" w:hAnsi="Times New Roman" w:cs="Times New Roman"/>
              </w:rPr>
              <w:t>Mostly Individually,</w:t>
            </w:r>
          </w:p>
          <w:p w14:paraId="491BD14F" w14:textId="77777777" w:rsidR="0019360E" w:rsidRPr="00B03C60" w:rsidRDefault="0019360E" w:rsidP="00B03C60">
            <w:pPr>
              <w:pStyle w:val="Paragrafoelenco"/>
              <w:numPr>
                <w:ilvl w:val="0"/>
                <w:numId w:val="37"/>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rPr>
              <w:t>Other (please describe)</w:t>
            </w:r>
          </w:p>
        </w:tc>
      </w:tr>
      <w:tr w:rsidR="0019360E" w:rsidRPr="00B03C60" w14:paraId="011BDEA1" w14:textId="77777777" w:rsidTr="0019360E">
        <w:tc>
          <w:tcPr>
            <w:tcW w:w="562" w:type="dxa"/>
          </w:tcPr>
          <w:p w14:paraId="7E7150E0" w14:textId="77777777" w:rsidR="0019360E" w:rsidRPr="00B03C60" w:rsidRDefault="0019360E"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38</w:t>
            </w:r>
          </w:p>
        </w:tc>
        <w:tc>
          <w:tcPr>
            <w:tcW w:w="6237" w:type="dxa"/>
          </w:tcPr>
          <w:p w14:paraId="5C38A5FF" w14:textId="77777777" w:rsidR="0019360E" w:rsidRPr="00B03C60" w:rsidRDefault="0019360E" w:rsidP="00B03C60">
            <w:pPr>
              <w:jc w:val="both"/>
              <w:rPr>
                <w:rFonts w:ascii="Times New Roman" w:hAnsi="Times New Roman" w:cs="Times New Roman"/>
                <w:b/>
              </w:rPr>
            </w:pPr>
            <w:r w:rsidRPr="00B03C60">
              <w:rPr>
                <w:rFonts w:ascii="Times New Roman" w:hAnsi="Times New Roman" w:cs="Times New Roman"/>
              </w:rPr>
              <w:t xml:space="preserve">How would you rate the intensity of this activity? </w:t>
            </w:r>
          </w:p>
        </w:tc>
        <w:tc>
          <w:tcPr>
            <w:tcW w:w="6832" w:type="dxa"/>
          </w:tcPr>
          <w:p w14:paraId="044514F6"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Multiple choice – select one answer</w:t>
            </w:r>
          </w:p>
          <w:p w14:paraId="1DA3533D" w14:textId="77777777" w:rsidR="0019360E" w:rsidRPr="00B03C60" w:rsidRDefault="0019360E" w:rsidP="00B03C60">
            <w:pPr>
              <w:pStyle w:val="Paragrafoelenco"/>
              <w:numPr>
                <w:ilvl w:val="0"/>
                <w:numId w:val="38"/>
              </w:numPr>
              <w:pBdr>
                <w:top w:val="nil"/>
                <w:left w:val="nil"/>
                <w:bottom w:val="nil"/>
                <w:right w:val="nil"/>
                <w:between w:val="nil"/>
              </w:pBdr>
              <w:ind w:left="457" w:hanging="289"/>
              <w:jc w:val="both"/>
              <w:rPr>
                <w:rFonts w:ascii="Times New Roman" w:hAnsi="Times New Roman" w:cs="Times New Roman"/>
              </w:rPr>
            </w:pPr>
            <w:r w:rsidRPr="00B03C60">
              <w:rPr>
                <w:rFonts w:ascii="Times New Roman" w:hAnsi="Times New Roman" w:cs="Times New Roman"/>
                <w:color w:val="000000"/>
              </w:rPr>
              <w:t xml:space="preserve">light: you can do this activity and sing a song </w:t>
            </w:r>
          </w:p>
          <w:p w14:paraId="1DBD07B4" w14:textId="77777777" w:rsidR="0019360E" w:rsidRPr="00B03C60" w:rsidRDefault="0019360E" w:rsidP="00B03C60">
            <w:pPr>
              <w:pStyle w:val="Paragrafoelenco"/>
              <w:numPr>
                <w:ilvl w:val="0"/>
                <w:numId w:val="38"/>
              </w:numPr>
              <w:pBdr>
                <w:top w:val="nil"/>
                <w:left w:val="nil"/>
                <w:bottom w:val="nil"/>
                <w:right w:val="nil"/>
                <w:between w:val="nil"/>
              </w:pBdr>
              <w:ind w:left="457" w:hanging="289"/>
              <w:jc w:val="both"/>
              <w:rPr>
                <w:rFonts w:ascii="Times New Roman" w:hAnsi="Times New Roman" w:cs="Times New Roman"/>
              </w:rPr>
            </w:pPr>
            <w:r w:rsidRPr="00B03C60">
              <w:rPr>
                <w:rFonts w:ascii="Times New Roman" w:hAnsi="Times New Roman" w:cs="Times New Roman"/>
                <w:color w:val="000000"/>
              </w:rPr>
              <w:t xml:space="preserve">moderate: you can do this activity and have conversation but not sing </w:t>
            </w:r>
          </w:p>
          <w:p w14:paraId="77DD553C" w14:textId="77777777" w:rsidR="0019360E" w:rsidRPr="00B03C60" w:rsidRDefault="0019360E" w:rsidP="00B03C60">
            <w:pPr>
              <w:pStyle w:val="Paragrafoelenco"/>
              <w:numPr>
                <w:ilvl w:val="0"/>
                <w:numId w:val="38"/>
              </w:numPr>
              <w:ind w:left="457" w:hanging="289"/>
              <w:jc w:val="both"/>
              <w:rPr>
                <w:rFonts w:ascii="Times New Roman" w:hAnsi="Times New Roman" w:cs="Times New Roman"/>
              </w:rPr>
            </w:pPr>
            <w:r w:rsidRPr="00B03C60">
              <w:rPr>
                <w:rFonts w:ascii="Times New Roman" w:hAnsi="Times New Roman" w:cs="Times New Roman"/>
                <w:color w:val="000000"/>
              </w:rPr>
              <w:t>strenuous: you can only utter a few words while doing this activity</w:t>
            </w:r>
          </w:p>
        </w:tc>
      </w:tr>
      <w:tr w:rsidR="0019360E" w:rsidRPr="00B03C60" w14:paraId="262C0F42" w14:textId="77777777" w:rsidTr="0019360E">
        <w:tc>
          <w:tcPr>
            <w:tcW w:w="562" w:type="dxa"/>
          </w:tcPr>
          <w:p w14:paraId="25387578" w14:textId="77777777" w:rsidR="0019360E" w:rsidRPr="00B03C60" w:rsidRDefault="0019360E"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39</w:t>
            </w:r>
          </w:p>
        </w:tc>
        <w:tc>
          <w:tcPr>
            <w:tcW w:w="6237" w:type="dxa"/>
          </w:tcPr>
          <w:p w14:paraId="01FF522B"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How often do you do this activity?</w:t>
            </w:r>
          </w:p>
        </w:tc>
        <w:tc>
          <w:tcPr>
            <w:tcW w:w="6832" w:type="dxa"/>
          </w:tcPr>
          <w:p w14:paraId="3AFFE4DF"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Multiple choice pick one answer</w:t>
            </w:r>
          </w:p>
          <w:p w14:paraId="30685D65" w14:textId="77777777"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Mostly once a week</w:t>
            </w:r>
          </w:p>
          <w:p w14:paraId="2ED3B3C6" w14:textId="77777777"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Mostly twice a week</w:t>
            </w:r>
          </w:p>
          <w:p w14:paraId="0AA482BB" w14:textId="77777777"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Mostly three times a week</w:t>
            </w:r>
          </w:p>
          <w:p w14:paraId="64380491" w14:textId="77777777"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Mostly four times per week</w:t>
            </w:r>
          </w:p>
          <w:p w14:paraId="54141733" w14:textId="77777777"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Mostly five times per week</w:t>
            </w:r>
          </w:p>
          <w:p w14:paraId="21CAE847" w14:textId="77777777"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Mostly six times per week</w:t>
            </w:r>
          </w:p>
          <w:p w14:paraId="003DC317" w14:textId="02FB13A9"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 xml:space="preserve">Mostly </w:t>
            </w:r>
            <w:sdt>
              <w:sdtPr>
                <w:rPr>
                  <w:rFonts w:ascii="Times New Roman" w:hAnsi="Times New Roman" w:cs="Times New Roman"/>
                </w:rPr>
                <w:tag w:val="goog_rdk_32"/>
                <w:id w:val="-1727523114"/>
              </w:sdtPr>
              <w:sdtEndPr/>
              <w:sdtContent>
                <w:r w:rsidRPr="00B03C60">
                  <w:rPr>
                    <w:rFonts w:ascii="Times New Roman" w:hAnsi="Times New Roman" w:cs="Times New Roman"/>
                    <w:color w:val="000000"/>
                  </w:rPr>
                  <w:t>e</w:t>
                </w:r>
              </w:sdtContent>
            </w:sdt>
            <w:r w:rsidRPr="00B03C60">
              <w:rPr>
                <w:rFonts w:ascii="Times New Roman" w:hAnsi="Times New Roman" w:cs="Times New Roman"/>
                <w:color w:val="000000"/>
              </w:rPr>
              <w:t>very day</w:t>
            </w:r>
          </w:p>
          <w:p w14:paraId="19C142CA" w14:textId="2A97FD3C" w:rsidR="0019360E" w:rsidRPr="00B03C60" w:rsidRDefault="0019360E" w:rsidP="00B03C60">
            <w:pPr>
              <w:pStyle w:val="Paragrafoelenco"/>
              <w:numPr>
                <w:ilvl w:val="0"/>
                <w:numId w:val="39"/>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rPr>
              <w:t>Mostly less than once per week or less than 4 times per month</w:t>
            </w:r>
          </w:p>
        </w:tc>
      </w:tr>
      <w:tr w:rsidR="0019360E" w:rsidRPr="00B03C60" w14:paraId="328B0828" w14:textId="77777777" w:rsidTr="0019360E">
        <w:tc>
          <w:tcPr>
            <w:tcW w:w="562" w:type="dxa"/>
          </w:tcPr>
          <w:p w14:paraId="03522295" w14:textId="77777777" w:rsidR="0019360E" w:rsidRPr="00B03C60" w:rsidRDefault="0019360E"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40</w:t>
            </w:r>
          </w:p>
        </w:tc>
        <w:tc>
          <w:tcPr>
            <w:tcW w:w="6237" w:type="dxa"/>
          </w:tcPr>
          <w:p w14:paraId="01056C2C"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How long (in minutes) does this activity last (on average each time)? </w:t>
            </w:r>
          </w:p>
        </w:tc>
        <w:tc>
          <w:tcPr>
            <w:tcW w:w="6832" w:type="dxa"/>
          </w:tcPr>
          <w:p w14:paraId="481396BF"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Text box – restrict to numbers &gt;0</w:t>
            </w:r>
          </w:p>
        </w:tc>
      </w:tr>
      <w:tr w:rsidR="0019360E" w:rsidRPr="00B03C60" w14:paraId="14BA345B" w14:textId="77777777" w:rsidTr="0019360E">
        <w:trPr>
          <w:trHeight w:val="715"/>
        </w:trPr>
        <w:tc>
          <w:tcPr>
            <w:tcW w:w="562" w:type="dxa"/>
          </w:tcPr>
          <w:p w14:paraId="1AC4A70C" w14:textId="77777777" w:rsidR="0019360E" w:rsidRPr="00B03C60" w:rsidRDefault="0019360E"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41</w:t>
            </w:r>
          </w:p>
        </w:tc>
        <w:tc>
          <w:tcPr>
            <w:tcW w:w="6237" w:type="dxa"/>
          </w:tcPr>
          <w:p w14:paraId="054939E6"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t>Do you use technology to take part in this activity?</w:t>
            </w:r>
          </w:p>
          <w:p w14:paraId="39DA50EC"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lastRenderedPageBreak/>
              <w:t xml:space="preserve">By technology we mean any device such as your phone, tablet or laptop or using a wearable device like a </w:t>
            </w:r>
            <w:proofErr w:type="spellStart"/>
            <w:r w:rsidRPr="00B03C60">
              <w:rPr>
                <w:rFonts w:ascii="Times New Roman" w:hAnsi="Times New Roman" w:cs="Times New Roman"/>
              </w:rPr>
              <w:t>fitbit</w:t>
            </w:r>
            <w:proofErr w:type="spellEnd"/>
            <w:r w:rsidRPr="00B03C60">
              <w:rPr>
                <w:rFonts w:ascii="Times New Roman" w:hAnsi="Times New Roman" w:cs="Times New Roman"/>
              </w:rPr>
              <w:t>, smart watch or pedometer, or watching an exercise class on TV</w:t>
            </w:r>
          </w:p>
        </w:tc>
        <w:tc>
          <w:tcPr>
            <w:tcW w:w="6832" w:type="dxa"/>
          </w:tcPr>
          <w:p w14:paraId="075F3A8A" w14:textId="77777777" w:rsidR="0019360E" w:rsidRPr="00B03C60" w:rsidRDefault="0019360E" w:rsidP="00B03C60">
            <w:pPr>
              <w:jc w:val="both"/>
              <w:rPr>
                <w:rFonts w:ascii="Times New Roman" w:hAnsi="Times New Roman" w:cs="Times New Roman"/>
              </w:rPr>
            </w:pPr>
            <w:r w:rsidRPr="00B03C60">
              <w:rPr>
                <w:rFonts w:ascii="Times New Roman" w:hAnsi="Times New Roman" w:cs="Times New Roman"/>
              </w:rPr>
              <w:lastRenderedPageBreak/>
              <w:t>Multiple choice pick all that apply</w:t>
            </w:r>
          </w:p>
          <w:p w14:paraId="494C4D51" w14:textId="77777777" w:rsidR="0019360E"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I did not use any technology</w:t>
            </w:r>
          </w:p>
          <w:p w14:paraId="0F3EF645" w14:textId="77777777" w:rsidR="0019360E"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 xml:space="preserve">I used a wearable device – e.g. </w:t>
            </w:r>
            <w:proofErr w:type="spellStart"/>
            <w:r w:rsidRPr="00B03C60">
              <w:rPr>
                <w:rFonts w:ascii="Times New Roman" w:hAnsi="Times New Roman" w:cs="Times New Roman"/>
                <w:color w:val="000000"/>
              </w:rPr>
              <w:t>FitBit</w:t>
            </w:r>
            <w:proofErr w:type="spellEnd"/>
            <w:r w:rsidRPr="00B03C60">
              <w:rPr>
                <w:rFonts w:ascii="Times New Roman" w:hAnsi="Times New Roman" w:cs="Times New Roman"/>
                <w:color w:val="000000"/>
              </w:rPr>
              <w:t xml:space="preserve">, Smart Watch, Pedometer, </w:t>
            </w:r>
          </w:p>
          <w:p w14:paraId="7D7A605F" w14:textId="77777777" w:rsidR="0019360E"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lastRenderedPageBreak/>
              <w:t>I used an app on my phone, laptop or tablet</w:t>
            </w:r>
          </w:p>
          <w:p w14:paraId="5AD01C43" w14:textId="77777777" w:rsidR="0019360E"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I used a live video call on my phone, laptop or tablet</w:t>
            </w:r>
          </w:p>
          <w:p w14:paraId="7CD92B00" w14:textId="77777777" w:rsidR="0019360E"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I watched a recorded video on a device</w:t>
            </w:r>
          </w:p>
          <w:p w14:paraId="32539816" w14:textId="77777777" w:rsidR="0019360E"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 xml:space="preserve">I used a physiotherapy exercise website </w:t>
            </w:r>
          </w:p>
          <w:p w14:paraId="16CED985" w14:textId="77777777" w:rsidR="005C71D7"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I watched a live exerc</w:t>
            </w:r>
            <w:r w:rsidR="005C71D7" w:rsidRPr="00B03C60">
              <w:rPr>
                <w:rFonts w:ascii="Times New Roman" w:hAnsi="Times New Roman" w:cs="Times New Roman"/>
                <w:color w:val="000000"/>
              </w:rPr>
              <w:t>ise class on the TV or a device</w:t>
            </w:r>
          </w:p>
          <w:p w14:paraId="75B0A516" w14:textId="2BC745D5" w:rsidR="0019360E" w:rsidRPr="00B03C60" w:rsidRDefault="0019360E" w:rsidP="00B03C60">
            <w:pPr>
              <w:pStyle w:val="Paragrafoelenco"/>
              <w:numPr>
                <w:ilvl w:val="0"/>
                <w:numId w:val="40"/>
              </w:numPr>
              <w:pBdr>
                <w:top w:val="nil"/>
                <w:left w:val="nil"/>
                <w:bottom w:val="nil"/>
                <w:right w:val="nil"/>
                <w:between w:val="nil"/>
              </w:pBdr>
              <w:ind w:left="457"/>
              <w:jc w:val="both"/>
              <w:rPr>
                <w:rFonts w:ascii="Times New Roman" w:hAnsi="Times New Roman" w:cs="Times New Roman"/>
              </w:rPr>
            </w:pPr>
            <w:r w:rsidRPr="00B03C60">
              <w:rPr>
                <w:rFonts w:ascii="Times New Roman" w:hAnsi="Times New Roman" w:cs="Times New Roman"/>
                <w:color w:val="000000"/>
              </w:rPr>
              <w:t>Other (please list)</w:t>
            </w:r>
          </w:p>
        </w:tc>
      </w:tr>
    </w:tbl>
    <w:p w14:paraId="4677482C" w14:textId="77777777" w:rsidR="00046CD1" w:rsidRPr="00B03C60" w:rsidRDefault="00046CD1" w:rsidP="00B03C60">
      <w:pPr>
        <w:spacing w:after="0"/>
        <w:jc w:val="both"/>
        <w:rPr>
          <w:rFonts w:ascii="Times New Roman" w:hAnsi="Times New Roman" w:cs="Times New Roman"/>
        </w:rPr>
      </w:pPr>
    </w:p>
    <w:p w14:paraId="691893E7" w14:textId="77777777" w:rsidR="00046CD1" w:rsidRPr="00B03C60" w:rsidRDefault="00046CD1" w:rsidP="00B03C60">
      <w:pPr>
        <w:spacing w:after="0"/>
        <w:jc w:val="both"/>
        <w:rPr>
          <w:rFonts w:ascii="Times New Roman" w:hAnsi="Times New Roman" w:cs="Times New Roman"/>
        </w:rPr>
      </w:pPr>
    </w:p>
    <w:tbl>
      <w:tblPr>
        <w:tblStyle w:val="ac"/>
        <w:tblW w:w="13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237"/>
        <w:gridCol w:w="6802"/>
      </w:tblGrid>
      <w:tr w:rsidR="00046CD1" w:rsidRPr="00B03C60" w14:paraId="5F817F84" w14:textId="77777777" w:rsidTr="00B03C60">
        <w:tc>
          <w:tcPr>
            <w:tcW w:w="562" w:type="dxa"/>
          </w:tcPr>
          <w:p w14:paraId="6EEEEF8A" w14:textId="77777777" w:rsidR="00046CD1" w:rsidRPr="00B03C60" w:rsidRDefault="002B5C90"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42</w:t>
            </w:r>
          </w:p>
        </w:tc>
        <w:tc>
          <w:tcPr>
            <w:tcW w:w="6237" w:type="dxa"/>
          </w:tcPr>
          <w:p w14:paraId="5F686D2E" w14:textId="77777777" w:rsidR="00046CD1" w:rsidRPr="00B03C60" w:rsidRDefault="002B5C90" w:rsidP="00B03C60">
            <w:pPr>
              <w:jc w:val="both"/>
              <w:rPr>
                <w:rFonts w:ascii="Times New Roman" w:hAnsi="Times New Roman" w:cs="Times New Roman"/>
              </w:rPr>
            </w:pPr>
            <w:r w:rsidRPr="00B03C60">
              <w:rPr>
                <w:rFonts w:ascii="Times New Roman" w:hAnsi="Times New Roman" w:cs="Times New Roman"/>
              </w:rPr>
              <w:t>Are you doing more than one activity NOW?</w:t>
            </w:r>
          </w:p>
        </w:tc>
        <w:tc>
          <w:tcPr>
            <w:tcW w:w="6802" w:type="dxa"/>
          </w:tcPr>
          <w:p w14:paraId="3391128D" w14:textId="24641316" w:rsidR="00046CD1" w:rsidRPr="00B03C60" w:rsidRDefault="005C71D7" w:rsidP="00B03C60">
            <w:pPr>
              <w:jc w:val="both"/>
              <w:rPr>
                <w:rFonts w:ascii="Times New Roman" w:hAnsi="Times New Roman" w:cs="Times New Roman"/>
              </w:rPr>
            </w:pPr>
            <w:r w:rsidRPr="00B03C60">
              <w:rPr>
                <w:rFonts w:ascii="Times New Roman" w:hAnsi="Times New Roman" w:cs="Times New Roman"/>
              </w:rPr>
              <w:t>Yes/No (</w:t>
            </w:r>
            <w:r w:rsidRPr="00B03C60">
              <w:rPr>
                <w:rFonts w:ascii="Times New Roman" w:hAnsi="Times New Roman" w:cs="Times New Roman"/>
                <w:i/>
              </w:rPr>
              <w:t>If yes Q52, If no proceed to Section 5</w:t>
            </w:r>
            <w:r w:rsidRPr="00B03C60">
              <w:rPr>
                <w:rFonts w:ascii="Times New Roman" w:hAnsi="Times New Roman" w:cs="Times New Roman"/>
              </w:rPr>
              <w:t>)</w:t>
            </w:r>
          </w:p>
        </w:tc>
      </w:tr>
      <w:tr w:rsidR="007830B2" w:rsidRPr="00B03C60" w14:paraId="4A2CD5AA" w14:textId="77777777" w:rsidTr="00B03C60">
        <w:tc>
          <w:tcPr>
            <w:tcW w:w="562" w:type="dxa"/>
          </w:tcPr>
          <w:p w14:paraId="0605D20F"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42</w:t>
            </w:r>
          </w:p>
        </w:tc>
        <w:tc>
          <w:tcPr>
            <w:tcW w:w="6237" w:type="dxa"/>
          </w:tcPr>
          <w:p w14:paraId="28583A87"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Please select the second activity you do NOW</w:t>
            </w:r>
          </w:p>
        </w:tc>
        <w:tc>
          <w:tcPr>
            <w:tcW w:w="6802" w:type="dxa"/>
          </w:tcPr>
          <w:p w14:paraId="3CF43669"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22E20CA5"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Physiotherapy</w:t>
            </w:r>
          </w:p>
          <w:p w14:paraId="550BE1B1"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Physiotherapy home exercise programme</w:t>
            </w:r>
          </w:p>
          <w:p w14:paraId="43DE35A4"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Exercise at the gym (combined strength, aerobic)</w:t>
            </w:r>
          </w:p>
          <w:p w14:paraId="3EBCB576"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Walking</w:t>
            </w:r>
          </w:p>
          <w:p w14:paraId="688A4462"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Cycling</w:t>
            </w:r>
          </w:p>
          <w:p w14:paraId="1B6E5F9C"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Running/jogging</w:t>
            </w:r>
          </w:p>
          <w:p w14:paraId="7456AEBF"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Golf</w:t>
            </w:r>
          </w:p>
          <w:p w14:paraId="3C7AD5BD"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Yoga</w:t>
            </w:r>
          </w:p>
          <w:p w14:paraId="4F669358"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 xml:space="preserve">Dancing </w:t>
            </w:r>
          </w:p>
          <w:p w14:paraId="2D2F6F16"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Exercise in water (swimming or aqua aerobics for example)</w:t>
            </w:r>
          </w:p>
          <w:p w14:paraId="0FC569D9"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Pilates</w:t>
            </w:r>
          </w:p>
          <w:p w14:paraId="237A6EEB"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Strength / resistance training</w:t>
            </w:r>
          </w:p>
          <w:p w14:paraId="2AFDF2FB"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Balance training</w:t>
            </w:r>
          </w:p>
          <w:p w14:paraId="6B5F5734"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Team sport activities</w:t>
            </w:r>
          </w:p>
          <w:p w14:paraId="43A165CB" w14:textId="77777777"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 xml:space="preserve">Skiing </w:t>
            </w:r>
          </w:p>
          <w:p w14:paraId="62469E1E" w14:textId="21CAF8FC" w:rsidR="007830B2" w:rsidRPr="00B03C60" w:rsidRDefault="007830B2" w:rsidP="00B03C60">
            <w:pPr>
              <w:pStyle w:val="Paragrafoelenco"/>
              <w:numPr>
                <w:ilvl w:val="0"/>
                <w:numId w:val="41"/>
              </w:numPr>
              <w:ind w:left="457" w:hanging="425"/>
              <w:jc w:val="both"/>
              <w:rPr>
                <w:rFonts w:ascii="Times New Roman" w:hAnsi="Times New Roman" w:cs="Times New Roman"/>
              </w:rPr>
            </w:pPr>
            <w:r w:rsidRPr="00B03C60">
              <w:rPr>
                <w:rFonts w:ascii="Times New Roman" w:hAnsi="Times New Roman" w:cs="Times New Roman"/>
              </w:rPr>
              <w:t>Other (please describe)</w:t>
            </w:r>
          </w:p>
        </w:tc>
      </w:tr>
      <w:tr w:rsidR="007830B2" w:rsidRPr="00B03C60" w14:paraId="1C43CD07" w14:textId="77777777" w:rsidTr="00B03C60">
        <w:tc>
          <w:tcPr>
            <w:tcW w:w="562" w:type="dxa"/>
          </w:tcPr>
          <w:p w14:paraId="350DC2C2"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lastRenderedPageBreak/>
              <w:t>42</w:t>
            </w:r>
          </w:p>
        </w:tc>
        <w:tc>
          <w:tcPr>
            <w:tcW w:w="6237" w:type="dxa"/>
          </w:tcPr>
          <w:p w14:paraId="6BF56ACF"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Where do you do this activity?</w:t>
            </w:r>
          </w:p>
        </w:tc>
        <w:tc>
          <w:tcPr>
            <w:tcW w:w="6802" w:type="dxa"/>
          </w:tcPr>
          <w:p w14:paraId="7529B4DE" w14:textId="7BB5ACCB" w:rsidR="00DD65C1"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5C0CAC39" w14:textId="77777777" w:rsidR="00DD65C1"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At home</w:t>
            </w:r>
          </w:p>
          <w:p w14:paraId="6D37DF0C" w14:textId="77777777" w:rsidR="00DD65C1"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In a clinic/health/rehabilitation centre</w:t>
            </w:r>
          </w:p>
          <w:p w14:paraId="1374AF1F" w14:textId="77777777" w:rsidR="00DD65C1"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In a community venue</w:t>
            </w:r>
          </w:p>
          <w:p w14:paraId="7E6EF121" w14:textId="77777777" w:rsidR="00DD65C1"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In a private gym/fitness centre</w:t>
            </w:r>
          </w:p>
          <w:p w14:paraId="01257A06" w14:textId="77777777" w:rsidR="00DD65C1"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In a private health centre/clinic</w:t>
            </w:r>
          </w:p>
          <w:p w14:paraId="15C6F58D" w14:textId="77777777" w:rsidR="00DD65C1"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In a private physiotherapy practice</w:t>
            </w:r>
          </w:p>
          <w:p w14:paraId="0CC6CCA3" w14:textId="77777777" w:rsidR="00DD65C1"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 xml:space="preserve">Outdoors </w:t>
            </w:r>
          </w:p>
          <w:p w14:paraId="428FA899" w14:textId="41A540D9" w:rsidR="007830B2" w:rsidRPr="00B03C60" w:rsidRDefault="00DD65C1" w:rsidP="00B03C60">
            <w:pPr>
              <w:pStyle w:val="Paragrafoelenco"/>
              <w:numPr>
                <w:ilvl w:val="0"/>
                <w:numId w:val="42"/>
              </w:numPr>
              <w:ind w:left="457" w:hanging="425"/>
              <w:jc w:val="both"/>
              <w:rPr>
                <w:rFonts w:ascii="Times New Roman" w:hAnsi="Times New Roman" w:cs="Times New Roman"/>
              </w:rPr>
            </w:pPr>
            <w:r w:rsidRPr="00B03C60">
              <w:rPr>
                <w:rFonts w:ascii="Times New Roman" w:hAnsi="Times New Roman" w:cs="Times New Roman"/>
              </w:rPr>
              <w:t>Other, please describe</w:t>
            </w:r>
          </w:p>
        </w:tc>
      </w:tr>
      <w:tr w:rsidR="007830B2" w:rsidRPr="00B03C60" w14:paraId="474F4AC3" w14:textId="77777777" w:rsidTr="00B03C60">
        <w:tc>
          <w:tcPr>
            <w:tcW w:w="562" w:type="dxa"/>
          </w:tcPr>
          <w:p w14:paraId="701D380B"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43</w:t>
            </w:r>
          </w:p>
        </w:tc>
        <w:tc>
          <w:tcPr>
            <w:tcW w:w="6237" w:type="dxa"/>
          </w:tcPr>
          <w:p w14:paraId="2BFBE82C"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Do you do this activity alone (individually) or in a group?</w:t>
            </w:r>
          </w:p>
        </w:tc>
        <w:tc>
          <w:tcPr>
            <w:tcW w:w="6802" w:type="dxa"/>
          </w:tcPr>
          <w:p w14:paraId="7A06A24B"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1D5C58E0" w14:textId="77777777" w:rsidR="007830B2" w:rsidRPr="00B03C60" w:rsidRDefault="007830B2" w:rsidP="00B03C60">
            <w:pPr>
              <w:pStyle w:val="Paragrafoelenco"/>
              <w:numPr>
                <w:ilvl w:val="0"/>
                <w:numId w:val="43"/>
              </w:numPr>
              <w:ind w:left="457" w:hanging="425"/>
              <w:jc w:val="both"/>
              <w:rPr>
                <w:rFonts w:ascii="Times New Roman" w:hAnsi="Times New Roman" w:cs="Times New Roman"/>
              </w:rPr>
            </w:pPr>
            <w:r w:rsidRPr="00B03C60">
              <w:rPr>
                <w:rFonts w:ascii="Times New Roman" w:hAnsi="Times New Roman" w:cs="Times New Roman"/>
              </w:rPr>
              <w:t xml:space="preserve">Mostly Group, </w:t>
            </w:r>
          </w:p>
          <w:p w14:paraId="7ACA5520" w14:textId="77777777" w:rsidR="007830B2" w:rsidRPr="00B03C60" w:rsidRDefault="007830B2" w:rsidP="00B03C60">
            <w:pPr>
              <w:pStyle w:val="Paragrafoelenco"/>
              <w:numPr>
                <w:ilvl w:val="0"/>
                <w:numId w:val="43"/>
              </w:numPr>
              <w:ind w:left="457" w:hanging="425"/>
              <w:jc w:val="both"/>
              <w:rPr>
                <w:rFonts w:ascii="Times New Roman" w:hAnsi="Times New Roman" w:cs="Times New Roman"/>
              </w:rPr>
            </w:pPr>
            <w:r w:rsidRPr="00B03C60">
              <w:rPr>
                <w:rFonts w:ascii="Times New Roman" w:hAnsi="Times New Roman" w:cs="Times New Roman"/>
              </w:rPr>
              <w:t>Mostly Individually,</w:t>
            </w:r>
          </w:p>
          <w:p w14:paraId="3F309EF7" w14:textId="49E798A6" w:rsidR="007830B2" w:rsidRPr="00B03C60" w:rsidRDefault="007830B2" w:rsidP="00B03C60">
            <w:pPr>
              <w:pStyle w:val="Paragrafoelenco"/>
              <w:numPr>
                <w:ilvl w:val="0"/>
                <w:numId w:val="43"/>
              </w:numPr>
              <w:ind w:left="457" w:hanging="425"/>
              <w:jc w:val="both"/>
              <w:rPr>
                <w:rFonts w:ascii="Times New Roman" w:hAnsi="Times New Roman" w:cs="Times New Roman"/>
              </w:rPr>
            </w:pPr>
            <w:r w:rsidRPr="00B03C60">
              <w:rPr>
                <w:rFonts w:ascii="Times New Roman" w:hAnsi="Times New Roman" w:cs="Times New Roman"/>
              </w:rPr>
              <w:t xml:space="preserve">Other (please describe) </w:t>
            </w:r>
          </w:p>
        </w:tc>
      </w:tr>
      <w:tr w:rsidR="007830B2" w:rsidRPr="00B03C60" w14:paraId="79CBF009" w14:textId="77777777" w:rsidTr="00B03C60">
        <w:tc>
          <w:tcPr>
            <w:tcW w:w="562" w:type="dxa"/>
          </w:tcPr>
          <w:p w14:paraId="47F3FD4C"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44</w:t>
            </w:r>
          </w:p>
        </w:tc>
        <w:tc>
          <w:tcPr>
            <w:tcW w:w="6237" w:type="dxa"/>
          </w:tcPr>
          <w:p w14:paraId="76491A02" w14:textId="77777777" w:rsidR="007830B2" w:rsidRPr="00B03C60" w:rsidRDefault="007830B2" w:rsidP="00B03C60">
            <w:pPr>
              <w:jc w:val="both"/>
              <w:rPr>
                <w:rFonts w:ascii="Times New Roman" w:hAnsi="Times New Roman" w:cs="Times New Roman"/>
                <w:b/>
              </w:rPr>
            </w:pPr>
            <w:r w:rsidRPr="00B03C60">
              <w:rPr>
                <w:rFonts w:ascii="Times New Roman" w:hAnsi="Times New Roman" w:cs="Times New Roman"/>
              </w:rPr>
              <w:t xml:space="preserve">How would you rate the intensity of this activity? </w:t>
            </w:r>
          </w:p>
        </w:tc>
        <w:tc>
          <w:tcPr>
            <w:tcW w:w="6802" w:type="dxa"/>
          </w:tcPr>
          <w:p w14:paraId="6D77B0EA"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3CF1D243" w14:textId="77777777" w:rsidR="007830B2" w:rsidRPr="00B03C60" w:rsidRDefault="007830B2" w:rsidP="00B03C60">
            <w:pPr>
              <w:pStyle w:val="Paragrafoelenco"/>
              <w:numPr>
                <w:ilvl w:val="0"/>
                <w:numId w:val="44"/>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light: you can do this activity and sing a song </w:t>
            </w:r>
          </w:p>
          <w:p w14:paraId="241C3034" w14:textId="77777777" w:rsidR="007830B2" w:rsidRPr="00B03C60" w:rsidRDefault="007830B2" w:rsidP="00B03C60">
            <w:pPr>
              <w:pStyle w:val="Paragrafoelenco"/>
              <w:numPr>
                <w:ilvl w:val="0"/>
                <w:numId w:val="44"/>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moderate: you can do this activity and have conversation but not sing </w:t>
            </w:r>
          </w:p>
          <w:p w14:paraId="687208E4" w14:textId="77777777" w:rsidR="007830B2" w:rsidRPr="00B03C60" w:rsidRDefault="007830B2" w:rsidP="00B03C60">
            <w:pPr>
              <w:pStyle w:val="Paragrafoelenco"/>
              <w:numPr>
                <w:ilvl w:val="0"/>
                <w:numId w:val="44"/>
              </w:numPr>
              <w:ind w:left="457" w:hanging="425"/>
              <w:jc w:val="both"/>
              <w:rPr>
                <w:rFonts w:ascii="Times New Roman" w:hAnsi="Times New Roman" w:cs="Times New Roman"/>
              </w:rPr>
            </w:pPr>
            <w:r w:rsidRPr="00B03C60">
              <w:rPr>
                <w:rFonts w:ascii="Times New Roman" w:hAnsi="Times New Roman" w:cs="Times New Roman"/>
                <w:color w:val="000000"/>
              </w:rPr>
              <w:t>strenuous: you can only utter a few words while doing this activity</w:t>
            </w:r>
          </w:p>
        </w:tc>
      </w:tr>
      <w:tr w:rsidR="007830B2" w:rsidRPr="00B03C60" w14:paraId="175F9DB7" w14:textId="77777777" w:rsidTr="00B03C60">
        <w:tc>
          <w:tcPr>
            <w:tcW w:w="562" w:type="dxa"/>
          </w:tcPr>
          <w:p w14:paraId="1FC487FA"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45</w:t>
            </w:r>
          </w:p>
        </w:tc>
        <w:tc>
          <w:tcPr>
            <w:tcW w:w="6237" w:type="dxa"/>
          </w:tcPr>
          <w:p w14:paraId="51A13B4A"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How often do you do this activity?</w:t>
            </w:r>
          </w:p>
        </w:tc>
        <w:tc>
          <w:tcPr>
            <w:tcW w:w="6802" w:type="dxa"/>
          </w:tcPr>
          <w:p w14:paraId="316C6BF0"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pick one answer</w:t>
            </w:r>
          </w:p>
          <w:p w14:paraId="6573B64E" w14:textId="77777777"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once a week</w:t>
            </w:r>
          </w:p>
          <w:p w14:paraId="2325B344" w14:textId="77777777"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twice a week</w:t>
            </w:r>
          </w:p>
          <w:p w14:paraId="785B04E0" w14:textId="77777777"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three times a week</w:t>
            </w:r>
          </w:p>
          <w:p w14:paraId="56D70906" w14:textId="77777777"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four times per week</w:t>
            </w:r>
          </w:p>
          <w:p w14:paraId="12820A91" w14:textId="77777777"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five times per week</w:t>
            </w:r>
          </w:p>
          <w:p w14:paraId="21DC18EC" w14:textId="77777777"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six times per week</w:t>
            </w:r>
          </w:p>
          <w:p w14:paraId="13B4CAB6" w14:textId="77777777"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every day</w:t>
            </w:r>
          </w:p>
          <w:p w14:paraId="121DAC17" w14:textId="32E3E839" w:rsidR="007830B2" w:rsidRPr="00B03C60" w:rsidRDefault="007830B2" w:rsidP="00B03C60">
            <w:pPr>
              <w:pStyle w:val="Paragrafoelenco"/>
              <w:numPr>
                <w:ilvl w:val="0"/>
                <w:numId w:val="45"/>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rPr>
              <w:t>Mostly less than once per week or less than 4 times per month</w:t>
            </w:r>
          </w:p>
        </w:tc>
      </w:tr>
      <w:tr w:rsidR="007830B2" w:rsidRPr="00B03C60" w14:paraId="6015DB4C" w14:textId="77777777" w:rsidTr="00B03C60">
        <w:trPr>
          <w:trHeight w:val="425"/>
        </w:trPr>
        <w:tc>
          <w:tcPr>
            <w:tcW w:w="562" w:type="dxa"/>
          </w:tcPr>
          <w:p w14:paraId="4A32212A"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lastRenderedPageBreak/>
              <w:t>46</w:t>
            </w:r>
          </w:p>
        </w:tc>
        <w:tc>
          <w:tcPr>
            <w:tcW w:w="6237" w:type="dxa"/>
          </w:tcPr>
          <w:p w14:paraId="002F1E21"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How long (in minutes) does this activity last (on average each time)? </w:t>
            </w:r>
          </w:p>
        </w:tc>
        <w:tc>
          <w:tcPr>
            <w:tcW w:w="6802" w:type="dxa"/>
          </w:tcPr>
          <w:p w14:paraId="2AA3919C"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Text box – restrict to numbers &gt;0</w:t>
            </w:r>
          </w:p>
        </w:tc>
      </w:tr>
      <w:tr w:rsidR="007830B2" w:rsidRPr="00B03C60" w14:paraId="3BF678B0" w14:textId="77777777" w:rsidTr="00B03C60">
        <w:tc>
          <w:tcPr>
            <w:tcW w:w="562" w:type="dxa"/>
          </w:tcPr>
          <w:p w14:paraId="418AE1BA" w14:textId="77777777" w:rsidR="007830B2" w:rsidRPr="00B03C60" w:rsidRDefault="007830B2" w:rsidP="00B03C60">
            <w:pPr>
              <w:numPr>
                <w:ilvl w:val="0"/>
                <w:numId w:val="1"/>
              </w:numPr>
              <w:pBdr>
                <w:top w:val="nil"/>
                <w:left w:val="nil"/>
                <w:bottom w:val="nil"/>
                <w:right w:val="nil"/>
                <w:between w:val="nil"/>
              </w:pBdr>
              <w:jc w:val="both"/>
              <w:rPr>
                <w:rFonts w:ascii="Times New Roman" w:hAnsi="Times New Roman" w:cs="Times New Roman"/>
              </w:rPr>
            </w:pPr>
            <w:r w:rsidRPr="00B03C60">
              <w:rPr>
                <w:rFonts w:ascii="Times New Roman" w:hAnsi="Times New Roman" w:cs="Times New Roman"/>
                <w:color w:val="000000"/>
              </w:rPr>
              <w:t>47</w:t>
            </w:r>
          </w:p>
        </w:tc>
        <w:tc>
          <w:tcPr>
            <w:tcW w:w="6237" w:type="dxa"/>
          </w:tcPr>
          <w:p w14:paraId="080284B9"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Do you use technology to take part in this activity?</w:t>
            </w:r>
          </w:p>
          <w:p w14:paraId="63AA731D" w14:textId="77777777" w:rsidR="007830B2" w:rsidRPr="00B03C60" w:rsidRDefault="007830B2" w:rsidP="00B03C60">
            <w:pPr>
              <w:jc w:val="both"/>
              <w:rPr>
                <w:rFonts w:ascii="Times New Roman" w:hAnsi="Times New Roman" w:cs="Times New Roman"/>
              </w:rPr>
            </w:pPr>
          </w:p>
          <w:p w14:paraId="1D0F0B6F"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 xml:space="preserve">By technology we mean any device such as your phone, tablet or laptop or using a wearable device like a </w:t>
            </w:r>
            <w:proofErr w:type="spellStart"/>
            <w:r w:rsidRPr="00B03C60">
              <w:rPr>
                <w:rFonts w:ascii="Times New Roman" w:hAnsi="Times New Roman" w:cs="Times New Roman"/>
              </w:rPr>
              <w:t>fitbit</w:t>
            </w:r>
            <w:proofErr w:type="spellEnd"/>
            <w:r w:rsidRPr="00B03C60">
              <w:rPr>
                <w:rFonts w:ascii="Times New Roman" w:hAnsi="Times New Roman" w:cs="Times New Roman"/>
              </w:rPr>
              <w:t>, smart watch or pedometer, or watching an exercise class on TV</w:t>
            </w:r>
          </w:p>
        </w:tc>
        <w:tc>
          <w:tcPr>
            <w:tcW w:w="6802" w:type="dxa"/>
          </w:tcPr>
          <w:p w14:paraId="65366A61"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pick all that apply</w:t>
            </w:r>
          </w:p>
          <w:p w14:paraId="3F429B58" w14:textId="77777777" w:rsidR="007830B2"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did not use any technology</w:t>
            </w:r>
          </w:p>
          <w:p w14:paraId="794E4613" w14:textId="0C23E8A5" w:rsidR="007830B2"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used a wearable dev</w:t>
            </w:r>
            <w:r w:rsidR="00B03C60" w:rsidRPr="00B03C60">
              <w:rPr>
                <w:rFonts w:ascii="Times New Roman" w:hAnsi="Times New Roman" w:cs="Times New Roman"/>
                <w:color w:val="000000"/>
              </w:rPr>
              <w:t xml:space="preserve">ice – e.g. </w:t>
            </w:r>
            <w:proofErr w:type="spellStart"/>
            <w:r w:rsidR="00B03C60" w:rsidRPr="00B03C60">
              <w:rPr>
                <w:rFonts w:ascii="Times New Roman" w:hAnsi="Times New Roman" w:cs="Times New Roman"/>
                <w:color w:val="000000"/>
              </w:rPr>
              <w:t>FitBit</w:t>
            </w:r>
            <w:proofErr w:type="spellEnd"/>
            <w:r w:rsidR="00B03C60" w:rsidRPr="00B03C60">
              <w:rPr>
                <w:rFonts w:ascii="Times New Roman" w:hAnsi="Times New Roman" w:cs="Times New Roman"/>
                <w:color w:val="000000"/>
              </w:rPr>
              <w:t xml:space="preserve">, Smart Watch, </w:t>
            </w:r>
            <w:r w:rsidRPr="00B03C60">
              <w:rPr>
                <w:rFonts w:ascii="Times New Roman" w:hAnsi="Times New Roman" w:cs="Times New Roman"/>
                <w:color w:val="000000"/>
              </w:rPr>
              <w:t xml:space="preserve">Pedometer, </w:t>
            </w:r>
          </w:p>
          <w:p w14:paraId="4AE32F34" w14:textId="77777777" w:rsidR="007830B2"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used an app on my phone, laptop or tablet</w:t>
            </w:r>
          </w:p>
          <w:p w14:paraId="0896B1BD" w14:textId="77777777" w:rsidR="007830B2"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used a live video call on my phone, laptop or tablet</w:t>
            </w:r>
          </w:p>
          <w:p w14:paraId="182D5CF4" w14:textId="77777777" w:rsidR="007830B2"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watched a recorded video on a device</w:t>
            </w:r>
          </w:p>
          <w:p w14:paraId="1F53C673" w14:textId="77777777" w:rsidR="007830B2"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I used a physiotherapy exercise website </w:t>
            </w:r>
          </w:p>
          <w:p w14:paraId="2E11E00D" w14:textId="77777777" w:rsidR="00B03C60"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watched a live exerc</w:t>
            </w:r>
            <w:r w:rsidR="00B03C60" w:rsidRPr="00B03C60">
              <w:rPr>
                <w:rFonts w:ascii="Times New Roman" w:hAnsi="Times New Roman" w:cs="Times New Roman"/>
                <w:color w:val="000000"/>
              </w:rPr>
              <w:t>ise class on the TV or a device</w:t>
            </w:r>
          </w:p>
          <w:p w14:paraId="11E93DD9" w14:textId="05F89FAA" w:rsidR="007830B2" w:rsidRPr="00B03C60" w:rsidRDefault="007830B2" w:rsidP="00B03C60">
            <w:pPr>
              <w:pStyle w:val="Paragrafoelenco"/>
              <w:numPr>
                <w:ilvl w:val="0"/>
                <w:numId w:val="46"/>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Other (please list)</w:t>
            </w:r>
          </w:p>
        </w:tc>
      </w:tr>
    </w:tbl>
    <w:p w14:paraId="7980BD05" w14:textId="77777777" w:rsidR="00046CD1" w:rsidRPr="00B03C60" w:rsidRDefault="00046CD1" w:rsidP="00B03C60">
      <w:pPr>
        <w:spacing w:after="0"/>
        <w:jc w:val="both"/>
        <w:rPr>
          <w:rFonts w:ascii="Times New Roman" w:hAnsi="Times New Roman" w:cs="Times New Roman"/>
        </w:rPr>
      </w:pPr>
    </w:p>
    <w:p w14:paraId="5AE054C9" w14:textId="77777777" w:rsidR="00046CD1" w:rsidRPr="00B03C60" w:rsidRDefault="00046CD1" w:rsidP="00B03C60">
      <w:pPr>
        <w:spacing w:after="0"/>
        <w:jc w:val="both"/>
        <w:rPr>
          <w:rFonts w:ascii="Times New Roman" w:hAnsi="Times New Roman" w:cs="Times New Roman"/>
        </w:rPr>
      </w:pPr>
    </w:p>
    <w:tbl>
      <w:tblPr>
        <w:tblStyle w:val="ad"/>
        <w:tblW w:w="0" w:type="auto"/>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5"/>
        <w:gridCol w:w="6237"/>
        <w:gridCol w:w="7195"/>
      </w:tblGrid>
      <w:tr w:rsidR="00E56866" w:rsidRPr="00B03C60" w14:paraId="1D693845" w14:textId="77777777" w:rsidTr="00B03C60">
        <w:tc>
          <w:tcPr>
            <w:tcW w:w="585" w:type="dxa"/>
          </w:tcPr>
          <w:p w14:paraId="6B21997B"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0309E432"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Are you doing more than two activities NOW?</w:t>
            </w:r>
          </w:p>
        </w:tc>
        <w:tc>
          <w:tcPr>
            <w:tcW w:w="7195" w:type="dxa"/>
          </w:tcPr>
          <w:p w14:paraId="3C94395B" w14:textId="66B844F4" w:rsidR="00E56866" w:rsidRPr="00B03C60" w:rsidRDefault="00B03C60" w:rsidP="00B03C60">
            <w:pPr>
              <w:jc w:val="both"/>
              <w:rPr>
                <w:rFonts w:ascii="Times New Roman" w:hAnsi="Times New Roman" w:cs="Times New Roman"/>
              </w:rPr>
            </w:pPr>
            <w:r w:rsidRPr="00B03C60">
              <w:rPr>
                <w:rFonts w:ascii="Times New Roman" w:hAnsi="Times New Roman" w:cs="Times New Roman"/>
              </w:rPr>
              <w:t>Yes/No (</w:t>
            </w:r>
            <w:r w:rsidRPr="00B03C60">
              <w:rPr>
                <w:rFonts w:ascii="Times New Roman" w:hAnsi="Times New Roman" w:cs="Times New Roman"/>
                <w:i/>
              </w:rPr>
              <w:t>If yes Q60, If no proceed to Section 5</w:t>
            </w:r>
            <w:r w:rsidRPr="00B03C60">
              <w:rPr>
                <w:rFonts w:ascii="Times New Roman" w:hAnsi="Times New Roman" w:cs="Times New Roman"/>
              </w:rPr>
              <w:t>)</w:t>
            </w:r>
          </w:p>
        </w:tc>
      </w:tr>
      <w:tr w:rsidR="007830B2" w:rsidRPr="00B03C60" w14:paraId="7A7C564D" w14:textId="77777777" w:rsidTr="00B03C60">
        <w:tc>
          <w:tcPr>
            <w:tcW w:w="585" w:type="dxa"/>
          </w:tcPr>
          <w:p w14:paraId="68A06B3B" w14:textId="77777777" w:rsidR="007830B2" w:rsidRPr="00B03C60" w:rsidRDefault="007830B2" w:rsidP="00B03C60">
            <w:pPr>
              <w:pStyle w:val="Paragrafoelenco"/>
              <w:numPr>
                <w:ilvl w:val="0"/>
                <w:numId w:val="1"/>
              </w:numPr>
              <w:jc w:val="both"/>
              <w:rPr>
                <w:rFonts w:ascii="Times New Roman" w:hAnsi="Times New Roman" w:cs="Times New Roman"/>
              </w:rPr>
            </w:pPr>
          </w:p>
        </w:tc>
        <w:tc>
          <w:tcPr>
            <w:tcW w:w="6237" w:type="dxa"/>
          </w:tcPr>
          <w:p w14:paraId="6D3EB12A"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Please select the third activity you do NOW</w:t>
            </w:r>
          </w:p>
        </w:tc>
        <w:tc>
          <w:tcPr>
            <w:tcW w:w="7195" w:type="dxa"/>
          </w:tcPr>
          <w:p w14:paraId="25F5FE46" w14:textId="77777777" w:rsidR="007830B2" w:rsidRPr="00B03C60" w:rsidRDefault="007830B2" w:rsidP="00B03C60">
            <w:pPr>
              <w:jc w:val="both"/>
              <w:rPr>
                <w:rFonts w:ascii="Times New Roman" w:hAnsi="Times New Roman" w:cs="Times New Roman"/>
              </w:rPr>
            </w:pPr>
            <w:r w:rsidRPr="00B03C60">
              <w:rPr>
                <w:rFonts w:ascii="Times New Roman" w:hAnsi="Times New Roman" w:cs="Times New Roman"/>
              </w:rPr>
              <w:t>Multiple choice – select one answer</w:t>
            </w:r>
          </w:p>
          <w:p w14:paraId="51636892"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Physiotherapy</w:t>
            </w:r>
          </w:p>
          <w:p w14:paraId="6DAF9768"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Physiotherapy home exercise programme</w:t>
            </w:r>
          </w:p>
          <w:p w14:paraId="04505FFB"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Exercise at the gym (combined strength, aerobic)</w:t>
            </w:r>
          </w:p>
          <w:p w14:paraId="1A7EC294"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Walking</w:t>
            </w:r>
          </w:p>
          <w:p w14:paraId="0BFB698E"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Cycling</w:t>
            </w:r>
          </w:p>
          <w:p w14:paraId="470D327E"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Running/jogging</w:t>
            </w:r>
          </w:p>
          <w:p w14:paraId="6056F7AB"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Golf</w:t>
            </w:r>
          </w:p>
          <w:p w14:paraId="03684A8B"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Yoga</w:t>
            </w:r>
          </w:p>
          <w:p w14:paraId="53006DCB"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 xml:space="preserve">Dancing </w:t>
            </w:r>
          </w:p>
          <w:p w14:paraId="5280E088"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Exercise in water (swimming or aqua aerobics for example)</w:t>
            </w:r>
          </w:p>
          <w:p w14:paraId="3532AECD"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Pilates</w:t>
            </w:r>
          </w:p>
          <w:p w14:paraId="7468CFCD"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Strength / resistance training</w:t>
            </w:r>
          </w:p>
          <w:p w14:paraId="73F8E9CD"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Balance training</w:t>
            </w:r>
          </w:p>
          <w:p w14:paraId="2F2E40E7"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lastRenderedPageBreak/>
              <w:t>Team sport activities</w:t>
            </w:r>
          </w:p>
          <w:p w14:paraId="1C7CB942" w14:textId="77777777"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 xml:space="preserve">Skiing </w:t>
            </w:r>
          </w:p>
          <w:p w14:paraId="6BECE78F" w14:textId="77DBDC8F" w:rsidR="007830B2" w:rsidRPr="00B03C60" w:rsidRDefault="007830B2" w:rsidP="00B03C60">
            <w:pPr>
              <w:pStyle w:val="Paragrafoelenco"/>
              <w:numPr>
                <w:ilvl w:val="0"/>
                <w:numId w:val="47"/>
              </w:numPr>
              <w:ind w:left="457" w:hanging="425"/>
              <w:jc w:val="both"/>
              <w:rPr>
                <w:rFonts w:ascii="Times New Roman" w:hAnsi="Times New Roman" w:cs="Times New Roman"/>
              </w:rPr>
            </w:pPr>
            <w:r w:rsidRPr="00B03C60">
              <w:rPr>
                <w:rFonts w:ascii="Times New Roman" w:hAnsi="Times New Roman" w:cs="Times New Roman"/>
              </w:rPr>
              <w:t>Other (please describe)</w:t>
            </w:r>
          </w:p>
        </w:tc>
      </w:tr>
      <w:tr w:rsidR="00E56866" w:rsidRPr="00B03C60" w14:paraId="736735C4" w14:textId="77777777" w:rsidTr="00B03C60">
        <w:tc>
          <w:tcPr>
            <w:tcW w:w="585" w:type="dxa"/>
          </w:tcPr>
          <w:p w14:paraId="0F07C3D5"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37F07F99"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Where do you do this activity?</w:t>
            </w:r>
          </w:p>
        </w:tc>
        <w:tc>
          <w:tcPr>
            <w:tcW w:w="7195" w:type="dxa"/>
          </w:tcPr>
          <w:p w14:paraId="7EBEA65F" w14:textId="77777777" w:rsidR="00DD65C1" w:rsidRPr="00B03C60" w:rsidRDefault="00DD65C1" w:rsidP="00B03C60">
            <w:pPr>
              <w:jc w:val="both"/>
              <w:rPr>
                <w:rFonts w:ascii="Times New Roman" w:hAnsi="Times New Roman" w:cs="Times New Roman"/>
              </w:rPr>
            </w:pPr>
            <w:r w:rsidRPr="00B03C60">
              <w:rPr>
                <w:rFonts w:ascii="Times New Roman" w:hAnsi="Times New Roman" w:cs="Times New Roman"/>
              </w:rPr>
              <w:t>Multiple choice – select one answer</w:t>
            </w:r>
          </w:p>
          <w:p w14:paraId="1DBA7A3A" w14:textId="77777777" w:rsidR="00DD65C1"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At home</w:t>
            </w:r>
          </w:p>
          <w:p w14:paraId="15EFC23D" w14:textId="77777777" w:rsidR="00DD65C1"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In a clinic/health/rehabilitation centre</w:t>
            </w:r>
          </w:p>
          <w:p w14:paraId="29FB565C" w14:textId="77777777" w:rsidR="00DD65C1"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In a community venue</w:t>
            </w:r>
          </w:p>
          <w:p w14:paraId="2A2CC3BE" w14:textId="77777777" w:rsidR="00DD65C1"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In a private gym/fitness centre</w:t>
            </w:r>
          </w:p>
          <w:p w14:paraId="125E0BF8" w14:textId="77777777" w:rsidR="00DD65C1"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In a private health centre/clinic</w:t>
            </w:r>
          </w:p>
          <w:p w14:paraId="3CFDE88F" w14:textId="77777777" w:rsidR="00DD65C1"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In a private physiotherapy practice</w:t>
            </w:r>
          </w:p>
          <w:p w14:paraId="73CF8A04" w14:textId="77777777" w:rsidR="00DD65C1"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 xml:space="preserve">Outdoors </w:t>
            </w:r>
          </w:p>
          <w:p w14:paraId="4295443A" w14:textId="7BEEB402" w:rsidR="00E56866" w:rsidRPr="00B03C60" w:rsidRDefault="00DD65C1" w:rsidP="00B03C60">
            <w:pPr>
              <w:pStyle w:val="Paragrafoelenco"/>
              <w:numPr>
                <w:ilvl w:val="0"/>
                <w:numId w:val="48"/>
              </w:numPr>
              <w:ind w:left="457" w:hanging="425"/>
              <w:jc w:val="both"/>
              <w:rPr>
                <w:rFonts w:ascii="Times New Roman" w:hAnsi="Times New Roman" w:cs="Times New Roman"/>
              </w:rPr>
            </w:pPr>
            <w:r w:rsidRPr="00B03C60">
              <w:rPr>
                <w:rFonts w:ascii="Times New Roman" w:hAnsi="Times New Roman" w:cs="Times New Roman"/>
              </w:rPr>
              <w:t>Other, please describe</w:t>
            </w:r>
          </w:p>
        </w:tc>
      </w:tr>
      <w:tr w:rsidR="00E56866" w:rsidRPr="00B03C60" w14:paraId="1C15B9D4" w14:textId="77777777" w:rsidTr="00B03C60">
        <w:tc>
          <w:tcPr>
            <w:tcW w:w="585" w:type="dxa"/>
          </w:tcPr>
          <w:p w14:paraId="59869218"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1A9F8028"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Do you do this activity alone or in a group?</w:t>
            </w:r>
          </w:p>
        </w:tc>
        <w:tc>
          <w:tcPr>
            <w:tcW w:w="7195" w:type="dxa"/>
          </w:tcPr>
          <w:p w14:paraId="74044569"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Multiple choice – select one answer</w:t>
            </w:r>
          </w:p>
          <w:p w14:paraId="70C66C33" w14:textId="53BF37E8" w:rsidR="00E56866" w:rsidRPr="00B03C60" w:rsidRDefault="00B03C60" w:rsidP="00B03C60">
            <w:pPr>
              <w:pStyle w:val="Paragrafoelenco"/>
              <w:numPr>
                <w:ilvl w:val="0"/>
                <w:numId w:val="49"/>
              </w:numPr>
              <w:ind w:left="457" w:hanging="425"/>
              <w:jc w:val="both"/>
              <w:rPr>
                <w:rFonts w:ascii="Times New Roman" w:hAnsi="Times New Roman" w:cs="Times New Roman"/>
              </w:rPr>
            </w:pPr>
            <w:r w:rsidRPr="00B03C60">
              <w:rPr>
                <w:rFonts w:ascii="Times New Roman" w:hAnsi="Times New Roman" w:cs="Times New Roman"/>
              </w:rPr>
              <w:t>Mostly in a group</w:t>
            </w:r>
          </w:p>
          <w:p w14:paraId="55732048" w14:textId="77777777" w:rsidR="00B03C60" w:rsidRPr="00B03C60" w:rsidRDefault="00B03C60" w:rsidP="00B03C60">
            <w:pPr>
              <w:pStyle w:val="Paragrafoelenco"/>
              <w:numPr>
                <w:ilvl w:val="0"/>
                <w:numId w:val="49"/>
              </w:numPr>
              <w:ind w:left="457" w:hanging="425"/>
              <w:jc w:val="both"/>
              <w:rPr>
                <w:rFonts w:ascii="Times New Roman" w:hAnsi="Times New Roman" w:cs="Times New Roman"/>
              </w:rPr>
            </w:pPr>
            <w:r w:rsidRPr="00B03C60">
              <w:rPr>
                <w:rFonts w:ascii="Times New Roman" w:hAnsi="Times New Roman" w:cs="Times New Roman"/>
              </w:rPr>
              <w:t>Mostly alone</w:t>
            </w:r>
          </w:p>
          <w:p w14:paraId="1C203ECB" w14:textId="787902F3" w:rsidR="00E56866" w:rsidRPr="00B03C60" w:rsidRDefault="00E56866" w:rsidP="00B03C60">
            <w:pPr>
              <w:pStyle w:val="Paragrafoelenco"/>
              <w:numPr>
                <w:ilvl w:val="0"/>
                <w:numId w:val="49"/>
              </w:numPr>
              <w:ind w:left="457" w:hanging="425"/>
              <w:jc w:val="both"/>
              <w:rPr>
                <w:rFonts w:ascii="Times New Roman" w:hAnsi="Times New Roman" w:cs="Times New Roman"/>
              </w:rPr>
            </w:pPr>
            <w:r w:rsidRPr="00B03C60">
              <w:rPr>
                <w:rFonts w:ascii="Times New Roman" w:hAnsi="Times New Roman" w:cs="Times New Roman"/>
              </w:rPr>
              <w:t>Other (please describe)</w:t>
            </w:r>
            <w:r w:rsidR="00242103" w:rsidRPr="00B03C60">
              <w:rPr>
                <w:rFonts w:ascii="Times New Roman" w:hAnsi="Times New Roman" w:cs="Times New Roman"/>
              </w:rPr>
              <w:t xml:space="preserve"> </w:t>
            </w:r>
          </w:p>
        </w:tc>
      </w:tr>
      <w:tr w:rsidR="00E56866" w:rsidRPr="00B03C60" w14:paraId="4CF20991" w14:textId="77777777" w:rsidTr="00B03C60">
        <w:tc>
          <w:tcPr>
            <w:tcW w:w="585" w:type="dxa"/>
          </w:tcPr>
          <w:p w14:paraId="0886C9D1"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35F91B90" w14:textId="77777777" w:rsidR="00E56866" w:rsidRPr="00B03C60" w:rsidRDefault="00E56866" w:rsidP="00B03C60">
            <w:pPr>
              <w:jc w:val="both"/>
              <w:rPr>
                <w:rFonts w:ascii="Times New Roman" w:hAnsi="Times New Roman" w:cs="Times New Roman"/>
                <w:b/>
              </w:rPr>
            </w:pPr>
            <w:r w:rsidRPr="00B03C60">
              <w:rPr>
                <w:rFonts w:ascii="Times New Roman" w:hAnsi="Times New Roman" w:cs="Times New Roman"/>
              </w:rPr>
              <w:t xml:space="preserve">How would you rate the intensity of this activity? </w:t>
            </w:r>
          </w:p>
        </w:tc>
        <w:tc>
          <w:tcPr>
            <w:tcW w:w="7195" w:type="dxa"/>
          </w:tcPr>
          <w:p w14:paraId="30A3257A"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Multiple choice – select one answer</w:t>
            </w:r>
          </w:p>
          <w:p w14:paraId="4E53A60B" w14:textId="77777777" w:rsidR="00E56866" w:rsidRPr="00B03C60" w:rsidRDefault="00E56866" w:rsidP="00B03C60">
            <w:pPr>
              <w:pStyle w:val="Paragrafoelenco"/>
              <w:numPr>
                <w:ilvl w:val="0"/>
                <w:numId w:val="50"/>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light: you can do this activity and sing a song </w:t>
            </w:r>
          </w:p>
          <w:p w14:paraId="7A15E55C" w14:textId="77777777" w:rsidR="00E56866" w:rsidRPr="00B03C60" w:rsidRDefault="00E56866" w:rsidP="00B03C60">
            <w:pPr>
              <w:pStyle w:val="Paragrafoelenco"/>
              <w:numPr>
                <w:ilvl w:val="0"/>
                <w:numId w:val="50"/>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moderate: you can do this activity and have conversation but not sing </w:t>
            </w:r>
          </w:p>
          <w:p w14:paraId="350CF3CF" w14:textId="77777777" w:rsidR="00E56866" w:rsidRPr="00B03C60" w:rsidRDefault="00E56866" w:rsidP="00B03C60">
            <w:pPr>
              <w:pStyle w:val="Paragrafoelenco"/>
              <w:numPr>
                <w:ilvl w:val="0"/>
                <w:numId w:val="50"/>
              </w:numPr>
              <w:ind w:left="457" w:hanging="425"/>
              <w:jc w:val="both"/>
              <w:rPr>
                <w:rFonts w:ascii="Times New Roman" w:hAnsi="Times New Roman" w:cs="Times New Roman"/>
              </w:rPr>
            </w:pPr>
            <w:r w:rsidRPr="00B03C60">
              <w:rPr>
                <w:rFonts w:ascii="Times New Roman" w:hAnsi="Times New Roman" w:cs="Times New Roman"/>
                <w:color w:val="000000"/>
              </w:rPr>
              <w:t>strenuous: you can only utter a few words while doing this activity</w:t>
            </w:r>
          </w:p>
        </w:tc>
      </w:tr>
      <w:tr w:rsidR="00E56866" w:rsidRPr="00B03C60" w14:paraId="14595594" w14:textId="77777777" w:rsidTr="00B03C60">
        <w:tc>
          <w:tcPr>
            <w:tcW w:w="585" w:type="dxa"/>
          </w:tcPr>
          <w:p w14:paraId="7C65D072"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68FA9E45"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How often did you do this activity?</w:t>
            </w:r>
          </w:p>
        </w:tc>
        <w:tc>
          <w:tcPr>
            <w:tcW w:w="7195" w:type="dxa"/>
          </w:tcPr>
          <w:p w14:paraId="7196BCD1"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Multiple choice pick one answer</w:t>
            </w:r>
          </w:p>
          <w:p w14:paraId="48BF9DB5" w14:textId="77777777"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once a week</w:t>
            </w:r>
          </w:p>
          <w:p w14:paraId="7A11F4BA" w14:textId="77777777"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twice a week</w:t>
            </w:r>
          </w:p>
          <w:p w14:paraId="1DE68AD1" w14:textId="77777777"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three times a week</w:t>
            </w:r>
          </w:p>
          <w:p w14:paraId="30684885" w14:textId="77777777"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four times per week</w:t>
            </w:r>
          </w:p>
          <w:p w14:paraId="2BB2F2EE" w14:textId="77777777"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Mostly five times per week</w:t>
            </w:r>
          </w:p>
          <w:p w14:paraId="0B1E5B6C" w14:textId="77777777"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lastRenderedPageBreak/>
              <w:t>Mostly six times per week</w:t>
            </w:r>
          </w:p>
          <w:p w14:paraId="26A5F23D" w14:textId="47E2DF8F"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Mostly </w:t>
            </w:r>
            <w:sdt>
              <w:sdtPr>
                <w:rPr>
                  <w:rFonts w:ascii="Times New Roman" w:hAnsi="Times New Roman" w:cs="Times New Roman"/>
                </w:rPr>
                <w:tag w:val="goog_rdk_35"/>
                <w:id w:val="-1809622447"/>
              </w:sdtPr>
              <w:sdtEndPr/>
              <w:sdtContent>
                <w:r w:rsidRPr="00B03C60">
                  <w:rPr>
                    <w:rFonts w:ascii="Times New Roman" w:hAnsi="Times New Roman" w:cs="Times New Roman"/>
                    <w:color w:val="000000"/>
                  </w:rPr>
                  <w:t>e</w:t>
                </w:r>
              </w:sdtContent>
            </w:sdt>
            <w:r w:rsidRPr="00B03C60">
              <w:rPr>
                <w:rFonts w:ascii="Times New Roman" w:hAnsi="Times New Roman" w:cs="Times New Roman"/>
                <w:color w:val="000000"/>
              </w:rPr>
              <w:t>very day</w:t>
            </w:r>
          </w:p>
          <w:p w14:paraId="1A499802" w14:textId="52673CE9" w:rsidR="00E56866" w:rsidRPr="00B03C60" w:rsidRDefault="00E56866" w:rsidP="00B03C60">
            <w:pPr>
              <w:pStyle w:val="Paragrafoelenco"/>
              <w:numPr>
                <w:ilvl w:val="0"/>
                <w:numId w:val="51"/>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rPr>
              <w:t>Mostly less than once per week or less than 4 times per month</w:t>
            </w:r>
          </w:p>
        </w:tc>
      </w:tr>
      <w:tr w:rsidR="00E56866" w:rsidRPr="00B03C60" w14:paraId="4991E5CC" w14:textId="77777777" w:rsidTr="00B03C60">
        <w:tc>
          <w:tcPr>
            <w:tcW w:w="585" w:type="dxa"/>
          </w:tcPr>
          <w:p w14:paraId="4234C1DE"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7CFE36D7"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How long (in minutes) did this activity last (on average each time)? </w:t>
            </w:r>
          </w:p>
        </w:tc>
        <w:tc>
          <w:tcPr>
            <w:tcW w:w="7195" w:type="dxa"/>
          </w:tcPr>
          <w:p w14:paraId="3F8AC41A"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Text box – restrict to numbers &gt;0</w:t>
            </w:r>
          </w:p>
        </w:tc>
      </w:tr>
      <w:tr w:rsidR="00E56866" w:rsidRPr="00B03C60" w14:paraId="1885B85D" w14:textId="77777777" w:rsidTr="00B03C60">
        <w:tc>
          <w:tcPr>
            <w:tcW w:w="585" w:type="dxa"/>
          </w:tcPr>
          <w:p w14:paraId="7D29A077"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40FE01DF"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Did you use technology to take part in this activity?</w:t>
            </w:r>
          </w:p>
          <w:p w14:paraId="25E9BDC0" w14:textId="77777777" w:rsidR="004E41FE" w:rsidRPr="00B03C60" w:rsidRDefault="004E41FE" w:rsidP="00B03C60">
            <w:pPr>
              <w:jc w:val="both"/>
              <w:rPr>
                <w:rFonts w:ascii="Times New Roman" w:hAnsi="Times New Roman" w:cs="Times New Roman"/>
              </w:rPr>
            </w:pPr>
            <w:r w:rsidRPr="00B03C60">
              <w:rPr>
                <w:rFonts w:ascii="Times New Roman" w:hAnsi="Times New Roman" w:cs="Times New Roman"/>
              </w:rPr>
              <w:t xml:space="preserve">By technology we mean any device such as your phone, tablet or laptop or using a wearable device like a </w:t>
            </w:r>
            <w:proofErr w:type="spellStart"/>
            <w:r w:rsidRPr="00B03C60">
              <w:rPr>
                <w:rFonts w:ascii="Times New Roman" w:hAnsi="Times New Roman" w:cs="Times New Roman"/>
              </w:rPr>
              <w:t>fitbit</w:t>
            </w:r>
            <w:proofErr w:type="spellEnd"/>
            <w:r w:rsidRPr="00B03C60">
              <w:rPr>
                <w:rFonts w:ascii="Times New Roman" w:hAnsi="Times New Roman" w:cs="Times New Roman"/>
              </w:rPr>
              <w:t>, smart watch or pedometer, or watching an exercise class on TV</w:t>
            </w:r>
          </w:p>
        </w:tc>
        <w:tc>
          <w:tcPr>
            <w:tcW w:w="7195" w:type="dxa"/>
          </w:tcPr>
          <w:p w14:paraId="13212A52"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Multiple choice pick all that apply</w:t>
            </w:r>
          </w:p>
          <w:p w14:paraId="0217EA9C" w14:textId="77777777" w:rsidR="00E56866"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did not use any technology</w:t>
            </w:r>
          </w:p>
          <w:p w14:paraId="6A900CB4" w14:textId="77777777" w:rsidR="00E56866"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I used a wearable device – e.g. </w:t>
            </w:r>
            <w:proofErr w:type="spellStart"/>
            <w:r w:rsidRPr="00B03C60">
              <w:rPr>
                <w:rFonts w:ascii="Times New Roman" w:hAnsi="Times New Roman" w:cs="Times New Roman"/>
                <w:color w:val="000000"/>
              </w:rPr>
              <w:t>FitBit</w:t>
            </w:r>
            <w:proofErr w:type="spellEnd"/>
            <w:r w:rsidRPr="00B03C60">
              <w:rPr>
                <w:rFonts w:ascii="Times New Roman" w:hAnsi="Times New Roman" w:cs="Times New Roman"/>
                <w:color w:val="000000"/>
              </w:rPr>
              <w:t xml:space="preserve">, Smart Watch, Pedometer, </w:t>
            </w:r>
          </w:p>
          <w:p w14:paraId="334451C6" w14:textId="77777777" w:rsidR="00E56866"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used an app on my phone, laptop or tablet</w:t>
            </w:r>
          </w:p>
          <w:p w14:paraId="5F01F77D" w14:textId="77777777" w:rsidR="00E56866"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used a live video call on my phone, laptop or tablet</w:t>
            </w:r>
          </w:p>
          <w:p w14:paraId="69805917" w14:textId="77777777" w:rsidR="00E56866"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watched a recorded video on a device</w:t>
            </w:r>
          </w:p>
          <w:p w14:paraId="7BE6A9A8" w14:textId="77777777" w:rsidR="00E56866"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 xml:space="preserve">I used a physiotherapy exercise website </w:t>
            </w:r>
          </w:p>
          <w:p w14:paraId="312E5ABF" w14:textId="77777777" w:rsidR="00B03C60"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I watched a live exerc</w:t>
            </w:r>
            <w:r w:rsidR="00B03C60" w:rsidRPr="00B03C60">
              <w:rPr>
                <w:rFonts w:ascii="Times New Roman" w:hAnsi="Times New Roman" w:cs="Times New Roman"/>
                <w:color w:val="000000"/>
              </w:rPr>
              <w:t>ise class on the TV or a device</w:t>
            </w:r>
          </w:p>
          <w:p w14:paraId="4E4DC4DA" w14:textId="416A96F7" w:rsidR="00E56866" w:rsidRPr="00B03C60" w:rsidRDefault="00E56866" w:rsidP="00B03C60">
            <w:pPr>
              <w:pStyle w:val="Paragrafoelenco"/>
              <w:numPr>
                <w:ilvl w:val="0"/>
                <w:numId w:val="52"/>
              </w:numPr>
              <w:pBdr>
                <w:top w:val="nil"/>
                <w:left w:val="nil"/>
                <w:bottom w:val="nil"/>
                <w:right w:val="nil"/>
                <w:between w:val="nil"/>
              </w:pBdr>
              <w:ind w:left="457" w:hanging="425"/>
              <w:jc w:val="both"/>
              <w:rPr>
                <w:rFonts w:ascii="Times New Roman" w:hAnsi="Times New Roman" w:cs="Times New Roman"/>
              </w:rPr>
            </w:pPr>
            <w:r w:rsidRPr="00B03C60">
              <w:rPr>
                <w:rFonts w:ascii="Times New Roman" w:hAnsi="Times New Roman" w:cs="Times New Roman"/>
                <w:color w:val="000000"/>
              </w:rPr>
              <w:t>Other (please list)</w:t>
            </w:r>
          </w:p>
        </w:tc>
      </w:tr>
      <w:tr w:rsidR="00E56866" w:rsidRPr="00B03C60" w14:paraId="34EB6BBA" w14:textId="77777777" w:rsidTr="00B03C60">
        <w:tc>
          <w:tcPr>
            <w:tcW w:w="585" w:type="dxa"/>
          </w:tcPr>
          <w:p w14:paraId="5CFE811B"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237" w:type="dxa"/>
          </w:tcPr>
          <w:p w14:paraId="2AABC0ED"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If you do more than three activities NOW please describe them here. Please don’t give any names or descriptions that would allow you to be identified</w:t>
            </w:r>
          </w:p>
        </w:tc>
        <w:tc>
          <w:tcPr>
            <w:tcW w:w="7195" w:type="dxa"/>
          </w:tcPr>
          <w:p w14:paraId="1A150EF4"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Text box</w:t>
            </w:r>
          </w:p>
        </w:tc>
      </w:tr>
    </w:tbl>
    <w:p w14:paraId="4690842E" w14:textId="77777777" w:rsidR="00046CD1" w:rsidRPr="00B03C60" w:rsidRDefault="00046CD1" w:rsidP="00B03C60">
      <w:pPr>
        <w:spacing w:after="0"/>
        <w:jc w:val="both"/>
        <w:rPr>
          <w:rFonts w:ascii="Times New Roman" w:hAnsi="Times New Roman" w:cs="Times New Roman"/>
        </w:rPr>
      </w:pPr>
    </w:p>
    <w:p w14:paraId="312BA8BC" w14:textId="77777777" w:rsidR="00046CD1" w:rsidRPr="00B03C60" w:rsidRDefault="002B5C90" w:rsidP="00B03C60">
      <w:pPr>
        <w:spacing w:after="0"/>
        <w:jc w:val="both"/>
        <w:rPr>
          <w:rFonts w:ascii="Times New Roman" w:hAnsi="Times New Roman" w:cs="Times New Roman"/>
          <w:b/>
        </w:rPr>
      </w:pPr>
      <w:bookmarkStart w:id="6" w:name="_Hlk66175747"/>
      <w:r w:rsidRPr="00B03C60">
        <w:rPr>
          <w:rFonts w:ascii="Times New Roman" w:hAnsi="Times New Roman" w:cs="Times New Roman"/>
          <w:b/>
        </w:rPr>
        <w:t xml:space="preserve">Section </w:t>
      </w:r>
      <w:proofErr w:type="gramStart"/>
      <w:r w:rsidRPr="00B03C60">
        <w:rPr>
          <w:rFonts w:ascii="Times New Roman" w:hAnsi="Times New Roman" w:cs="Times New Roman"/>
          <w:b/>
        </w:rPr>
        <w:t>5</w:t>
      </w:r>
      <w:proofErr w:type="gramEnd"/>
      <w:r w:rsidRPr="00B03C60">
        <w:rPr>
          <w:rFonts w:ascii="Times New Roman" w:hAnsi="Times New Roman" w:cs="Times New Roman"/>
          <w:b/>
        </w:rPr>
        <w:t xml:space="preserve"> – Understanding changes in your physical activity</w:t>
      </w:r>
    </w:p>
    <w:p w14:paraId="72F50DD5" w14:textId="77777777" w:rsidR="00046CD1" w:rsidRPr="00B03C60" w:rsidRDefault="00046CD1" w:rsidP="00B03C60">
      <w:pPr>
        <w:spacing w:after="0"/>
        <w:jc w:val="both"/>
        <w:rPr>
          <w:rFonts w:ascii="Times New Roman" w:hAnsi="Times New Roman" w:cs="Times New Roman"/>
        </w:rPr>
      </w:pPr>
    </w:p>
    <w:p w14:paraId="3E20A6E8" w14:textId="77777777" w:rsidR="00046CD1" w:rsidRPr="00B03C60" w:rsidRDefault="002B5C90" w:rsidP="00B03C60">
      <w:pPr>
        <w:spacing w:after="0"/>
        <w:jc w:val="both"/>
        <w:rPr>
          <w:rFonts w:ascii="Times New Roman" w:hAnsi="Times New Roman" w:cs="Times New Roman"/>
          <w:color w:val="333333"/>
        </w:rPr>
      </w:pPr>
      <w:r w:rsidRPr="00B03C60">
        <w:rPr>
          <w:rFonts w:ascii="Times New Roman" w:hAnsi="Times New Roman" w:cs="Times New Roman"/>
          <w:color w:val="333333"/>
        </w:rPr>
        <w:t xml:space="preserve">These questions aim to understand </w:t>
      </w:r>
      <w:r w:rsidR="00CF1DE8" w:rsidRPr="00B03C60">
        <w:rPr>
          <w:rFonts w:ascii="Times New Roman" w:hAnsi="Times New Roman" w:cs="Times New Roman"/>
          <w:color w:val="333333"/>
        </w:rPr>
        <w:t xml:space="preserve">the reasons </w:t>
      </w:r>
      <w:r w:rsidRPr="00B03C60">
        <w:rPr>
          <w:rFonts w:ascii="Times New Roman" w:hAnsi="Times New Roman" w:cs="Times New Roman"/>
          <w:color w:val="333333"/>
        </w:rPr>
        <w:t xml:space="preserve">why you have increased or decreased your physical activity </w:t>
      </w:r>
      <w:proofErr w:type="gramStart"/>
      <w:r w:rsidRPr="00B03C60">
        <w:rPr>
          <w:rFonts w:ascii="Times New Roman" w:hAnsi="Times New Roman" w:cs="Times New Roman"/>
          <w:color w:val="333333"/>
        </w:rPr>
        <w:t>as a result</w:t>
      </w:r>
      <w:proofErr w:type="gramEnd"/>
      <w:r w:rsidRPr="00B03C60">
        <w:rPr>
          <w:rFonts w:ascii="Times New Roman" w:hAnsi="Times New Roman" w:cs="Times New Roman"/>
          <w:color w:val="333333"/>
        </w:rPr>
        <w:t xml:space="preserve"> of the COVID pandemic.</w:t>
      </w:r>
    </w:p>
    <w:bookmarkEnd w:id="6"/>
    <w:p w14:paraId="05AFD5F2" w14:textId="77777777" w:rsidR="00046CD1" w:rsidRPr="00B03C60" w:rsidRDefault="00046CD1" w:rsidP="00B03C60">
      <w:pPr>
        <w:spacing w:after="0"/>
        <w:jc w:val="both"/>
        <w:rPr>
          <w:rFonts w:ascii="Times New Roman" w:hAnsi="Times New Roman" w:cs="Times New Roman"/>
        </w:rPr>
      </w:pP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6176"/>
        <w:gridCol w:w="7277"/>
      </w:tblGrid>
      <w:tr w:rsidR="00E56866" w:rsidRPr="00B03C60" w14:paraId="475A5C44" w14:textId="77777777" w:rsidTr="00E56866">
        <w:tc>
          <w:tcPr>
            <w:tcW w:w="541" w:type="dxa"/>
          </w:tcPr>
          <w:p w14:paraId="45AF5937" w14:textId="77777777" w:rsidR="00E56866" w:rsidRPr="00B03C60" w:rsidRDefault="00E56866" w:rsidP="00B03C60">
            <w:pPr>
              <w:pStyle w:val="Paragrafoelenco"/>
              <w:numPr>
                <w:ilvl w:val="0"/>
                <w:numId w:val="1"/>
              </w:numPr>
              <w:jc w:val="both"/>
              <w:rPr>
                <w:rFonts w:ascii="Times New Roman" w:hAnsi="Times New Roman" w:cs="Times New Roman"/>
              </w:rPr>
            </w:pPr>
            <w:bookmarkStart w:id="7" w:name="_Hlk66175773"/>
          </w:p>
        </w:tc>
        <w:tc>
          <w:tcPr>
            <w:tcW w:w="6176" w:type="dxa"/>
          </w:tcPr>
          <w:p w14:paraId="72FE6493"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Please tick all of the answers that apply to you</w:t>
            </w:r>
          </w:p>
          <w:p w14:paraId="24655430" w14:textId="77777777" w:rsidR="00E56866" w:rsidRPr="00B03C60" w:rsidRDefault="009265AE" w:rsidP="00B03C60">
            <w:pPr>
              <w:jc w:val="both"/>
              <w:rPr>
                <w:rFonts w:ascii="Times New Roman" w:hAnsi="Times New Roman" w:cs="Times New Roman"/>
              </w:rPr>
            </w:pPr>
            <w:sdt>
              <w:sdtPr>
                <w:rPr>
                  <w:rFonts w:ascii="Times New Roman" w:hAnsi="Times New Roman" w:cs="Times New Roman"/>
                </w:rPr>
                <w:tag w:val="goog_rdk_36"/>
                <w:id w:val="655040048"/>
              </w:sdtPr>
              <w:sdtEndPr/>
              <w:sdtContent/>
            </w:sdt>
            <w:r w:rsidR="00E56866" w:rsidRPr="00B03C60">
              <w:rPr>
                <w:rFonts w:ascii="Times New Roman" w:eastAsia="Arial" w:hAnsi="Times New Roman" w:cs="Times New Roman"/>
                <w:color w:val="000000"/>
              </w:rPr>
              <w:t>I have started new a new activity or increased my physical activity because….</w:t>
            </w:r>
          </w:p>
        </w:tc>
        <w:tc>
          <w:tcPr>
            <w:tcW w:w="0" w:type="auto"/>
          </w:tcPr>
          <w:p w14:paraId="5E5B87C8" w14:textId="77777777" w:rsidR="00E56866" w:rsidRPr="00B03C60" w:rsidRDefault="00E56866" w:rsidP="00B03C60">
            <w:pPr>
              <w:spacing w:after="200" w:line="276" w:lineRule="auto"/>
              <w:jc w:val="both"/>
              <w:rPr>
                <w:rFonts w:ascii="Times New Roman" w:hAnsi="Times New Roman" w:cs="Times New Roman"/>
                <w:color w:val="000000"/>
              </w:rPr>
            </w:pPr>
            <w:r w:rsidRPr="00B03C60">
              <w:rPr>
                <w:rFonts w:ascii="Times New Roman" w:hAnsi="Times New Roman" w:cs="Times New Roman"/>
                <w:color w:val="000000"/>
              </w:rPr>
              <w:t>Multiple tick boxes</w:t>
            </w:r>
          </w:p>
          <w:p w14:paraId="7874F565" w14:textId="77777777" w:rsidR="00E56866"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I’m more aware of public health messages telling me to go for a walk or stay active</w:t>
            </w:r>
          </w:p>
          <w:p w14:paraId="39F7198E" w14:textId="77777777" w:rsidR="00E56866"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There is greater availability of online options</w:t>
            </w:r>
          </w:p>
          <w:p w14:paraId="579C2BC9" w14:textId="77777777" w:rsidR="00E56866"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There is more time to exercise as I am not traveling to work</w:t>
            </w:r>
          </w:p>
          <w:p w14:paraId="1D4897A3" w14:textId="77777777" w:rsidR="00E56866"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lastRenderedPageBreak/>
              <w:t>There is more time to be physically active as I am spending less time socialising and shopping</w:t>
            </w:r>
          </w:p>
          <w:p w14:paraId="04EE04FC" w14:textId="77777777" w:rsidR="00E56866"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There is less costs with online exercise options</w:t>
            </w:r>
          </w:p>
          <w:p w14:paraId="3A41F6F0" w14:textId="77777777" w:rsidR="00E56866"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My family and friends are supporting me to exercise more</w:t>
            </w:r>
          </w:p>
          <w:p w14:paraId="0FAB224B" w14:textId="77777777" w:rsidR="00E56866"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My carers are helping me to exercise more</w:t>
            </w:r>
          </w:p>
          <w:sdt>
            <w:sdtPr>
              <w:rPr>
                <w:rFonts w:ascii="Times New Roman" w:hAnsi="Times New Roman" w:cs="Times New Roman"/>
              </w:rPr>
              <w:tag w:val="goog_rdk_38"/>
              <w:id w:val="-1796753406"/>
            </w:sdtPr>
            <w:sdtEndPr/>
            <w:sdtContent>
              <w:p w14:paraId="679106AB" w14:textId="064357AE" w:rsidR="00B67FFB" w:rsidRPr="00B03C60" w:rsidRDefault="00E56866"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I have more of a structure and routine to my day</w:t>
                </w:r>
                <w:sdt>
                  <w:sdtPr>
                    <w:rPr>
                      <w:rFonts w:ascii="Times New Roman" w:hAnsi="Times New Roman" w:cs="Times New Roman"/>
                    </w:rPr>
                    <w:tag w:val="goog_rdk_37"/>
                    <w:id w:val="1478487029"/>
                    <w:showingPlcHdr/>
                  </w:sdtPr>
                  <w:sdtEndPr/>
                  <w:sdtContent>
                    <w:r w:rsidR="00B67FFB" w:rsidRPr="00B03C60">
                      <w:rPr>
                        <w:rFonts w:ascii="Times New Roman" w:hAnsi="Times New Roman" w:cs="Times New Roman"/>
                      </w:rPr>
                      <w:t xml:space="preserve">     </w:t>
                    </w:r>
                  </w:sdtContent>
                </w:sdt>
              </w:p>
            </w:sdtContent>
          </w:sdt>
          <w:p w14:paraId="4D85A511" w14:textId="0F7A5EF2" w:rsidR="00A835F0" w:rsidRPr="00B03C60" w:rsidRDefault="00A835F0"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Not applicable, I have not started a new activity or increased my activity levels</w:t>
            </w:r>
          </w:p>
          <w:p w14:paraId="036B52F6" w14:textId="799B151B" w:rsidR="00E56866" w:rsidRPr="00B03C60" w:rsidRDefault="00242103" w:rsidP="00B03C60">
            <w:pPr>
              <w:pStyle w:val="Paragrafoelenco"/>
              <w:numPr>
                <w:ilvl w:val="0"/>
                <w:numId w:val="53"/>
              </w:numPr>
              <w:spacing w:after="200" w:line="276" w:lineRule="auto"/>
              <w:ind w:left="532" w:hanging="425"/>
              <w:jc w:val="both"/>
              <w:rPr>
                <w:rFonts w:ascii="Times New Roman" w:hAnsi="Times New Roman" w:cs="Times New Roman"/>
                <w:color w:val="000000"/>
              </w:rPr>
            </w:pPr>
            <w:r w:rsidRPr="00B03C60">
              <w:rPr>
                <w:rFonts w:ascii="Times New Roman" w:hAnsi="Times New Roman" w:cs="Times New Roman"/>
                <w:color w:val="000000"/>
              </w:rPr>
              <w:t xml:space="preserve">Other, please describe </w:t>
            </w:r>
          </w:p>
        </w:tc>
      </w:tr>
      <w:tr w:rsidR="00E56866" w:rsidRPr="00B03C60" w14:paraId="6D264051" w14:textId="77777777" w:rsidTr="00E56866">
        <w:tc>
          <w:tcPr>
            <w:tcW w:w="541" w:type="dxa"/>
          </w:tcPr>
          <w:p w14:paraId="70927FAE"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176" w:type="dxa"/>
          </w:tcPr>
          <w:p w14:paraId="3F393464"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Please tick all of the answers that apply to you</w:t>
            </w:r>
          </w:p>
          <w:p w14:paraId="109BB5AD" w14:textId="77777777" w:rsidR="00E56866" w:rsidRPr="00B03C60" w:rsidRDefault="009265AE" w:rsidP="00B03C60">
            <w:pPr>
              <w:jc w:val="both"/>
              <w:rPr>
                <w:rFonts w:ascii="Times New Roman" w:hAnsi="Times New Roman" w:cs="Times New Roman"/>
              </w:rPr>
            </w:pPr>
            <w:sdt>
              <w:sdtPr>
                <w:rPr>
                  <w:rFonts w:ascii="Times New Roman" w:hAnsi="Times New Roman" w:cs="Times New Roman"/>
                </w:rPr>
                <w:tag w:val="goog_rdk_42"/>
                <w:id w:val="1299640470"/>
              </w:sdtPr>
              <w:sdtEndPr/>
              <w:sdtContent/>
            </w:sdt>
            <w:r w:rsidR="00E56866" w:rsidRPr="00B03C60">
              <w:rPr>
                <w:rFonts w:ascii="Times New Roman" w:eastAsia="Arial" w:hAnsi="Times New Roman" w:cs="Times New Roman"/>
                <w:color w:val="000000"/>
              </w:rPr>
              <w:t xml:space="preserve"> I have stopped or do less of some activities because...</w:t>
            </w:r>
          </w:p>
        </w:tc>
        <w:tc>
          <w:tcPr>
            <w:tcW w:w="0" w:type="auto"/>
          </w:tcPr>
          <w:p w14:paraId="40955D0E" w14:textId="77777777" w:rsidR="00E56866" w:rsidRPr="00B03C60" w:rsidRDefault="00E56866" w:rsidP="00B03C60">
            <w:pPr>
              <w:spacing w:after="200" w:line="276" w:lineRule="auto"/>
              <w:jc w:val="both"/>
              <w:rPr>
                <w:rFonts w:ascii="Times New Roman" w:hAnsi="Times New Roman" w:cs="Times New Roman"/>
                <w:color w:val="000000"/>
              </w:rPr>
            </w:pPr>
            <w:r w:rsidRPr="00B03C60">
              <w:rPr>
                <w:rFonts w:ascii="Times New Roman" w:hAnsi="Times New Roman" w:cs="Times New Roman"/>
                <w:color w:val="000000"/>
              </w:rPr>
              <w:t>Multiple Tick boxes</w:t>
            </w:r>
          </w:p>
          <w:p w14:paraId="3D1FA632"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Restrictions prevented me from going to the venue</w:t>
            </w:r>
          </w:p>
          <w:p w14:paraId="0237AA47"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Restrictions prevented me from exercising in groups</w:t>
            </w:r>
          </w:p>
          <w:p w14:paraId="2C8C1EAA"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Venues closed (e.g. gym or pool closed)</w:t>
            </w:r>
          </w:p>
          <w:p w14:paraId="1681346F"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Classes were cancelled by the organiser</w:t>
            </w:r>
          </w:p>
          <w:p w14:paraId="75C5342D"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Access to my healthcare provider was reduced/stopped</w:t>
            </w:r>
          </w:p>
          <w:p w14:paraId="296FA8D8"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 am afraid of contracting COVID </w:t>
            </w:r>
          </w:p>
          <w:p w14:paraId="3BAD421B"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 am unwell with COVID </w:t>
            </w:r>
          </w:p>
          <w:p w14:paraId="00CDE545"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 xml:space="preserve">I don’t have the support I need to do my chosen activity </w:t>
            </w:r>
          </w:p>
          <w:p w14:paraId="75E14B46"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w:t>
            </w:r>
            <w:sdt>
              <w:sdtPr>
                <w:rPr>
                  <w:rFonts w:ascii="Times New Roman" w:hAnsi="Times New Roman" w:cs="Times New Roman"/>
                </w:rPr>
                <w:tag w:val="goog_rdk_43"/>
                <w:id w:val="193118627"/>
              </w:sdtPr>
              <w:sdtEndPr/>
              <w:sdtContent>
                <w:r w:rsidRPr="00B03C60">
                  <w:rPr>
                    <w:rFonts w:ascii="Times New Roman" w:hAnsi="Times New Roman" w:cs="Times New Roman"/>
                    <w:color w:val="000000"/>
                  </w:rPr>
                  <w:t xml:space="preserve"> </w:t>
                </w:r>
              </w:sdtContent>
            </w:sdt>
            <w:r w:rsidRPr="00B03C60">
              <w:rPr>
                <w:rFonts w:ascii="Times New Roman" w:hAnsi="Times New Roman" w:cs="Times New Roman"/>
                <w:color w:val="000000"/>
              </w:rPr>
              <w:t>found it too hard </w:t>
            </w:r>
          </w:p>
          <w:p w14:paraId="5F11BA02"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 have less motivation to exercise </w:t>
            </w:r>
          </w:p>
          <w:p w14:paraId="4619D497"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 xml:space="preserve">My mental health </w:t>
            </w:r>
            <w:sdt>
              <w:sdtPr>
                <w:rPr>
                  <w:rFonts w:ascii="Times New Roman" w:hAnsi="Times New Roman" w:cs="Times New Roman"/>
                </w:rPr>
                <w:tag w:val="goog_rdk_44"/>
                <w:id w:val="-320039381"/>
              </w:sdtPr>
              <w:sdtEndPr/>
              <w:sdtContent>
                <w:r w:rsidRPr="00B03C60">
                  <w:rPr>
                    <w:rFonts w:ascii="Times New Roman" w:hAnsi="Times New Roman" w:cs="Times New Roman"/>
                    <w:color w:val="000000"/>
                  </w:rPr>
                  <w:t>(</w:t>
                </w:r>
              </w:sdtContent>
            </w:sdt>
            <w:r w:rsidRPr="00B03C60">
              <w:rPr>
                <w:rFonts w:ascii="Times New Roman" w:hAnsi="Times New Roman" w:cs="Times New Roman"/>
                <w:color w:val="000000"/>
              </w:rPr>
              <w:t>anxiety/depression) is poor</w:t>
            </w:r>
          </w:p>
          <w:p w14:paraId="67FD73FA"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 stopped enjoying exercising </w:t>
            </w:r>
          </w:p>
          <w:p w14:paraId="015736D5"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My MS symptoms got worse </w:t>
            </w:r>
          </w:p>
          <w:p w14:paraId="09DF4A45"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 had an MS relapse</w:t>
            </w:r>
          </w:p>
          <w:p w14:paraId="5630F815"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I’m afraid of falling</w:t>
            </w:r>
          </w:p>
          <w:p w14:paraId="2FAA19C1"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 xml:space="preserve">I had a fall </w:t>
            </w:r>
          </w:p>
          <w:p w14:paraId="2BAAD449"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I had a non-  MS related injury </w:t>
            </w:r>
          </w:p>
          <w:p w14:paraId="539EBFD2" w14:textId="77777777"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lastRenderedPageBreak/>
              <w:t xml:space="preserve">I have reduced  time for exercise (caring responsibilities, home schooling </w:t>
            </w:r>
            <w:proofErr w:type="spellStart"/>
            <w:r w:rsidRPr="00B03C60">
              <w:rPr>
                <w:rFonts w:ascii="Times New Roman" w:hAnsi="Times New Roman" w:cs="Times New Roman"/>
                <w:color w:val="000000"/>
              </w:rPr>
              <w:t>etc</w:t>
            </w:r>
            <w:proofErr w:type="spellEnd"/>
            <w:r w:rsidRPr="00B03C60">
              <w:rPr>
                <w:rFonts w:ascii="Times New Roman" w:hAnsi="Times New Roman" w:cs="Times New Roman"/>
                <w:color w:val="000000"/>
              </w:rPr>
              <w:t>) </w:t>
            </w:r>
          </w:p>
          <w:p w14:paraId="24C54208" w14:textId="3F9EAD7D" w:rsidR="00A835F0" w:rsidRPr="00B03C60" w:rsidRDefault="00A835F0" w:rsidP="00B03C60">
            <w:pPr>
              <w:pStyle w:val="Paragrafoelenco"/>
              <w:numPr>
                <w:ilvl w:val="0"/>
                <w:numId w:val="54"/>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Not applicable, I have not started a new activity or increased my activity levels</w:t>
            </w:r>
          </w:p>
          <w:p w14:paraId="0C31CA30" w14:textId="1E89BA85" w:rsidR="00E56866" w:rsidRPr="00B03C60" w:rsidRDefault="00E56866" w:rsidP="00B03C60">
            <w:pPr>
              <w:pStyle w:val="Paragrafoelenco"/>
              <w:numPr>
                <w:ilvl w:val="0"/>
                <w:numId w:val="54"/>
              </w:numPr>
              <w:spacing w:after="200" w:line="276" w:lineRule="auto"/>
              <w:ind w:left="527" w:hanging="425"/>
              <w:jc w:val="both"/>
              <w:rPr>
                <w:rFonts w:ascii="Times New Roman" w:hAnsi="Times New Roman" w:cs="Times New Roman"/>
              </w:rPr>
            </w:pPr>
            <w:r w:rsidRPr="00B03C60">
              <w:rPr>
                <w:rFonts w:ascii="Times New Roman" w:hAnsi="Times New Roman" w:cs="Times New Roman"/>
                <w:color w:val="000000"/>
              </w:rPr>
              <w:t>Other (please describe)</w:t>
            </w:r>
            <w:r w:rsidR="00242103" w:rsidRPr="00B03C60">
              <w:rPr>
                <w:rFonts w:ascii="Times New Roman" w:hAnsi="Times New Roman" w:cs="Times New Roman"/>
              </w:rPr>
              <w:t xml:space="preserve"> </w:t>
            </w:r>
          </w:p>
        </w:tc>
      </w:tr>
      <w:tr w:rsidR="00E56866" w:rsidRPr="00B03C60" w14:paraId="5703006B" w14:textId="77777777" w:rsidTr="00E56866">
        <w:tc>
          <w:tcPr>
            <w:tcW w:w="541" w:type="dxa"/>
          </w:tcPr>
          <w:p w14:paraId="6F7E5C0F"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176" w:type="dxa"/>
          </w:tcPr>
          <w:p w14:paraId="5D9E965F"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 xml:space="preserve">Do you have plans to change your physical activity </w:t>
            </w:r>
            <w:proofErr w:type="gramStart"/>
            <w:r w:rsidRPr="00B03C60">
              <w:rPr>
                <w:rFonts w:ascii="Times New Roman" w:hAnsi="Times New Roman" w:cs="Times New Roman"/>
              </w:rPr>
              <w:t>should restrictions be lifted</w:t>
            </w:r>
            <w:proofErr w:type="gramEnd"/>
            <w:r w:rsidRPr="00B03C60">
              <w:rPr>
                <w:rFonts w:ascii="Times New Roman" w:hAnsi="Times New Roman" w:cs="Times New Roman"/>
              </w:rPr>
              <w:t>?</w:t>
            </w:r>
          </w:p>
        </w:tc>
        <w:tc>
          <w:tcPr>
            <w:tcW w:w="0" w:type="auto"/>
          </w:tcPr>
          <w:p w14:paraId="27FB9C25" w14:textId="77777777" w:rsidR="00E56866" w:rsidRPr="00B03C60" w:rsidRDefault="00E56866" w:rsidP="00B03C60">
            <w:pPr>
              <w:pStyle w:val="Paragrafoelenco"/>
              <w:numPr>
                <w:ilvl w:val="0"/>
                <w:numId w:val="55"/>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Yes</w:t>
            </w:r>
          </w:p>
          <w:p w14:paraId="7AA204EA" w14:textId="77777777" w:rsidR="00E56866" w:rsidRPr="00B03C60" w:rsidRDefault="00E56866" w:rsidP="00B03C60">
            <w:pPr>
              <w:pStyle w:val="Paragrafoelenco"/>
              <w:numPr>
                <w:ilvl w:val="0"/>
                <w:numId w:val="55"/>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No</w:t>
            </w:r>
          </w:p>
          <w:p w14:paraId="34A37E2B" w14:textId="77777777" w:rsidR="00E56866" w:rsidRPr="00B03C60" w:rsidRDefault="00E56866" w:rsidP="00B03C60">
            <w:pPr>
              <w:pStyle w:val="Paragrafoelenco"/>
              <w:numPr>
                <w:ilvl w:val="0"/>
                <w:numId w:val="55"/>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Unsure</w:t>
            </w:r>
          </w:p>
          <w:p w14:paraId="7F2C0684" w14:textId="7C01E58C" w:rsidR="00E56866" w:rsidRPr="00B03C60" w:rsidRDefault="00E56866" w:rsidP="00B03C60">
            <w:pPr>
              <w:pStyle w:val="Paragrafoelenco"/>
              <w:numPr>
                <w:ilvl w:val="0"/>
                <w:numId w:val="55"/>
              </w:numPr>
              <w:spacing w:after="200" w:line="276" w:lineRule="auto"/>
              <w:ind w:left="527" w:hanging="425"/>
              <w:jc w:val="both"/>
              <w:rPr>
                <w:rFonts w:ascii="Times New Roman" w:hAnsi="Times New Roman" w:cs="Times New Roman"/>
                <w:color w:val="000000"/>
              </w:rPr>
            </w:pPr>
            <w:r w:rsidRPr="00B03C60">
              <w:rPr>
                <w:rFonts w:ascii="Times New Roman" w:hAnsi="Times New Roman" w:cs="Times New Roman"/>
                <w:color w:val="000000"/>
              </w:rPr>
              <w:t>Other (Please describe)</w:t>
            </w:r>
            <w:r w:rsidR="00242103" w:rsidRPr="00B03C60">
              <w:rPr>
                <w:rFonts w:ascii="Times New Roman" w:hAnsi="Times New Roman" w:cs="Times New Roman"/>
              </w:rPr>
              <w:t xml:space="preserve"> </w:t>
            </w:r>
          </w:p>
        </w:tc>
      </w:tr>
      <w:bookmarkEnd w:id="7"/>
    </w:tbl>
    <w:p w14:paraId="2933FC7D" w14:textId="77777777" w:rsidR="00046CD1" w:rsidRPr="00B03C60" w:rsidRDefault="00046CD1" w:rsidP="00B03C60">
      <w:pPr>
        <w:spacing w:after="0"/>
        <w:jc w:val="both"/>
        <w:rPr>
          <w:rFonts w:ascii="Times New Roman" w:hAnsi="Times New Roman" w:cs="Times New Roman"/>
        </w:rPr>
      </w:pPr>
    </w:p>
    <w:p w14:paraId="4A6A054D" w14:textId="77777777" w:rsidR="00046CD1" w:rsidRPr="00B03C60" w:rsidRDefault="002B5C90" w:rsidP="00B03C60">
      <w:pPr>
        <w:spacing w:after="0"/>
        <w:jc w:val="both"/>
        <w:rPr>
          <w:rFonts w:ascii="Times New Roman" w:hAnsi="Times New Roman" w:cs="Times New Roman"/>
          <w:b/>
        </w:rPr>
      </w:pPr>
      <w:r w:rsidRPr="00B03C60">
        <w:rPr>
          <w:rFonts w:ascii="Times New Roman" w:hAnsi="Times New Roman" w:cs="Times New Roman"/>
          <w:b/>
        </w:rPr>
        <w:t xml:space="preserve">Section </w:t>
      </w:r>
      <w:proofErr w:type="gramStart"/>
      <w:r w:rsidRPr="00B03C60">
        <w:rPr>
          <w:rFonts w:ascii="Times New Roman" w:hAnsi="Times New Roman" w:cs="Times New Roman"/>
          <w:b/>
        </w:rPr>
        <w:t>6</w:t>
      </w:r>
      <w:proofErr w:type="gramEnd"/>
      <w:r w:rsidRPr="00B03C60">
        <w:rPr>
          <w:rFonts w:ascii="Times New Roman" w:hAnsi="Times New Roman" w:cs="Times New Roman"/>
          <w:b/>
        </w:rPr>
        <w:t xml:space="preserve"> – Using technology to support exercise and physical activity</w:t>
      </w:r>
    </w:p>
    <w:p w14:paraId="605A3629" w14:textId="77777777" w:rsidR="00046CD1" w:rsidRPr="00B03C60" w:rsidRDefault="00046CD1" w:rsidP="00B03C60">
      <w:pPr>
        <w:spacing w:after="0"/>
        <w:jc w:val="both"/>
        <w:rPr>
          <w:rFonts w:ascii="Times New Roman" w:hAnsi="Times New Roman" w:cs="Times New Roman"/>
        </w:rPr>
      </w:pPr>
    </w:p>
    <w:p w14:paraId="7FDC9EE7" w14:textId="01B5D364"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 xml:space="preserve">We are interested in your views on the use of technology to support exercise and physical activity when the pandemic restrictions </w:t>
      </w:r>
      <w:proofErr w:type="gramStart"/>
      <w:r w:rsidRPr="00B03C60">
        <w:rPr>
          <w:rFonts w:ascii="Times New Roman" w:hAnsi="Times New Roman" w:cs="Times New Roman"/>
        </w:rPr>
        <w:t>are lifted</w:t>
      </w:r>
      <w:proofErr w:type="gramEnd"/>
      <w:r w:rsidR="00B03C60" w:rsidRPr="00B03C60">
        <w:rPr>
          <w:rFonts w:ascii="Times New Roman" w:hAnsi="Times New Roman" w:cs="Times New Roman"/>
        </w:rPr>
        <w:t>.</w:t>
      </w:r>
    </w:p>
    <w:p w14:paraId="4DC90638" w14:textId="77777777" w:rsidR="00046CD1" w:rsidRPr="00B03C60" w:rsidRDefault="00046CD1" w:rsidP="00B03C60">
      <w:pPr>
        <w:spacing w:after="0"/>
        <w:jc w:val="both"/>
        <w:rPr>
          <w:rFonts w:ascii="Times New Roman" w:hAnsi="Times New Roman" w:cs="Times New Roman"/>
        </w:rPr>
      </w:pPr>
    </w:p>
    <w:tbl>
      <w:tblPr>
        <w:tblStyle w:val="af"/>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6117"/>
        <w:gridCol w:w="7336"/>
      </w:tblGrid>
      <w:tr w:rsidR="00E56866" w:rsidRPr="00B03C60" w14:paraId="4018AED7" w14:textId="77777777" w:rsidTr="00B03C60">
        <w:tc>
          <w:tcPr>
            <w:tcW w:w="541" w:type="dxa"/>
          </w:tcPr>
          <w:p w14:paraId="34006763"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117" w:type="dxa"/>
          </w:tcPr>
          <w:p w14:paraId="0E8B2107"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When the pandemic is over, would you prefer to: </w:t>
            </w:r>
          </w:p>
          <w:p w14:paraId="0A7EB7C7" w14:textId="77777777" w:rsidR="00E56866" w:rsidRPr="00B03C60" w:rsidRDefault="00E56866" w:rsidP="00B03C60">
            <w:pPr>
              <w:jc w:val="both"/>
              <w:rPr>
                <w:rFonts w:ascii="Times New Roman" w:hAnsi="Times New Roman" w:cs="Times New Roman"/>
              </w:rPr>
            </w:pPr>
          </w:p>
        </w:tc>
        <w:tc>
          <w:tcPr>
            <w:tcW w:w="7336" w:type="dxa"/>
          </w:tcPr>
          <w:p w14:paraId="3A5D038B"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Multiple choice – select one</w:t>
            </w:r>
          </w:p>
          <w:p w14:paraId="2E93E681" w14:textId="77777777" w:rsidR="00E56866" w:rsidRPr="00B03C60" w:rsidRDefault="00E56866" w:rsidP="00B03C60">
            <w:pPr>
              <w:pStyle w:val="Paragrafoelenco"/>
              <w:numPr>
                <w:ilvl w:val="0"/>
                <w:numId w:val="56"/>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Have in person (supervised) exercise and physical activity only</w:t>
            </w:r>
          </w:p>
          <w:p w14:paraId="7AFEBEF2" w14:textId="77777777" w:rsidR="00E56866" w:rsidRPr="00B03C60" w:rsidRDefault="00E56866" w:rsidP="00B03C60">
            <w:pPr>
              <w:pStyle w:val="Paragrafoelenco"/>
              <w:numPr>
                <w:ilvl w:val="0"/>
                <w:numId w:val="56"/>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Have remote, technology supported exercise and physical activity only</w:t>
            </w:r>
          </w:p>
          <w:p w14:paraId="19F0532F" w14:textId="77777777" w:rsidR="00E56866" w:rsidRPr="00B03C60" w:rsidRDefault="00E56866" w:rsidP="00B03C60">
            <w:pPr>
              <w:pStyle w:val="Paragrafoelenco"/>
              <w:numPr>
                <w:ilvl w:val="0"/>
                <w:numId w:val="56"/>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Have a mix of in person and remote exercise and physical activity</w:t>
            </w:r>
          </w:p>
          <w:p w14:paraId="33B402EC" w14:textId="77777777" w:rsidR="00E56866" w:rsidRPr="00B03C60" w:rsidRDefault="00E56866" w:rsidP="00B03C60">
            <w:pPr>
              <w:pStyle w:val="Paragrafoelenco"/>
              <w:numPr>
                <w:ilvl w:val="0"/>
                <w:numId w:val="56"/>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No preference</w:t>
            </w:r>
          </w:p>
          <w:p w14:paraId="1F9206B9" w14:textId="57E1A98A" w:rsidR="00E56866" w:rsidRPr="00B03C60" w:rsidRDefault="00E56866" w:rsidP="00B03C60">
            <w:pPr>
              <w:pStyle w:val="Paragrafoelenco"/>
              <w:numPr>
                <w:ilvl w:val="0"/>
                <w:numId w:val="56"/>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I don’t know</w:t>
            </w:r>
          </w:p>
        </w:tc>
      </w:tr>
      <w:tr w:rsidR="00E56866" w:rsidRPr="00B03C60" w14:paraId="63A687BF" w14:textId="77777777" w:rsidTr="00B03C60">
        <w:tc>
          <w:tcPr>
            <w:tcW w:w="541" w:type="dxa"/>
          </w:tcPr>
          <w:p w14:paraId="0DF83A76"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117" w:type="dxa"/>
          </w:tcPr>
          <w:p w14:paraId="06E777DE"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 xml:space="preserve">What are/were the positive aspects </w:t>
            </w:r>
            <w:sdt>
              <w:sdtPr>
                <w:rPr>
                  <w:rFonts w:ascii="Times New Roman" w:hAnsi="Times New Roman" w:cs="Times New Roman"/>
                </w:rPr>
                <w:tag w:val="goog_rdk_46"/>
                <w:id w:val="1549951352"/>
              </w:sdtPr>
              <w:sdtEndPr/>
              <w:sdtContent>
                <w:r w:rsidRPr="00B03C60">
                  <w:rPr>
                    <w:rFonts w:ascii="Times New Roman" w:hAnsi="Times New Roman" w:cs="Times New Roman"/>
                  </w:rPr>
                  <w:t xml:space="preserve">of </w:t>
                </w:r>
              </w:sdtContent>
            </w:sdt>
            <w:r w:rsidRPr="00B03C60">
              <w:rPr>
                <w:rFonts w:ascii="Times New Roman" w:hAnsi="Times New Roman" w:cs="Times New Roman"/>
              </w:rPr>
              <w:t>home-based physical activity using technology</w:t>
            </w:r>
          </w:p>
          <w:p w14:paraId="78EE3F8F" w14:textId="77777777" w:rsidR="00E56866" w:rsidRPr="00B03C60" w:rsidRDefault="00E56866" w:rsidP="00B03C60">
            <w:pPr>
              <w:jc w:val="both"/>
              <w:rPr>
                <w:rFonts w:ascii="Times New Roman" w:hAnsi="Times New Roman" w:cs="Times New Roman"/>
              </w:rPr>
            </w:pPr>
          </w:p>
        </w:tc>
        <w:tc>
          <w:tcPr>
            <w:tcW w:w="7336" w:type="dxa"/>
          </w:tcPr>
          <w:p w14:paraId="67094ED4"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Multiple choice – select all that apply</w:t>
            </w:r>
          </w:p>
          <w:p w14:paraId="11A13CE3"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I did not use technology for my physical activity</w:t>
            </w:r>
          </w:p>
          <w:p w14:paraId="71A99339"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There were no positive aspects</w:t>
            </w:r>
          </w:p>
          <w:p w14:paraId="1181EBD8"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Not having to travel to the venue</w:t>
            </w:r>
          </w:p>
          <w:p w14:paraId="404173F1"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 xml:space="preserve">I can select when I do my </w:t>
            </w:r>
            <w:r w:rsidR="003A1AAD" w:rsidRPr="00B03C60">
              <w:rPr>
                <w:rFonts w:ascii="Times New Roman" w:hAnsi="Times New Roman" w:cs="Times New Roman"/>
                <w:color w:val="000000"/>
              </w:rPr>
              <w:t>physical activity</w:t>
            </w:r>
            <w:r w:rsidRPr="00B03C60">
              <w:rPr>
                <w:rFonts w:ascii="Times New Roman" w:hAnsi="Times New Roman" w:cs="Times New Roman"/>
                <w:color w:val="000000"/>
              </w:rPr>
              <w:t xml:space="preserve"> (I do not depend on class times, weather </w:t>
            </w:r>
            <w:proofErr w:type="spellStart"/>
            <w:r w:rsidRPr="00B03C60">
              <w:rPr>
                <w:rFonts w:ascii="Times New Roman" w:hAnsi="Times New Roman" w:cs="Times New Roman"/>
                <w:color w:val="000000"/>
              </w:rPr>
              <w:t>etc</w:t>
            </w:r>
            <w:proofErr w:type="spellEnd"/>
            <w:r w:rsidRPr="00B03C60">
              <w:rPr>
                <w:rFonts w:ascii="Times New Roman" w:hAnsi="Times New Roman" w:cs="Times New Roman"/>
                <w:color w:val="000000"/>
              </w:rPr>
              <w:t>)</w:t>
            </w:r>
          </w:p>
          <w:p w14:paraId="2A09C06A"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Enjoyment</w:t>
            </w:r>
          </w:p>
          <w:p w14:paraId="53277082"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Low cost</w:t>
            </w:r>
          </w:p>
          <w:p w14:paraId="2B140870"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lastRenderedPageBreak/>
              <w:t>Takes less time</w:t>
            </w:r>
          </w:p>
          <w:p w14:paraId="3A948907"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The therapist was very skilled at online delivery</w:t>
            </w:r>
          </w:p>
          <w:p w14:paraId="6F59B14C"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I learned new physical activity skills</w:t>
            </w:r>
          </w:p>
          <w:p w14:paraId="5EF3B60E"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I learned new skills to motivate me to exercise</w:t>
            </w:r>
          </w:p>
          <w:p w14:paraId="469C2442"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I learned new technology skills”.</w:t>
            </w:r>
          </w:p>
          <w:p w14:paraId="6F27C467" w14:textId="77777777" w:rsidR="00E56866" w:rsidRPr="00B03C60" w:rsidRDefault="00E56866" w:rsidP="00B03C60">
            <w:pPr>
              <w:pStyle w:val="Paragrafoelenco"/>
              <w:numPr>
                <w:ilvl w:val="0"/>
                <w:numId w:val="57"/>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Other, please describe</w:t>
            </w:r>
            <w:r w:rsidR="00242103" w:rsidRPr="00B03C60">
              <w:rPr>
                <w:rFonts w:ascii="Times New Roman" w:hAnsi="Times New Roman" w:cs="Times New Roman"/>
              </w:rPr>
              <w:t xml:space="preserve"> </w:t>
            </w:r>
          </w:p>
        </w:tc>
      </w:tr>
      <w:tr w:rsidR="00E56866" w:rsidRPr="00B03C60" w14:paraId="7E3037D3" w14:textId="77777777" w:rsidTr="00B03C60">
        <w:tc>
          <w:tcPr>
            <w:tcW w:w="541" w:type="dxa"/>
          </w:tcPr>
          <w:p w14:paraId="06B28C9F" w14:textId="77777777" w:rsidR="00E56866" w:rsidRPr="00B03C60" w:rsidRDefault="00E56866" w:rsidP="00B03C60">
            <w:pPr>
              <w:pStyle w:val="Paragrafoelenco"/>
              <w:numPr>
                <w:ilvl w:val="0"/>
                <w:numId w:val="1"/>
              </w:numPr>
              <w:jc w:val="both"/>
              <w:rPr>
                <w:rFonts w:ascii="Times New Roman" w:hAnsi="Times New Roman" w:cs="Times New Roman"/>
              </w:rPr>
            </w:pPr>
          </w:p>
        </w:tc>
        <w:tc>
          <w:tcPr>
            <w:tcW w:w="6117" w:type="dxa"/>
          </w:tcPr>
          <w:p w14:paraId="0AC96843"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What are/were the negative aspects</w:t>
            </w:r>
            <w:sdt>
              <w:sdtPr>
                <w:rPr>
                  <w:rFonts w:ascii="Times New Roman" w:hAnsi="Times New Roman" w:cs="Times New Roman"/>
                </w:rPr>
                <w:tag w:val="goog_rdk_47"/>
                <w:id w:val="-1997718471"/>
              </w:sdtPr>
              <w:sdtEndPr/>
              <w:sdtContent>
                <w:r w:rsidRPr="00B03C60">
                  <w:rPr>
                    <w:rFonts w:ascii="Times New Roman" w:hAnsi="Times New Roman" w:cs="Times New Roman"/>
                  </w:rPr>
                  <w:t xml:space="preserve"> of </w:t>
                </w:r>
              </w:sdtContent>
            </w:sdt>
            <w:r w:rsidRPr="00B03C60">
              <w:rPr>
                <w:rFonts w:ascii="Times New Roman" w:hAnsi="Times New Roman" w:cs="Times New Roman"/>
              </w:rPr>
              <w:t xml:space="preserve"> home-based physical activity using technology?</w:t>
            </w:r>
          </w:p>
          <w:p w14:paraId="6BB1842A" w14:textId="77777777" w:rsidR="00E56866" w:rsidRPr="00B03C60" w:rsidRDefault="00E56866" w:rsidP="00B03C60">
            <w:pPr>
              <w:jc w:val="both"/>
              <w:rPr>
                <w:rFonts w:ascii="Times New Roman" w:hAnsi="Times New Roman" w:cs="Times New Roman"/>
              </w:rPr>
            </w:pPr>
          </w:p>
        </w:tc>
        <w:tc>
          <w:tcPr>
            <w:tcW w:w="7336" w:type="dxa"/>
          </w:tcPr>
          <w:p w14:paraId="14283772" w14:textId="77777777" w:rsidR="00E56866" w:rsidRPr="00B03C60" w:rsidRDefault="00E56866" w:rsidP="00B03C60">
            <w:pPr>
              <w:jc w:val="both"/>
              <w:rPr>
                <w:rFonts w:ascii="Times New Roman" w:hAnsi="Times New Roman" w:cs="Times New Roman"/>
              </w:rPr>
            </w:pPr>
            <w:r w:rsidRPr="00B03C60">
              <w:rPr>
                <w:rFonts w:ascii="Times New Roman" w:hAnsi="Times New Roman" w:cs="Times New Roman"/>
              </w:rPr>
              <w:t>Multiple choice – select all that apply</w:t>
            </w:r>
          </w:p>
          <w:p w14:paraId="6FE43C38"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I did not use technology for my physical activity</w:t>
            </w:r>
          </w:p>
          <w:p w14:paraId="21E72336"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There were no negative aspects</w:t>
            </w:r>
          </w:p>
          <w:p w14:paraId="3B3E93A0"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The therapist intruding on your home environment  </w:t>
            </w:r>
          </w:p>
          <w:p w14:paraId="6AB24620"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Difficult to find an appropriate space at home</w:t>
            </w:r>
          </w:p>
          <w:p w14:paraId="54393422"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Availability of devices (e.g. don’t own a laptop or tablet or smart phone)</w:t>
            </w:r>
          </w:p>
          <w:p w14:paraId="3191D584"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Connectivity issues (broad band strength or availability of broadband)</w:t>
            </w:r>
          </w:p>
          <w:p w14:paraId="42B908A3"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Issues regarding data protection and security of online connection/privacy</w:t>
            </w:r>
          </w:p>
          <w:p w14:paraId="4F8D2D54"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Difficulty to do the exercises without physical support</w:t>
            </w:r>
          </w:p>
          <w:p w14:paraId="7610E0BB"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I don’t enjoy this type of physical activity</w:t>
            </w:r>
          </w:p>
          <w:p w14:paraId="008A5163"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Lack of social contact</w:t>
            </w:r>
          </w:p>
          <w:p w14:paraId="5560E25C" w14:textId="2AC7A718"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Lack of social or in person contact (e.g</w:t>
            </w:r>
            <w:r w:rsidR="00B03C60" w:rsidRPr="00B03C60">
              <w:rPr>
                <w:rFonts w:ascii="Times New Roman" w:hAnsi="Times New Roman" w:cs="Times New Roman"/>
              </w:rPr>
              <w:t>.</w:t>
            </w:r>
            <w:r w:rsidRPr="00B03C60">
              <w:rPr>
                <w:rFonts w:ascii="Times New Roman" w:hAnsi="Times New Roman" w:cs="Times New Roman"/>
              </w:rPr>
              <w:t xml:space="preserve"> visual cues, eye contact, body language, and visual feedback) that you get in person </w:t>
            </w:r>
          </w:p>
          <w:p w14:paraId="00D8C163"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My preferred therapist did not offer home-based physical activity via technology</w:t>
            </w:r>
          </w:p>
          <w:p w14:paraId="167FA95E"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 xml:space="preserve">It caused me higher levels of anxiety than in-person/face to face meetings. </w:t>
            </w:r>
          </w:p>
          <w:p w14:paraId="3A9129AE"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rPr>
              <w:t>It cost too much</w:t>
            </w:r>
          </w:p>
          <w:p w14:paraId="6DF8D5D5" w14:textId="77777777" w:rsidR="00E56866" w:rsidRPr="00B03C60" w:rsidRDefault="00E56866" w:rsidP="00B03C60">
            <w:pPr>
              <w:pStyle w:val="Paragrafoelenco"/>
              <w:numPr>
                <w:ilvl w:val="0"/>
                <w:numId w:val="58"/>
              </w:numPr>
              <w:pBdr>
                <w:top w:val="nil"/>
                <w:left w:val="nil"/>
                <w:bottom w:val="nil"/>
                <w:right w:val="nil"/>
                <w:between w:val="nil"/>
              </w:pBdr>
              <w:ind w:left="602" w:hanging="425"/>
              <w:jc w:val="both"/>
              <w:rPr>
                <w:rFonts w:ascii="Times New Roman" w:hAnsi="Times New Roman" w:cs="Times New Roman"/>
              </w:rPr>
            </w:pPr>
            <w:r w:rsidRPr="00B03C60">
              <w:rPr>
                <w:rFonts w:ascii="Times New Roman" w:hAnsi="Times New Roman" w:cs="Times New Roman"/>
                <w:color w:val="000000"/>
              </w:rPr>
              <w:t>Other; please describe</w:t>
            </w:r>
            <w:r w:rsidR="00242103" w:rsidRPr="00B03C60">
              <w:rPr>
                <w:rFonts w:ascii="Times New Roman" w:hAnsi="Times New Roman" w:cs="Times New Roman"/>
              </w:rPr>
              <w:t xml:space="preserve"> </w:t>
            </w:r>
          </w:p>
        </w:tc>
      </w:tr>
    </w:tbl>
    <w:p w14:paraId="73F5AC92" w14:textId="77777777" w:rsidR="00B03C60" w:rsidRPr="00B03C60" w:rsidRDefault="00B03C60" w:rsidP="00B03C60">
      <w:pPr>
        <w:spacing w:after="0"/>
        <w:jc w:val="both"/>
        <w:rPr>
          <w:rFonts w:ascii="Times New Roman" w:hAnsi="Times New Roman" w:cs="Times New Roman"/>
        </w:rPr>
      </w:pPr>
      <w:bookmarkStart w:id="8" w:name="_Hlk66177272"/>
    </w:p>
    <w:p w14:paraId="1ADA85C7" w14:textId="486208BA"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Thank you for taking the time to complete our questionnaire on physical activity before and during the COVID pandemic.</w:t>
      </w:r>
    </w:p>
    <w:p w14:paraId="4C4ADAF7" w14:textId="77777777" w:rsidR="00046CD1" w:rsidRPr="00B03C60" w:rsidRDefault="002B5C90" w:rsidP="00B03C60">
      <w:pPr>
        <w:spacing w:after="0"/>
        <w:jc w:val="both"/>
        <w:rPr>
          <w:rFonts w:ascii="Times New Roman" w:hAnsi="Times New Roman" w:cs="Times New Roman"/>
        </w:rPr>
      </w:pPr>
      <w:r w:rsidRPr="00B03C60">
        <w:rPr>
          <w:rFonts w:ascii="Times New Roman" w:hAnsi="Times New Roman" w:cs="Times New Roman"/>
        </w:rPr>
        <w:t xml:space="preserve">Results of this </w:t>
      </w:r>
      <w:r w:rsidR="00BD6793" w:rsidRPr="00B03C60">
        <w:rPr>
          <w:rFonts w:ascii="Times New Roman" w:hAnsi="Times New Roman" w:cs="Times New Roman"/>
        </w:rPr>
        <w:t>questionnaire</w:t>
      </w:r>
      <w:r w:rsidRPr="00B03C60">
        <w:rPr>
          <w:rFonts w:ascii="Times New Roman" w:hAnsi="Times New Roman" w:cs="Times New Roman"/>
        </w:rPr>
        <w:t xml:space="preserve"> </w:t>
      </w:r>
      <w:proofErr w:type="gramStart"/>
      <w:r w:rsidRPr="00B03C60">
        <w:rPr>
          <w:rFonts w:ascii="Times New Roman" w:hAnsi="Times New Roman" w:cs="Times New Roman"/>
        </w:rPr>
        <w:t>will be made</w:t>
      </w:r>
      <w:proofErr w:type="gramEnd"/>
      <w:r w:rsidRPr="00B03C60">
        <w:rPr>
          <w:rFonts w:ascii="Times New Roman" w:hAnsi="Times New Roman" w:cs="Times New Roman"/>
        </w:rPr>
        <w:t xml:space="preserve"> available through your local principal</w:t>
      </w:r>
      <w:sdt>
        <w:sdtPr>
          <w:rPr>
            <w:rFonts w:ascii="Times New Roman" w:hAnsi="Times New Roman" w:cs="Times New Roman"/>
          </w:rPr>
          <w:tag w:val="goog_rdk_51"/>
          <w:id w:val="1119185499"/>
        </w:sdtPr>
        <w:sdtEndPr/>
        <w:sdtContent>
          <w:r w:rsidRPr="00B03C60">
            <w:rPr>
              <w:rFonts w:ascii="Times New Roman" w:hAnsi="Times New Roman" w:cs="Times New Roman"/>
            </w:rPr>
            <w:t xml:space="preserve"> </w:t>
          </w:r>
        </w:sdtContent>
      </w:sdt>
      <w:r w:rsidRPr="00B03C60">
        <w:rPr>
          <w:rFonts w:ascii="Times New Roman" w:hAnsi="Times New Roman" w:cs="Times New Roman"/>
        </w:rPr>
        <w:t xml:space="preserve"> investigator whose name is listed on the information sheet you received.</w:t>
      </w:r>
    </w:p>
    <w:p w14:paraId="6EBF0DFE" w14:textId="23CE0BE8" w:rsidR="00046CD1" w:rsidRDefault="002B5C90" w:rsidP="00B03C60">
      <w:pPr>
        <w:spacing w:after="0"/>
        <w:jc w:val="both"/>
        <w:rPr>
          <w:ins w:id="9" w:author="Ludovico Pedulla" w:date="2022-10-11T17:20:00Z"/>
          <w:rFonts w:ascii="Times New Roman" w:hAnsi="Times New Roman" w:cs="Times New Roman"/>
        </w:rPr>
      </w:pPr>
      <w:r w:rsidRPr="00B03C60">
        <w:rPr>
          <w:rFonts w:ascii="Times New Roman" w:hAnsi="Times New Roman" w:cs="Times New Roman"/>
        </w:rPr>
        <w:t>We are very grateful for your time</w:t>
      </w:r>
      <w:bookmarkStart w:id="10" w:name="_GoBack"/>
      <w:bookmarkEnd w:id="8"/>
    </w:p>
    <w:p w14:paraId="32AB85BE" w14:textId="55D2C604" w:rsidR="00C14267" w:rsidRDefault="00C14267" w:rsidP="00B03C60">
      <w:pPr>
        <w:spacing w:after="0"/>
        <w:jc w:val="both"/>
        <w:rPr>
          <w:ins w:id="11" w:author="Ludovico Pedulla" w:date="2022-10-11T17:20:00Z"/>
          <w:rFonts w:ascii="Times New Roman" w:hAnsi="Times New Roman" w:cs="Times New Roman"/>
        </w:rPr>
      </w:pPr>
    </w:p>
    <w:p w14:paraId="705C039F" w14:textId="5DDE82DB" w:rsidR="00C14267" w:rsidRDefault="00C14267" w:rsidP="00B03C60">
      <w:pPr>
        <w:spacing w:after="0"/>
        <w:jc w:val="both"/>
        <w:rPr>
          <w:ins w:id="12" w:author="Ludovico Pedulla" w:date="2022-10-11T17:20:00Z"/>
          <w:rFonts w:ascii="Times New Roman" w:hAnsi="Times New Roman" w:cs="Times New Roman"/>
        </w:rPr>
      </w:pPr>
    </w:p>
    <w:tbl>
      <w:tblPr>
        <w:tblStyle w:val="Grigliatabella"/>
        <w:tblW w:w="14618" w:type="dxa"/>
        <w:tblLayout w:type="fixed"/>
        <w:tblLook w:val="04A0" w:firstRow="1" w:lastRow="0" w:firstColumn="1" w:lastColumn="0" w:noHBand="0" w:noVBand="1"/>
      </w:tblPr>
      <w:tblGrid>
        <w:gridCol w:w="1604"/>
        <w:gridCol w:w="4888"/>
        <w:gridCol w:w="8126"/>
      </w:tblGrid>
      <w:tr w:rsidR="00C14267" w14:paraId="3AD2AAB2" w14:textId="77777777" w:rsidTr="008C4758">
        <w:trPr>
          <w:ins w:id="13" w:author="Ludovico Pedulla" w:date="2022-10-11T17:20:00Z"/>
        </w:trPr>
        <w:tc>
          <w:tcPr>
            <w:tcW w:w="1604" w:type="dxa"/>
          </w:tcPr>
          <w:p w14:paraId="7C25B2FC" w14:textId="77777777" w:rsidR="00C14267" w:rsidRPr="00C14267" w:rsidRDefault="00C14267" w:rsidP="008C4758">
            <w:pPr>
              <w:rPr>
                <w:ins w:id="14" w:author="Ludovico Pedulla" w:date="2022-10-11T17:20:00Z"/>
                <w:rFonts w:ascii="Times New Roman" w:hAnsi="Times New Roman" w:cs="Times New Roman"/>
                <w:b/>
                <w:rPrChange w:id="15" w:author="Ludovico Pedulla" w:date="2022-10-11T17:26:00Z">
                  <w:rPr>
                    <w:ins w:id="16" w:author="Ludovico Pedulla" w:date="2022-10-11T17:20:00Z"/>
                    <w:b/>
                  </w:rPr>
                </w:rPrChange>
              </w:rPr>
            </w:pPr>
            <w:ins w:id="17" w:author="Ludovico Pedulla" w:date="2022-10-11T17:20:00Z">
              <w:r w:rsidRPr="00C14267">
                <w:rPr>
                  <w:rFonts w:ascii="Times New Roman" w:hAnsi="Times New Roman" w:cs="Times New Roman"/>
                  <w:b/>
                  <w:rPrChange w:id="18" w:author="Ludovico Pedulla" w:date="2022-10-11T17:26:00Z">
                    <w:rPr>
                      <w:b/>
                    </w:rPr>
                  </w:rPrChange>
                </w:rPr>
                <w:lastRenderedPageBreak/>
                <w:t>Country</w:t>
              </w:r>
            </w:ins>
          </w:p>
        </w:tc>
        <w:tc>
          <w:tcPr>
            <w:tcW w:w="4888" w:type="dxa"/>
          </w:tcPr>
          <w:p w14:paraId="4D5062BC" w14:textId="77777777" w:rsidR="00C14267" w:rsidRPr="00C14267" w:rsidRDefault="00C14267" w:rsidP="008C4758">
            <w:pPr>
              <w:rPr>
                <w:ins w:id="19" w:author="Ludovico Pedulla" w:date="2022-10-11T17:20:00Z"/>
                <w:rFonts w:ascii="Times New Roman" w:hAnsi="Times New Roman" w:cs="Times New Roman"/>
                <w:b/>
                <w:rPrChange w:id="20" w:author="Ludovico Pedulla" w:date="2022-10-11T17:26:00Z">
                  <w:rPr>
                    <w:ins w:id="21" w:author="Ludovico Pedulla" w:date="2022-10-11T17:20:00Z"/>
                    <w:b/>
                  </w:rPr>
                </w:rPrChange>
              </w:rPr>
            </w:pPr>
            <w:ins w:id="22" w:author="Ludovico Pedulla" w:date="2022-10-11T17:20:00Z">
              <w:r w:rsidRPr="00C14267">
                <w:rPr>
                  <w:rFonts w:ascii="Times New Roman" w:hAnsi="Times New Roman" w:cs="Times New Roman"/>
                  <w:b/>
                  <w:rPrChange w:id="23" w:author="Ludovico Pedulla" w:date="2022-10-11T17:26:00Z">
                    <w:rPr>
                      <w:b/>
                    </w:rPr>
                  </w:rPrChange>
                </w:rPr>
                <w:t xml:space="preserve">PI’ Institution </w:t>
              </w:r>
            </w:ins>
          </w:p>
        </w:tc>
        <w:tc>
          <w:tcPr>
            <w:tcW w:w="8126" w:type="dxa"/>
          </w:tcPr>
          <w:p w14:paraId="1FE8A36F" w14:textId="77777777" w:rsidR="00C14267" w:rsidRPr="00C14267" w:rsidRDefault="00C14267" w:rsidP="008C4758">
            <w:pPr>
              <w:rPr>
                <w:ins w:id="24" w:author="Ludovico Pedulla" w:date="2022-10-11T17:20:00Z"/>
                <w:rFonts w:ascii="Times New Roman" w:hAnsi="Times New Roman" w:cs="Times New Roman"/>
                <w:b/>
                <w:rPrChange w:id="25" w:author="Ludovico Pedulla" w:date="2022-10-11T17:26:00Z">
                  <w:rPr>
                    <w:ins w:id="26" w:author="Ludovico Pedulla" w:date="2022-10-11T17:20:00Z"/>
                    <w:b/>
                  </w:rPr>
                </w:rPrChange>
              </w:rPr>
            </w:pPr>
            <w:ins w:id="27" w:author="Ludovico Pedulla" w:date="2022-10-11T17:20:00Z">
              <w:r w:rsidRPr="00C14267">
                <w:rPr>
                  <w:rFonts w:ascii="Times New Roman" w:hAnsi="Times New Roman" w:cs="Times New Roman"/>
                  <w:b/>
                  <w:rPrChange w:id="28" w:author="Ludovico Pedulla" w:date="2022-10-11T17:26:00Z">
                    <w:rPr>
                      <w:b/>
                    </w:rPr>
                  </w:rPrChange>
                </w:rPr>
                <w:t xml:space="preserve">Local Ethics Committee </w:t>
              </w:r>
            </w:ins>
          </w:p>
        </w:tc>
      </w:tr>
      <w:tr w:rsidR="00C14267" w:rsidRPr="007B30E7" w14:paraId="69AF694A" w14:textId="77777777" w:rsidTr="008C4758">
        <w:trPr>
          <w:ins w:id="29" w:author="Ludovico Pedulla" w:date="2022-10-11T17:20:00Z"/>
        </w:trPr>
        <w:tc>
          <w:tcPr>
            <w:tcW w:w="1604" w:type="dxa"/>
          </w:tcPr>
          <w:p w14:paraId="3EEB528B" w14:textId="77777777" w:rsidR="00C14267" w:rsidRPr="00C14267" w:rsidRDefault="00C14267" w:rsidP="008C4758">
            <w:pPr>
              <w:rPr>
                <w:ins w:id="30" w:author="Ludovico Pedulla" w:date="2022-10-11T17:20:00Z"/>
                <w:rFonts w:ascii="Times New Roman" w:hAnsi="Times New Roman" w:cs="Times New Roman"/>
                <w:rPrChange w:id="31" w:author="Ludovico Pedulla" w:date="2022-10-11T17:26:00Z">
                  <w:rPr>
                    <w:ins w:id="32" w:author="Ludovico Pedulla" w:date="2022-10-11T17:20:00Z"/>
                  </w:rPr>
                </w:rPrChange>
              </w:rPr>
            </w:pPr>
            <w:ins w:id="33" w:author="Ludovico Pedulla" w:date="2022-10-11T17:20:00Z">
              <w:r w:rsidRPr="00C14267">
                <w:rPr>
                  <w:rFonts w:ascii="Times New Roman" w:hAnsi="Times New Roman" w:cs="Times New Roman"/>
                  <w:rPrChange w:id="34" w:author="Ludovico Pedulla" w:date="2022-10-11T17:26:00Z">
                    <w:rPr/>
                  </w:rPrChange>
                </w:rPr>
                <w:t>Australia</w:t>
              </w:r>
            </w:ins>
          </w:p>
        </w:tc>
        <w:tc>
          <w:tcPr>
            <w:tcW w:w="4888" w:type="dxa"/>
          </w:tcPr>
          <w:p w14:paraId="64CA7D34" w14:textId="77777777" w:rsidR="00C14267" w:rsidRPr="00C14267" w:rsidRDefault="00C14267" w:rsidP="008C4758">
            <w:pPr>
              <w:rPr>
                <w:ins w:id="35" w:author="Ludovico Pedulla" w:date="2022-10-11T17:20:00Z"/>
                <w:rFonts w:ascii="Times New Roman" w:hAnsi="Times New Roman" w:cs="Times New Roman"/>
                <w:rPrChange w:id="36" w:author="Ludovico Pedulla" w:date="2022-10-11T17:26:00Z">
                  <w:rPr>
                    <w:ins w:id="37" w:author="Ludovico Pedulla" w:date="2022-10-11T17:20:00Z"/>
                  </w:rPr>
                </w:rPrChange>
              </w:rPr>
            </w:pPr>
            <w:ins w:id="38" w:author="Ludovico Pedulla" w:date="2022-10-11T17:20:00Z">
              <w:r w:rsidRPr="00C14267">
                <w:rPr>
                  <w:rFonts w:ascii="Times New Roman" w:hAnsi="Times New Roman" w:cs="Times New Roman"/>
                  <w:rPrChange w:id="39" w:author="Ludovico Pedulla" w:date="2022-10-11T17:26:00Z">
                    <w:rPr/>
                  </w:rPrChange>
                </w:rPr>
                <w:t>Murdoch University</w:t>
              </w:r>
            </w:ins>
          </w:p>
        </w:tc>
        <w:tc>
          <w:tcPr>
            <w:tcW w:w="8126" w:type="dxa"/>
          </w:tcPr>
          <w:p w14:paraId="47322482" w14:textId="77777777" w:rsidR="00C14267" w:rsidRPr="00C14267" w:rsidRDefault="00C14267" w:rsidP="008C4758">
            <w:pPr>
              <w:rPr>
                <w:ins w:id="40" w:author="Ludovico Pedulla" w:date="2022-10-11T17:20:00Z"/>
                <w:rFonts w:ascii="Times New Roman" w:hAnsi="Times New Roman" w:cs="Times New Roman"/>
                <w:rPrChange w:id="41" w:author="Ludovico Pedulla" w:date="2022-10-11T17:26:00Z">
                  <w:rPr>
                    <w:ins w:id="42" w:author="Ludovico Pedulla" w:date="2022-10-11T17:20:00Z"/>
                  </w:rPr>
                </w:rPrChange>
              </w:rPr>
            </w:pPr>
            <w:ins w:id="43" w:author="Ludovico Pedulla" w:date="2022-10-11T17:20:00Z">
              <w:r w:rsidRPr="00C14267">
                <w:rPr>
                  <w:rFonts w:ascii="Times New Roman" w:hAnsi="Times New Roman" w:cs="Times New Roman"/>
                  <w:rPrChange w:id="44" w:author="Ludovico Pedulla" w:date="2022-10-11T17:26:00Z">
                    <w:rPr/>
                  </w:rPrChange>
                </w:rPr>
                <w:t>Human Research Ethics Committee (Murdoch University)</w:t>
              </w:r>
            </w:ins>
          </w:p>
        </w:tc>
      </w:tr>
      <w:tr w:rsidR="00C14267" w:rsidRPr="007B30E7" w14:paraId="525172AF" w14:textId="77777777" w:rsidTr="008C4758">
        <w:trPr>
          <w:ins w:id="45" w:author="Ludovico Pedulla" w:date="2022-10-11T17:20:00Z"/>
        </w:trPr>
        <w:tc>
          <w:tcPr>
            <w:tcW w:w="1604" w:type="dxa"/>
          </w:tcPr>
          <w:p w14:paraId="09672277" w14:textId="77777777" w:rsidR="00C14267" w:rsidRPr="00C14267" w:rsidRDefault="00C14267" w:rsidP="008C4758">
            <w:pPr>
              <w:rPr>
                <w:ins w:id="46" w:author="Ludovico Pedulla" w:date="2022-10-11T17:20:00Z"/>
                <w:rFonts w:ascii="Times New Roman" w:hAnsi="Times New Roman" w:cs="Times New Roman"/>
                <w:rPrChange w:id="47" w:author="Ludovico Pedulla" w:date="2022-10-11T17:26:00Z">
                  <w:rPr>
                    <w:ins w:id="48" w:author="Ludovico Pedulla" w:date="2022-10-11T17:20:00Z"/>
                  </w:rPr>
                </w:rPrChange>
              </w:rPr>
            </w:pPr>
            <w:ins w:id="49" w:author="Ludovico Pedulla" w:date="2022-10-11T17:20:00Z">
              <w:r w:rsidRPr="00C14267">
                <w:rPr>
                  <w:rFonts w:ascii="Times New Roman" w:hAnsi="Times New Roman" w:cs="Times New Roman"/>
                  <w:rPrChange w:id="50" w:author="Ludovico Pedulla" w:date="2022-10-11T17:26:00Z">
                    <w:rPr/>
                  </w:rPrChange>
                </w:rPr>
                <w:t>Belgium</w:t>
              </w:r>
            </w:ins>
          </w:p>
        </w:tc>
        <w:tc>
          <w:tcPr>
            <w:tcW w:w="4888" w:type="dxa"/>
          </w:tcPr>
          <w:p w14:paraId="54A1D5E4" w14:textId="77777777" w:rsidR="00C14267" w:rsidRPr="00C14267" w:rsidRDefault="00C14267" w:rsidP="008C4758">
            <w:pPr>
              <w:rPr>
                <w:ins w:id="51" w:author="Ludovico Pedulla" w:date="2022-10-11T17:20:00Z"/>
                <w:rFonts w:ascii="Times New Roman" w:hAnsi="Times New Roman" w:cs="Times New Roman"/>
                <w:rPrChange w:id="52" w:author="Ludovico Pedulla" w:date="2022-10-11T17:26:00Z">
                  <w:rPr>
                    <w:ins w:id="53" w:author="Ludovico Pedulla" w:date="2022-10-11T17:20:00Z"/>
                  </w:rPr>
                </w:rPrChange>
              </w:rPr>
            </w:pPr>
            <w:ins w:id="54" w:author="Ludovico Pedulla" w:date="2022-10-11T17:20:00Z">
              <w:r w:rsidRPr="00C14267">
                <w:rPr>
                  <w:rFonts w:ascii="Times New Roman" w:hAnsi="Times New Roman" w:cs="Times New Roman"/>
                  <w:rPrChange w:id="55" w:author="Ludovico Pedulla" w:date="2022-10-11T17:26:00Z">
                    <w:rPr/>
                  </w:rPrChange>
                </w:rPr>
                <w:t>Hasselt University</w:t>
              </w:r>
            </w:ins>
          </w:p>
        </w:tc>
        <w:tc>
          <w:tcPr>
            <w:tcW w:w="8126" w:type="dxa"/>
          </w:tcPr>
          <w:p w14:paraId="5F97818A" w14:textId="77777777" w:rsidR="00C14267" w:rsidRPr="00C14267" w:rsidRDefault="00C14267" w:rsidP="008C4758">
            <w:pPr>
              <w:rPr>
                <w:ins w:id="56" w:author="Ludovico Pedulla" w:date="2022-10-11T17:20:00Z"/>
                <w:rFonts w:ascii="Times New Roman" w:hAnsi="Times New Roman" w:cs="Times New Roman"/>
                <w:rPrChange w:id="57" w:author="Ludovico Pedulla" w:date="2022-10-11T17:26:00Z">
                  <w:rPr>
                    <w:ins w:id="58" w:author="Ludovico Pedulla" w:date="2022-10-11T17:20:00Z"/>
                  </w:rPr>
                </w:rPrChange>
              </w:rPr>
            </w:pPr>
            <w:ins w:id="59" w:author="Ludovico Pedulla" w:date="2022-10-11T17:20:00Z">
              <w:r w:rsidRPr="00C14267">
                <w:rPr>
                  <w:rFonts w:ascii="Times New Roman" w:hAnsi="Times New Roman" w:cs="Times New Roman"/>
                  <w:rPrChange w:id="60" w:author="Ludovico Pedulla" w:date="2022-10-11T17:26:00Z">
                    <w:rPr/>
                  </w:rPrChange>
                </w:rPr>
                <w:t>Medical ethical committee (Hasselt University)</w:t>
              </w:r>
            </w:ins>
          </w:p>
        </w:tc>
      </w:tr>
      <w:tr w:rsidR="00C14267" w:rsidRPr="007B30E7" w14:paraId="4501E182" w14:textId="77777777" w:rsidTr="008C4758">
        <w:trPr>
          <w:ins w:id="61" w:author="Ludovico Pedulla" w:date="2022-10-11T17:20:00Z"/>
        </w:trPr>
        <w:tc>
          <w:tcPr>
            <w:tcW w:w="1604" w:type="dxa"/>
          </w:tcPr>
          <w:p w14:paraId="19A97E77" w14:textId="77777777" w:rsidR="00C14267" w:rsidRPr="00C14267" w:rsidRDefault="00C14267" w:rsidP="008C4758">
            <w:pPr>
              <w:rPr>
                <w:ins w:id="62" w:author="Ludovico Pedulla" w:date="2022-10-11T17:20:00Z"/>
                <w:rFonts w:ascii="Times New Roman" w:hAnsi="Times New Roman" w:cs="Times New Roman"/>
                <w:rPrChange w:id="63" w:author="Ludovico Pedulla" w:date="2022-10-11T17:26:00Z">
                  <w:rPr>
                    <w:ins w:id="64" w:author="Ludovico Pedulla" w:date="2022-10-11T17:20:00Z"/>
                  </w:rPr>
                </w:rPrChange>
              </w:rPr>
            </w:pPr>
            <w:ins w:id="65" w:author="Ludovico Pedulla" w:date="2022-10-11T17:20:00Z">
              <w:r w:rsidRPr="00C14267">
                <w:rPr>
                  <w:rFonts w:ascii="Times New Roman" w:hAnsi="Times New Roman" w:cs="Times New Roman"/>
                  <w:rPrChange w:id="66" w:author="Ludovico Pedulla" w:date="2022-10-11T17:26:00Z">
                    <w:rPr/>
                  </w:rPrChange>
                </w:rPr>
                <w:t>Czech Republic</w:t>
              </w:r>
            </w:ins>
          </w:p>
        </w:tc>
        <w:tc>
          <w:tcPr>
            <w:tcW w:w="4888" w:type="dxa"/>
          </w:tcPr>
          <w:p w14:paraId="16655B5F" w14:textId="77777777" w:rsidR="00C14267" w:rsidRPr="00C14267" w:rsidRDefault="00C14267" w:rsidP="008C4758">
            <w:pPr>
              <w:rPr>
                <w:ins w:id="67" w:author="Ludovico Pedulla" w:date="2022-10-11T17:20:00Z"/>
                <w:rFonts w:ascii="Times New Roman" w:hAnsi="Times New Roman" w:cs="Times New Roman"/>
                <w:rPrChange w:id="68" w:author="Ludovico Pedulla" w:date="2022-10-11T17:26:00Z">
                  <w:rPr>
                    <w:ins w:id="69" w:author="Ludovico Pedulla" w:date="2022-10-11T17:20:00Z"/>
                  </w:rPr>
                </w:rPrChange>
              </w:rPr>
            </w:pPr>
            <w:ins w:id="70" w:author="Ludovico Pedulla" w:date="2022-10-11T17:20:00Z">
              <w:r w:rsidRPr="00C14267">
                <w:rPr>
                  <w:rFonts w:ascii="Times New Roman" w:hAnsi="Times New Roman" w:cs="Times New Roman"/>
                  <w:rPrChange w:id="71" w:author="Ludovico Pedulla" w:date="2022-10-11T17:26:00Z">
                    <w:rPr/>
                  </w:rPrChange>
                </w:rPr>
                <w:t>Charles University</w:t>
              </w:r>
            </w:ins>
          </w:p>
        </w:tc>
        <w:tc>
          <w:tcPr>
            <w:tcW w:w="8126" w:type="dxa"/>
          </w:tcPr>
          <w:p w14:paraId="496F1192" w14:textId="77777777" w:rsidR="00C14267" w:rsidRPr="00C14267" w:rsidRDefault="00C14267" w:rsidP="008C4758">
            <w:pPr>
              <w:rPr>
                <w:ins w:id="72" w:author="Ludovico Pedulla" w:date="2022-10-11T17:20:00Z"/>
                <w:rFonts w:ascii="Times New Roman" w:hAnsi="Times New Roman" w:cs="Times New Roman"/>
                <w:rPrChange w:id="73" w:author="Ludovico Pedulla" w:date="2022-10-11T17:26:00Z">
                  <w:rPr>
                    <w:ins w:id="74" w:author="Ludovico Pedulla" w:date="2022-10-11T17:20:00Z"/>
                  </w:rPr>
                </w:rPrChange>
              </w:rPr>
            </w:pPr>
            <w:ins w:id="75" w:author="Ludovico Pedulla" w:date="2022-10-11T17:20:00Z">
              <w:r w:rsidRPr="00C14267">
                <w:rPr>
                  <w:rFonts w:ascii="Times New Roman" w:hAnsi="Times New Roman" w:cs="Times New Roman"/>
                  <w:rPrChange w:id="76" w:author="Ludovico Pedulla" w:date="2022-10-11T17:26:00Z">
                    <w:rPr/>
                  </w:rPrChange>
                </w:rPr>
                <w:t xml:space="preserve">3. </w:t>
              </w:r>
              <w:proofErr w:type="spellStart"/>
              <w:r w:rsidRPr="00C14267">
                <w:rPr>
                  <w:rFonts w:ascii="Times New Roman" w:hAnsi="Times New Roman" w:cs="Times New Roman"/>
                  <w:rPrChange w:id="77" w:author="Ludovico Pedulla" w:date="2022-10-11T17:26:00Z">
                    <w:rPr/>
                  </w:rPrChange>
                </w:rPr>
                <w:t>lekarska</w:t>
              </w:r>
              <w:proofErr w:type="spellEnd"/>
              <w:r w:rsidRPr="00C14267">
                <w:rPr>
                  <w:rFonts w:ascii="Times New Roman" w:hAnsi="Times New Roman" w:cs="Times New Roman"/>
                  <w:rPrChange w:id="78" w:author="Ludovico Pedulla" w:date="2022-10-11T17:26:00Z">
                    <w:rPr/>
                  </w:rPrChange>
                </w:rPr>
                <w:t xml:space="preserve"> </w:t>
              </w:r>
              <w:proofErr w:type="spellStart"/>
              <w:r w:rsidRPr="00C14267">
                <w:rPr>
                  <w:rFonts w:ascii="Times New Roman" w:hAnsi="Times New Roman" w:cs="Times New Roman"/>
                  <w:rPrChange w:id="79" w:author="Ludovico Pedulla" w:date="2022-10-11T17:26:00Z">
                    <w:rPr/>
                  </w:rPrChange>
                </w:rPr>
                <w:t>fakulta</w:t>
              </w:r>
              <w:proofErr w:type="spellEnd"/>
              <w:r w:rsidRPr="00C14267">
                <w:rPr>
                  <w:rFonts w:ascii="Times New Roman" w:hAnsi="Times New Roman" w:cs="Times New Roman"/>
                  <w:rPrChange w:id="80" w:author="Ludovico Pedulla" w:date="2022-10-11T17:26:00Z">
                    <w:rPr/>
                  </w:rPrChange>
                </w:rPr>
                <w:t xml:space="preserve"> </w:t>
              </w:r>
              <w:proofErr w:type="spellStart"/>
              <w:r w:rsidRPr="00C14267">
                <w:rPr>
                  <w:rFonts w:ascii="Times New Roman" w:hAnsi="Times New Roman" w:cs="Times New Roman"/>
                  <w:rPrChange w:id="81" w:author="Ludovico Pedulla" w:date="2022-10-11T17:26:00Z">
                    <w:rPr/>
                  </w:rPrChange>
                </w:rPr>
                <w:t>Eticka</w:t>
              </w:r>
              <w:proofErr w:type="spellEnd"/>
              <w:r w:rsidRPr="00C14267">
                <w:rPr>
                  <w:rFonts w:ascii="Times New Roman" w:hAnsi="Times New Roman" w:cs="Times New Roman"/>
                  <w:rPrChange w:id="82" w:author="Ludovico Pedulla" w:date="2022-10-11T17:26:00Z">
                    <w:rPr/>
                  </w:rPrChange>
                </w:rPr>
                <w:t xml:space="preserve"> </w:t>
              </w:r>
              <w:proofErr w:type="spellStart"/>
              <w:r w:rsidRPr="00C14267">
                <w:rPr>
                  <w:rFonts w:ascii="Times New Roman" w:hAnsi="Times New Roman" w:cs="Times New Roman"/>
                  <w:rPrChange w:id="83" w:author="Ludovico Pedulla" w:date="2022-10-11T17:26:00Z">
                    <w:rPr/>
                  </w:rPrChange>
                </w:rPr>
                <w:t>komise</w:t>
              </w:r>
              <w:proofErr w:type="spellEnd"/>
              <w:r w:rsidRPr="00C14267">
                <w:rPr>
                  <w:rFonts w:ascii="Times New Roman" w:hAnsi="Times New Roman" w:cs="Times New Roman"/>
                  <w:rPrChange w:id="84" w:author="Ludovico Pedulla" w:date="2022-10-11T17:26:00Z">
                    <w:rPr/>
                  </w:rPrChange>
                </w:rPr>
                <w:t xml:space="preserve"> (Charles University)</w:t>
              </w:r>
            </w:ins>
          </w:p>
        </w:tc>
      </w:tr>
      <w:tr w:rsidR="00C14267" w:rsidRPr="007B30E7" w14:paraId="0C66A207" w14:textId="77777777" w:rsidTr="008C4758">
        <w:trPr>
          <w:ins w:id="85" w:author="Ludovico Pedulla" w:date="2022-10-11T17:20:00Z"/>
        </w:trPr>
        <w:tc>
          <w:tcPr>
            <w:tcW w:w="1604" w:type="dxa"/>
          </w:tcPr>
          <w:p w14:paraId="74351F66" w14:textId="77777777" w:rsidR="00C14267" w:rsidRPr="00C14267" w:rsidRDefault="00C14267" w:rsidP="008C4758">
            <w:pPr>
              <w:rPr>
                <w:ins w:id="86" w:author="Ludovico Pedulla" w:date="2022-10-11T17:20:00Z"/>
                <w:rFonts w:ascii="Times New Roman" w:hAnsi="Times New Roman" w:cs="Times New Roman"/>
                <w:rPrChange w:id="87" w:author="Ludovico Pedulla" w:date="2022-10-11T17:26:00Z">
                  <w:rPr>
                    <w:ins w:id="88" w:author="Ludovico Pedulla" w:date="2022-10-11T17:20:00Z"/>
                  </w:rPr>
                </w:rPrChange>
              </w:rPr>
            </w:pPr>
            <w:ins w:id="89" w:author="Ludovico Pedulla" w:date="2022-10-11T17:20:00Z">
              <w:r w:rsidRPr="00C14267">
                <w:rPr>
                  <w:rFonts w:ascii="Times New Roman" w:hAnsi="Times New Roman" w:cs="Times New Roman"/>
                  <w:rPrChange w:id="90" w:author="Ludovico Pedulla" w:date="2022-10-11T17:26:00Z">
                    <w:rPr/>
                  </w:rPrChange>
                </w:rPr>
                <w:t>Ireland</w:t>
              </w:r>
            </w:ins>
          </w:p>
        </w:tc>
        <w:tc>
          <w:tcPr>
            <w:tcW w:w="4888" w:type="dxa"/>
          </w:tcPr>
          <w:p w14:paraId="350290D4" w14:textId="77777777" w:rsidR="00C14267" w:rsidRPr="00C14267" w:rsidRDefault="00C14267" w:rsidP="008C4758">
            <w:pPr>
              <w:rPr>
                <w:ins w:id="91" w:author="Ludovico Pedulla" w:date="2022-10-11T17:20:00Z"/>
                <w:rFonts w:ascii="Times New Roman" w:hAnsi="Times New Roman" w:cs="Times New Roman"/>
                <w:rPrChange w:id="92" w:author="Ludovico Pedulla" w:date="2022-10-11T17:26:00Z">
                  <w:rPr>
                    <w:ins w:id="93" w:author="Ludovico Pedulla" w:date="2022-10-11T17:20:00Z"/>
                  </w:rPr>
                </w:rPrChange>
              </w:rPr>
            </w:pPr>
            <w:ins w:id="94" w:author="Ludovico Pedulla" w:date="2022-10-11T17:20:00Z">
              <w:r w:rsidRPr="00C14267">
                <w:rPr>
                  <w:rFonts w:ascii="Times New Roman" w:hAnsi="Times New Roman" w:cs="Times New Roman"/>
                  <w:rPrChange w:id="95" w:author="Ludovico Pedulla" w:date="2022-10-11T17:26:00Z">
                    <w:rPr/>
                  </w:rPrChange>
                </w:rPr>
                <w:t>University of Limerick</w:t>
              </w:r>
            </w:ins>
          </w:p>
        </w:tc>
        <w:tc>
          <w:tcPr>
            <w:tcW w:w="8126" w:type="dxa"/>
          </w:tcPr>
          <w:p w14:paraId="3E7AE9C3" w14:textId="77777777" w:rsidR="00C14267" w:rsidRPr="00C14267" w:rsidRDefault="00C14267" w:rsidP="008C4758">
            <w:pPr>
              <w:rPr>
                <w:ins w:id="96" w:author="Ludovico Pedulla" w:date="2022-10-11T17:20:00Z"/>
                <w:rFonts w:ascii="Times New Roman" w:hAnsi="Times New Roman" w:cs="Times New Roman"/>
                <w:rPrChange w:id="97" w:author="Ludovico Pedulla" w:date="2022-10-11T17:26:00Z">
                  <w:rPr>
                    <w:ins w:id="98" w:author="Ludovico Pedulla" w:date="2022-10-11T17:20:00Z"/>
                  </w:rPr>
                </w:rPrChange>
              </w:rPr>
            </w:pPr>
            <w:ins w:id="99" w:author="Ludovico Pedulla" w:date="2022-10-11T17:20:00Z">
              <w:r w:rsidRPr="00C14267">
                <w:rPr>
                  <w:rFonts w:ascii="Times New Roman" w:hAnsi="Times New Roman" w:cs="Times New Roman"/>
                  <w:rPrChange w:id="100" w:author="Ludovico Pedulla" w:date="2022-10-11T17:26:00Z">
                    <w:rPr/>
                  </w:rPrChange>
                </w:rPr>
                <w:t>Education and Health Sciences Research Ethics Committee (University of Limerick)</w:t>
              </w:r>
            </w:ins>
          </w:p>
        </w:tc>
      </w:tr>
      <w:tr w:rsidR="00C14267" w:rsidRPr="007B30E7" w14:paraId="3544241D" w14:textId="77777777" w:rsidTr="008C4758">
        <w:trPr>
          <w:ins w:id="101" w:author="Ludovico Pedulla" w:date="2022-10-11T17:20:00Z"/>
        </w:trPr>
        <w:tc>
          <w:tcPr>
            <w:tcW w:w="1604" w:type="dxa"/>
          </w:tcPr>
          <w:p w14:paraId="5862A542" w14:textId="77777777" w:rsidR="00C14267" w:rsidRPr="00C14267" w:rsidRDefault="00C14267" w:rsidP="008C4758">
            <w:pPr>
              <w:rPr>
                <w:ins w:id="102" w:author="Ludovico Pedulla" w:date="2022-10-11T17:20:00Z"/>
                <w:rFonts w:ascii="Times New Roman" w:hAnsi="Times New Roman" w:cs="Times New Roman"/>
                <w:rPrChange w:id="103" w:author="Ludovico Pedulla" w:date="2022-10-11T17:26:00Z">
                  <w:rPr>
                    <w:ins w:id="104" w:author="Ludovico Pedulla" w:date="2022-10-11T17:20:00Z"/>
                  </w:rPr>
                </w:rPrChange>
              </w:rPr>
            </w:pPr>
            <w:ins w:id="105" w:author="Ludovico Pedulla" w:date="2022-10-11T17:20:00Z">
              <w:r w:rsidRPr="00C14267">
                <w:rPr>
                  <w:rFonts w:ascii="Times New Roman" w:hAnsi="Times New Roman" w:cs="Times New Roman"/>
                  <w:rPrChange w:id="106" w:author="Ludovico Pedulla" w:date="2022-10-11T17:26:00Z">
                    <w:rPr/>
                  </w:rPrChange>
                </w:rPr>
                <w:t>Israel</w:t>
              </w:r>
            </w:ins>
          </w:p>
        </w:tc>
        <w:tc>
          <w:tcPr>
            <w:tcW w:w="4888" w:type="dxa"/>
          </w:tcPr>
          <w:p w14:paraId="5B6AB017" w14:textId="77777777" w:rsidR="00C14267" w:rsidRPr="00C14267" w:rsidRDefault="00C14267" w:rsidP="008C4758">
            <w:pPr>
              <w:rPr>
                <w:ins w:id="107" w:author="Ludovico Pedulla" w:date="2022-10-11T17:20:00Z"/>
                <w:rFonts w:ascii="Times New Roman" w:hAnsi="Times New Roman" w:cs="Times New Roman"/>
                <w:rPrChange w:id="108" w:author="Ludovico Pedulla" w:date="2022-10-11T17:26:00Z">
                  <w:rPr>
                    <w:ins w:id="109" w:author="Ludovico Pedulla" w:date="2022-10-11T17:20:00Z"/>
                  </w:rPr>
                </w:rPrChange>
              </w:rPr>
            </w:pPr>
            <w:ins w:id="110" w:author="Ludovico Pedulla" w:date="2022-10-11T17:20:00Z">
              <w:r w:rsidRPr="00C14267">
                <w:rPr>
                  <w:rFonts w:ascii="Times New Roman" w:hAnsi="Times New Roman" w:cs="Times New Roman"/>
                  <w:rPrChange w:id="111" w:author="Ludovico Pedulla" w:date="2022-10-11T17:26:00Z">
                    <w:rPr/>
                  </w:rPrChange>
                </w:rPr>
                <w:t>Tel-Aviv University</w:t>
              </w:r>
            </w:ins>
          </w:p>
        </w:tc>
        <w:tc>
          <w:tcPr>
            <w:tcW w:w="8126" w:type="dxa"/>
          </w:tcPr>
          <w:p w14:paraId="26F23767" w14:textId="77777777" w:rsidR="00C14267" w:rsidRPr="00C14267" w:rsidRDefault="00C14267" w:rsidP="008C4758">
            <w:pPr>
              <w:rPr>
                <w:ins w:id="112" w:author="Ludovico Pedulla" w:date="2022-10-11T17:20:00Z"/>
                <w:rFonts w:ascii="Times New Roman" w:hAnsi="Times New Roman" w:cs="Times New Roman"/>
                <w:rPrChange w:id="113" w:author="Ludovico Pedulla" w:date="2022-10-11T17:26:00Z">
                  <w:rPr>
                    <w:ins w:id="114" w:author="Ludovico Pedulla" w:date="2022-10-11T17:20:00Z"/>
                  </w:rPr>
                </w:rPrChange>
              </w:rPr>
            </w:pPr>
            <w:ins w:id="115" w:author="Ludovico Pedulla" w:date="2022-10-11T17:20:00Z">
              <w:r w:rsidRPr="00C14267">
                <w:rPr>
                  <w:rFonts w:ascii="Times New Roman" w:hAnsi="Times New Roman" w:cs="Times New Roman"/>
                  <w:rPrChange w:id="116" w:author="Ludovico Pedulla" w:date="2022-10-11T17:26:00Z">
                    <w:rPr/>
                  </w:rPrChange>
                </w:rPr>
                <w:t>Research Ethics Committee (Tel-Aviv University)</w:t>
              </w:r>
            </w:ins>
          </w:p>
        </w:tc>
      </w:tr>
      <w:tr w:rsidR="00C14267" w:rsidRPr="00D604E0" w14:paraId="523DAD5B" w14:textId="77777777" w:rsidTr="008C4758">
        <w:trPr>
          <w:ins w:id="117" w:author="Ludovico Pedulla" w:date="2022-10-11T17:20:00Z"/>
        </w:trPr>
        <w:tc>
          <w:tcPr>
            <w:tcW w:w="1604" w:type="dxa"/>
          </w:tcPr>
          <w:p w14:paraId="122A4122" w14:textId="77777777" w:rsidR="00C14267" w:rsidRPr="00C14267" w:rsidRDefault="00C14267" w:rsidP="008C4758">
            <w:pPr>
              <w:rPr>
                <w:ins w:id="118" w:author="Ludovico Pedulla" w:date="2022-10-11T17:20:00Z"/>
                <w:rFonts w:ascii="Times New Roman" w:hAnsi="Times New Roman" w:cs="Times New Roman"/>
                <w:rPrChange w:id="119" w:author="Ludovico Pedulla" w:date="2022-10-11T17:26:00Z">
                  <w:rPr>
                    <w:ins w:id="120" w:author="Ludovico Pedulla" w:date="2022-10-11T17:20:00Z"/>
                  </w:rPr>
                </w:rPrChange>
              </w:rPr>
            </w:pPr>
            <w:ins w:id="121" w:author="Ludovico Pedulla" w:date="2022-10-11T17:20:00Z">
              <w:r w:rsidRPr="00C14267">
                <w:rPr>
                  <w:rFonts w:ascii="Times New Roman" w:hAnsi="Times New Roman" w:cs="Times New Roman"/>
                  <w:rPrChange w:id="122" w:author="Ludovico Pedulla" w:date="2022-10-11T17:26:00Z">
                    <w:rPr/>
                  </w:rPrChange>
                </w:rPr>
                <w:t>Italy</w:t>
              </w:r>
            </w:ins>
          </w:p>
        </w:tc>
        <w:tc>
          <w:tcPr>
            <w:tcW w:w="4888" w:type="dxa"/>
          </w:tcPr>
          <w:p w14:paraId="7A116B99" w14:textId="77777777" w:rsidR="00C14267" w:rsidRPr="00C14267" w:rsidRDefault="00C14267" w:rsidP="008C4758">
            <w:pPr>
              <w:rPr>
                <w:ins w:id="123" w:author="Ludovico Pedulla" w:date="2022-10-11T17:20:00Z"/>
                <w:rFonts w:ascii="Times New Roman" w:hAnsi="Times New Roman" w:cs="Times New Roman"/>
                <w:rPrChange w:id="124" w:author="Ludovico Pedulla" w:date="2022-10-11T17:26:00Z">
                  <w:rPr>
                    <w:ins w:id="125" w:author="Ludovico Pedulla" w:date="2022-10-11T17:20:00Z"/>
                  </w:rPr>
                </w:rPrChange>
              </w:rPr>
            </w:pPr>
            <w:ins w:id="126" w:author="Ludovico Pedulla" w:date="2022-10-11T17:20:00Z">
              <w:r w:rsidRPr="00C14267">
                <w:rPr>
                  <w:rFonts w:ascii="Times New Roman" w:hAnsi="Times New Roman" w:cs="Times New Roman"/>
                  <w:rPrChange w:id="127" w:author="Ludovico Pedulla" w:date="2022-10-11T17:26:00Z">
                    <w:rPr/>
                  </w:rPrChange>
                </w:rPr>
                <w:t>Italian Multiple Sclerosis Foundation</w:t>
              </w:r>
            </w:ins>
          </w:p>
        </w:tc>
        <w:tc>
          <w:tcPr>
            <w:tcW w:w="8126" w:type="dxa"/>
          </w:tcPr>
          <w:p w14:paraId="0959B9E8" w14:textId="77777777" w:rsidR="00C14267" w:rsidRPr="00C14267" w:rsidRDefault="00C14267" w:rsidP="008C4758">
            <w:pPr>
              <w:rPr>
                <w:ins w:id="128" w:author="Ludovico Pedulla" w:date="2022-10-11T17:20:00Z"/>
                <w:rFonts w:ascii="Times New Roman" w:hAnsi="Times New Roman" w:cs="Times New Roman"/>
                <w:lang w:val="it-IT"/>
                <w:rPrChange w:id="129" w:author="Ludovico Pedulla" w:date="2022-10-11T17:26:00Z">
                  <w:rPr>
                    <w:ins w:id="130" w:author="Ludovico Pedulla" w:date="2022-10-11T17:20:00Z"/>
                  </w:rPr>
                </w:rPrChange>
              </w:rPr>
            </w:pPr>
            <w:ins w:id="131" w:author="Ludovico Pedulla" w:date="2022-10-11T17:20:00Z">
              <w:r w:rsidRPr="00C14267">
                <w:rPr>
                  <w:rFonts w:ascii="Times New Roman" w:hAnsi="Times New Roman" w:cs="Times New Roman"/>
                  <w:lang w:val="it-IT"/>
                  <w:rPrChange w:id="132" w:author="Ludovico Pedulla" w:date="2022-10-11T17:26:00Z">
                    <w:rPr/>
                  </w:rPrChange>
                </w:rPr>
                <w:t>Comitato Etico Regionale della Liguria (San Martino Hospital)</w:t>
              </w:r>
            </w:ins>
          </w:p>
        </w:tc>
      </w:tr>
      <w:tr w:rsidR="00C14267" w:rsidRPr="007B30E7" w14:paraId="73772208" w14:textId="77777777" w:rsidTr="008C4758">
        <w:trPr>
          <w:ins w:id="133" w:author="Ludovico Pedulla" w:date="2022-10-11T17:20:00Z"/>
        </w:trPr>
        <w:tc>
          <w:tcPr>
            <w:tcW w:w="1604" w:type="dxa"/>
          </w:tcPr>
          <w:p w14:paraId="23305F1E" w14:textId="77777777" w:rsidR="00C14267" w:rsidRPr="00C14267" w:rsidRDefault="00C14267" w:rsidP="008C4758">
            <w:pPr>
              <w:rPr>
                <w:ins w:id="134" w:author="Ludovico Pedulla" w:date="2022-10-11T17:20:00Z"/>
                <w:rFonts w:ascii="Times New Roman" w:hAnsi="Times New Roman" w:cs="Times New Roman"/>
                <w:rPrChange w:id="135" w:author="Ludovico Pedulla" w:date="2022-10-11T17:26:00Z">
                  <w:rPr>
                    <w:ins w:id="136" w:author="Ludovico Pedulla" w:date="2022-10-11T17:20:00Z"/>
                  </w:rPr>
                </w:rPrChange>
              </w:rPr>
            </w:pPr>
            <w:ins w:id="137" w:author="Ludovico Pedulla" w:date="2022-10-11T17:20:00Z">
              <w:r w:rsidRPr="00C14267">
                <w:rPr>
                  <w:rFonts w:ascii="Times New Roman" w:hAnsi="Times New Roman" w:cs="Times New Roman"/>
                  <w:rPrChange w:id="138" w:author="Ludovico Pedulla" w:date="2022-10-11T17:26:00Z">
                    <w:rPr/>
                  </w:rPrChange>
                </w:rPr>
                <w:t>Norway</w:t>
              </w:r>
            </w:ins>
          </w:p>
        </w:tc>
        <w:tc>
          <w:tcPr>
            <w:tcW w:w="4888" w:type="dxa"/>
          </w:tcPr>
          <w:p w14:paraId="11BDBA53" w14:textId="77777777" w:rsidR="00C14267" w:rsidRPr="00C14267" w:rsidRDefault="00C14267" w:rsidP="008C4758">
            <w:pPr>
              <w:rPr>
                <w:ins w:id="139" w:author="Ludovico Pedulla" w:date="2022-10-11T17:20:00Z"/>
                <w:rFonts w:ascii="Times New Roman" w:hAnsi="Times New Roman" w:cs="Times New Roman"/>
                <w:rPrChange w:id="140" w:author="Ludovico Pedulla" w:date="2022-10-11T17:26:00Z">
                  <w:rPr>
                    <w:ins w:id="141" w:author="Ludovico Pedulla" w:date="2022-10-11T17:20:00Z"/>
                  </w:rPr>
                </w:rPrChange>
              </w:rPr>
            </w:pPr>
            <w:proofErr w:type="spellStart"/>
            <w:ins w:id="142" w:author="Ludovico Pedulla" w:date="2022-10-11T17:20:00Z">
              <w:r w:rsidRPr="00C14267">
                <w:rPr>
                  <w:rFonts w:ascii="Times New Roman" w:hAnsi="Times New Roman" w:cs="Times New Roman"/>
                  <w:rPrChange w:id="143" w:author="Ludovico Pedulla" w:date="2022-10-11T17:26:00Z">
                    <w:rPr/>
                  </w:rPrChange>
                </w:rPr>
                <w:t>Haukeland</w:t>
              </w:r>
              <w:proofErr w:type="spellEnd"/>
              <w:r w:rsidRPr="00C14267">
                <w:rPr>
                  <w:rFonts w:ascii="Times New Roman" w:hAnsi="Times New Roman" w:cs="Times New Roman"/>
                  <w:rPrChange w:id="144" w:author="Ludovico Pedulla" w:date="2022-10-11T17:26:00Z">
                    <w:rPr/>
                  </w:rPrChange>
                </w:rPr>
                <w:t xml:space="preserve"> University Hospital (HUH)</w:t>
              </w:r>
            </w:ins>
          </w:p>
        </w:tc>
        <w:tc>
          <w:tcPr>
            <w:tcW w:w="8126" w:type="dxa"/>
          </w:tcPr>
          <w:p w14:paraId="36A1AD03" w14:textId="77777777" w:rsidR="00C14267" w:rsidRPr="00C14267" w:rsidRDefault="00C14267" w:rsidP="008C4758">
            <w:pPr>
              <w:rPr>
                <w:ins w:id="145" w:author="Ludovico Pedulla" w:date="2022-10-11T17:20:00Z"/>
                <w:rFonts w:ascii="Times New Roman" w:hAnsi="Times New Roman" w:cs="Times New Roman"/>
                <w:rPrChange w:id="146" w:author="Ludovico Pedulla" w:date="2022-10-11T17:26:00Z">
                  <w:rPr>
                    <w:ins w:id="147" w:author="Ludovico Pedulla" w:date="2022-10-11T17:20:00Z"/>
                  </w:rPr>
                </w:rPrChange>
              </w:rPr>
            </w:pPr>
            <w:ins w:id="148" w:author="Ludovico Pedulla" w:date="2022-10-11T17:20:00Z">
              <w:r w:rsidRPr="00C14267">
                <w:rPr>
                  <w:rFonts w:ascii="Times New Roman" w:hAnsi="Times New Roman" w:cs="Times New Roman"/>
                  <w:rPrChange w:id="149" w:author="Ludovico Pedulla" w:date="2022-10-11T17:26:00Z">
                    <w:rPr/>
                  </w:rPrChange>
                </w:rPr>
                <w:t>Regional Ethics Committee (decision - no approval required). Approved by the Local data protection officer (HUH)</w:t>
              </w:r>
            </w:ins>
          </w:p>
        </w:tc>
      </w:tr>
      <w:tr w:rsidR="00C14267" w:rsidRPr="007B30E7" w14:paraId="5D7E1C99" w14:textId="77777777" w:rsidTr="008C4758">
        <w:trPr>
          <w:ins w:id="150" w:author="Ludovico Pedulla" w:date="2022-10-11T17:20:00Z"/>
        </w:trPr>
        <w:tc>
          <w:tcPr>
            <w:tcW w:w="1604" w:type="dxa"/>
          </w:tcPr>
          <w:p w14:paraId="3C6173DC" w14:textId="77777777" w:rsidR="00C14267" w:rsidRPr="00C14267" w:rsidRDefault="00C14267" w:rsidP="008C4758">
            <w:pPr>
              <w:rPr>
                <w:ins w:id="151" w:author="Ludovico Pedulla" w:date="2022-10-11T17:20:00Z"/>
                <w:rFonts w:ascii="Times New Roman" w:hAnsi="Times New Roman" w:cs="Times New Roman"/>
                <w:rPrChange w:id="152" w:author="Ludovico Pedulla" w:date="2022-10-11T17:26:00Z">
                  <w:rPr>
                    <w:ins w:id="153" w:author="Ludovico Pedulla" w:date="2022-10-11T17:20:00Z"/>
                  </w:rPr>
                </w:rPrChange>
              </w:rPr>
            </w:pPr>
            <w:ins w:id="154" w:author="Ludovico Pedulla" w:date="2022-10-11T17:20:00Z">
              <w:r w:rsidRPr="00C14267">
                <w:rPr>
                  <w:rFonts w:ascii="Times New Roman" w:hAnsi="Times New Roman" w:cs="Times New Roman"/>
                  <w:rPrChange w:id="155" w:author="Ludovico Pedulla" w:date="2022-10-11T17:26:00Z">
                    <w:rPr/>
                  </w:rPrChange>
                </w:rPr>
                <w:t>Serbia</w:t>
              </w:r>
            </w:ins>
          </w:p>
        </w:tc>
        <w:tc>
          <w:tcPr>
            <w:tcW w:w="4888" w:type="dxa"/>
          </w:tcPr>
          <w:p w14:paraId="01A68895" w14:textId="77777777" w:rsidR="00C14267" w:rsidRPr="00C14267" w:rsidRDefault="00C14267" w:rsidP="008C4758">
            <w:pPr>
              <w:rPr>
                <w:ins w:id="156" w:author="Ludovico Pedulla" w:date="2022-10-11T17:20:00Z"/>
                <w:rFonts w:ascii="Times New Roman" w:hAnsi="Times New Roman" w:cs="Times New Roman"/>
                <w:rPrChange w:id="157" w:author="Ludovico Pedulla" w:date="2022-10-11T17:26:00Z">
                  <w:rPr>
                    <w:ins w:id="158" w:author="Ludovico Pedulla" w:date="2022-10-11T17:20:00Z"/>
                  </w:rPr>
                </w:rPrChange>
              </w:rPr>
            </w:pPr>
            <w:ins w:id="159" w:author="Ludovico Pedulla" w:date="2022-10-11T17:20:00Z">
              <w:r w:rsidRPr="00C14267">
                <w:rPr>
                  <w:rFonts w:ascii="Times New Roman" w:hAnsi="Times New Roman" w:cs="Times New Roman"/>
                  <w:rPrChange w:id="160" w:author="Ludovico Pedulla" w:date="2022-10-11T17:26:00Z">
                    <w:rPr/>
                  </w:rPrChange>
                </w:rPr>
                <w:t xml:space="preserve">University Clinical </w:t>
              </w:r>
              <w:proofErr w:type="spellStart"/>
              <w:r w:rsidRPr="00C14267">
                <w:rPr>
                  <w:rFonts w:ascii="Times New Roman" w:hAnsi="Times New Roman" w:cs="Times New Roman"/>
                  <w:rPrChange w:id="161" w:author="Ludovico Pedulla" w:date="2022-10-11T17:26:00Z">
                    <w:rPr/>
                  </w:rPrChange>
                </w:rPr>
                <w:t>Center</w:t>
              </w:r>
              <w:proofErr w:type="spellEnd"/>
              <w:r w:rsidRPr="00C14267">
                <w:rPr>
                  <w:rFonts w:ascii="Times New Roman" w:hAnsi="Times New Roman" w:cs="Times New Roman"/>
                  <w:rPrChange w:id="162" w:author="Ludovico Pedulla" w:date="2022-10-11T17:26:00Z">
                    <w:rPr/>
                  </w:rPrChange>
                </w:rPr>
                <w:t xml:space="preserve"> of Serbia</w:t>
              </w:r>
            </w:ins>
          </w:p>
        </w:tc>
        <w:tc>
          <w:tcPr>
            <w:tcW w:w="8126" w:type="dxa"/>
          </w:tcPr>
          <w:p w14:paraId="6CD25E72" w14:textId="77777777" w:rsidR="00C14267" w:rsidRPr="00C14267" w:rsidRDefault="00C14267" w:rsidP="008C4758">
            <w:pPr>
              <w:rPr>
                <w:ins w:id="163" w:author="Ludovico Pedulla" w:date="2022-10-11T17:20:00Z"/>
                <w:rFonts w:ascii="Times New Roman" w:hAnsi="Times New Roman" w:cs="Times New Roman"/>
                <w:rPrChange w:id="164" w:author="Ludovico Pedulla" w:date="2022-10-11T17:26:00Z">
                  <w:rPr>
                    <w:ins w:id="165" w:author="Ludovico Pedulla" w:date="2022-10-11T17:20:00Z"/>
                  </w:rPr>
                </w:rPrChange>
              </w:rPr>
            </w:pPr>
            <w:ins w:id="166" w:author="Ludovico Pedulla" w:date="2022-10-11T17:20:00Z">
              <w:r w:rsidRPr="00C14267">
                <w:rPr>
                  <w:rFonts w:ascii="Times New Roman" w:hAnsi="Times New Roman" w:cs="Times New Roman"/>
                  <w:rPrChange w:id="167" w:author="Ludovico Pedulla" w:date="2022-10-11T17:26:00Z">
                    <w:rPr/>
                  </w:rPrChange>
                </w:rPr>
                <w:t xml:space="preserve">University Clinical </w:t>
              </w:r>
              <w:proofErr w:type="spellStart"/>
              <w:r w:rsidRPr="00C14267">
                <w:rPr>
                  <w:rFonts w:ascii="Times New Roman" w:hAnsi="Times New Roman" w:cs="Times New Roman"/>
                  <w:rPrChange w:id="168" w:author="Ludovico Pedulla" w:date="2022-10-11T17:26:00Z">
                    <w:rPr/>
                  </w:rPrChange>
                </w:rPr>
                <w:t>Center</w:t>
              </w:r>
              <w:proofErr w:type="spellEnd"/>
              <w:r w:rsidRPr="00C14267">
                <w:rPr>
                  <w:rFonts w:ascii="Times New Roman" w:hAnsi="Times New Roman" w:cs="Times New Roman"/>
                  <w:rPrChange w:id="169" w:author="Ludovico Pedulla" w:date="2022-10-11T17:26:00Z">
                    <w:rPr/>
                  </w:rPrChange>
                </w:rPr>
                <w:t xml:space="preserve"> of </w:t>
              </w:r>
              <w:proofErr w:type="spellStart"/>
              <w:r w:rsidRPr="00C14267">
                <w:rPr>
                  <w:rFonts w:ascii="Times New Roman" w:hAnsi="Times New Roman" w:cs="Times New Roman"/>
                  <w:rPrChange w:id="170" w:author="Ludovico Pedulla" w:date="2022-10-11T17:26:00Z">
                    <w:rPr/>
                  </w:rPrChange>
                </w:rPr>
                <w:t>Sebia</w:t>
              </w:r>
              <w:proofErr w:type="spellEnd"/>
              <w:r w:rsidRPr="00C14267">
                <w:rPr>
                  <w:rFonts w:ascii="Times New Roman" w:hAnsi="Times New Roman" w:cs="Times New Roman"/>
                  <w:rPrChange w:id="171" w:author="Ludovico Pedulla" w:date="2022-10-11T17:26:00Z">
                    <w:rPr/>
                  </w:rPrChange>
                </w:rPr>
                <w:t xml:space="preserve"> Ethics Committee</w:t>
              </w:r>
            </w:ins>
          </w:p>
        </w:tc>
      </w:tr>
      <w:tr w:rsidR="00C14267" w:rsidRPr="00811C4A" w14:paraId="1837D15B" w14:textId="77777777" w:rsidTr="008C4758">
        <w:trPr>
          <w:ins w:id="172" w:author="Ludovico Pedulla" w:date="2022-10-11T17:20:00Z"/>
        </w:trPr>
        <w:tc>
          <w:tcPr>
            <w:tcW w:w="1604" w:type="dxa"/>
          </w:tcPr>
          <w:p w14:paraId="4A1BEF3A" w14:textId="77777777" w:rsidR="00C14267" w:rsidRPr="00C14267" w:rsidRDefault="00C14267" w:rsidP="008C4758">
            <w:pPr>
              <w:rPr>
                <w:ins w:id="173" w:author="Ludovico Pedulla" w:date="2022-10-11T17:20:00Z"/>
                <w:rFonts w:ascii="Times New Roman" w:hAnsi="Times New Roman" w:cs="Times New Roman"/>
                <w:rPrChange w:id="174" w:author="Ludovico Pedulla" w:date="2022-10-11T17:26:00Z">
                  <w:rPr>
                    <w:ins w:id="175" w:author="Ludovico Pedulla" w:date="2022-10-11T17:20:00Z"/>
                  </w:rPr>
                </w:rPrChange>
              </w:rPr>
            </w:pPr>
            <w:ins w:id="176" w:author="Ludovico Pedulla" w:date="2022-10-11T17:20:00Z">
              <w:r w:rsidRPr="00C14267">
                <w:rPr>
                  <w:rFonts w:ascii="Times New Roman" w:hAnsi="Times New Roman" w:cs="Times New Roman"/>
                  <w:rPrChange w:id="177" w:author="Ludovico Pedulla" w:date="2022-10-11T17:26:00Z">
                    <w:rPr/>
                  </w:rPrChange>
                </w:rPr>
                <w:t>Spain</w:t>
              </w:r>
            </w:ins>
          </w:p>
        </w:tc>
        <w:tc>
          <w:tcPr>
            <w:tcW w:w="4888" w:type="dxa"/>
          </w:tcPr>
          <w:p w14:paraId="2CB54F26" w14:textId="77777777" w:rsidR="00C14267" w:rsidRPr="00C14267" w:rsidRDefault="00C14267" w:rsidP="008C4758">
            <w:pPr>
              <w:rPr>
                <w:ins w:id="178" w:author="Ludovico Pedulla" w:date="2022-10-11T17:20:00Z"/>
                <w:rFonts w:ascii="Times New Roman" w:hAnsi="Times New Roman" w:cs="Times New Roman"/>
                <w:lang w:val="it-IT"/>
                <w:rPrChange w:id="179" w:author="Ludovico Pedulla" w:date="2022-10-11T17:26:00Z">
                  <w:rPr>
                    <w:ins w:id="180" w:author="Ludovico Pedulla" w:date="2022-10-11T17:20:00Z"/>
                  </w:rPr>
                </w:rPrChange>
              </w:rPr>
            </w:pPr>
            <w:ins w:id="181" w:author="Ludovico Pedulla" w:date="2022-10-11T17:20:00Z">
              <w:r w:rsidRPr="00C14267">
                <w:rPr>
                  <w:rFonts w:ascii="Times New Roman" w:hAnsi="Times New Roman" w:cs="Times New Roman"/>
                  <w:lang w:val="it-IT"/>
                  <w:rPrChange w:id="182" w:author="Ludovico Pedulla" w:date="2022-10-11T17:26:00Z">
                    <w:rPr/>
                  </w:rPrChange>
                </w:rPr>
                <w:t>Centre d’</w:t>
              </w:r>
              <w:proofErr w:type="spellStart"/>
              <w:r w:rsidRPr="00C14267">
                <w:rPr>
                  <w:rFonts w:ascii="Times New Roman" w:hAnsi="Times New Roman" w:cs="Times New Roman"/>
                  <w:lang w:val="it-IT"/>
                  <w:rPrChange w:id="183" w:author="Ludovico Pedulla" w:date="2022-10-11T17:26:00Z">
                    <w:rPr/>
                  </w:rPrChange>
                </w:rPr>
                <w:t>Esclerosi</w:t>
              </w:r>
              <w:proofErr w:type="spellEnd"/>
              <w:r w:rsidRPr="00C14267">
                <w:rPr>
                  <w:rFonts w:ascii="Times New Roman" w:hAnsi="Times New Roman" w:cs="Times New Roman"/>
                  <w:lang w:val="it-IT"/>
                  <w:rPrChange w:id="184" w:author="Ludovico Pedulla" w:date="2022-10-11T17:26:00Z">
                    <w:rPr/>
                  </w:rPrChange>
                </w:rPr>
                <w:t xml:space="preserve"> Multiple de Catalunya (CEMCAT)</w:t>
              </w:r>
            </w:ins>
          </w:p>
        </w:tc>
        <w:tc>
          <w:tcPr>
            <w:tcW w:w="8126" w:type="dxa"/>
          </w:tcPr>
          <w:p w14:paraId="42AA3ECB" w14:textId="77777777" w:rsidR="00C14267" w:rsidRPr="00C14267" w:rsidRDefault="00C14267" w:rsidP="008C4758">
            <w:pPr>
              <w:rPr>
                <w:ins w:id="185" w:author="Ludovico Pedulla" w:date="2022-10-11T17:20:00Z"/>
                <w:rFonts w:ascii="Times New Roman" w:hAnsi="Times New Roman" w:cs="Times New Roman"/>
                <w:rPrChange w:id="186" w:author="Ludovico Pedulla" w:date="2022-10-11T17:26:00Z">
                  <w:rPr>
                    <w:ins w:id="187" w:author="Ludovico Pedulla" w:date="2022-10-11T17:20:00Z"/>
                  </w:rPr>
                </w:rPrChange>
              </w:rPr>
            </w:pPr>
            <w:proofErr w:type="spellStart"/>
            <w:ins w:id="188" w:author="Ludovico Pedulla" w:date="2022-10-11T17:20:00Z">
              <w:r w:rsidRPr="00C14267">
                <w:rPr>
                  <w:rFonts w:ascii="Times New Roman" w:hAnsi="Times New Roman" w:cs="Times New Roman"/>
                  <w:rPrChange w:id="189" w:author="Ludovico Pedulla" w:date="2022-10-11T17:26:00Z">
                    <w:rPr/>
                  </w:rPrChange>
                </w:rPr>
                <w:t>Comité</w:t>
              </w:r>
              <w:proofErr w:type="spellEnd"/>
              <w:r w:rsidRPr="00C14267">
                <w:rPr>
                  <w:rFonts w:ascii="Times New Roman" w:hAnsi="Times New Roman" w:cs="Times New Roman"/>
                  <w:rPrChange w:id="190" w:author="Ludovico Pedulla" w:date="2022-10-11T17:26:00Z">
                    <w:rPr/>
                  </w:rPrChange>
                </w:rPr>
                <w:t xml:space="preserve"> de </w:t>
              </w:r>
              <w:proofErr w:type="spellStart"/>
              <w:r w:rsidRPr="00C14267">
                <w:rPr>
                  <w:rFonts w:ascii="Times New Roman" w:hAnsi="Times New Roman" w:cs="Times New Roman"/>
                  <w:rPrChange w:id="191" w:author="Ludovico Pedulla" w:date="2022-10-11T17:26:00Z">
                    <w:rPr/>
                  </w:rPrChange>
                </w:rPr>
                <w:t>Ética</w:t>
              </w:r>
              <w:proofErr w:type="spellEnd"/>
              <w:r w:rsidRPr="00C14267">
                <w:rPr>
                  <w:rFonts w:ascii="Times New Roman" w:hAnsi="Times New Roman" w:cs="Times New Roman"/>
                  <w:rPrChange w:id="192" w:author="Ludovico Pedulla" w:date="2022-10-11T17:26:00Z">
                    <w:rPr/>
                  </w:rPrChange>
                </w:rPr>
                <w:t xml:space="preserve"> de </w:t>
              </w:r>
              <w:proofErr w:type="spellStart"/>
              <w:r w:rsidRPr="00C14267">
                <w:rPr>
                  <w:rFonts w:ascii="Times New Roman" w:hAnsi="Times New Roman" w:cs="Times New Roman"/>
                  <w:rPrChange w:id="193" w:author="Ludovico Pedulla" w:date="2022-10-11T17:26:00Z">
                    <w:rPr/>
                  </w:rPrChange>
                </w:rPr>
                <w:t>Investigación</w:t>
              </w:r>
              <w:proofErr w:type="spellEnd"/>
              <w:r w:rsidRPr="00C14267">
                <w:rPr>
                  <w:rFonts w:ascii="Times New Roman" w:hAnsi="Times New Roman" w:cs="Times New Roman"/>
                  <w:rPrChange w:id="194" w:author="Ludovico Pedulla" w:date="2022-10-11T17:26:00Z">
                    <w:rPr/>
                  </w:rPrChange>
                </w:rPr>
                <w:t xml:space="preserve"> con </w:t>
              </w:r>
              <w:proofErr w:type="spellStart"/>
              <w:r w:rsidRPr="00C14267">
                <w:rPr>
                  <w:rFonts w:ascii="Times New Roman" w:hAnsi="Times New Roman" w:cs="Times New Roman"/>
                  <w:rPrChange w:id="195" w:author="Ludovico Pedulla" w:date="2022-10-11T17:26:00Z">
                    <w:rPr/>
                  </w:rPrChange>
                </w:rPr>
                <w:t>Medicamentos</w:t>
              </w:r>
              <w:proofErr w:type="spellEnd"/>
              <w:r w:rsidRPr="00C14267">
                <w:rPr>
                  <w:rFonts w:ascii="Times New Roman" w:hAnsi="Times New Roman" w:cs="Times New Roman"/>
                  <w:rPrChange w:id="196" w:author="Ludovico Pedulla" w:date="2022-10-11T17:26:00Z">
                    <w:rPr/>
                  </w:rPrChange>
                </w:rPr>
                <w:t xml:space="preserve"> (</w:t>
              </w:r>
              <w:proofErr w:type="spellStart"/>
              <w:r w:rsidRPr="00C14267">
                <w:rPr>
                  <w:rFonts w:ascii="Times New Roman" w:hAnsi="Times New Roman" w:cs="Times New Roman"/>
                  <w:rPrChange w:id="197" w:author="Ludovico Pedulla" w:date="2022-10-11T17:26:00Z">
                    <w:rPr/>
                  </w:rPrChange>
                </w:rPr>
                <w:t>Vall</w:t>
              </w:r>
              <w:proofErr w:type="spellEnd"/>
              <w:r w:rsidRPr="00C14267">
                <w:rPr>
                  <w:rFonts w:ascii="Times New Roman" w:hAnsi="Times New Roman" w:cs="Times New Roman"/>
                  <w:rPrChange w:id="198" w:author="Ludovico Pedulla" w:date="2022-10-11T17:26:00Z">
                    <w:rPr/>
                  </w:rPrChange>
                </w:rPr>
                <w:t xml:space="preserve"> </w:t>
              </w:r>
              <w:proofErr w:type="spellStart"/>
              <w:r w:rsidRPr="00C14267">
                <w:rPr>
                  <w:rFonts w:ascii="Times New Roman" w:hAnsi="Times New Roman" w:cs="Times New Roman"/>
                  <w:rPrChange w:id="199" w:author="Ludovico Pedulla" w:date="2022-10-11T17:26:00Z">
                    <w:rPr/>
                  </w:rPrChange>
                </w:rPr>
                <w:t>d’Hebron</w:t>
              </w:r>
              <w:proofErr w:type="spellEnd"/>
              <w:r w:rsidRPr="00C14267">
                <w:rPr>
                  <w:rFonts w:ascii="Times New Roman" w:hAnsi="Times New Roman" w:cs="Times New Roman"/>
                  <w:rPrChange w:id="200" w:author="Ludovico Pedulla" w:date="2022-10-11T17:26:00Z">
                    <w:rPr/>
                  </w:rPrChange>
                </w:rPr>
                <w:t xml:space="preserve"> University Hospital)</w:t>
              </w:r>
            </w:ins>
          </w:p>
        </w:tc>
      </w:tr>
      <w:tr w:rsidR="00C14267" w:rsidRPr="007B30E7" w14:paraId="24EBA593" w14:textId="77777777" w:rsidTr="008C4758">
        <w:trPr>
          <w:ins w:id="201" w:author="Ludovico Pedulla" w:date="2022-10-11T17:20:00Z"/>
        </w:trPr>
        <w:tc>
          <w:tcPr>
            <w:tcW w:w="1604" w:type="dxa"/>
          </w:tcPr>
          <w:p w14:paraId="30676135" w14:textId="77777777" w:rsidR="00C14267" w:rsidRPr="00C14267" w:rsidRDefault="00C14267" w:rsidP="008C4758">
            <w:pPr>
              <w:rPr>
                <w:ins w:id="202" w:author="Ludovico Pedulla" w:date="2022-10-11T17:20:00Z"/>
                <w:rFonts w:ascii="Times New Roman" w:hAnsi="Times New Roman" w:cs="Times New Roman"/>
                <w:rPrChange w:id="203" w:author="Ludovico Pedulla" w:date="2022-10-11T17:26:00Z">
                  <w:rPr>
                    <w:ins w:id="204" w:author="Ludovico Pedulla" w:date="2022-10-11T17:20:00Z"/>
                  </w:rPr>
                </w:rPrChange>
              </w:rPr>
            </w:pPr>
            <w:ins w:id="205" w:author="Ludovico Pedulla" w:date="2022-10-11T17:20:00Z">
              <w:r w:rsidRPr="00C14267">
                <w:rPr>
                  <w:rFonts w:ascii="Times New Roman" w:hAnsi="Times New Roman" w:cs="Times New Roman"/>
                  <w:rPrChange w:id="206" w:author="Ludovico Pedulla" w:date="2022-10-11T17:26:00Z">
                    <w:rPr/>
                  </w:rPrChange>
                </w:rPr>
                <w:t>Turkey</w:t>
              </w:r>
            </w:ins>
          </w:p>
        </w:tc>
        <w:tc>
          <w:tcPr>
            <w:tcW w:w="4888" w:type="dxa"/>
          </w:tcPr>
          <w:p w14:paraId="0908FD3B" w14:textId="77777777" w:rsidR="00C14267" w:rsidRPr="00C14267" w:rsidRDefault="00C14267" w:rsidP="008C4758">
            <w:pPr>
              <w:rPr>
                <w:ins w:id="207" w:author="Ludovico Pedulla" w:date="2022-10-11T17:20:00Z"/>
                <w:rFonts w:ascii="Times New Roman" w:hAnsi="Times New Roman" w:cs="Times New Roman"/>
                <w:rPrChange w:id="208" w:author="Ludovico Pedulla" w:date="2022-10-11T17:26:00Z">
                  <w:rPr>
                    <w:ins w:id="209" w:author="Ludovico Pedulla" w:date="2022-10-11T17:20:00Z"/>
                  </w:rPr>
                </w:rPrChange>
              </w:rPr>
            </w:pPr>
            <w:ins w:id="210" w:author="Ludovico Pedulla" w:date="2022-10-11T17:20:00Z">
              <w:r w:rsidRPr="00C14267">
                <w:rPr>
                  <w:rFonts w:ascii="Times New Roman" w:hAnsi="Times New Roman" w:cs="Times New Roman"/>
                  <w:rPrChange w:id="211" w:author="Ludovico Pedulla" w:date="2022-10-11T17:26:00Z">
                    <w:rPr/>
                  </w:rPrChange>
                </w:rPr>
                <w:t>İstanbul University-</w:t>
              </w:r>
              <w:proofErr w:type="spellStart"/>
              <w:r w:rsidRPr="00C14267">
                <w:rPr>
                  <w:rFonts w:ascii="Times New Roman" w:hAnsi="Times New Roman" w:cs="Times New Roman"/>
                  <w:rPrChange w:id="212" w:author="Ludovico Pedulla" w:date="2022-10-11T17:26:00Z">
                    <w:rPr/>
                  </w:rPrChange>
                </w:rPr>
                <w:t>Cerrahpaşa</w:t>
              </w:r>
              <w:proofErr w:type="spellEnd"/>
            </w:ins>
          </w:p>
        </w:tc>
        <w:tc>
          <w:tcPr>
            <w:tcW w:w="8126" w:type="dxa"/>
          </w:tcPr>
          <w:p w14:paraId="38E78525" w14:textId="77777777" w:rsidR="00C14267" w:rsidRPr="00C14267" w:rsidRDefault="00C14267" w:rsidP="008C4758">
            <w:pPr>
              <w:rPr>
                <w:ins w:id="213" w:author="Ludovico Pedulla" w:date="2022-10-11T17:20:00Z"/>
                <w:rFonts w:ascii="Times New Roman" w:hAnsi="Times New Roman" w:cs="Times New Roman"/>
                <w:rPrChange w:id="214" w:author="Ludovico Pedulla" w:date="2022-10-11T17:26:00Z">
                  <w:rPr>
                    <w:ins w:id="215" w:author="Ludovico Pedulla" w:date="2022-10-11T17:20:00Z"/>
                  </w:rPr>
                </w:rPrChange>
              </w:rPr>
            </w:pPr>
            <w:ins w:id="216" w:author="Ludovico Pedulla" w:date="2022-10-11T17:20:00Z">
              <w:r w:rsidRPr="00C14267">
                <w:rPr>
                  <w:rFonts w:ascii="Times New Roman" w:hAnsi="Times New Roman" w:cs="Times New Roman"/>
                  <w:rPrChange w:id="217" w:author="Ludovico Pedulla" w:date="2022-10-11T17:26:00Z">
                    <w:rPr/>
                  </w:rPrChange>
                </w:rPr>
                <w:t>Non-invasive Clinical Research Ethics Committee (İstanbul University-</w:t>
              </w:r>
              <w:proofErr w:type="spellStart"/>
              <w:r w:rsidRPr="00C14267">
                <w:rPr>
                  <w:rFonts w:ascii="Times New Roman" w:hAnsi="Times New Roman" w:cs="Times New Roman"/>
                  <w:rPrChange w:id="218" w:author="Ludovico Pedulla" w:date="2022-10-11T17:26:00Z">
                    <w:rPr/>
                  </w:rPrChange>
                </w:rPr>
                <w:t>Cerrahpaşa</w:t>
              </w:r>
              <w:proofErr w:type="spellEnd"/>
              <w:r w:rsidRPr="00C14267">
                <w:rPr>
                  <w:rFonts w:ascii="Times New Roman" w:hAnsi="Times New Roman" w:cs="Times New Roman"/>
                  <w:rPrChange w:id="219" w:author="Ludovico Pedulla" w:date="2022-10-11T17:26:00Z">
                    <w:rPr/>
                  </w:rPrChange>
                </w:rPr>
                <w:t>)</w:t>
              </w:r>
            </w:ins>
          </w:p>
        </w:tc>
      </w:tr>
      <w:tr w:rsidR="00C14267" w:rsidRPr="007B30E7" w14:paraId="02053BF0" w14:textId="77777777" w:rsidTr="008C4758">
        <w:trPr>
          <w:ins w:id="220" w:author="Ludovico Pedulla" w:date="2022-10-11T17:20:00Z"/>
        </w:trPr>
        <w:tc>
          <w:tcPr>
            <w:tcW w:w="1604" w:type="dxa"/>
          </w:tcPr>
          <w:p w14:paraId="7F3BB6AA" w14:textId="77777777" w:rsidR="00C14267" w:rsidRPr="00C14267" w:rsidRDefault="00C14267" w:rsidP="008C4758">
            <w:pPr>
              <w:rPr>
                <w:ins w:id="221" w:author="Ludovico Pedulla" w:date="2022-10-11T17:20:00Z"/>
                <w:rFonts w:ascii="Times New Roman" w:hAnsi="Times New Roman" w:cs="Times New Roman"/>
                <w:rPrChange w:id="222" w:author="Ludovico Pedulla" w:date="2022-10-11T17:26:00Z">
                  <w:rPr>
                    <w:ins w:id="223" w:author="Ludovico Pedulla" w:date="2022-10-11T17:20:00Z"/>
                  </w:rPr>
                </w:rPrChange>
              </w:rPr>
            </w:pPr>
            <w:ins w:id="224" w:author="Ludovico Pedulla" w:date="2022-10-11T17:20:00Z">
              <w:r w:rsidRPr="00C14267">
                <w:rPr>
                  <w:rFonts w:ascii="Times New Roman" w:hAnsi="Times New Roman" w:cs="Times New Roman"/>
                  <w:rPrChange w:id="225" w:author="Ludovico Pedulla" w:date="2022-10-11T17:26:00Z">
                    <w:rPr/>
                  </w:rPrChange>
                </w:rPr>
                <w:t>UK</w:t>
              </w:r>
            </w:ins>
          </w:p>
        </w:tc>
        <w:tc>
          <w:tcPr>
            <w:tcW w:w="4888" w:type="dxa"/>
          </w:tcPr>
          <w:p w14:paraId="30DB95CA" w14:textId="77777777" w:rsidR="00C14267" w:rsidRPr="00C14267" w:rsidRDefault="00C14267" w:rsidP="008C4758">
            <w:pPr>
              <w:rPr>
                <w:ins w:id="226" w:author="Ludovico Pedulla" w:date="2022-10-11T17:20:00Z"/>
                <w:rFonts w:ascii="Times New Roman" w:hAnsi="Times New Roman" w:cs="Times New Roman"/>
                <w:rPrChange w:id="227" w:author="Ludovico Pedulla" w:date="2022-10-11T17:26:00Z">
                  <w:rPr>
                    <w:ins w:id="228" w:author="Ludovico Pedulla" w:date="2022-10-11T17:20:00Z"/>
                  </w:rPr>
                </w:rPrChange>
              </w:rPr>
            </w:pPr>
            <w:ins w:id="229" w:author="Ludovico Pedulla" w:date="2022-10-11T17:20:00Z">
              <w:r w:rsidRPr="00C14267">
                <w:rPr>
                  <w:rFonts w:ascii="Times New Roman" w:hAnsi="Times New Roman" w:cs="Times New Roman"/>
                  <w:rPrChange w:id="230" w:author="Ludovico Pedulla" w:date="2022-10-11T17:26:00Z">
                    <w:rPr/>
                  </w:rPrChange>
                </w:rPr>
                <w:t>Queen Margaret University</w:t>
              </w:r>
            </w:ins>
          </w:p>
        </w:tc>
        <w:tc>
          <w:tcPr>
            <w:tcW w:w="8126" w:type="dxa"/>
          </w:tcPr>
          <w:p w14:paraId="730E2DF0" w14:textId="77777777" w:rsidR="00C14267" w:rsidRPr="00C14267" w:rsidRDefault="00C14267" w:rsidP="008C4758">
            <w:pPr>
              <w:rPr>
                <w:ins w:id="231" w:author="Ludovico Pedulla" w:date="2022-10-11T17:20:00Z"/>
                <w:rFonts w:ascii="Times New Roman" w:hAnsi="Times New Roman" w:cs="Times New Roman"/>
                <w:rPrChange w:id="232" w:author="Ludovico Pedulla" w:date="2022-10-11T17:26:00Z">
                  <w:rPr>
                    <w:ins w:id="233" w:author="Ludovico Pedulla" w:date="2022-10-11T17:20:00Z"/>
                  </w:rPr>
                </w:rPrChange>
              </w:rPr>
            </w:pPr>
            <w:ins w:id="234" w:author="Ludovico Pedulla" w:date="2022-10-11T17:20:00Z">
              <w:r w:rsidRPr="00C14267">
                <w:rPr>
                  <w:rFonts w:ascii="Times New Roman" w:hAnsi="Times New Roman" w:cs="Times New Roman"/>
                  <w:rPrChange w:id="235" w:author="Ludovico Pedulla" w:date="2022-10-11T17:26:00Z">
                    <w:rPr/>
                  </w:rPrChange>
                </w:rPr>
                <w:t>Queen Margaret University Research Ethics Committee</w:t>
              </w:r>
            </w:ins>
          </w:p>
        </w:tc>
      </w:tr>
    </w:tbl>
    <w:p w14:paraId="29D17A6C" w14:textId="77777777" w:rsidR="00C14267" w:rsidRDefault="00C14267">
      <w:pPr>
        <w:spacing w:after="0" w:line="240" w:lineRule="auto"/>
        <w:jc w:val="center"/>
        <w:rPr>
          <w:ins w:id="236" w:author="Ludovico Pedulla" w:date="2022-10-11T17:26:00Z"/>
          <w:rFonts w:ascii="Times New Roman" w:eastAsiaTheme="minorHAnsi" w:hAnsi="Times New Roman" w:cs="Times New Roman"/>
          <w:b/>
          <w:sz w:val="24"/>
          <w:lang w:val="en-US" w:eastAsia="en-US"/>
        </w:rPr>
        <w:pPrChange w:id="237" w:author="Ludovico Pedulla" w:date="2022-10-11T17:25:00Z">
          <w:pPr>
            <w:spacing w:after="0"/>
            <w:jc w:val="both"/>
          </w:pPr>
        </w:pPrChange>
      </w:pPr>
    </w:p>
    <w:p w14:paraId="3C4EEC4B" w14:textId="708047C5" w:rsidR="00C14267" w:rsidRPr="00C14267" w:rsidRDefault="00C14267">
      <w:pPr>
        <w:spacing w:after="0" w:line="240" w:lineRule="auto"/>
        <w:jc w:val="center"/>
        <w:rPr>
          <w:rFonts w:ascii="Times New Roman" w:eastAsiaTheme="minorHAnsi" w:hAnsi="Times New Roman" w:cs="Times New Roman"/>
          <w:b/>
          <w:sz w:val="24"/>
          <w:lang w:val="en-US" w:eastAsia="en-US"/>
          <w:rPrChange w:id="238" w:author="Ludovico Pedulla" w:date="2022-10-11T17:25:00Z">
            <w:rPr>
              <w:rFonts w:ascii="Times New Roman" w:hAnsi="Times New Roman" w:cs="Times New Roman"/>
            </w:rPr>
          </w:rPrChange>
        </w:rPr>
        <w:pPrChange w:id="239" w:author="Ludovico Pedulla" w:date="2022-10-11T17:25:00Z">
          <w:pPr>
            <w:spacing w:after="0"/>
            <w:jc w:val="both"/>
          </w:pPr>
        </w:pPrChange>
      </w:pPr>
      <w:ins w:id="240" w:author="Ludovico Pedulla" w:date="2022-10-11T17:24:00Z">
        <w:r w:rsidRPr="00C14267">
          <w:rPr>
            <w:rFonts w:ascii="Times New Roman" w:eastAsiaTheme="minorHAnsi" w:hAnsi="Times New Roman" w:cs="Times New Roman"/>
            <w:b/>
            <w:sz w:val="24"/>
            <w:lang w:val="en-US" w:eastAsia="en-US"/>
            <w:rPrChange w:id="241" w:author="Ludovico Pedulla" w:date="2022-10-11T17:25:00Z">
              <w:rPr>
                <w:rFonts w:ascii="Times New Roman" w:hAnsi="Times New Roman" w:cs="Times New Roman"/>
              </w:rPr>
            </w:rPrChange>
          </w:rPr>
          <w:t xml:space="preserve">Table S1: </w:t>
        </w:r>
      </w:ins>
      <w:ins w:id="242" w:author="Ludovico Pedulla" w:date="2022-10-11T17:25:00Z">
        <w:r w:rsidRPr="00C14267">
          <w:rPr>
            <w:rFonts w:ascii="Times New Roman" w:eastAsiaTheme="minorHAnsi" w:hAnsi="Times New Roman" w:cs="Times New Roman"/>
            <w:b/>
            <w:sz w:val="24"/>
            <w:lang w:val="en-US" w:eastAsia="en-US"/>
          </w:rPr>
          <w:t>list</w:t>
        </w:r>
      </w:ins>
      <w:ins w:id="243" w:author="Ludovico Pedulla" w:date="2022-10-11T17:26:00Z">
        <w:r>
          <w:rPr>
            <w:rFonts w:ascii="Times New Roman" w:eastAsiaTheme="minorHAnsi" w:hAnsi="Times New Roman" w:cs="Times New Roman"/>
            <w:b/>
            <w:sz w:val="24"/>
            <w:lang w:val="en-US" w:eastAsia="en-US"/>
          </w:rPr>
          <w:t xml:space="preserve"> of</w:t>
        </w:r>
      </w:ins>
      <w:ins w:id="244" w:author="Ludovico Pedulla" w:date="2022-10-11T17:25:00Z">
        <w:r w:rsidRPr="00C14267">
          <w:rPr>
            <w:rFonts w:ascii="Times New Roman" w:eastAsiaTheme="minorHAnsi" w:hAnsi="Times New Roman" w:cs="Times New Roman"/>
            <w:b/>
            <w:sz w:val="24"/>
            <w:lang w:val="en-US" w:eastAsia="en-US"/>
            <w:rPrChange w:id="245" w:author="Ludovico Pedulla" w:date="2022-10-11T17:25:00Z">
              <w:rPr>
                <w:rFonts w:ascii="Times New Roman" w:hAnsi="Times New Roman" w:cs="Times New Roman"/>
              </w:rPr>
            </w:rPrChange>
          </w:rPr>
          <w:t xml:space="preserve"> the </w:t>
        </w:r>
      </w:ins>
      <w:ins w:id="246" w:author="Ludovico Pedulla" w:date="2022-10-11T17:27:00Z">
        <w:r w:rsidRPr="00C14267">
          <w:rPr>
            <w:rFonts w:ascii="Times New Roman" w:eastAsiaTheme="minorHAnsi" w:hAnsi="Times New Roman" w:cs="Times New Roman"/>
            <w:b/>
            <w:sz w:val="24"/>
            <w:lang w:val="en-US" w:eastAsia="en-US"/>
          </w:rPr>
          <w:t xml:space="preserve">Institutional Review Board </w:t>
        </w:r>
      </w:ins>
      <w:ins w:id="247" w:author="Ludovico Pedulla" w:date="2022-10-11T17:25:00Z">
        <w:r w:rsidRPr="00C14267">
          <w:rPr>
            <w:rFonts w:ascii="Times New Roman" w:eastAsiaTheme="minorHAnsi" w:hAnsi="Times New Roman" w:cs="Times New Roman"/>
            <w:b/>
            <w:sz w:val="24"/>
            <w:lang w:val="en-US" w:eastAsia="en-US"/>
            <w:rPrChange w:id="248" w:author="Ludovico Pedulla" w:date="2022-10-11T17:25:00Z">
              <w:rPr>
                <w:rFonts w:ascii="Times New Roman" w:hAnsi="Times New Roman" w:cs="Times New Roman"/>
              </w:rPr>
            </w:rPrChange>
          </w:rPr>
          <w:t>per country</w:t>
        </w:r>
      </w:ins>
      <w:bookmarkEnd w:id="10"/>
    </w:p>
    <w:sectPr w:rsidR="00C14267" w:rsidRPr="00C14267">
      <w:pgSz w:w="16838" w:h="11906" w:orient="landscape"/>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C4D"/>
    <w:multiLevelType w:val="hybridMultilevel"/>
    <w:tmpl w:val="40FA05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8E3100B"/>
    <w:multiLevelType w:val="hybridMultilevel"/>
    <w:tmpl w:val="77FC9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421EA"/>
    <w:multiLevelType w:val="hybridMultilevel"/>
    <w:tmpl w:val="6DE20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F1FED"/>
    <w:multiLevelType w:val="hybridMultilevel"/>
    <w:tmpl w:val="200E1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907BA"/>
    <w:multiLevelType w:val="hybridMultilevel"/>
    <w:tmpl w:val="2BE419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0E6757F"/>
    <w:multiLevelType w:val="hybridMultilevel"/>
    <w:tmpl w:val="C8669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5461C7"/>
    <w:multiLevelType w:val="hybridMultilevel"/>
    <w:tmpl w:val="DA80F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A9176A"/>
    <w:multiLevelType w:val="hybridMultilevel"/>
    <w:tmpl w:val="CDD01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552411"/>
    <w:multiLevelType w:val="hybridMultilevel"/>
    <w:tmpl w:val="9E54A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5322F9"/>
    <w:multiLevelType w:val="hybridMultilevel"/>
    <w:tmpl w:val="ACD4A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3A3068"/>
    <w:multiLevelType w:val="hybridMultilevel"/>
    <w:tmpl w:val="9C76C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D5A7A"/>
    <w:multiLevelType w:val="hybridMultilevel"/>
    <w:tmpl w:val="96827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FE46DF"/>
    <w:multiLevelType w:val="hybridMultilevel"/>
    <w:tmpl w:val="590A3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A018E9"/>
    <w:multiLevelType w:val="hybridMultilevel"/>
    <w:tmpl w:val="B808B1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22537138"/>
    <w:multiLevelType w:val="hybridMultilevel"/>
    <w:tmpl w:val="98E62E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2635EA4"/>
    <w:multiLevelType w:val="hybridMultilevel"/>
    <w:tmpl w:val="ED5EEFB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24800C2F"/>
    <w:multiLevelType w:val="hybridMultilevel"/>
    <w:tmpl w:val="4BF8B78A"/>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7" w15:restartNumberingAfterBreak="0">
    <w:nsid w:val="269C688F"/>
    <w:multiLevelType w:val="hybridMultilevel"/>
    <w:tmpl w:val="0F769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A11858"/>
    <w:multiLevelType w:val="hybridMultilevel"/>
    <w:tmpl w:val="363032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1B53A65"/>
    <w:multiLevelType w:val="hybridMultilevel"/>
    <w:tmpl w:val="D858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1500D3"/>
    <w:multiLevelType w:val="hybridMultilevel"/>
    <w:tmpl w:val="8E888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E165CC"/>
    <w:multiLevelType w:val="hybridMultilevel"/>
    <w:tmpl w:val="35F8B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B23191"/>
    <w:multiLevelType w:val="hybridMultilevel"/>
    <w:tmpl w:val="7B643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B23412"/>
    <w:multiLevelType w:val="hybridMultilevel"/>
    <w:tmpl w:val="C8D88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7EA423A"/>
    <w:multiLevelType w:val="hybridMultilevel"/>
    <w:tmpl w:val="CD34F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4A3419"/>
    <w:multiLevelType w:val="hybridMultilevel"/>
    <w:tmpl w:val="D932D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857F06"/>
    <w:multiLevelType w:val="hybridMultilevel"/>
    <w:tmpl w:val="B9EC2C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395646AB"/>
    <w:multiLevelType w:val="hybridMultilevel"/>
    <w:tmpl w:val="C944C2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3EBF7496"/>
    <w:multiLevelType w:val="hybridMultilevel"/>
    <w:tmpl w:val="D91E1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14F36AC"/>
    <w:multiLevelType w:val="hybridMultilevel"/>
    <w:tmpl w:val="371E0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1D00D8"/>
    <w:multiLevelType w:val="hybridMultilevel"/>
    <w:tmpl w:val="120C9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9E651C"/>
    <w:multiLevelType w:val="hybridMultilevel"/>
    <w:tmpl w:val="562A1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580BE1"/>
    <w:multiLevelType w:val="hybridMultilevel"/>
    <w:tmpl w:val="F618BE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49114272"/>
    <w:multiLevelType w:val="hybridMultilevel"/>
    <w:tmpl w:val="9E78C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F082BA2"/>
    <w:multiLevelType w:val="hybridMultilevel"/>
    <w:tmpl w:val="2C5AF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F4A16CB"/>
    <w:multiLevelType w:val="hybridMultilevel"/>
    <w:tmpl w:val="3D64A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12E1F78"/>
    <w:multiLevelType w:val="hybridMultilevel"/>
    <w:tmpl w:val="C6D45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132F71"/>
    <w:multiLevelType w:val="hybridMultilevel"/>
    <w:tmpl w:val="6D5E41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57F46602"/>
    <w:multiLevelType w:val="hybridMultilevel"/>
    <w:tmpl w:val="4F12D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86C7A2A"/>
    <w:multiLevelType w:val="hybridMultilevel"/>
    <w:tmpl w:val="E738E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E5238E1"/>
    <w:multiLevelType w:val="hybridMultilevel"/>
    <w:tmpl w:val="A7C26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10F5A0C"/>
    <w:multiLevelType w:val="hybridMultilevel"/>
    <w:tmpl w:val="AD0C3F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62D012B9"/>
    <w:multiLevelType w:val="hybridMultilevel"/>
    <w:tmpl w:val="07E8C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3015CA1"/>
    <w:multiLevelType w:val="hybridMultilevel"/>
    <w:tmpl w:val="9E5216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69CF0297"/>
    <w:multiLevelType w:val="hybridMultilevel"/>
    <w:tmpl w:val="1F382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9FC285B"/>
    <w:multiLevelType w:val="hybridMultilevel"/>
    <w:tmpl w:val="D990E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A632C65"/>
    <w:multiLevelType w:val="hybridMultilevel"/>
    <w:tmpl w:val="B58097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6DB86B99"/>
    <w:multiLevelType w:val="hybridMultilevel"/>
    <w:tmpl w:val="135E6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EFF741F"/>
    <w:multiLevelType w:val="hybridMultilevel"/>
    <w:tmpl w:val="152C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0F24AF2"/>
    <w:multiLevelType w:val="hybridMultilevel"/>
    <w:tmpl w:val="D2A45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24D42B5"/>
    <w:multiLevelType w:val="hybridMultilevel"/>
    <w:tmpl w:val="A35A1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2567EE"/>
    <w:multiLevelType w:val="hybridMultilevel"/>
    <w:tmpl w:val="C366D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9051740"/>
    <w:multiLevelType w:val="hybridMultilevel"/>
    <w:tmpl w:val="492C77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15:restartNumberingAfterBreak="0">
    <w:nsid w:val="7912714F"/>
    <w:multiLevelType w:val="hybridMultilevel"/>
    <w:tmpl w:val="6DE2CE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15:restartNumberingAfterBreak="0">
    <w:nsid w:val="7C58032C"/>
    <w:multiLevelType w:val="multilevel"/>
    <w:tmpl w:val="B4104A34"/>
    <w:lvl w:ilvl="0">
      <w:start w:val="1"/>
      <w:numFmt w:val="decimal"/>
      <w:lvlText w:val="%1."/>
      <w:lvlJc w:val="left"/>
      <w:pPr>
        <w:ind w:left="502"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55" w15:restartNumberingAfterBreak="0">
    <w:nsid w:val="7DD820D1"/>
    <w:multiLevelType w:val="hybridMultilevel"/>
    <w:tmpl w:val="4D729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E9B591E"/>
    <w:multiLevelType w:val="hybridMultilevel"/>
    <w:tmpl w:val="53242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F8558C7"/>
    <w:multiLevelType w:val="hybridMultilevel"/>
    <w:tmpl w:val="1D663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4"/>
  </w:num>
  <w:num w:numId="2">
    <w:abstractNumId w:val="22"/>
  </w:num>
  <w:num w:numId="3">
    <w:abstractNumId w:val="40"/>
  </w:num>
  <w:num w:numId="4">
    <w:abstractNumId w:val="16"/>
  </w:num>
  <w:num w:numId="5">
    <w:abstractNumId w:val="57"/>
  </w:num>
  <w:num w:numId="6">
    <w:abstractNumId w:val="48"/>
  </w:num>
  <w:num w:numId="7">
    <w:abstractNumId w:val="5"/>
  </w:num>
  <w:num w:numId="8">
    <w:abstractNumId w:val="3"/>
  </w:num>
  <w:num w:numId="9">
    <w:abstractNumId w:val="18"/>
  </w:num>
  <w:num w:numId="10">
    <w:abstractNumId w:val="27"/>
  </w:num>
  <w:num w:numId="11">
    <w:abstractNumId w:val="30"/>
  </w:num>
  <w:num w:numId="12">
    <w:abstractNumId w:val="37"/>
  </w:num>
  <w:num w:numId="13">
    <w:abstractNumId w:val="17"/>
  </w:num>
  <w:num w:numId="14">
    <w:abstractNumId w:val="21"/>
  </w:num>
  <w:num w:numId="15">
    <w:abstractNumId w:val="19"/>
  </w:num>
  <w:num w:numId="16">
    <w:abstractNumId w:val="10"/>
  </w:num>
  <w:num w:numId="17">
    <w:abstractNumId w:val="33"/>
  </w:num>
  <w:num w:numId="18">
    <w:abstractNumId w:val="55"/>
  </w:num>
  <w:num w:numId="19">
    <w:abstractNumId w:val="1"/>
  </w:num>
  <w:num w:numId="20">
    <w:abstractNumId w:val="15"/>
  </w:num>
  <w:num w:numId="21">
    <w:abstractNumId w:val="26"/>
  </w:num>
  <w:num w:numId="22">
    <w:abstractNumId w:val="36"/>
  </w:num>
  <w:num w:numId="23">
    <w:abstractNumId w:val="2"/>
  </w:num>
  <w:num w:numId="24">
    <w:abstractNumId w:val="8"/>
  </w:num>
  <w:num w:numId="25">
    <w:abstractNumId w:val="51"/>
  </w:num>
  <w:num w:numId="26">
    <w:abstractNumId w:val="52"/>
  </w:num>
  <w:num w:numId="27">
    <w:abstractNumId w:val="13"/>
  </w:num>
  <w:num w:numId="28">
    <w:abstractNumId w:val="6"/>
  </w:num>
  <w:num w:numId="29">
    <w:abstractNumId w:val="23"/>
  </w:num>
  <w:num w:numId="30">
    <w:abstractNumId w:val="34"/>
  </w:num>
  <w:num w:numId="31">
    <w:abstractNumId w:val="24"/>
  </w:num>
  <w:num w:numId="32">
    <w:abstractNumId w:val="46"/>
  </w:num>
  <w:num w:numId="33">
    <w:abstractNumId w:val="32"/>
  </w:num>
  <w:num w:numId="34">
    <w:abstractNumId w:val="9"/>
  </w:num>
  <w:num w:numId="35">
    <w:abstractNumId w:val="29"/>
  </w:num>
  <w:num w:numId="36">
    <w:abstractNumId w:val="31"/>
  </w:num>
  <w:num w:numId="37">
    <w:abstractNumId w:val="7"/>
  </w:num>
  <w:num w:numId="38">
    <w:abstractNumId w:val="25"/>
  </w:num>
  <w:num w:numId="39">
    <w:abstractNumId w:val="41"/>
  </w:num>
  <w:num w:numId="40">
    <w:abstractNumId w:val="0"/>
  </w:num>
  <w:num w:numId="41">
    <w:abstractNumId w:val="38"/>
  </w:num>
  <w:num w:numId="42">
    <w:abstractNumId w:val="50"/>
  </w:num>
  <w:num w:numId="43">
    <w:abstractNumId w:val="11"/>
  </w:num>
  <w:num w:numId="44">
    <w:abstractNumId w:val="56"/>
  </w:num>
  <w:num w:numId="45">
    <w:abstractNumId w:val="43"/>
  </w:num>
  <w:num w:numId="46">
    <w:abstractNumId w:val="4"/>
  </w:num>
  <w:num w:numId="47">
    <w:abstractNumId w:val="35"/>
  </w:num>
  <w:num w:numId="48">
    <w:abstractNumId w:val="45"/>
  </w:num>
  <w:num w:numId="49">
    <w:abstractNumId w:val="44"/>
  </w:num>
  <w:num w:numId="50">
    <w:abstractNumId w:val="28"/>
  </w:num>
  <w:num w:numId="51">
    <w:abstractNumId w:val="53"/>
  </w:num>
  <w:num w:numId="52">
    <w:abstractNumId w:val="14"/>
  </w:num>
  <w:num w:numId="53">
    <w:abstractNumId w:val="42"/>
  </w:num>
  <w:num w:numId="54">
    <w:abstractNumId w:val="20"/>
  </w:num>
  <w:num w:numId="55">
    <w:abstractNumId w:val="49"/>
  </w:num>
  <w:num w:numId="56">
    <w:abstractNumId w:val="12"/>
  </w:num>
  <w:num w:numId="57">
    <w:abstractNumId w:val="47"/>
  </w:num>
  <w:num w:numId="58">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ovico Pedulla">
    <w15:presenceInfo w15:providerId="None" w15:userId="Ludovico Pedu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D1"/>
    <w:rsid w:val="00046CD1"/>
    <w:rsid w:val="000505AE"/>
    <w:rsid w:val="0019360E"/>
    <w:rsid w:val="001E3DE8"/>
    <w:rsid w:val="002351FE"/>
    <w:rsid w:val="00242103"/>
    <w:rsid w:val="002B5C90"/>
    <w:rsid w:val="003974DB"/>
    <w:rsid w:val="003A1AAD"/>
    <w:rsid w:val="003A1D48"/>
    <w:rsid w:val="00453BB5"/>
    <w:rsid w:val="0047305E"/>
    <w:rsid w:val="004A62E2"/>
    <w:rsid w:val="004B22F8"/>
    <w:rsid w:val="004E41FE"/>
    <w:rsid w:val="005C71D7"/>
    <w:rsid w:val="005F26F4"/>
    <w:rsid w:val="006F43C0"/>
    <w:rsid w:val="007805D2"/>
    <w:rsid w:val="007830B2"/>
    <w:rsid w:val="008230F4"/>
    <w:rsid w:val="008C306C"/>
    <w:rsid w:val="008E2B44"/>
    <w:rsid w:val="009166FA"/>
    <w:rsid w:val="009265AE"/>
    <w:rsid w:val="009711D6"/>
    <w:rsid w:val="009B271F"/>
    <w:rsid w:val="009D51CC"/>
    <w:rsid w:val="00A835F0"/>
    <w:rsid w:val="00AF6EF5"/>
    <w:rsid w:val="00B03C60"/>
    <w:rsid w:val="00B67FFB"/>
    <w:rsid w:val="00B93B3E"/>
    <w:rsid w:val="00BD6793"/>
    <w:rsid w:val="00C141E4"/>
    <w:rsid w:val="00C14267"/>
    <w:rsid w:val="00C42326"/>
    <w:rsid w:val="00CC1C36"/>
    <w:rsid w:val="00CF1DE8"/>
    <w:rsid w:val="00D114B2"/>
    <w:rsid w:val="00D604E0"/>
    <w:rsid w:val="00DD65C1"/>
    <w:rsid w:val="00E31D51"/>
    <w:rsid w:val="00E36E00"/>
    <w:rsid w:val="00E50E2E"/>
    <w:rsid w:val="00E56866"/>
    <w:rsid w:val="00E66716"/>
    <w:rsid w:val="00ED00E0"/>
    <w:rsid w:val="00FE4149"/>
    <w:rsid w:val="00FF74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4289"/>
  <w15:docId w15:val="{59501A58-CB09-46E1-917D-97258F47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lang w:eastAsia="en-GB"/>
    </w:rPr>
  </w:style>
  <w:style w:type="paragraph" w:styleId="Titolo3">
    <w:name w:val="heading 3"/>
    <w:basedOn w:val="Normale"/>
    <w:next w:val="Normale"/>
    <w:uiPriority w:val="9"/>
    <w:semiHidden/>
    <w:unhideWhenUsed/>
    <w:qFormat/>
    <w:pPr>
      <w:keepNext/>
      <w:keepLines/>
      <w:spacing w:before="280" w:after="80"/>
      <w:outlineLvl w:val="2"/>
    </w:pPr>
    <w:rPr>
      <w:b/>
      <w:sz w:val="28"/>
      <w:szCs w:val="28"/>
      <w:lang w:eastAsia="en-GB"/>
    </w:rPr>
  </w:style>
  <w:style w:type="paragraph" w:styleId="Titolo4">
    <w:name w:val="heading 4"/>
    <w:basedOn w:val="Normale"/>
    <w:next w:val="Normale"/>
    <w:uiPriority w:val="9"/>
    <w:semiHidden/>
    <w:unhideWhenUsed/>
    <w:qFormat/>
    <w:pPr>
      <w:keepNext/>
      <w:keepLines/>
      <w:spacing w:before="240" w:after="40"/>
      <w:outlineLvl w:val="3"/>
    </w:pPr>
    <w:rPr>
      <w:b/>
      <w:sz w:val="24"/>
      <w:szCs w:val="24"/>
      <w:lang w:eastAsia="en-GB"/>
    </w:rPr>
  </w:style>
  <w:style w:type="paragraph" w:styleId="Titolo5">
    <w:name w:val="heading 5"/>
    <w:basedOn w:val="Normale"/>
    <w:next w:val="Normale"/>
    <w:uiPriority w:val="9"/>
    <w:semiHidden/>
    <w:unhideWhenUsed/>
    <w:qFormat/>
    <w:pPr>
      <w:keepNext/>
      <w:keepLines/>
      <w:spacing w:before="220" w:after="40"/>
      <w:outlineLvl w:val="4"/>
    </w:pPr>
    <w:rPr>
      <w:b/>
      <w:lang w:eastAsia="en-GB"/>
    </w:rPr>
  </w:style>
  <w:style w:type="paragraph" w:styleId="Titolo6">
    <w:name w:val="heading 6"/>
    <w:basedOn w:val="Normale"/>
    <w:next w:val="Normale"/>
    <w:uiPriority w:val="9"/>
    <w:semiHidden/>
    <w:unhideWhenUsed/>
    <w:qFormat/>
    <w:pPr>
      <w:keepNext/>
      <w:keepLines/>
      <w:spacing w:before="200" w:after="40"/>
      <w:outlineLvl w:val="5"/>
    </w:pPr>
    <w:rPr>
      <w:b/>
      <w:sz w:val="20"/>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styleId="Rimandocommento">
    <w:name w:val="annotation reference"/>
    <w:basedOn w:val="Carpredefinitoparagrafo"/>
    <w:uiPriority w:val="99"/>
    <w:semiHidden/>
    <w:unhideWhenUsed/>
    <w:rsid w:val="003F14F3"/>
    <w:rPr>
      <w:sz w:val="16"/>
      <w:szCs w:val="16"/>
    </w:rPr>
  </w:style>
  <w:style w:type="paragraph" w:styleId="Testocommento">
    <w:name w:val="annotation text"/>
    <w:basedOn w:val="Normale"/>
    <w:link w:val="TestocommentoCarattere"/>
    <w:uiPriority w:val="99"/>
    <w:semiHidden/>
    <w:unhideWhenUsed/>
    <w:rsid w:val="003F14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F14F3"/>
    <w:rPr>
      <w:sz w:val="20"/>
      <w:szCs w:val="20"/>
    </w:rPr>
  </w:style>
  <w:style w:type="paragraph" w:styleId="Soggettocommento">
    <w:name w:val="annotation subject"/>
    <w:basedOn w:val="Testocommento"/>
    <w:next w:val="Testocommento"/>
    <w:link w:val="SoggettocommentoCarattere"/>
    <w:uiPriority w:val="99"/>
    <w:semiHidden/>
    <w:unhideWhenUsed/>
    <w:rsid w:val="003F14F3"/>
    <w:rPr>
      <w:b/>
      <w:bCs/>
    </w:rPr>
  </w:style>
  <w:style w:type="character" w:customStyle="1" w:styleId="SoggettocommentoCarattere">
    <w:name w:val="Soggetto commento Carattere"/>
    <w:basedOn w:val="TestocommentoCarattere"/>
    <w:link w:val="Soggettocommento"/>
    <w:uiPriority w:val="99"/>
    <w:semiHidden/>
    <w:rsid w:val="003F14F3"/>
    <w:rPr>
      <w:b/>
      <w:bCs/>
      <w:sz w:val="20"/>
      <w:szCs w:val="20"/>
    </w:rPr>
  </w:style>
  <w:style w:type="paragraph" w:styleId="Testofumetto">
    <w:name w:val="Balloon Text"/>
    <w:basedOn w:val="Normale"/>
    <w:link w:val="TestofumettoCarattere"/>
    <w:uiPriority w:val="99"/>
    <w:semiHidden/>
    <w:unhideWhenUsed/>
    <w:rsid w:val="003F14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4F3"/>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4B5230"/>
    <w:pPr>
      <w:spacing w:after="0" w:line="240" w:lineRule="auto"/>
    </w:pPr>
    <w:rPr>
      <w:rFonts w:ascii="Times New Roman" w:eastAsiaTheme="minorHAnsi" w:hAnsi="Times New Roman" w:cs="Times New Roman"/>
      <w:sz w:val="24"/>
      <w:szCs w:val="24"/>
      <w:lang w:val="en-IE"/>
    </w:rPr>
  </w:style>
  <w:style w:type="paragraph" w:styleId="Paragrafoelenco">
    <w:name w:val="List Paragraph"/>
    <w:basedOn w:val="Normale"/>
    <w:uiPriority w:val="34"/>
    <w:qFormat/>
    <w:rsid w:val="003B3C5F"/>
    <w:pPr>
      <w:ind w:left="720"/>
      <w:contextualSpacing/>
    </w:pPr>
  </w:style>
  <w:style w:type="table" w:styleId="Grigliatabella">
    <w:name w:val="Table Grid"/>
    <w:basedOn w:val="Tabellanormale"/>
    <w:uiPriority w:val="39"/>
    <w:rsid w:val="003B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D64CE7"/>
    <w:pPr>
      <w:spacing w:after="0" w:line="240" w:lineRule="auto"/>
    </w:pPr>
    <w:rPr>
      <w:rFonts w:ascii="Times New Roman" w:eastAsiaTheme="minorHAnsi" w:hAnsi="Times New Roman" w:cs="Times New Roman"/>
      <w:sz w:val="24"/>
      <w:szCs w:val="24"/>
      <w:lang w:val="en-IE"/>
    </w:rPr>
  </w:style>
  <w:style w:type="table" w:customStyle="1" w:styleId="a">
    <w:basedOn w:val="Tabellanormale"/>
    <w:pPr>
      <w:spacing w:after="0" w:line="240" w:lineRule="auto"/>
    </w:pPr>
    <w:tblPr>
      <w:tblStyleRowBandSize w:val="1"/>
      <w:tblStyleColBandSize w:val="1"/>
    </w:tblPr>
  </w:style>
  <w:style w:type="table" w:customStyle="1" w:styleId="a0">
    <w:basedOn w:val="Tabellanormale"/>
    <w:pPr>
      <w:spacing w:after="0" w:line="240" w:lineRule="auto"/>
    </w:pPr>
    <w:tblPr>
      <w:tblStyleRowBandSize w:val="1"/>
      <w:tblStyleColBandSize w:val="1"/>
    </w:tblPr>
  </w:style>
  <w:style w:type="table" w:customStyle="1" w:styleId="a1">
    <w:basedOn w:val="Tabellanormale"/>
    <w:pPr>
      <w:spacing w:after="0" w:line="240" w:lineRule="auto"/>
    </w:pPr>
    <w:tblPr>
      <w:tblStyleRowBandSize w:val="1"/>
      <w:tblStyleColBandSize w:val="1"/>
    </w:tblPr>
  </w:style>
  <w:style w:type="table" w:customStyle="1" w:styleId="a2">
    <w:basedOn w:val="Tabellanormale"/>
    <w:pPr>
      <w:spacing w:after="0" w:line="240" w:lineRule="auto"/>
    </w:pPr>
    <w:tblPr>
      <w:tblStyleRowBandSize w:val="1"/>
      <w:tblStyleColBandSize w:val="1"/>
    </w:tblPr>
  </w:style>
  <w:style w:type="table" w:customStyle="1" w:styleId="a3">
    <w:basedOn w:val="Tabellanormale"/>
    <w:pPr>
      <w:spacing w:after="0" w:line="240" w:lineRule="auto"/>
    </w:pPr>
    <w:tblPr>
      <w:tblStyleRowBandSize w:val="1"/>
      <w:tblStyleColBandSize w:val="1"/>
    </w:tblPr>
  </w:style>
  <w:style w:type="table" w:customStyle="1" w:styleId="a4">
    <w:basedOn w:val="Tabellanormale"/>
    <w:pPr>
      <w:spacing w:after="0" w:line="240" w:lineRule="auto"/>
    </w:pPr>
    <w:tblPr>
      <w:tblStyleRowBandSize w:val="1"/>
      <w:tblStyleColBandSize w:val="1"/>
    </w:tblPr>
  </w:style>
  <w:style w:type="table" w:customStyle="1" w:styleId="a5">
    <w:basedOn w:val="Tabellanormale"/>
    <w:pPr>
      <w:spacing w:after="0" w:line="240" w:lineRule="auto"/>
    </w:pPr>
    <w:tblPr>
      <w:tblStyleRowBandSize w:val="1"/>
      <w:tblStyleColBandSize w:val="1"/>
    </w:tblPr>
  </w:style>
  <w:style w:type="table" w:customStyle="1" w:styleId="a6">
    <w:basedOn w:val="Tabellanormale"/>
    <w:pPr>
      <w:spacing w:after="0" w:line="240" w:lineRule="auto"/>
    </w:pPr>
    <w:tblPr>
      <w:tblStyleRowBandSize w:val="1"/>
      <w:tblStyleColBandSize w:val="1"/>
    </w:tblPr>
  </w:style>
  <w:style w:type="paragraph" w:styleId="Revisione">
    <w:name w:val="Revision"/>
    <w:hidden/>
    <w:uiPriority w:val="99"/>
    <w:semiHidden/>
    <w:rsid w:val="00227252"/>
    <w:pPr>
      <w:spacing w:after="0" w:line="240" w:lineRule="auto"/>
    </w:pPr>
  </w:style>
  <w:style w:type="table" w:customStyle="1" w:styleId="a7">
    <w:basedOn w:val="Tabellanormale"/>
    <w:tblPr>
      <w:tblStyleRowBandSize w:val="1"/>
      <w:tblStyleColBandSize w:val="1"/>
      <w:tblCellMar>
        <w:left w:w="115" w:type="dxa"/>
        <w:right w:w="115" w:type="dxa"/>
      </w:tblCellMar>
    </w:tblPr>
  </w:style>
  <w:style w:type="table" w:customStyle="1" w:styleId="a8">
    <w:basedOn w:val="Tabellanormale"/>
    <w:tblPr>
      <w:tblStyleRowBandSize w:val="1"/>
      <w:tblStyleColBandSize w:val="1"/>
      <w:tblCellMar>
        <w:left w:w="115" w:type="dxa"/>
        <w:right w:w="115" w:type="dxa"/>
      </w:tblCellMar>
    </w:tblPr>
  </w:style>
  <w:style w:type="table" w:customStyle="1" w:styleId="a9">
    <w:basedOn w:val="Tabellanormale"/>
    <w:tblPr>
      <w:tblStyleRowBandSize w:val="1"/>
      <w:tblStyleColBandSize w:val="1"/>
      <w:tblCellMar>
        <w:left w:w="115" w:type="dxa"/>
        <w:right w:w="115" w:type="dxa"/>
      </w:tblCellMar>
    </w:tblPr>
  </w:style>
  <w:style w:type="table" w:customStyle="1" w:styleId="aa">
    <w:basedOn w:val="Tabellanormale"/>
    <w:tblPr>
      <w:tblStyleRowBandSize w:val="1"/>
      <w:tblStyleColBandSize w:val="1"/>
      <w:tblCellMar>
        <w:left w:w="115" w:type="dxa"/>
        <w:right w:w="115" w:type="dxa"/>
      </w:tblCellMar>
    </w:tblPr>
  </w:style>
  <w:style w:type="table" w:customStyle="1" w:styleId="ab">
    <w:basedOn w:val="Tabellanormale"/>
    <w:tblPr>
      <w:tblStyleRowBandSize w:val="1"/>
      <w:tblStyleColBandSize w:val="1"/>
      <w:tblCellMar>
        <w:left w:w="115" w:type="dxa"/>
        <w:right w:w="115" w:type="dxa"/>
      </w:tblCellMar>
    </w:tblPr>
  </w:style>
  <w:style w:type="table" w:customStyle="1" w:styleId="ac">
    <w:basedOn w:val="Tabellanormale"/>
    <w:tblPr>
      <w:tblStyleRowBandSize w:val="1"/>
      <w:tblStyleColBandSize w:val="1"/>
      <w:tblCellMar>
        <w:left w:w="115" w:type="dxa"/>
        <w:right w:w="115" w:type="dxa"/>
      </w:tblCellMar>
    </w:tblPr>
  </w:style>
  <w:style w:type="table" w:customStyle="1" w:styleId="ad">
    <w:basedOn w:val="Tabellanormale"/>
    <w:tblPr>
      <w:tblStyleRowBandSize w:val="1"/>
      <w:tblStyleColBandSize w:val="1"/>
      <w:tblCellMar>
        <w:left w:w="115" w:type="dxa"/>
        <w:right w:w="115" w:type="dxa"/>
      </w:tblCellMar>
    </w:tblPr>
  </w:style>
  <w:style w:type="table" w:customStyle="1" w:styleId="ae">
    <w:basedOn w:val="Tabellanormale"/>
    <w:tblPr>
      <w:tblStyleRowBandSize w:val="1"/>
      <w:tblStyleColBandSize w:val="1"/>
      <w:tblCellMar>
        <w:left w:w="115" w:type="dxa"/>
        <w:right w:w="115" w:type="dxa"/>
      </w:tblCellMar>
    </w:tblPr>
  </w:style>
  <w:style w:type="table" w:customStyle="1" w:styleId="af">
    <w:basedOn w:val="Tabellanormale"/>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9D51CC"/>
    <w:rPr>
      <w:color w:val="0563C1" w:themeColor="hyperlink"/>
      <w:u w:val="single"/>
    </w:rPr>
  </w:style>
  <w:style w:type="character" w:customStyle="1" w:styleId="UnresolvedMention1">
    <w:name w:val="Unresolved Mention1"/>
    <w:basedOn w:val="Carpredefinitoparagrafo"/>
    <w:uiPriority w:val="99"/>
    <w:semiHidden/>
    <w:unhideWhenUsed/>
    <w:rsid w:val="009D5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7853">
      <w:bodyDiv w:val="1"/>
      <w:marLeft w:val="0"/>
      <w:marRight w:val="0"/>
      <w:marTop w:val="0"/>
      <w:marBottom w:val="0"/>
      <w:divBdr>
        <w:top w:val="none" w:sz="0" w:space="0" w:color="auto"/>
        <w:left w:val="none" w:sz="0" w:space="0" w:color="auto"/>
        <w:bottom w:val="none" w:sz="0" w:space="0" w:color="auto"/>
        <w:right w:val="none" w:sz="0" w:space="0" w:color="auto"/>
      </w:divBdr>
      <w:divsChild>
        <w:div w:id="708186510">
          <w:marLeft w:val="0"/>
          <w:marRight w:val="0"/>
          <w:marTop w:val="0"/>
          <w:marBottom w:val="0"/>
          <w:divBdr>
            <w:top w:val="none" w:sz="0" w:space="0" w:color="auto"/>
            <w:left w:val="none" w:sz="0" w:space="0" w:color="auto"/>
            <w:bottom w:val="none" w:sz="0" w:space="0" w:color="auto"/>
            <w:right w:val="none" w:sz="0" w:space="0" w:color="auto"/>
          </w:divBdr>
        </w:div>
      </w:divsChild>
    </w:div>
    <w:div w:id="966011498">
      <w:bodyDiv w:val="1"/>
      <w:marLeft w:val="0"/>
      <w:marRight w:val="0"/>
      <w:marTop w:val="0"/>
      <w:marBottom w:val="0"/>
      <w:divBdr>
        <w:top w:val="none" w:sz="0" w:space="0" w:color="auto"/>
        <w:left w:val="none" w:sz="0" w:space="0" w:color="auto"/>
        <w:bottom w:val="none" w:sz="0" w:space="0" w:color="auto"/>
        <w:right w:val="none" w:sz="0" w:space="0" w:color="auto"/>
      </w:divBdr>
      <w:divsChild>
        <w:div w:id="1047875727">
          <w:marLeft w:val="0"/>
          <w:marRight w:val="0"/>
          <w:marTop w:val="0"/>
          <w:marBottom w:val="0"/>
          <w:divBdr>
            <w:top w:val="none" w:sz="0" w:space="0" w:color="auto"/>
            <w:left w:val="none" w:sz="0" w:space="0" w:color="auto"/>
            <w:bottom w:val="none" w:sz="0" w:space="0" w:color="auto"/>
            <w:right w:val="none" w:sz="0" w:space="0" w:color="auto"/>
          </w:divBdr>
        </w:div>
      </w:divsChild>
    </w:div>
    <w:div w:id="168670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37C9AF8F2CC57419632BA1A6D96B8F0" ma:contentTypeVersion="14" ma:contentTypeDescription="Creare un nuovo documento." ma:contentTypeScope="" ma:versionID="2abcd031676b197dbae4c29e6d2279cf">
  <xsd:schema xmlns:xsd="http://www.w3.org/2001/XMLSchema" xmlns:xs="http://www.w3.org/2001/XMLSchema" xmlns:p="http://schemas.microsoft.com/office/2006/metadata/properties" xmlns:ns3="3728d6fa-07b1-412d-a6ee-00988ce9c171" xmlns:ns4="7965a554-6644-4b3e-b0dd-b6c91b0c90b1" targetNamespace="http://schemas.microsoft.com/office/2006/metadata/properties" ma:root="true" ma:fieldsID="1a529f8de0a5dc8c283f619abec18750" ns3:_="" ns4:_="">
    <xsd:import namespace="3728d6fa-07b1-412d-a6ee-00988ce9c171"/>
    <xsd:import namespace="7965a554-6644-4b3e-b0dd-b6c91b0c9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d6fa-07b1-412d-a6ee-00988ce9c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5a554-6644-4b3e-b0dd-b6c91b0c90b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7F37lG2LjqnItCBO+CdY1NVmMg==">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65E5-7A4C-403D-9019-4B3C792D77EF}">
  <ds:schemaRefs>
    <ds:schemaRef ds:uri="http://schemas.microsoft.com/sharepoint/v3/contenttype/forms"/>
  </ds:schemaRefs>
</ds:datastoreItem>
</file>

<file path=customXml/itemProps2.xml><?xml version="1.0" encoding="utf-8"?>
<ds:datastoreItem xmlns:ds="http://schemas.openxmlformats.org/officeDocument/2006/customXml" ds:itemID="{8E020333-4851-4298-9D55-295F292E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d6fa-07b1-412d-a6ee-00988ce9c171"/>
    <ds:schemaRef ds:uri="7965a554-6644-4b3e-b0dd-b6c91b0c9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38FF595-CA4D-472E-BD15-B70F818441B2}">
  <ds:schemaRefs>
    <ds:schemaRef ds:uri="http://purl.org/dc/elements/1.1/"/>
    <ds:schemaRef ds:uri="http://schemas.microsoft.com/office/2006/metadata/properties"/>
    <ds:schemaRef ds:uri="3728d6fa-07b1-412d-a6ee-00988ce9c1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65a554-6644-4b3e-b0dd-b6c91b0c90b1"/>
    <ds:schemaRef ds:uri="http://www.w3.org/XML/1998/namespace"/>
    <ds:schemaRef ds:uri="http://purl.org/dc/dcmitype/"/>
  </ds:schemaRefs>
</ds:datastoreItem>
</file>

<file path=customXml/itemProps5.xml><?xml version="1.0" encoding="utf-8"?>
<ds:datastoreItem xmlns:ds="http://schemas.openxmlformats.org/officeDocument/2006/customXml" ds:itemID="{462C2A80-F5FC-4198-85AE-FF0E82B2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5239</Words>
  <Characters>29867</Characters>
  <Application>Microsoft Office Word</Application>
  <DocSecurity>0</DocSecurity>
  <Lines>248</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Smedal, Tori</dc:creator>
  <cp:lastModifiedBy>Ludovico Pedullà</cp:lastModifiedBy>
  <cp:revision>4</cp:revision>
  <dcterms:created xsi:type="dcterms:W3CDTF">2022-10-11T15:28:00Z</dcterms:created>
  <dcterms:modified xsi:type="dcterms:W3CDTF">2022-10-12T12:50:00Z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0x010100837C9AF8F2CC57419632BA1A6D96B8F0</vt:lpwstr>
  </property>
</Properties>
</file>