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BEFEF" w14:textId="77777777" w:rsidR="00AD68C3" w:rsidRPr="004512D8" w:rsidRDefault="00AD68C3" w:rsidP="004512D8">
      <w:pPr>
        <w:spacing w:line="480" w:lineRule="auto"/>
        <w:jc w:val="both"/>
        <w:rPr>
          <w:rFonts w:ascii="Times New Roman" w:hAnsi="Times New Roman" w:cs="Times New Roman"/>
          <w:sz w:val="24"/>
          <w:lang w:val="en-GB"/>
        </w:rPr>
      </w:pPr>
      <w:r w:rsidRPr="004512D8">
        <w:rPr>
          <w:rFonts w:ascii="Times New Roman" w:hAnsi="Times New Roman" w:cs="Times New Roman"/>
          <w:sz w:val="24"/>
          <w:lang w:val="en-GB"/>
        </w:rPr>
        <w:t>People with MS face a myriad of barriers to PA due to a plethora of aspects such as disease progression and symptoms (e.g., fatigue, physical disability), lack of social support, safety concerns, and accessibility.</w:t>
      </w:r>
    </w:p>
    <w:p w14:paraId="6B9C579A" w14:textId="77777777" w:rsidR="00AD68C3" w:rsidRPr="004512D8" w:rsidRDefault="00AD68C3" w:rsidP="004512D8">
      <w:pPr>
        <w:spacing w:line="480" w:lineRule="auto"/>
        <w:jc w:val="both"/>
        <w:rPr>
          <w:rFonts w:ascii="Times New Roman" w:hAnsi="Times New Roman" w:cs="Times New Roman"/>
          <w:sz w:val="24"/>
          <w:lang w:val="en-GB"/>
        </w:rPr>
      </w:pPr>
      <w:r w:rsidRPr="004512D8">
        <w:rPr>
          <w:rFonts w:ascii="Times New Roman" w:hAnsi="Times New Roman" w:cs="Times New Roman"/>
          <w:sz w:val="24"/>
          <w:lang w:val="en-GB"/>
        </w:rPr>
        <w:t>The social ecological model describes behaviour as influenced at the levels of</w:t>
      </w:r>
    </w:p>
    <w:p w14:paraId="101C4ABC" w14:textId="28991E38" w:rsidR="00AD68C3" w:rsidRPr="004512D8" w:rsidRDefault="00B85599" w:rsidP="004512D8">
      <w:pPr>
        <w:pStyle w:val="Paragrafoelenco"/>
        <w:numPr>
          <w:ilvl w:val="0"/>
          <w:numId w:val="1"/>
        </w:numPr>
        <w:spacing w:line="480" w:lineRule="auto"/>
        <w:jc w:val="both"/>
        <w:rPr>
          <w:rFonts w:ascii="Times New Roman" w:hAnsi="Times New Roman" w:cs="Times New Roman"/>
          <w:sz w:val="24"/>
          <w:lang w:val="en-GB"/>
        </w:rPr>
      </w:pPr>
      <w:r>
        <w:rPr>
          <w:rFonts w:ascii="Times New Roman" w:hAnsi="Times New Roman" w:cs="Times New Roman"/>
          <w:sz w:val="24"/>
          <w:lang w:val="en-GB"/>
        </w:rPr>
        <w:t>i</w:t>
      </w:r>
      <w:r w:rsidR="00AD68C3" w:rsidRPr="004512D8">
        <w:rPr>
          <w:rFonts w:ascii="Times New Roman" w:hAnsi="Times New Roman" w:cs="Times New Roman"/>
          <w:sz w:val="24"/>
          <w:lang w:val="en-GB"/>
        </w:rPr>
        <w:t>ndividual (e.g. socio-demographic characteristics, social cognitions, attitudes, and skills)</w:t>
      </w:r>
    </w:p>
    <w:p w14:paraId="351243B6" w14:textId="72D564E1" w:rsidR="00AD68C3" w:rsidRPr="004512D8" w:rsidRDefault="00AD68C3" w:rsidP="004512D8">
      <w:pPr>
        <w:pStyle w:val="Paragrafoelenco"/>
        <w:numPr>
          <w:ilvl w:val="0"/>
          <w:numId w:val="1"/>
        </w:numPr>
        <w:spacing w:line="480" w:lineRule="auto"/>
        <w:jc w:val="both"/>
        <w:rPr>
          <w:rFonts w:ascii="Times New Roman" w:hAnsi="Times New Roman" w:cs="Times New Roman"/>
          <w:sz w:val="24"/>
          <w:lang w:val="en-GB"/>
        </w:rPr>
      </w:pPr>
      <w:r w:rsidRPr="004512D8">
        <w:rPr>
          <w:rFonts w:ascii="Times New Roman" w:hAnsi="Times New Roman" w:cs="Times New Roman"/>
          <w:sz w:val="24"/>
          <w:lang w:val="en-GB"/>
        </w:rPr>
        <w:t>social environment (e.g. interactions in social networks, social supports, and work environments)</w:t>
      </w:r>
    </w:p>
    <w:p w14:paraId="17D91F1F" w14:textId="00375D25" w:rsidR="00AD68C3" w:rsidRPr="004512D8" w:rsidRDefault="00AD68C3" w:rsidP="004512D8">
      <w:pPr>
        <w:pStyle w:val="Paragrafoelenco"/>
        <w:numPr>
          <w:ilvl w:val="0"/>
          <w:numId w:val="1"/>
        </w:numPr>
        <w:spacing w:line="480" w:lineRule="auto"/>
        <w:jc w:val="both"/>
        <w:rPr>
          <w:rFonts w:ascii="Times New Roman" w:hAnsi="Times New Roman" w:cs="Times New Roman"/>
          <w:sz w:val="24"/>
          <w:lang w:val="en-GB"/>
        </w:rPr>
      </w:pPr>
      <w:r w:rsidRPr="004512D8">
        <w:rPr>
          <w:rFonts w:ascii="Times New Roman" w:hAnsi="Times New Roman" w:cs="Times New Roman"/>
          <w:sz w:val="24"/>
          <w:lang w:val="en-GB"/>
        </w:rPr>
        <w:t>physical environment (e.g. natural and built environments)</w:t>
      </w:r>
    </w:p>
    <w:p w14:paraId="6B46364A" w14:textId="6F0C82EC" w:rsidR="00AD68C3" w:rsidRPr="004512D8" w:rsidRDefault="00AD68C3" w:rsidP="004512D8">
      <w:pPr>
        <w:pStyle w:val="Paragrafoelenco"/>
        <w:numPr>
          <w:ilvl w:val="0"/>
          <w:numId w:val="1"/>
        </w:numPr>
        <w:spacing w:line="480" w:lineRule="auto"/>
        <w:jc w:val="both"/>
        <w:rPr>
          <w:rFonts w:ascii="Times New Roman" w:hAnsi="Times New Roman" w:cs="Times New Roman"/>
          <w:sz w:val="24"/>
          <w:lang w:val="en-GB"/>
        </w:rPr>
      </w:pPr>
      <w:r w:rsidRPr="004512D8">
        <w:rPr>
          <w:rFonts w:ascii="Times New Roman" w:hAnsi="Times New Roman" w:cs="Times New Roman"/>
          <w:sz w:val="24"/>
          <w:lang w:val="en-GB"/>
        </w:rPr>
        <w:t>policy (e.g. laws and regulations at the local, provincial, and national levels)</w:t>
      </w:r>
    </w:p>
    <w:p w14:paraId="0589E1A7" w14:textId="747F4086" w:rsidR="00AD68C3" w:rsidRPr="004512D8" w:rsidRDefault="00AD68C3" w:rsidP="004512D8">
      <w:pPr>
        <w:spacing w:line="480" w:lineRule="auto"/>
        <w:jc w:val="both"/>
        <w:rPr>
          <w:rFonts w:ascii="Times New Roman" w:hAnsi="Times New Roman" w:cs="Times New Roman"/>
          <w:sz w:val="24"/>
          <w:lang w:val="en-GB"/>
        </w:rPr>
      </w:pPr>
      <w:r w:rsidRPr="004512D8">
        <w:rPr>
          <w:rFonts w:ascii="Times New Roman" w:hAnsi="Times New Roman" w:cs="Times New Roman"/>
          <w:sz w:val="24"/>
          <w:lang w:val="en-GB"/>
        </w:rPr>
        <w:t xml:space="preserve">The social ecological model includes barriers and facilitators, by considering how environmental factors impact </w:t>
      </w:r>
      <w:r w:rsidR="00B85599">
        <w:rPr>
          <w:rFonts w:ascii="Times New Roman" w:hAnsi="Times New Roman" w:cs="Times New Roman"/>
          <w:sz w:val="24"/>
          <w:lang w:val="en-GB"/>
        </w:rPr>
        <w:t xml:space="preserve">on </w:t>
      </w:r>
      <w:r w:rsidRPr="004512D8">
        <w:rPr>
          <w:rFonts w:ascii="Times New Roman" w:hAnsi="Times New Roman" w:cs="Times New Roman"/>
          <w:sz w:val="24"/>
          <w:lang w:val="en-GB"/>
        </w:rPr>
        <w:t>accessibility and interact with personal factors to alter opportunities.</w:t>
      </w:r>
    </w:p>
    <w:p w14:paraId="0F99ADCC" w14:textId="2D821268" w:rsidR="00AD68C3" w:rsidRPr="004512D8" w:rsidRDefault="00AD68C3" w:rsidP="004512D8">
      <w:pPr>
        <w:spacing w:line="480" w:lineRule="auto"/>
        <w:jc w:val="both"/>
        <w:rPr>
          <w:rFonts w:ascii="Times New Roman" w:hAnsi="Times New Roman" w:cs="Times New Roman"/>
          <w:sz w:val="24"/>
          <w:lang w:val="en-GB"/>
        </w:rPr>
      </w:pPr>
      <w:r w:rsidRPr="004512D8">
        <w:rPr>
          <w:rFonts w:ascii="Times New Roman" w:hAnsi="Times New Roman" w:cs="Times New Roman"/>
          <w:sz w:val="24"/>
          <w:lang w:val="en-GB"/>
        </w:rPr>
        <w:t>The interaction between barriers at the various levels of the social ecological model leads to low levels of PA among PwMS as well as other physical disabilities.</w:t>
      </w:r>
    </w:p>
    <w:p w14:paraId="0140D805" w14:textId="1FB8E719" w:rsidR="00AD68C3" w:rsidRPr="004512D8" w:rsidRDefault="00AD68C3" w:rsidP="004512D8">
      <w:pPr>
        <w:spacing w:line="480" w:lineRule="auto"/>
        <w:jc w:val="both"/>
        <w:rPr>
          <w:rFonts w:ascii="Times New Roman" w:hAnsi="Times New Roman" w:cs="Times New Roman"/>
          <w:sz w:val="24"/>
          <w:lang w:val="en-GB"/>
        </w:rPr>
      </w:pPr>
      <w:r w:rsidRPr="004512D8">
        <w:rPr>
          <w:rFonts w:ascii="Times New Roman" w:hAnsi="Times New Roman" w:cs="Times New Roman"/>
          <w:sz w:val="24"/>
          <w:lang w:val="en-GB"/>
        </w:rPr>
        <w:t>Here, we consider</w:t>
      </w:r>
      <w:r w:rsidR="004512D8" w:rsidRPr="004512D8">
        <w:rPr>
          <w:rFonts w:ascii="Times New Roman" w:hAnsi="Times New Roman" w:cs="Times New Roman"/>
          <w:sz w:val="24"/>
          <w:lang w:val="en-GB"/>
        </w:rPr>
        <w:t>ed</w:t>
      </w:r>
      <w:r w:rsidRPr="004512D8">
        <w:rPr>
          <w:rFonts w:ascii="Times New Roman" w:hAnsi="Times New Roman" w:cs="Times New Roman"/>
          <w:sz w:val="24"/>
          <w:lang w:val="en-GB"/>
        </w:rPr>
        <w:t xml:space="preserve"> </w:t>
      </w:r>
      <w:r w:rsidR="004512D8" w:rsidRPr="004512D8">
        <w:rPr>
          <w:rFonts w:ascii="Times New Roman" w:hAnsi="Times New Roman" w:cs="Times New Roman"/>
          <w:sz w:val="24"/>
          <w:lang w:val="en-GB"/>
        </w:rPr>
        <w:t>the social ecological model to categorize answers to the survey question 69, in which we asked participants to tick all of the answers that apply to them related to have stopped or done less some activities. In particular:</w:t>
      </w:r>
    </w:p>
    <w:p w14:paraId="5D55B8C5" w14:textId="0260D3FA" w:rsidR="00624D0C" w:rsidRPr="004512D8" w:rsidRDefault="00624D0C" w:rsidP="004512D8">
      <w:pPr>
        <w:spacing w:line="480" w:lineRule="auto"/>
        <w:jc w:val="both"/>
        <w:rPr>
          <w:rFonts w:ascii="Times New Roman" w:hAnsi="Times New Roman" w:cs="Times New Roman"/>
          <w:sz w:val="24"/>
          <w:lang w:val="en-GB"/>
        </w:rPr>
      </w:pPr>
      <w:r w:rsidRPr="004512D8">
        <w:rPr>
          <w:rFonts w:ascii="Times New Roman" w:hAnsi="Times New Roman" w:cs="Times New Roman"/>
          <w:sz w:val="24"/>
          <w:lang w:val="en-GB"/>
        </w:rPr>
        <w:t>Individual</w:t>
      </w:r>
    </w:p>
    <w:p w14:paraId="3C9E3981" w14:textId="77777777" w:rsidR="00624D0C" w:rsidRPr="004512D8" w:rsidRDefault="00624D0C" w:rsidP="004512D8">
      <w:pPr>
        <w:pStyle w:val="Paragrafoelenco"/>
        <w:numPr>
          <w:ilvl w:val="0"/>
          <w:numId w:val="2"/>
        </w:numPr>
        <w:spacing w:line="480" w:lineRule="auto"/>
        <w:jc w:val="both"/>
        <w:rPr>
          <w:rFonts w:ascii="Times New Roman" w:hAnsi="Times New Roman" w:cs="Times New Roman"/>
          <w:i/>
          <w:sz w:val="24"/>
          <w:lang w:val="en-GB"/>
        </w:rPr>
      </w:pPr>
      <w:r w:rsidRPr="004512D8">
        <w:rPr>
          <w:rFonts w:ascii="Times New Roman" w:hAnsi="Times New Roman" w:cs="Times New Roman"/>
          <w:i/>
          <w:sz w:val="24"/>
          <w:lang w:val="en-GB"/>
        </w:rPr>
        <w:t xml:space="preserve">I am afraid of contracting COVID </w:t>
      </w:r>
    </w:p>
    <w:p w14:paraId="1D10DED6" w14:textId="77777777" w:rsidR="00624D0C" w:rsidRPr="004512D8" w:rsidRDefault="00624D0C" w:rsidP="004512D8">
      <w:pPr>
        <w:pStyle w:val="Paragrafoelenco"/>
        <w:numPr>
          <w:ilvl w:val="0"/>
          <w:numId w:val="2"/>
        </w:numPr>
        <w:spacing w:line="480" w:lineRule="auto"/>
        <w:jc w:val="both"/>
        <w:rPr>
          <w:rFonts w:ascii="Times New Roman" w:hAnsi="Times New Roman" w:cs="Times New Roman"/>
          <w:i/>
          <w:sz w:val="24"/>
          <w:lang w:val="en-GB"/>
        </w:rPr>
      </w:pPr>
      <w:r w:rsidRPr="004512D8">
        <w:rPr>
          <w:rFonts w:ascii="Times New Roman" w:hAnsi="Times New Roman" w:cs="Times New Roman"/>
          <w:i/>
          <w:sz w:val="24"/>
          <w:lang w:val="en-GB"/>
        </w:rPr>
        <w:t xml:space="preserve">I am unwell with COVID </w:t>
      </w:r>
    </w:p>
    <w:p w14:paraId="48616E1C" w14:textId="77777777" w:rsidR="004512D8" w:rsidRPr="004512D8" w:rsidRDefault="004512D8" w:rsidP="004512D8">
      <w:pPr>
        <w:pStyle w:val="Paragrafoelenco"/>
        <w:numPr>
          <w:ilvl w:val="0"/>
          <w:numId w:val="2"/>
        </w:numPr>
        <w:spacing w:line="480" w:lineRule="auto"/>
        <w:jc w:val="both"/>
        <w:rPr>
          <w:rFonts w:ascii="Times New Roman" w:hAnsi="Times New Roman" w:cs="Times New Roman"/>
          <w:i/>
          <w:sz w:val="24"/>
          <w:lang w:val="en-GB"/>
        </w:rPr>
      </w:pPr>
      <w:r w:rsidRPr="004512D8">
        <w:rPr>
          <w:rFonts w:ascii="Times New Roman" w:hAnsi="Times New Roman" w:cs="Times New Roman"/>
          <w:i/>
          <w:sz w:val="24"/>
          <w:lang w:val="en-GB"/>
        </w:rPr>
        <w:t>My mental health (anxiety/depression) is poor</w:t>
      </w:r>
    </w:p>
    <w:p w14:paraId="63717733" w14:textId="77777777" w:rsidR="004512D8" w:rsidRPr="004512D8" w:rsidRDefault="004512D8" w:rsidP="004512D8">
      <w:pPr>
        <w:pStyle w:val="Paragrafoelenco"/>
        <w:numPr>
          <w:ilvl w:val="0"/>
          <w:numId w:val="2"/>
        </w:numPr>
        <w:spacing w:line="480" w:lineRule="auto"/>
        <w:jc w:val="both"/>
        <w:rPr>
          <w:rFonts w:ascii="Times New Roman" w:hAnsi="Times New Roman" w:cs="Times New Roman"/>
          <w:i/>
          <w:sz w:val="24"/>
          <w:lang w:val="en-GB"/>
        </w:rPr>
      </w:pPr>
      <w:r w:rsidRPr="004512D8">
        <w:rPr>
          <w:rFonts w:ascii="Times New Roman" w:hAnsi="Times New Roman" w:cs="Times New Roman"/>
          <w:i/>
          <w:sz w:val="24"/>
          <w:lang w:val="en-GB"/>
        </w:rPr>
        <w:t xml:space="preserve">My MS symptoms got worse </w:t>
      </w:r>
    </w:p>
    <w:p w14:paraId="2B416A78" w14:textId="77777777" w:rsidR="00624D0C" w:rsidRPr="004512D8" w:rsidRDefault="00624D0C" w:rsidP="004512D8">
      <w:pPr>
        <w:pStyle w:val="Paragrafoelenco"/>
        <w:numPr>
          <w:ilvl w:val="0"/>
          <w:numId w:val="2"/>
        </w:numPr>
        <w:spacing w:line="480" w:lineRule="auto"/>
        <w:jc w:val="both"/>
        <w:rPr>
          <w:rFonts w:ascii="Times New Roman" w:hAnsi="Times New Roman" w:cs="Times New Roman"/>
          <w:i/>
          <w:sz w:val="24"/>
          <w:lang w:val="en-GB"/>
        </w:rPr>
      </w:pPr>
      <w:r w:rsidRPr="004512D8">
        <w:rPr>
          <w:rFonts w:ascii="Times New Roman" w:hAnsi="Times New Roman" w:cs="Times New Roman"/>
          <w:i/>
          <w:sz w:val="24"/>
          <w:lang w:val="en-GB"/>
        </w:rPr>
        <w:t>I had an MS relapse</w:t>
      </w:r>
    </w:p>
    <w:p w14:paraId="079E5650" w14:textId="77777777" w:rsidR="00624D0C" w:rsidRPr="004512D8" w:rsidRDefault="00624D0C" w:rsidP="004512D8">
      <w:pPr>
        <w:pStyle w:val="Paragrafoelenco"/>
        <w:numPr>
          <w:ilvl w:val="0"/>
          <w:numId w:val="2"/>
        </w:numPr>
        <w:spacing w:line="480" w:lineRule="auto"/>
        <w:jc w:val="both"/>
        <w:rPr>
          <w:rFonts w:ascii="Times New Roman" w:hAnsi="Times New Roman" w:cs="Times New Roman"/>
          <w:i/>
          <w:sz w:val="24"/>
          <w:lang w:val="en-GB"/>
        </w:rPr>
      </w:pPr>
      <w:r w:rsidRPr="004512D8">
        <w:rPr>
          <w:rFonts w:ascii="Times New Roman" w:hAnsi="Times New Roman" w:cs="Times New Roman"/>
          <w:i/>
          <w:sz w:val="24"/>
          <w:lang w:val="en-GB"/>
        </w:rPr>
        <w:t xml:space="preserve">I had a non-MS related injury </w:t>
      </w:r>
    </w:p>
    <w:p w14:paraId="37BABAC9" w14:textId="77777777" w:rsidR="00624D0C" w:rsidRPr="004512D8" w:rsidRDefault="00624D0C" w:rsidP="004512D8">
      <w:pPr>
        <w:spacing w:line="480" w:lineRule="auto"/>
        <w:jc w:val="both"/>
        <w:rPr>
          <w:rFonts w:ascii="Times New Roman" w:hAnsi="Times New Roman" w:cs="Times New Roman"/>
          <w:sz w:val="24"/>
          <w:lang w:val="en-GB"/>
        </w:rPr>
      </w:pPr>
      <w:r w:rsidRPr="004512D8">
        <w:rPr>
          <w:rFonts w:ascii="Times New Roman" w:hAnsi="Times New Roman" w:cs="Times New Roman"/>
          <w:sz w:val="24"/>
          <w:lang w:val="en-GB"/>
        </w:rPr>
        <w:lastRenderedPageBreak/>
        <w:t>Social Environment</w:t>
      </w:r>
    </w:p>
    <w:p w14:paraId="45ED3C31" w14:textId="77777777" w:rsidR="004512D8" w:rsidRPr="004512D8" w:rsidRDefault="004512D8" w:rsidP="004512D8">
      <w:pPr>
        <w:pStyle w:val="Paragrafoelenco"/>
        <w:numPr>
          <w:ilvl w:val="0"/>
          <w:numId w:val="3"/>
        </w:numPr>
        <w:spacing w:line="480" w:lineRule="auto"/>
        <w:jc w:val="both"/>
        <w:rPr>
          <w:rFonts w:ascii="Times New Roman" w:hAnsi="Times New Roman" w:cs="Times New Roman"/>
          <w:i/>
          <w:sz w:val="24"/>
          <w:lang w:val="en-GB"/>
        </w:rPr>
      </w:pPr>
      <w:r w:rsidRPr="004512D8">
        <w:rPr>
          <w:rFonts w:ascii="Times New Roman" w:hAnsi="Times New Roman" w:cs="Times New Roman"/>
          <w:i/>
          <w:sz w:val="24"/>
          <w:lang w:val="en-GB"/>
        </w:rPr>
        <w:t>Restrictions prevented me from exercising in groups</w:t>
      </w:r>
    </w:p>
    <w:p w14:paraId="7019C04E" w14:textId="77777777" w:rsidR="004512D8" w:rsidRPr="004512D8" w:rsidRDefault="004512D8" w:rsidP="004512D8">
      <w:pPr>
        <w:pStyle w:val="Paragrafoelenco"/>
        <w:numPr>
          <w:ilvl w:val="0"/>
          <w:numId w:val="3"/>
        </w:numPr>
        <w:spacing w:line="480" w:lineRule="auto"/>
        <w:jc w:val="both"/>
        <w:rPr>
          <w:rFonts w:ascii="Times New Roman" w:hAnsi="Times New Roman" w:cs="Times New Roman"/>
          <w:i/>
          <w:sz w:val="24"/>
          <w:lang w:val="en-GB"/>
        </w:rPr>
      </w:pPr>
      <w:r w:rsidRPr="004512D8">
        <w:rPr>
          <w:rFonts w:ascii="Times New Roman" w:hAnsi="Times New Roman" w:cs="Times New Roman"/>
          <w:i/>
          <w:sz w:val="24"/>
          <w:lang w:val="en-GB"/>
        </w:rPr>
        <w:t xml:space="preserve">I don’t have the support I need to do my chosen activity </w:t>
      </w:r>
    </w:p>
    <w:p w14:paraId="461D3D81" w14:textId="77777777" w:rsidR="004512D8" w:rsidRPr="004512D8" w:rsidRDefault="004512D8" w:rsidP="004512D8">
      <w:pPr>
        <w:pStyle w:val="Paragrafoelenco"/>
        <w:numPr>
          <w:ilvl w:val="0"/>
          <w:numId w:val="3"/>
        </w:numPr>
        <w:spacing w:line="480" w:lineRule="auto"/>
        <w:jc w:val="both"/>
        <w:rPr>
          <w:rFonts w:ascii="Times New Roman" w:hAnsi="Times New Roman" w:cs="Times New Roman"/>
          <w:i/>
          <w:sz w:val="24"/>
          <w:lang w:val="en-GB"/>
        </w:rPr>
      </w:pPr>
      <w:r w:rsidRPr="004512D8">
        <w:rPr>
          <w:rFonts w:ascii="Times New Roman" w:hAnsi="Times New Roman" w:cs="Times New Roman"/>
          <w:i/>
          <w:sz w:val="24"/>
          <w:lang w:val="en-GB"/>
        </w:rPr>
        <w:t xml:space="preserve">I have less motivation to exercise </w:t>
      </w:r>
    </w:p>
    <w:p w14:paraId="119C7F2C" w14:textId="77777777" w:rsidR="00624D0C" w:rsidRPr="004512D8" w:rsidRDefault="00624D0C" w:rsidP="004512D8">
      <w:pPr>
        <w:pStyle w:val="Paragrafoelenco"/>
        <w:numPr>
          <w:ilvl w:val="0"/>
          <w:numId w:val="3"/>
        </w:numPr>
        <w:spacing w:line="480" w:lineRule="auto"/>
        <w:jc w:val="both"/>
        <w:rPr>
          <w:rFonts w:ascii="Times New Roman" w:hAnsi="Times New Roman" w:cs="Times New Roman"/>
          <w:i/>
          <w:sz w:val="24"/>
          <w:lang w:val="en-GB"/>
        </w:rPr>
      </w:pPr>
      <w:r w:rsidRPr="004512D8">
        <w:rPr>
          <w:rFonts w:ascii="Times New Roman" w:hAnsi="Times New Roman" w:cs="Times New Roman"/>
          <w:i/>
          <w:sz w:val="24"/>
          <w:lang w:val="en-GB"/>
        </w:rPr>
        <w:t xml:space="preserve">I stopped enjoying exercising </w:t>
      </w:r>
    </w:p>
    <w:p w14:paraId="6F7D78AA" w14:textId="1A1752B6" w:rsidR="00624D0C" w:rsidRPr="004512D8" w:rsidRDefault="00624D0C" w:rsidP="004512D8">
      <w:pPr>
        <w:pStyle w:val="Paragrafoelenco"/>
        <w:numPr>
          <w:ilvl w:val="0"/>
          <w:numId w:val="3"/>
        </w:numPr>
        <w:spacing w:line="480" w:lineRule="auto"/>
        <w:jc w:val="both"/>
        <w:rPr>
          <w:rFonts w:ascii="Times New Roman" w:hAnsi="Times New Roman" w:cs="Times New Roman"/>
          <w:i/>
          <w:sz w:val="24"/>
          <w:lang w:val="en-GB"/>
        </w:rPr>
      </w:pPr>
      <w:r w:rsidRPr="004512D8">
        <w:rPr>
          <w:rFonts w:ascii="Times New Roman" w:hAnsi="Times New Roman" w:cs="Times New Roman"/>
          <w:i/>
          <w:sz w:val="24"/>
          <w:lang w:val="en-GB"/>
        </w:rPr>
        <w:t>I have reduced time for exercise (caring responsibilities, home schooling</w:t>
      </w:r>
      <w:r w:rsidR="004512D8" w:rsidRPr="004512D8">
        <w:rPr>
          <w:rFonts w:ascii="Times New Roman" w:hAnsi="Times New Roman" w:cs="Times New Roman"/>
          <w:i/>
          <w:sz w:val="24"/>
          <w:lang w:val="en-GB"/>
        </w:rPr>
        <w:t>,</w:t>
      </w:r>
      <w:r w:rsidRPr="004512D8">
        <w:rPr>
          <w:rFonts w:ascii="Times New Roman" w:hAnsi="Times New Roman" w:cs="Times New Roman"/>
          <w:i/>
          <w:sz w:val="24"/>
          <w:lang w:val="en-GB"/>
        </w:rPr>
        <w:t xml:space="preserve"> etc</w:t>
      </w:r>
      <w:r w:rsidR="004512D8" w:rsidRPr="004512D8">
        <w:rPr>
          <w:rFonts w:ascii="Times New Roman" w:hAnsi="Times New Roman" w:cs="Times New Roman"/>
          <w:i/>
          <w:sz w:val="24"/>
          <w:lang w:val="en-GB"/>
        </w:rPr>
        <w:t>.</w:t>
      </w:r>
      <w:r w:rsidRPr="004512D8">
        <w:rPr>
          <w:rFonts w:ascii="Times New Roman" w:hAnsi="Times New Roman" w:cs="Times New Roman"/>
          <w:i/>
          <w:sz w:val="24"/>
          <w:lang w:val="en-GB"/>
        </w:rPr>
        <w:t xml:space="preserve">) </w:t>
      </w:r>
    </w:p>
    <w:p w14:paraId="08963FA3" w14:textId="77777777" w:rsidR="00624D0C" w:rsidRPr="004512D8" w:rsidRDefault="00624D0C" w:rsidP="004512D8">
      <w:pPr>
        <w:spacing w:line="480" w:lineRule="auto"/>
        <w:jc w:val="both"/>
        <w:rPr>
          <w:rFonts w:ascii="Times New Roman" w:hAnsi="Times New Roman" w:cs="Times New Roman"/>
          <w:sz w:val="24"/>
          <w:lang w:val="en-GB"/>
        </w:rPr>
      </w:pPr>
      <w:r w:rsidRPr="004512D8">
        <w:rPr>
          <w:rFonts w:ascii="Times New Roman" w:hAnsi="Times New Roman" w:cs="Times New Roman"/>
          <w:sz w:val="24"/>
          <w:lang w:val="en-GB"/>
        </w:rPr>
        <w:t>Physical Environment</w:t>
      </w:r>
    </w:p>
    <w:p w14:paraId="290B1134" w14:textId="77777777" w:rsidR="004512D8" w:rsidRPr="004512D8" w:rsidRDefault="004512D8" w:rsidP="004512D8">
      <w:pPr>
        <w:pStyle w:val="Paragrafoelenco"/>
        <w:numPr>
          <w:ilvl w:val="0"/>
          <w:numId w:val="4"/>
        </w:numPr>
        <w:spacing w:line="480" w:lineRule="auto"/>
        <w:jc w:val="both"/>
        <w:rPr>
          <w:rFonts w:ascii="Times New Roman" w:hAnsi="Times New Roman" w:cs="Times New Roman"/>
          <w:i/>
          <w:sz w:val="24"/>
          <w:lang w:val="en-GB"/>
        </w:rPr>
      </w:pPr>
      <w:r w:rsidRPr="004512D8">
        <w:rPr>
          <w:rFonts w:ascii="Times New Roman" w:hAnsi="Times New Roman" w:cs="Times New Roman"/>
          <w:i/>
          <w:sz w:val="24"/>
          <w:lang w:val="en-GB"/>
        </w:rPr>
        <w:t>Classes were cancelled by the organiser</w:t>
      </w:r>
    </w:p>
    <w:p w14:paraId="410BB178" w14:textId="77777777" w:rsidR="004512D8" w:rsidRPr="004512D8" w:rsidRDefault="004512D8" w:rsidP="004512D8">
      <w:pPr>
        <w:pStyle w:val="Paragrafoelenco"/>
        <w:numPr>
          <w:ilvl w:val="0"/>
          <w:numId w:val="4"/>
        </w:numPr>
        <w:spacing w:line="480" w:lineRule="auto"/>
        <w:jc w:val="both"/>
        <w:rPr>
          <w:rFonts w:ascii="Times New Roman" w:hAnsi="Times New Roman" w:cs="Times New Roman"/>
          <w:i/>
          <w:sz w:val="24"/>
          <w:lang w:val="en-GB"/>
        </w:rPr>
      </w:pPr>
      <w:r w:rsidRPr="004512D8">
        <w:rPr>
          <w:rFonts w:ascii="Times New Roman" w:hAnsi="Times New Roman" w:cs="Times New Roman"/>
          <w:i/>
          <w:sz w:val="24"/>
          <w:lang w:val="en-GB"/>
        </w:rPr>
        <w:t xml:space="preserve">I found it too hard </w:t>
      </w:r>
    </w:p>
    <w:p w14:paraId="07141574" w14:textId="77777777" w:rsidR="00624D0C" w:rsidRPr="004512D8" w:rsidRDefault="00624D0C" w:rsidP="004512D8">
      <w:pPr>
        <w:pStyle w:val="Paragrafoelenco"/>
        <w:numPr>
          <w:ilvl w:val="0"/>
          <w:numId w:val="4"/>
        </w:numPr>
        <w:spacing w:line="480" w:lineRule="auto"/>
        <w:jc w:val="both"/>
        <w:rPr>
          <w:rFonts w:ascii="Times New Roman" w:hAnsi="Times New Roman" w:cs="Times New Roman"/>
          <w:i/>
          <w:sz w:val="24"/>
          <w:lang w:val="en-GB"/>
        </w:rPr>
      </w:pPr>
      <w:r w:rsidRPr="004512D8">
        <w:rPr>
          <w:rFonts w:ascii="Times New Roman" w:hAnsi="Times New Roman" w:cs="Times New Roman"/>
          <w:i/>
          <w:sz w:val="24"/>
          <w:lang w:val="en-GB"/>
        </w:rPr>
        <w:t>I’m afraid of falling</w:t>
      </w:r>
    </w:p>
    <w:p w14:paraId="2887B053" w14:textId="77777777" w:rsidR="00624D0C" w:rsidRPr="004512D8" w:rsidRDefault="00624D0C" w:rsidP="004512D8">
      <w:pPr>
        <w:pStyle w:val="Paragrafoelenco"/>
        <w:numPr>
          <w:ilvl w:val="0"/>
          <w:numId w:val="4"/>
        </w:numPr>
        <w:spacing w:line="480" w:lineRule="auto"/>
        <w:jc w:val="both"/>
        <w:rPr>
          <w:rFonts w:ascii="Times New Roman" w:hAnsi="Times New Roman" w:cs="Times New Roman"/>
          <w:i/>
          <w:sz w:val="24"/>
          <w:lang w:val="en-GB"/>
        </w:rPr>
      </w:pPr>
      <w:r w:rsidRPr="004512D8">
        <w:rPr>
          <w:rFonts w:ascii="Times New Roman" w:hAnsi="Times New Roman" w:cs="Times New Roman"/>
          <w:i/>
          <w:sz w:val="24"/>
          <w:lang w:val="en-GB"/>
        </w:rPr>
        <w:t xml:space="preserve">I had a fall </w:t>
      </w:r>
    </w:p>
    <w:p w14:paraId="17962C92" w14:textId="77777777" w:rsidR="00624D0C" w:rsidRPr="004512D8" w:rsidRDefault="00624D0C" w:rsidP="004512D8">
      <w:pPr>
        <w:spacing w:line="480" w:lineRule="auto"/>
        <w:jc w:val="both"/>
        <w:rPr>
          <w:rFonts w:ascii="Times New Roman" w:hAnsi="Times New Roman" w:cs="Times New Roman"/>
          <w:sz w:val="24"/>
          <w:lang w:val="en-GB"/>
        </w:rPr>
      </w:pPr>
      <w:r w:rsidRPr="004512D8">
        <w:rPr>
          <w:rFonts w:ascii="Times New Roman" w:hAnsi="Times New Roman" w:cs="Times New Roman"/>
          <w:sz w:val="24"/>
          <w:lang w:val="en-GB"/>
        </w:rPr>
        <w:t>Policy</w:t>
      </w:r>
    </w:p>
    <w:p w14:paraId="77388E90" w14:textId="77777777" w:rsidR="00624D0C" w:rsidRPr="004512D8" w:rsidRDefault="00624D0C" w:rsidP="004512D8">
      <w:pPr>
        <w:pStyle w:val="Paragrafoelenco"/>
        <w:numPr>
          <w:ilvl w:val="0"/>
          <w:numId w:val="5"/>
        </w:numPr>
        <w:spacing w:line="480" w:lineRule="auto"/>
        <w:jc w:val="both"/>
        <w:rPr>
          <w:rFonts w:ascii="Times New Roman" w:hAnsi="Times New Roman" w:cs="Times New Roman"/>
          <w:i/>
          <w:sz w:val="24"/>
          <w:lang w:val="en-GB"/>
        </w:rPr>
      </w:pPr>
      <w:r w:rsidRPr="004512D8">
        <w:rPr>
          <w:rFonts w:ascii="Times New Roman" w:hAnsi="Times New Roman" w:cs="Times New Roman"/>
          <w:i/>
          <w:sz w:val="24"/>
          <w:lang w:val="en-GB"/>
        </w:rPr>
        <w:t>Restrictions prevented me from going to the venue</w:t>
      </w:r>
    </w:p>
    <w:p w14:paraId="4FC22CFD" w14:textId="77777777" w:rsidR="00624D0C" w:rsidRPr="004512D8" w:rsidRDefault="00624D0C" w:rsidP="004512D8">
      <w:pPr>
        <w:pStyle w:val="Paragrafoelenco"/>
        <w:numPr>
          <w:ilvl w:val="0"/>
          <w:numId w:val="5"/>
        </w:numPr>
        <w:spacing w:line="480" w:lineRule="auto"/>
        <w:jc w:val="both"/>
        <w:rPr>
          <w:rFonts w:ascii="Times New Roman" w:hAnsi="Times New Roman" w:cs="Times New Roman"/>
          <w:i/>
          <w:sz w:val="24"/>
          <w:lang w:val="en-GB"/>
        </w:rPr>
      </w:pPr>
      <w:r w:rsidRPr="004512D8">
        <w:rPr>
          <w:rFonts w:ascii="Times New Roman" w:hAnsi="Times New Roman" w:cs="Times New Roman"/>
          <w:i/>
          <w:sz w:val="24"/>
          <w:lang w:val="en-GB"/>
        </w:rPr>
        <w:t>Venues closed (e.g. gym or pool closed)</w:t>
      </w:r>
    </w:p>
    <w:p w14:paraId="6744B75B" w14:textId="77777777" w:rsidR="00624D0C" w:rsidRPr="004512D8" w:rsidRDefault="00624D0C" w:rsidP="004512D8">
      <w:pPr>
        <w:pStyle w:val="Paragrafoelenco"/>
        <w:numPr>
          <w:ilvl w:val="0"/>
          <w:numId w:val="5"/>
        </w:numPr>
        <w:spacing w:line="480" w:lineRule="auto"/>
        <w:jc w:val="both"/>
        <w:rPr>
          <w:rFonts w:ascii="Times New Roman" w:hAnsi="Times New Roman" w:cs="Times New Roman"/>
          <w:i/>
          <w:sz w:val="24"/>
          <w:lang w:val="en-GB"/>
        </w:rPr>
      </w:pPr>
      <w:r w:rsidRPr="004512D8">
        <w:rPr>
          <w:rFonts w:ascii="Times New Roman" w:hAnsi="Times New Roman" w:cs="Times New Roman"/>
          <w:i/>
          <w:sz w:val="24"/>
          <w:lang w:val="en-GB"/>
        </w:rPr>
        <w:t>Access to my healthcare provider was reduced/stopped</w:t>
      </w:r>
    </w:p>
    <w:p w14:paraId="523B08E8" w14:textId="30B25C15" w:rsidR="00624D0C" w:rsidRPr="004512D8" w:rsidRDefault="004512D8" w:rsidP="004512D8">
      <w:pPr>
        <w:spacing w:line="480" w:lineRule="auto"/>
        <w:jc w:val="both"/>
        <w:rPr>
          <w:rFonts w:ascii="Times New Roman" w:hAnsi="Times New Roman" w:cs="Times New Roman"/>
          <w:sz w:val="24"/>
          <w:lang w:val="en-GB"/>
        </w:rPr>
      </w:pPr>
      <w:r w:rsidRPr="004512D8">
        <w:rPr>
          <w:rFonts w:ascii="Times New Roman" w:hAnsi="Times New Roman" w:cs="Times New Roman"/>
          <w:sz w:val="24"/>
          <w:lang w:val="en-GB"/>
        </w:rPr>
        <w:t>N/A</w:t>
      </w:r>
    </w:p>
    <w:p w14:paraId="3DD186DF" w14:textId="77777777" w:rsidR="00624D0C" w:rsidRPr="004512D8" w:rsidRDefault="00624D0C" w:rsidP="004512D8">
      <w:pPr>
        <w:pStyle w:val="Paragrafoelenco"/>
        <w:numPr>
          <w:ilvl w:val="0"/>
          <w:numId w:val="6"/>
        </w:numPr>
        <w:spacing w:line="480" w:lineRule="auto"/>
        <w:jc w:val="both"/>
        <w:rPr>
          <w:rFonts w:ascii="Times New Roman" w:hAnsi="Times New Roman" w:cs="Times New Roman"/>
          <w:i/>
          <w:sz w:val="24"/>
          <w:lang w:val="en-GB"/>
        </w:rPr>
      </w:pPr>
      <w:r w:rsidRPr="004512D8">
        <w:rPr>
          <w:rFonts w:ascii="Times New Roman" w:hAnsi="Times New Roman" w:cs="Times New Roman"/>
          <w:i/>
          <w:sz w:val="24"/>
          <w:lang w:val="en-GB"/>
        </w:rPr>
        <w:t>Not applicable, I have not started a new activity or increased my activity levels</w:t>
      </w:r>
    </w:p>
    <w:p w14:paraId="2A2FE3A4" w14:textId="29F2D331" w:rsidR="00EA5CA3" w:rsidRDefault="004512D8" w:rsidP="004512D8">
      <w:pPr>
        <w:spacing w:line="480" w:lineRule="auto"/>
        <w:jc w:val="both"/>
        <w:rPr>
          <w:rFonts w:ascii="Times New Roman" w:hAnsi="Times New Roman" w:cs="Times New Roman"/>
          <w:sz w:val="24"/>
          <w:lang w:val="en-US"/>
        </w:rPr>
      </w:pPr>
      <w:r w:rsidRPr="004512D8">
        <w:rPr>
          <w:rFonts w:ascii="Times New Roman" w:hAnsi="Times New Roman" w:cs="Times New Roman"/>
          <w:sz w:val="24"/>
          <w:lang w:val="en-US"/>
        </w:rPr>
        <w:t xml:space="preserve">Answers to </w:t>
      </w:r>
      <w:r w:rsidR="00624D0C" w:rsidRPr="004512D8">
        <w:rPr>
          <w:rFonts w:ascii="Times New Roman" w:hAnsi="Times New Roman" w:cs="Times New Roman"/>
          <w:i/>
          <w:sz w:val="24"/>
          <w:lang w:val="en-US"/>
        </w:rPr>
        <w:t>Other (please describe)</w:t>
      </w:r>
      <w:r w:rsidRPr="004512D8">
        <w:rPr>
          <w:rFonts w:ascii="Times New Roman" w:hAnsi="Times New Roman" w:cs="Times New Roman"/>
          <w:sz w:val="24"/>
          <w:lang w:val="en-US"/>
        </w:rPr>
        <w:t xml:space="preserve"> were included in one of the categories depending on the description.</w:t>
      </w:r>
    </w:p>
    <w:p w14:paraId="639CD68A" w14:textId="5621D0CF" w:rsidR="00460299" w:rsidRDefault="00460299" w:rsidP="004512D8">
      <w:pPr>
        <w:spacing w:line="480" w:lineRule="auto"/>
        <w:jc w:val="both"/>
        <w:rPr>
          <w:rFonts w:ascii="Times New Roman" w:hAnsi="Times New Roman" w:cs="Times New Roman"/>
          <w:sz w:val="24"/>
          <w:lang w:val="en-US"/>
        </w:rPr>
      </w:pPr>
      <w:r w:rsidRPr="00460299">
        <w:rPr>
          <w:rFonts w:ascii="Times New Roman" w:hAnsi="Times New Roman" w:cs="Times New Roman"/>
          <w:sz w:val="24"/>
          <w:lang w:val="en-US"/>
        </w:rPr>
        <w:t>For each responder we counted the number of barriers in each category and we calculated the percentage of those reporting 0, 1 or &gt;1 barriers to practice PA.</w:t>
      </w:r>
    </w:p>
    <w:p w14:paraId="6A5488D0" w14:textId="1CA018E7" w:rsidR="00460299" w:rsidRDefault="00460299" w:rsidP="004512D8">
      <w:pPr>
        <w:spacing w:line="480" w:lineRule="auto"/>
        <w:jc w:val="both"/>
        <w:rPr>
          <w:rFonts w:ascii="Times New Roman" w:hAnsi="Times New Roman" w:cs="Times New Roman"/>
          <w:sz w:val="24"/>
          <w:lang w:val="en-US"/>
        </w:rPr>
      </w:pPr>
      <w:r>
        <w:rPr>
          <w:rFonts w:ascii="Times New Roman" w:hAnsi="Times New Roman" w:cs="Times New Roman"/>
          <w:sz w:val="24"/>
          <w:lang w:val="en-US"/>
        </w:rPr>
        <w:t>As results, we found that m</w:t>
      </w:r>
      <w:r w:rsidRPr="00460299">
        <w:rPr>
          <w:rFonts w:ascii="Times New Roman" w:hAnsi="Times New Roman" w:cs="Times New Roman"/>
          <w:sz w:val="24"/>
          <w:lang w:val="en-US"/>
        </w:rPr>
        <w:t xml:space="preserve">ost respondents (57.90%) reported at least one barrier that could cause them to stop or do less PA. Significant differences were found by considering the disability groups </w:t>
      </w:r>
      <w:r w:rsidRPr="00460299">
        <w:rPr>
          <w:rFonts w:ascii="Times New Roman" w:hAnsi="Times New Roman" w:cs="Times New Roman"/>
          <w:sz w:val="24"/>
          <w:lang w:val="en-US"/>
        </w:rPr>
        <w:lastRenderedPageBreak/>
        <w:t>with a higher percentage of respondents with moderate and severe disability reporting at least a barrier to practice PA (mild: 53.91%; moderate: 65.15%; severe: 60.69%; X2(2)=39.13, p&lt;0.01)</w:t>
      </w:r>
      <w:r>
        <w:rPr>
          <w:rFonts w:ascii="Times New Roman" w:hAnsi="Times New Roman" w:cs="Times New Roman"/>
          <w:sz w:val="24"/>
          <w:lang w:val="en-US"/>
        </w:rPr>
        <w:t>.</w:t>
      </w:r>
    </w:p>
    <w:p w14:paraId="44E810E3" w14:textId="473F4CF2" w:rsidR="00460299" w:rsidRDefault="00460299" w:rsidP="004512D8">
      <w:pPr>
        <w:spacing w:line="480" w:lineRule="auto"/>
        <w:jc w:val="both"/>
        <w:rPr>
          <w:rFonts w:ascii="Times New Roman" w:hAnsi="Times New Roman" w:cs="Times New Roman"/>
          <w:sz w:val="24"/>
          <w:lang w:val="en-US"/>
        </w:rPr>
      </w:pPr>
      <w:r w:rsidRPr="00460299">
        <w:rPr>
          <w:rFonts w:ascii="Times New Roman" w:hAnsi="Times New Roman" w:cs="Times New Roman"/>
          <w:sz w:val="24"/>
          <w:lang w:val="en-US"/>
        </w:rPr>
        <w:t>The analysis using the social-ecological model showed that individual and physical environment barriers were significantly more often negatively impacting on performing PA in PwMS with moderate and severe disability levels (individual: X2(2)=70.48, p&lt;0.01; social environment: X2(2)=6.21, p=0.18; physical environment: X2(2)=83.60, p&lt;0.01; policy: X2(2)=7.43, p=0.11) (</w:t>
      </w:r>
      <w:r>
        <w:rPr>
          <w:rFonts w:ascii="Times New Roman" w:hAnsi="Times New Roman" w:cs="Times New Roman"/>
          <w:sz w:val="24"/>
          <w:lang w:val="en-US"/>
        </w:rPr>
        <w:t xml:space="preserve">Table </w:t>
      </w:r>
      <w:r w:rsidR="004165BA">
        <w:rPr>
          <w:rFonts w:ascii="Times New Roman" w:hAnsi="Times New Roman" w:cs="Times New Roman"/>
          <w:sz w:val="24"/>
          <w:lang w:val="en-US"/>
        </w:rPr>
        <w:t>S</w:t>
      </w:r>
      <w:ins w:id="0" w:author="Ludovico Pedulla" w:date="2022-10-11T17:21:00Z">
        <w:r w:rsidR="00255222">
          <w:rPr>
            <w:rFonts w:ascii="Times New Roman" w:hAnsi="Times New Roman" w:cs="Times New Roman"/>
            <w:sz w:val="24"/>
            <w:lang w:val="en-US"/>
          </w:rPr>
          <w:t>2</w:t>
        </w:r>
      </w:ins>
      <w:del w:id="1" w:author="Ludovico Pedulla" w:date="2022-10-11T17:21:00Z">
        <w:r w:rsidDel="00255222">
          <w:rPr>
            <w:rFonts w:ascii="Times New Roman" w:hAnsi="Times New Roman" w:cs="Times New Roman"/>
            <w:sz w:val="24"/>
            <w:lang w:val="en-US"/>
          </w:rPr>
          <w:delText>1</w:delText>
        </w:r>
      </w:del>
      <w:r w:rsidRPr="00460299">
        <w:rPr>
          <w:rFonts w:ascii="Times New Roman" w:hAnsi="Times New Roman" w:cs="Times New Roman"/>
          <w:sz w:val="24"/>
          <w:lang w:val="en-US"/>
        </w:rPr>
        <w:t>).</w:t>
      </w:r>
    </w:p>
    <w:p w14:paraId="1119B418" w14:textId="77777777" w:rsidR="00B4623C" w:rsidRDefault="00B4623C" w:rsidP="004512D8">
      <w:pPr>
        <w:spacing w:line="480" w:lineRule="auto"/>
        <w:jc w:val="both"/>
        <w:rPr>
          <w:rFonts w:ascii="Times New Roman" w:hAnsi="Times New Roman" w:cs="Times New Roman"/>
          <w:sz w:val="24"/>
          <w:lang w:val="en-US"/>
        </w:rPr>
      </w:pPr>
    </w:p>
    <w:tbl>
      <w:tblPr>
        <w:tblStyle w:val="Tabellasemplice-2"/>
        <w:tblW w:w="7083" w:type="dxa"/>
        <w:jc w:val="center"/>
        <w:tblLook w:val="04A0" w:firstRow="1" w:lastRow="0" w:firstColumn="1" w:lastColumn="0" w:noHBand="0" w:noVBand="1"/>
      </w:tblPr>
      <w:tblGrid>
        <w:gridCol w:w="3402"/>
        <w:gridCol w:w="1227"/>
        <w:gridCol w:w="1227"/>
        <w:gridCol w:w="1227"/>
      </w:tblGrid>
      <w:tr w:rsidR="004165BA" w:rsidRPr="0045535D" w14:paraId="37233C4D" w14:textId="77777777" w:rsidTr="004165B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Pr>
          <w:p w14:paraId="1AADA113" w14:textId="77777777" w:rsidR="004165BA" w:rsidRPr="0045535D" w:rsidRDefault="004165BA" w:rsidP="00D3681B">
            <w:pPr>
              <w:rPr>
                <w:rFonts w:ascii="Times New Roman" w:hAnsi="Times New Roman" w:cs="Times New Roman"/>
                <w:sz w:val="20"/>
                <w:szCs w:val="20"/>
                <w:lang w:val="en-US"/>
              </w:rPr>
            </w:pPr>
          </w:p>
        </w:tc>
        <w:tc>
          <w:tcPr>
            <w:tcW w:w="1227" w:type="dxa"/>
          </w:tcPr>
          <w:p w14:paraId="120924A8" w14:textId="77777777" w:rsidR="004165BA" w:rsidRPr="0045535D" w:rsidRDefault="004165BA" w:rsidP="00D368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45535D">
              <w:rPr>
                <w:rFonts w:ascii="Times New Roman" w:hAnsi="Times New Roman" w:cs="Times New Roman"/>
                <w:sz w:val="20"/>
                <w:szCs w:val="20"/>
              </w:rPr>
              <w:t>Mild</w:t>
            </w:r>
          </w:p>
        </w:tc>
        <w:tc>
          <w:tcPr>
            <w:tcW w:w="1227" w:type="dxa"/>
          </w:tcPr>
          <w:p w14:paraId="03CFF0D7" w14:textId="77777777" w:rsidR="004165BA" w:rsidRPr="0045535D" w:rsidRDefault="004165BA" w:rsidP="00D368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45535D">
              <w:rPr>
                <w:rFonts w:ascii="Times New Roman" w:hAnsi="Times New Roman" w:cs="Times New Roman"/>
                <w:sz w:val="20"/>
                <w:szCs w:val="20"/>
              </w:rPr>
              <w:t>Moderate</w:t>
            </w:r>
          </w:p>
        </w:tc>
        <w:tc>
          <w:tcPr>
            <w:tcW w:w="1227" w:type="dxa"/>
          </w:tcPr>
          <w:p w14:paraId="5B57173C" w14:textId="77777777" w:rsidR="004165BA" w:rsidRPr="0045535D" w:rsidRDefault="004165BA" w:rsidP="00D368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45535D">
              <w:rPr>
                <w:rFonts w:ascii="Times New Roman" w:hAnsi="Times New Roman" w:cs="Times New Roman"/>
                <w:sz w:val="20"/>
                <w:szCs w:val="20"/>
              </w:rPr>
              <w:t>Severe</w:t>
            </w:r>
          </w:p>
        </w:tc>
      </w:tr>
      <w:tr w:rsidR="004165BA" w:rsidRPr="0045535D" w14:paraId="0B7340D7" w14:textId="77777777" w:rsidTr="004165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Borders>
              <w:bottom w:val="single" w:sz="4" w:space="0" w:color="auto"/>
            </w:tcBorders>
          </w:tcPr>
          <w:p w14:paraId="5DCD3834" w14:textId="77777777" w:rsidR="004165BA" w:rsidRPr="0045535D" w:rsidRDefault="004165BA" w:rsidP="00D3681B">
            <w:pPr>
              <w:rPr>
                <w:rFonts w:ascii="Times New Roman" w:hAnsi="Times New Roman" w:cs="Times New Roman"/>
                <w:sz w:val="20"/>
                <w:szCs w:val="20"/>
              </w:rPr>
            </w:pPr>
          </w:p>
        </w:tc>
        <w:tc>
          <w:tcPr>
            <w:tcW w:w="1227" w:type="dxa"/>
            <w:tcBorders>
              <w:bottom w:val="single" w:sz="4" w:space="0" w:color="auto"/>
            </w:tcBorders>
          </w:tcPr>
          <w:p w14:paraId="24F201C0" w14:textId="77777777" w:rsidR="004165BA" w:rsidRPr="0045535D" w:rsidRDefault="004165BA" w:rsidP="00D368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45535D">
              <w:rPr>
                <w:rFonts w:ascii="Times New Roman" w:hAnsi="Times New Roman" w:cs="Times New Roman"/>
                <w:color w:val="000000"/>
                <w:sz w:val="20"/>
                <w:szCs w:val="20"/>
              </w:rPr>
              <w:t>PRE</w:t>
            </w:r>
          </w:p>
        </w:tc>
        <w:tc>
          <w:tcPr>
            <w:tcW w:w="1227" w:type="dxa"/>
            <w:tcBorders>
              <w:bottom w:val="single" w:sz="4" w:space="0" w:color="auto"/>
            </w:tcBorders>
          </w:tcPr>
          <w:p w14:paraId="7339FAF0" w14:textId="77777777" w:rsidR="004165BA" w:rsidRPr="0045535D" w:rsidRDefault="004165BA" w:rsidP="00D368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45535D">
              <w:rPr>
                <w:rFonts w:ascii="Times New Roman" w:hAnsi="Times New Roman" w:cs="Times New Roman"/>
                <w:color w:val="000000"/>
                <w:sz w:val="20"/>
                <w:szCs w:val="20"/>
              </w:rPr>
              <w:t>PRE</w:t>
            </w:r>
          </w:p>
        </w:tc>
        <w:tc>
          <w:tcPr>
            <w:tcW w:w="1227" w:type="dxa"/>
            <w:tcBorders>
              <w:bottom w:val="single" w:sz="4" w:space="0" w:color="auto"/>
            </w:tcBorders>
          </w:tcPr>
          <w:p w14:paraId="125CC160" w14:textId="77777777" w:rsidR="004165BA" w:rsidRPr="0045535D" w:rsidRDefault="004165BA" w:rsidP="00D368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45535D">
              <w:rPr>
                <w:rFonts w:ascii="Times New Roman" w:hAnsi="Times New Roman" w:cs="Times New Roman"/>
                <w:color w:val="000000"/>
                <w:sz w:val="20"/>
                <w:szCs w:val="20"/>
              </w:rPr>
              <w:t>PRE</w:t>
            </w:r>
          </w:p>
        </w:tc>
      </w:tr>
      <w:tr w:rsidR="004165BA" w:rsidRPr="0045535D" w14:paraId="39CBA28F" w14:textId="77777777" w:rsidTr="004165BA">
        <w:trPr>
          <w:jc w:val="center"/>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bottom w:val="nil"/>
            </w:tcBorders>
          </w:tcPr>
          <w:p w14:paraId="5F8B3E16" w14:textId="77777777" w:rsidR="004165BA" w:rsidRPr="0045535D" w:rsidRDefault="004165BA" w:rsidP="00D3681B">
            <w:pPr>
              <w:rPr>
                <w:rFonts w:ascii="Times New Roman" w:hAnsi="Times New Roman" w:cs="Times New Roman"/>
                <w:sz w:val="20"/>
                <w:szCs w:val="20"/>
              </w:rPr>
            </w:pPr>
            <w:r>
              <w:rPr>
                <w:rFonts w:ascii="Times New Roman" w:hAnsi="Times New Roman" w:cs="Times New Roman"/>
                <w:sz w:val="20"/>
                <w:szCs w:val="20"/>
              </w:rPr>
              <w:t>ALL CATEGORIES</w:t>
            </w:r>
          </w:p>
        </w:tc>
        <w:tc>
          <w:tcPr>
            <w:tcW w:w="1227" w:type="dxa"/>
            <w:tcBorders>
              <w:top w:val="single" w:sz="4" w:space="0" w:color="auto"/>
              <w:bottom w:val="nil"/>
            </w:tcBorders>
          </w:tcPr>
          <w:p w14:paraId="7BD9C4DB" w14:textId="77777777" w:rsidR="004165BA" w:rsidRPr="0045535D" w:rsidRDefault="004165BA" w:rsidP="00D368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227" w:type="dxa"/>
            <w:tcBorders>
              <w:top w:val="single" w:sz="4" w:space="0" w:color="auto"/>
              <w:bottom w:val="nil"/>
            </w:tcBorders>
          </w:tcPr>
          <w:p w14:paraId="6C61F0DB" w14:textId="77777777" w:rsidR="004165BA" w:rsidRPr="0045535D" w:rsidRDefault="004165BA" w:rsidP="00D368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227" w:type="dxa"/>
            <w:tcBorders>
              <w:top w:val="single" w:sz="4" w:space="0" w:color="auto"/>
              <w:bottom w:val="nil"/>
            </w:tcBorders>
          </w:tcPr>
          <w:p w14:paraId="0461DF99" w14:textId="77777777" w:rsidR="004165BA" w:rsidRPr="0045535D" w:rsidRDefault="004165BA" w:rsidP="00D368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4165BA" w:rsidRPr="0045535D" w14:paraId="1492A0C4" w14:textId="77777777" w:rsidTr="004165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tcPr>
          <w:p w14:paraId="542827B5" w14:textId="77777777" w:rsidR="004165BA" w:rsidRPr="0045535D" w:rsidRDefault="004165BA" w:rsidP="00D3681B">
            <w:pPr>
              <w:ind w:firstLine="594"/>
              <w:rPr>
                <w:rFonts w:ascii="Times New Roman" w:hAnsi="Times New Roman" w:cs="Times New Roman"/>
                <w:b w:val="0"/>
                <w:sz w:val="20"/>
                <w:szCs w:val="20"/>
              </w:rPr>
            </w:pPr>
            <w:r>
              <w:rPr>
                <w:rFonts w:ascii="Times New Roman" w:hAnsi="Times New Roman" w:cs="Times New Roman"/>
                <w:b w:val="0"/>
                <w:sz w:val="20"/>
                <w:szCs w:val="20"/>
              </w:rPr>
              <w:t xml:space="preserve"> 0</w:t>
            </w:r>
          </w:p>
        </w:tc>
        <w:tc>
          <w:tcPr>
            <w:tcW w:w="1227" w:type="dxa"/>
            <w:tcBorders>
              <w:top w:val="nil"/>
              <w:left w:val="single" w:sz="4" w:space="0" w:color="auto"/>
              <w:bottom w:val="nil"/>
              <w:right w:val="nil"/>
            </w:tcBorders>
            <w:shd w:val="clear" w:color="auto" w:fill="auto"/>
            <w:vAlign w:val="center"/>
          </w:tcPr>
          <w:p w14:paraId="238829D7" w14:textId="77777777" w:rsidR="004165BA" w:rsidRPr="006C5FDA" w:rsidRDefault="004165BA" w:rsidP="00D368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C5FDA">
              <w:rPr>
                <w:rFonts w:ascii="Times New Roman" w:hAnsi="Times New Roman" w:cs="Times New Roman"/>
                <w:color w:val="000000"/>
                <w:sz w:val="20"/>
                <w:szCs w:val="20"/>
              </w:rPr>
              <w:t>46.09</w:t>
            </w:r>
          </w:p>
        </w:tc>
        <w:tc>
          <w:tcPr>
            <w:tcW w:w="1227" w:type="dxa"/>
            <w:tcBorders>
              <w:top w:val="nil"/>
              <w:left w:val="single" w:sz="4" w:space="0" w:color="auto"/>
              <w:bottom w:val="nil"/>
              <w:right w:val="nil"/>
            </w:tcBorders>
            <w:shd w:val="clear" w:color="auto" w:fill="auto"/>
            <w:vAlign w:val="center"/>
          </w:tcPr>
          <w:p w14:paraId="39B9E3D7" w14:textId="77777777" w:rsidR="004165BA" w:rsidRPr="006C5FDA" w:rsidRDefault="004165BA" w:rsidP="00D368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C5FDA">
              <w:rPr>
                <w:rFonts w:ascii="Times New Roman" w:hAnsi="Times New Roman" w:cs="Times New Roman"/>
                <w:color w:val="000000"/>
                <w:sz w:val="20"/>
                <w:szCs w:val="20"/>
              </w:rPr>
              <w:t>34.85</w:t>
            </w:r>
          </w:p>
        </w:tc>
        <w:tc>
          <w:tcPr>
            <w:tcW w:w="1227" w:type="dxa"/>
            <w:tcBorders>
              <w:top w:val="nil"/>
              <w:left w:val="single" w:sz="4" w:space="0" w:color="auto"/>
              <w:bottom w:val="nil"/>
              <w:right w:val="nil"/>
            </w:tcBorders>
            <w:shd w:val="clear" w:color="auto" w:fill="auto"/>
            <w:vAlign w:val="center"/>
          </w:tcPr>
          <w:p w14:paraId="2B667491" w14:textId="77777777" w:rsidR="004165BA" w:rsidRPr="006C5FDA" w:rsidRDefault="004165BA" w:rsidP="00D368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C5FDA">
              <w:rPr>
                <w:rFonts w:ascii="Times New Roman" w:hAnsi="Times New Roman" w:cs="Times New Roman"/>
                <w:color w:val="000000"/>
                <w:sz w:val="20"/>
                <w:szCs w:val="20"/>
              </w:rPr>
              <w:t>39.31</w:t>
            </w:r>
          </w:p>
        </w:tc>
      </w:tr>
      <w:tr w:rsidR="004165BA" w:rsidRPr="0045535D" w14:paraId="6FC8E95D" w14:textId="77777777" w:rsidTr="004165BA">
        <w:trPr>
          <w:jc w:val="center"/>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tcPr>
          <w:p w14:paraId="582E3A9F" w14:textId="77777777" w:rsidR="004165BA" w:rsidRPr="0045535D" w:rsidRDefault="004165BA" w:rsidP="00D3681B">
            <w:pPr>
              <w:ind w:firstLine="594"/>
              <w:rPr>
                <w:rFonts w:ascii="Times New Roman" w:hAnsi="Times New Roman" w:cs="Times New Roman"/>
                <w:b w:val="0"/>
                <w:sz w:val="20"/>
                <w:szCs w:val="20"/>
              </w:rPr>
            </w:pPr>
            <w:r>
              <w:rPr>
                <w:rFonts w:ascii="Times New Roman" w:hAnsi="Times New Roman" w:cs="Times New Roman"/>
                <w:b w:val="0"/>
                <w:sz w:val="20"/>
                <w:szCs w:val="20"/>
              </w:rPr>
              <w:t xml:space="preserve"> 1</w:t>
            </w:r>
          </w:p>
        </w:tc>
        <w:tc>
          <w:tcPr>
            <w:tcW w:w="1227" w:type="dxa"/>
            <w:tcBorders>
              <w:top w:val="nil"/>
              <w:left w:val="single" w:sz="4" w:space="0" w:color="auto"/>
              <w:bottom w:val="nil"/>
              <w:right w:val="nil"/>
            </w:tcBorders>
            <w:shd w:val="clear" w:color="auto" w:fill="auto"/>
            <w:vAlign w:val="center"/>
          </w:tcPr>
          <w:p w14:paraId="008BC12E" w14:textId="77777777" w:rsidR="004165BA" w:rsidRPr="006C5FDA" w:rsidRDefault="004165BA" w:rsidP="00D368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C5FDA">
              <w:rPr>
                <w:rFonts w:ascii="Times New Roman" w:hAnsi="Times New Roman" w:cs="Times New Roman"/>
                <w:color w:val="000000"/>
                <w:sz w:val="20"/>
                <w:szCs w:val="20"/>
              </w:rPr>
              <w:t>25.55</w:t>
            </w:r>
          </w:p>
        </w:tc>
        <w:tc>
          <w:tcPr>
            <w:tcW w:w="1227" w:type="dxa"/>
            <w:tcBorders>
              <w:top w:val="nil"/>
              <w:left w:val="single" w:sz="4" w:space="0" w:color="auto"/>
              <w:bottom w:val="nil"/>
              <w:right w:val="nil"/>
            </w:tcBorders>
            <w:shd w:val="clear" w:color="auto" w:fill="auto"/>
            <w:vAlign w:val="center"/>
          </w:tcPr>
          <w:p w14:paraId="0C7EA5E8" w14:textId="77777777" w:rsidR="004165BA" w:rsidRPr="006C5FDA" w:rsidRDefault="004165BA" w:rsidP="00D368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C5FDA">
              <w:rPr>
                <w:rFonts w:ascii="Times New Roman" w:hAnsi="Times New Roman" w:cs="Times New Roman"/>
                <w:color w:val="000000"/>
                <w:sz w:val="20"/>
                <w:szCs w:val="20"/>
              </w:rPr>
              <w:t>26.30</w:t>
            </w:r>
          </w:p>
        </w:tc>
        <w:tc>
          <w:tcPr>
            <w:tcW w:w="1227" w:type="dxa"/>
            <w:tcBorders>
              <w:top w:val="nil"/>
              <w:left w:val="single" w:sz="4" w:space="0" w:color="auto"/>
              <w:bottom w:val="nil"/>
              <w:right w:val="nil"/>
            </w:tcBorders>
            <w:shd w:val="clear" w:color="auto" w:fill="auto"/>
            <w:vAlign w:val="center"/>
          </w:tcPr>
          <w:p w14:paraId="71AF5E7E" w14:textId="77777777" w:rsidR="004165BA" w:rsidRPr="006C5FDA" w:rsidRDefault="004165BA" w:rsidP="00D368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C5FDA">
              <w:rPr>
                <w:rFonts w:ascii="Times New Roman" w:hAnsi="Times New Roman" w:cs="Times New Roman"/>
                <w:color w:val="000000"/>
                <w:sz w:val="20"/>
                <w:szCs w:val="20"/>
              </w:rPr>
              <w:t>24.32</w:t>
            </w:r>
          </w:p>
        </w:tc>
      </w:tr>
      <w:tr w:rsidR="004165BA" w:rsidRPr="0045535D" w14:paraId="684FBF6D" w14:textId="77777777" w:rsidTr="004165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Borders>
              <w:top w:val="nil"/>
              <w:bottom w:val="single" w:sz="4" w:space="0" w:color="auto"/>
            </w:tcBorders>
          </w:tcPr>
          <w:p w14:paraId="09AD9870" w14:textId="77777777" w:rsidR="004165BA" w:rsidRPr="0045535D" w:rsidRDefault="004165BA" w:rsidP="00D3681B">
            <w:pPr>
              <w:spacing w:after="120"/>
              <w:ind w:firstLine="594"/>
              <w:rPr>
                <w:rFonts w:ascii="Times New Roman" w:hAnsi="Times New Roman" w:cs="Times New Roman"/>
                <w:b w:val="0"/>
                <w:sz w:val="20"/>
                <w:szCs w:val="20"/>
              </w:rPr>
            </w:pPr>
            <w:r>
              <w:rPr>
                <w:rFonts w:ascii="Times New Roman" w:hAnsi="Times New Roman" w:cs="Times New Roman"/>
                <w:b w:val="0"/>
                <w:sz w:val="20"/>
                <w:szCs w:val="20"/>
              </w:rPr>
              <w:t>&gt;1</w:t>
            </w:r>
          </w:p>
        </w:tc>
        <w:tc>
          <w:tcPr>
            <w:tcW w:w="1227" w:type="dxa"/>
            <w:tcBorders>
              <w:top w:val="nil"/>
              <w:left w:val="single" w:sz="4" w:space="0" w:color="auto"/>
              <w:bottom w:val="single" w:sz="4" w:space="0" w:color="auto"/>
              <w:right w:val="nil"/>
            </w:tcBorders>
            <w:shd w:val="clear" w:color="auto" w:fill="auto"/>
            <w:vAlign w:val="center"/>
          </w:tcPr>
          <w:p w14:paraId="63BDB9B5" w14:textId="77777777" w:rsidR="004165BA" w:rsidRPr="006C5FDA" w:rsidRDefault="004165BA" w:rsidP="00D3681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C5FDA">
              <w:rPr>
                <w:rFonts w:ascii="Times New Roman" w:hAnsi="Times New Roman" w:cs="Times New Roman"/>
                <w:color w:val="000000"/>
                <w:sz w:val="20"/>
                <w:szCs w:val="20"/>
              </w:rPr>
              <w:t>28.36</w:t>
            </w:r>
          </w:p>
        </w:tc>
        <w:tc>
          <w:tcPr>
            <w:tcW w:w="1227" w:type="dxa"/>
            <w:tcBorders>
              <w:top w:val="nil"/>
              <w:left w:val="single" w:sz="4" w:space="0" w:color="auto"/>
              <w:bottom w:val="single" w:sz="4" w:space="0" w:color="auto"/>
              <w:right w:val="nil"/>
            </w:tcBorders>
            <w:shd w:val="clear" w:color="auto" w:fill="auto"/>
            <w:vAlign w:val="center"/>
          </w:tcPr>
          <w:p w14:paraId="008A375D" w14:textId="77777777" w:rsidR="004165BA" w:rsidRPr="006C5FDA" w:rsidRDefault="004165BA" w:rsidP="00D3681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C5FDA">
              <w:rPr>
                <w:rFonts w:ascii="Times New Roman" w:hAnsi="Times New Roman" w:cs="Times New Roman"/>
                <w:color w:val="000000"/>
                <w:sz w:val="20"/>
                <w:szCs w:val="20"/>
              </w:rPr>
              <w:t>38.85</w:t>
            </w:r>
          </w:p>
        </w:tc>
        <w:tc>
          <w:tcPr>
            <w:tcW w:w="1227" w:type="dxa"/>
            <w:tcBorders>
              <w:top w:val="nil"/>
              <w:left w:val="single" w:sz="4" w:space="0" w:color="auto"/>
              <w:bottom w:val="single" w:sz="4" w:space="0" w:color="auto"/>
              <w:right w:val="nil"/>
            </w:tcBorders>
            <w:shd w:val="clear" w:color="auto" w:fill="auto"/>
            <w:vAlign w:val="center"/>
          </w:tcPr>
          <w:p w14:paraId="517A9FC2" w14:textId="77777777" w:rsidR="004165BA" w:rsidRPr="006C5FDA" w:rsidRDefault="004165BA" w:rsidP="00D3681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C5FDA">
              <w:rPr>
                <w:rFonts w:ascii="Times New Roman" w:hAnsi="Times New Roman" w:cs="Times New Roman"/>
                <w:color w:val="000000"/>
                <w:sz w:val="20"/>
                <w:szCs w:val="20"/>
              </w:rPr>
              <w:t>36.36</w:t>
            </w:r>
          </w:p>
        </w:tc>
      </w:tr>
      <w:tr w:rsidR="004165BA" w:rsidRPr="0045535D" w14:paraId="71F1A755" w14:textId="77777777" w:rsidTr="004165BA">
        <w:trPr>
          <w:jc w:val="center"/>
        </w:trPr>
        <w:tc>
          <w:tcPr>
            <w:cnfStyle w:val="001000000000" w:firstRow="0" w:lastRow="0" w:firstColumn="1" w:lastColumn="0" w:oddVBand="0" w:evenVBand="0" w:oddHBand="0" w:evenHBand="0" w:firstRowFirstColumn="0" w:firstRowLastColumn="0" w:lastRowFirstColumn="0" w:lastRowLastColumn="0"/>
            <w:tcW w:w="3402" w:type="dxa"/>
            <w:tcBorders>
              <w:bottom w:val="nil"/>
            </w:tcBorders>
          </w:tcPr>
          <w:p w14:paraId="566F97C1" w14:textId="77777777" w:rsidR="004165BA" w:rsidRPr="0045535D" w:rsidRDefault="004165BA" w:rsidP="00D3681B">
            <w:pPr>
              <w:rPr>
                <w:rFonts w:ascii="Times New Roman" w:hAnsi="Times New Roman" w:cs="Times New Roman"/>
                <w:sz w:val="20"/>
                <w:szCs w:val="20"/>
              </w:rPr>
            </w:pPr>
            <w:r>
              <w:rPr>
                <w:rFonts w:ascii="Times New Roman" w:hAnsi="Times New Roman" w:cs="Times New Roman"/>
                <w:sz w:val="20"/>
                <w:szCs w:val="20"/>
              </w:rPr>
              <w:t>INDIVIDUAL</w:t>
            </w:r>
          </w:p>
        </w:tc>
        <w:tc>
          <w:tcPr>
            <w:tcW w:w="1227" w:type="dxa"/>
            <w:tcBorders>
              <w:bottom w:val="nil"/>
            </w:tcBorders>
          </w:tcPr>
          <w:p w14:paraId="121DBB2E" w14:textId="77777777" w:rsidR="004165BA" w:rsidRPr="00141802" w:rsidRDefault="004165BA" w:rsidP="00D368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highlight w:val="yellow"/>
              </w:rPr>
            </w:pPr>
          </w:p>
        </w:tc>
        <w:tc>
          <w:tcPr>
            <w:tcW w:w="1227" w:type="dxa"/>
            <w:tcBorders>
              <w:bottom w:val="nil"/>
            </w:tcBorders>
          </w:tcPr>
          <w:p w14:paraId="19A2950D" w14:textId="77777777" w:rsidR="004165BA" w:rsidRPr="00141802" w:rsidRDefault="004165BA" w:rsidP="00D368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highlight w:val="yellow"/>
              </w:rPr>
            </w:pPr>
          </w:p>
        </w:tc>
        <w:tc>
          <w:tcPr>
            <w:tcW w:w="1227" w:type="dxa"/>
            <w:tcBorders>
              <w:bottom w:val="nil"/>
            </w:tcBorders>
          </w:tcPr>
          <w:p w14:paraId="0D3CD630" w14:textId="77777777" w:rsidR="004165BA" w:rsidRPr="00141802" w:rsidRDefault="004165BA" w:rsidP="00D368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highlight w:val="yellow"/>
              </w:rPr>
            </w:pPr>
          </w:p>
        </w:tc>
      </w:tr>
      <w:tr w:rsidR="004165BA" w:rsidRPr="0045535D" w14:paraId="259D5B52" w14:textId="77777777" w:rsidTr="004165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single" w:sz="4" w:space="0" w:color="auto"/>
            </w:tcBorders>
          </w:tcPr>
          <w:p w14:paraId="5EAD550C" w14:textId="77777777" w:rsidR="004165BA" w:rsidRPr="00917765" w:rsidRDefault="004165BA" w:rsidP="00D3681B">
            <w:pPr>
              <w:ind w:firstLine="594"/>
              <w:rPr>
                <w:rFonts w:ascii="Times New Roman" w:hAnsi="Times New Roman" w:cs="Times New Roman"/>
                <w:b w:val="0"/>
                <w:sz w:val="20"/>
                <w:szCs w:val="20"/>
              </w:rPr>
            </w:pPr>
            <w:r w:rsidRPr="00917765">
              <w:rPr>
                <w:rFonts w:ascii="Times New Roman" w:hAnsi="Times New Roman" w:cs="Times New Roman"/>
                <w:b w:val="0"/>
                <w:sz w:val="20"/>
                <w:szCs w:val="20"/>
              </w:rPr>
              <w:t xml:space="preserve"> 0</w:t>
            </w:r>
          </w:p>
        </w:tc>
        <w:tc>
          <w:tcPr>
            <w:tcW w:w="1227" w:type="dxa"/>
            <w:tcBorders>
              <w:top w:val="nil"/>
              <w:left w:val="single" w:sz="4" w:space="0" w:color="auto"/>
              <w:bottom w:val="nil"/>
              <w:right w:val="single" w:sz="4" w:space="0" w:color="auto"/>
            </w:tcBorders>
          </w:tcPr>
          <w:p w14:paraId="3AA4A03A" w14:textId="77777777" w:rsidR="004165BA" w:rsidRPr="00917765" w:rsidRDefault="004165BA" w:rsidP="00D368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17765">
              <w:rPr>
                <w:rFonts w:ascii="Times New Roman" w:hAnsi="Times New Roman" w:cs="Times New Roman"/>
                <w:color w:val="000000"/>
                <w:sz w:val="20"/>
                <w:szCs w:val="20"/>
              </w:rPr>
              <w:t>76.33</w:t>
            </w:r>
          </w:p>
        </w:tc>
        <w:tc>
          <w:tcPr>
            <w:tcW w:w="1227" w:type="dxa"/>
            <w:tcBorders>
              <w:top w:val="nil"/>
              <w:left w:val="single" w:sz="4" w:space="0" w:color="auto"/>
              <w:bottom w:val="nil"/>
              <w:right w:val="single" w:sz="4" w:space="0" w:color="auto"/>
            </w:tcBorders>
          </w:tcPr>
          <w:p w14:paraId="58A39601" w14:textId="77777777" w:rsidR="004165BA" w:rsidRPr="00917765" w:rsidRDefault="004165BA" w:rsidP="00D368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17765">
              <w:rPr>
                <w:rFonts w:ascii="Times New Roman" w:hAnsi="Times New Roman" w:cs="Times New Roman"/>
                <w:color w:val="000000"/>
                <w:sz w:val="20"/>
                <w:szCs w:val="20"/>
              </w:rPr>
              <w:t>63.85</w:t>
            </w:r>
          </w:p>
        </w:tc>
        <w:tc>
          <w:tcPr>
            <w:tcW w:w="1227" w:type="dxa"/>
            <w:tcBorders>
              <w:top w:val="nil"/>
              <w:left w:val="single" w:sz="4" w:space="0" w:color="auto"/>
              <w:bottom w:val="nil"/>
            </w:tcBorders>
          </w:tcPr>
          <w:p w14:paraId="16BE8267" w14:textId="77777777" w:rsidR="004165BA" w:rsidRPr="00917765" w:rsidRDefault="004165BA" w:rsidP="00D368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17765">
              <w:rPr>
                <w:rFonts w:ascii="Times New Roman" w:hAnsi="Times New Roman" w:cs="Times New Roman"/>
                <w:color w:val="000000"/>
                <w:sz w:val="20"/>
                <w:szCs w:val="20"/>
              </w:rPr>
              <w:t>65.11</w:t>
            </w:r>
          </w:p>
        </w:tc>
      </w:tr>
      <w:tr w:rsidR="004165BA" w:rsidRPr="0045535D" w14:paraId="1885A3FA" w14:textId="77777777" w:rsidTr="004165BA">
        <w:trPr>
          <w:jc w:val="center"/>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single" w:sz="4" w:space="0" w:color="auto"/>
            </w:tcBorders>
          </w:tcPr>
          <w:p w14:paraId="20C53195" w14:textId="77777777" w:rsidR="004165BA" w:rsidRPr="00917765" w:rsidRDefault="004165BA" w:rsidP="00D3681B">
            <w:pPr>
              <w:ind w:firstLine="594"/>
              <w:rPr>
                <w:rFonts w:ascii="Times New Roman" w:hAnsi="Times New Roman" w:cs="Times New Roman"/>
                <w:b w:val="0"/>
                <w:sz w:val="20"/>
                <w:szCs w:val="20"/>
              </w:rPr>
            </w:pPr>
            <w:r w:rsidRPr="00917765">
              <w:rPr>
                <w:rFonts w:ascii="Times New Roman" w:hAnsi="Times New Roman" w:cs="Times New Roman"/>
                <w:b w:val="0"/>
                <w:sz w:val="20"/>
                <w:szCs w:val="20"/>
              </w:rPr>
              <w:t xml:space="preserve"> 1</w:t>
            </w:r>
          </w:p>
        </w:tc>
        <w:tc>
          <w:tcPr>
            <w:tcW w:w="1227" w:type="dxa"/>
            <w:tcBorders>
              <w:top w:val="nil"/>
              <w:left w:val="single" w:sz="4" w:space="0" w:color="auto"/>
              <w:bottom w:val="nil"/>
              <w:right w:val="single" w:sz="4" w:space="0" w:color="auto"/>
            </w:tcBorders>
          </w:tcPr>
          <w:p w14:paraId="480BDDF8" w14:textId="77777777" w:rsidR="004165BA" w:rsidRPr="00917765" w:rsidRDefault="004165BA" w:rsidP="00D368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17765">
              <w:rPr>
                <w:rFonts w:ascii="Times New Roman" w:hAnsi="Times New Roman" w:cs="Times New Roman"/>
                <w:color w:val="000000"/>
                <w:sz w:val="20"/>
                <w:szCs w:val="20"/>
              </w:rPr>
              <w:t>17.64</w:t>
            </w:r>
          </w:p>
        </w:tc>
        <w:tc>
          <w:tcPr>
            <w:tcW w:w="1227" w:type="dxa"/>
            <w:tcBorders>
              <w:top w:val="nil"/>
              <w:left w:val="single" w:sz="4" w:space="0" w:color="auto"/>
              <w:bottom w:val="nil"/>
              <w:right w:val="single" w:sz="4" w:space="0" w:color="auto"/>
            </w:tcBorders>
          </w:tcPr>
          <w:p w14:paraId="0A4F5FD1" w14:textId="77777777" w:rsidR="004165BA" w:rsidRPr="00917765" w:rsidRDefault="004165BA" w:rsidP="00D368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17765">
              <w:rPr>
                <w:rFonts w:ascii="Times New Roman" w:hAnsi="Times New Roman" w:cs="Times New Roman"/>
                <w:color w:val="000000"/>
                <w:sz w:val="20"/>
                <w:szCs w:val="20"/>
              </w:rPr>
              <w:t>24.63</w:t>
            </w:r>
          </w:p>
        </w:tc>
        <w:tc>
          <w:tcPr>
            <w:tcW w:w="1227" w:type="dxa"/>
            <w:tcBorders>
              <w:top w:val="nil"/>
              <w:left w:val="single" w:sz="4" w:space="0" w:color="auto"/>
              <w:bottom w:val="nil"/>
            </w:tcBorders>
          </w:tcPr>
          <w:p w14:paraId="221B9DE8" w14:textId="77777777" w:rsidR="004165BA" w:rsidRPr="00917765" w:rsidRDefault="004165BA" w:rsidP="00D368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17765">
              <w:rPr>
                <w:rFonts w:ascii="Times New Roman" w:hAnsi="Times New Roman" w:cs="Times New Roman"/>
                <w:color w:val="000000"/>
                <w:sz w:val="20"/>
                <w:szCs w:val="20"/>
              </w:rPr>
              <w:t>23.59</w:t>
            </w:r>
          </w:p>
        </w:tc>
      </w:tr>
      <w:tr w:rsidR="004165BA" w:rsidRPr="0045535D" w14:paraId="4D233660" w14:textId="77777777" w:rsidTr="004165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Borders>
              <w:top w:val="nil"/>
              <w:right w:val="single" w:sz="4" w:space="0" w:color="auto"/>
            </w:tcBorders>
          </w:tcPr>
          <w:p w14:paraId="59F0675D" w14:textId="77777777" w:rsidR="004165BA" w:rsidRPr="00917765" w:rsidRDefault="004165BA" w:rsidP="00D3681B">
            <w:pPr>
              <w:spacing w:after="120"/>
              <w:ind w:firstLine="594"/>
              <w:rPr>
                <w:rFonts w:ascii="Times New Roman" w:hAnsi="Times New Roman" w:cs="Times New Roman"/>
                <w:b w:val="0"/>
                <w:sz w:val="20"/>
                <w:szCs w:val="20"/>
              </w:rPr>
            </w:pPr>
            <w:r w:rsidRPr="00917765">
              <w:rPr>
                <w:rFonts w:ascii="Times New Roman" w:hAnsi="Times New Roman" w:cs="Times New Roman"/>
                <w:b w:val="0"/>
                <w:sz w:val="20"/>
                <w:szCs w:val="20"/>
              </w:rPr>
              <w:t>&gt;1</w:t>
            </w:r>
          </w:p>
        </w:tc>
        <w:tc>
          <w:tcPr>
            <w:tcW w:w="1227" w:type="dxa"/>
            <w:tcBorders>
              <w:top w:val="nil"/>
              <w:left w:val="single" w:sz="4" w:space="0" w:color="auto"/>
              <w:right w:val="single" w:sz="4" w:space="0" w:color="auto"/>
            </w:tcBorders>
          </w:tcPr>
          <w:p w14:paraId="76BA47CE" w14:textId="77777777" w:rsidR="004165BA" w:rsidRPr="00917765" w:rsidRDefault="004165BA" w:rsidP="00D3681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17765">
              <w:rPr>
                <w:rFonts w:ascii="Times New Roman" w:hAnsi="Times New Roman" w:cs="Times New Roman"/>
                <w:color w:val="000000"/>
                <w:sz w:val="20"/>
                <w:szCs w:val="20"/>
              </w:rPr>
              <w:t>6.03</w:t>
            </w:r>
          </w:p>
        </w:tc>
        <w:tc>
          <w:tcPr>
            <w:tcW w:w="1227" w:type="dxa"/>
            <w:tcBorders>
              <w:top w:val="nil"/>
              <w:left w:val="single" w:sz="4" w:space="0" w:color="auto"/>
              <w:right w:val="single" w:sz="4" w:space="0" w:color="auto"/>
            </w:tcBorders>
          </w:tcPr>
          <w:p w14:paraId="63618EB0" w14:textId="77777777" w:rsidR="004165BA" w:rsidRPr="00917765" w:rsidRDefault="004165BA" w:rsidP="00D3681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17765">
              <w:rPr>
                <w:rFonts w:ascii="Times New Roman" w:hAnsi="Times New Roman" w:cs="Times New Roman"/>
                <w:color w:val="000000"/>
                <w:sz w:val="20"/>
                <w:szCs w:val="20"/>
              </w:rPr>
              <w:t>11.52</w:t>
            </w:r>
          </w:p>
        </w:tc>
        <w:tc>
          <w:tcPr>
            <w:tcW w:w="1227" w:type="dxa"/>
            <w:tcBorders>
              <w:top w:val="nil"/>
              <w:left w:val="single" w:sz="4" w:space="0" w:color="auto"/>
            </w:tcBorders>
          </w:tcPr>
          <w:p w14:paraId="30ABE2A9" w14:textId="77777777" w:rsidR="004165BA" w:rsidRPr="00917765" w:rsidRDefault="004165BA" w:rsidP="00D3681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17765">
              <w:rPr>
                <w:rFonts w:ascii="Times New Roman" w:hAnsi="Times New Roman" w:cs="Times New Roman"/>
                <w:color w:val="000000"/>
                <w:sz w:val="20"/>
                <w:szCs w:val="20"/>
              </w:rPr>
              <w:t>11.30</w:t>
            </w:r>
          </w:p>
        </w:tc>
      </w:tr>
      <w:tr w:rsidR="004165BA" w:rsidRPr="0045535D" w14:paraId="343C299A" w14:textId="77777777" w:rsidTr="004165BA">
        <w:trPr>
          <w:jc w:val="center"/>
        </w:trPr>
        <w:tc>
          <w:tcPr>
            <w:cnfStyle w:val="001000000000" w:firstRow="0" w:lastRow="0" w:firstColumn="1" w:lastColumn="0" w:oddVBand="0" w:evenVBand="0" w:oddHBand="0" w:evenHBand="0" w:firstRowFirstColumn="0" w:firstRowLastColumn="0" w:lastRowFirstColumn="0" w:lastRowLastColumn="0"/>
            <w:tcW w:w="3402" w:type="dxa"/>
            <w:tcBorders>
              <w:bottom w:val="nil"/>
            </w:tcBorders>
          </w:tcPr>
          <w:p w14:paraId="5AE9D791" w14:textId="77777777" w:rsidR="004165BA" w:rsidRPr="00917765" w:rsidRDefault="004165BA" w:rsidP="00D3681B">
            <w:pPr>
              <w:rPr>
                <w:rFonts w:ascii="Times New Roman" w:hAnsi="Times New Roman" w:cs="Times New Roman"/>
                <w:sz w:val="20"/>
                <w:szCs w:val="20"/>
              </w:rPr>
            </w:pPr>
            <w:r w:rsidRPr="00917765">
              <w:rPr>
                <w:rFonts w:ascii="Times New Roman" w:hAnsi="Times New Roman" w:cs="Times New Roman"/>
                <w:sz w:val="20"/>
                <w:szCs w:val="20"/>
              </w:rPr>
              <w:t>SOCIAL ENVIRONMENT</w:t>
            </w:r>
          </w:p>
        </w:tc>
        <w:tc>
          <w:tcPr>
            <w:tcW w:w="1227" w:type="dxa"/>
            <w:tcBorders>
              <w:bottom w:val="nil"/>
            </w:tcBorders>
          </w:tcPr>
          <w:p w14:paraId="57FFB595" w14:textId="77777777" w:rsidR="004165BA" w:rsidRPr="00917765" w:rsidRDefault="004165BA" w:rsidP="00D368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227" w:type="dxa"/>
            <w:tcBorders>
              <w:bottom w:val="nil"/>
            </w:tcBorders>
          </w:tcPr>
          <w:p w14:paraId="07E60227" w14:textId="77777777" w:rsidR="004165BA" w:rsidRPr="00917765" w:rsidRDefault="004165BA" w:rsidP="00D368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227" w:type="dxa"/>
            <w:tcBorders>
              <w:bottom w:val="nil"/>
            </w:tcBorders>
          </w:tcPr>
          <w:p w14:paraId="1DED50A9" w14:textId="77777777" w:rsidR="004165BA" w:rsidRPr="00917765" w:rsidRDefault="004165BA" w:rsidP="00D368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4165BA" w:rsidRPr="0045535D" w14:paraId="3BAAB45D" w14:textId="77777777" w:rsidTr="004165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single" w:sz="4" w:space="0" w:color="auto"/>
            </w:tcBorders>
          </w:tcPr>
          <w:p w14:paraId="0314DA5B" w14:textId="77777777" w:rsidR="004165BA" w:rsidRPr="00917765" w:rsidRDefault="004165BA" w:rsidP="00D3681B">
            <w:pPr>
              <w:ind w:firstLine="594"/>
              <w:rPr>
                <w:rFonts w:ascii="Times New Roman" w:hAnsi="Times New Roman" w:cs="Times New Roman"/>
                <w:b w:val="0"/>
                <w:sz w:val="20"/>
                <w:szCs w:val="20"/>
              </w:rPr>
            </w:pPr>
            <w:r w:rsidRPr="00917765">
              <w:rPr>
                <w:rFonts w:ascii="Times New Roman" w:hAnsi="Times New Roman" w:cs="Times New Roman"/>
                <w:b w:val="0"/>
                <w:sz w:val="20"/>
                <w:szCs w:val="20"/>
              </w:rPr>
              <w:t xml:space="preserve"> 0</w:t>
            </w:r>
          </w:p>
        </w:tc>
        <w:tc>
          <w:tcPr>
            <w:tcW w:w="1227" w:type="dxa"/>
            <w:tcBorders>
              <w:top w:val="nil"/>
              <w:left w:val="single" w:sz="4" w:space="0" w:color="auto"/>
              <w:bottom w:val="nil"/>
              <w:right w:val="single" w:sz="4" w:space="0" w:color="auto"/>
            </w:tcBorders>
          </w:tcPr>
          <w:p w14:paraId="52098DA1" w14:textId="77777777" w:rsidR="004165BA" w:rsidRPr="00917765" w:rsidRDefault="004165BA" w:rsidP="00D368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17765">
              <w:rPr>
                <w:rFonts w:ascii="Times New Roman" w:hAnsi="Times New Roman" w:cs="Times New Roman"/>
                <w:color w:val="000000"/>
                <w:sz w:val="20"/>
                <w:szCs w:val="20"/>
              </w:rPr>
              <w:t>74.18</w:t>
            </w:r>
          </w:p>
        </w:tc>
        <w:tc>
          <w:tcPr>
            <w:tcW w:w="1227" w:type="dxa"/>
            <w:tcBorders>
              <w:top w:val="nil"/>
              <w:left w:val="single" w:sz="4" w:space="0" w:color="auto"/>
              <w:bottom w:val="nil"/>
              <w:right w:val="single" w:sz="4" w:space="0" w:color="auto"/>
            </w:tcBorders>
          </w:tcPr>
          <w:p w14:paraId="538B38A6" w14:textId="77777777" w:rsidR="004165BA" w:rsidRPr="00917765" w:rsidRDefault="004165BA" w:rsidP="00D368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17765">
              <w:rPr>
                <w:rFonts w:ascii="Times New Roman" w:hAnsi="Times New Roman" w:cs="Times New Roman"/>
                <w:color w:val="000000"/>
                <w:sz w:val="20"/>
                <w:szCs w:val="20"/>
              </w:rPr>
              <w:t>73.14</w:t>
            </w:r>
          </w:p>
        </w:tc>
        <w:tc>
          <w:tcPr>
            <w:tcW w:w="1227" w:type="dxa"/>
            <w:tcBorders>
              <w:top w:val="nil"/>
              <w:left w:val="single" w:sz="4" w:space="0" w:color="auto"/>
              <w:bottom w:val="nil"/>
            </w:tcBorders>
          </w:tcPr>
          <w:p w14:paraId="1F091D03" w14:textId="77777777" w:rsidR="004165BA" w:rsidRPr="00917765" w:rsidRDefault="004165BA" w:rsidP="00D368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17765">
              <w:rPr>
                <w:rFonts w:ascii="Times New Roman" w:hAnsi="Times New Roman" w:cs="Times New Roman"/>
                <w:color w:val="000000"/>
                <w:sz w:val="20"/>
                <w:szCs w:val="20"/>
              </w:rPr>
              <w:t>78.13</w:t>
            </w:r>
          </w:p>
        </w:tc>
      </w:tr>
      <w:tr w:rsidR="004165BA" w:rsidRPr="0045535D" w14:paraId="326DB442" w14:textId="77777777" w:rsidTr="004165BA">
        <w:trPr>
          <w:jc w:val="center"/>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single" w:sz="4" w:space="0" w:color="auto"/>
            </w:tcBorders>
          </w:tcPr>
          <w:p w14:paraId="1ED61713" w14:textId="77777777" w:rsidR="004165BA" w:rsidRPr="00917765" w:rsidRDefault="004165BA" w:rsidP="00D3681B">
            <w:pPr>
              <w:ind w:firstLine="594"/>
              <w:rPr>
                <w:rFonts w:ascii="Times New Roman" w:hAnsi="Times New Roman" w:cs="Times New Roman"/>
                <w:b w:val="0"/>
                <w:sz w:val="20"/>
                <w:szCs w:val="20"/>
              </w:rPr>
            </w:pPr>
            <w:r w:rsidRPr="00917765">
              <w:rPr>
                <w:rFonts w:ascii="Times New Roman" w:hAnsi="Times New Roman" w:cs="Times New Roman"/>
                <w:b w:val="0"/>
                <w:sz w:val="20"/>
                <w:szCs w:val="20"/>
              </w:rPr>
              <w:t xml:space="preserve"> 1</w:t>
            </w:r>
          </w:p>
        </w:tc>
        <w:tc>
          <w:tcPr>
            <w:tcW w:w="1227" w:type="dxa"/>
            <w:tcBorders>
              <w:top w:val="nil"/>
              <w:left w:val="single" w:sz="4" w:space="0" w:color="auto"/>
              <w:bottom w:val="nil"/>
              <w:right w:val="single" w:sz="4" w:space="0" w:color="auto"/>
            </w:tcBorders>
          </w:tcPr>
          <w:p w14:paraId="163FEBBA" w14:textId="77777777" w:rsidR="004165BA" w:rsidRPr="00917765" w:rsidRDefault="004165BA" w:rsidP="00D368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17765">
              <w:rPr>
                <w:rFonts w:ascii="Times New Roman" w:hAnsi="Times New Roman" w:cs="Times New Roman"/>
                <w:color w:val="000000"/>
                <w:sz w:val="20"/>
                <w:szCs w:val="20"/>
              </w:rPr>
              <w:t>18.31</w:t>
            </w:r>
          </w:p>
        </w:tc>
        <w:tc>
          <w:tcPr>
            <w:tcW w:w="1227" w:type="dxa"/>
            <w:tcBorders>
              <w:top w:val="nil"/>
              <w:left w:val="single" w:sz="4" w:space="0" w:color="auto"/>
              <w:bottom w:val="nil"/>
              <w:right w:val="single" w:sz="4" w:space="0" w:color="auto"/>
            </w:tcBorders>
          </w:tcPr>
          <w:p w14:paraId="2D42FE69" w14:textId="77777777" w:rsidR="004165BA" w:rsidRPr="00917765" w:rsidRDefault="004165BA" w:rsidP="00D368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17765">
              <w:rPr>
                <w:rFonts w:ascii="Times New Roman" w:hAnsi="Times New Roman" w:cs="Times New Roman"/>
                <w:color w:val="000000"/>
                <w:sz w:val="20"/>
                <w:szCs w:val="20"/>
              </w:rPr>
              <w:t>20.17</w:t>
            </w:r>
          </w:p>
        </w:tc>
        <w:tc>
          <w:tcPr>
            <w:tcW w:w="1227" w:type="dxa"/>
            <w:tcBorders>
              <w:top w:val="nil"/>
              <w:left w:val="single" w:sz="4" w:space="0" w:color="auto"/>
              <w:bottom w:val="nil"/>
            </w:tcBorders>
          </w:tcPr>
          <w:p w14:paraId="7E26D2B0" w14:textId="77777777" w:rsidR="004165BA" w:rsidRPr="00917765" w:rsidRDefault="004165BA" w:rsidP="00D368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17765">
              <w:rPr>
                <w:rFonts w:ascii="Times New Roman" w:hAnsi="Times New Roman" w:cs="Times New Roman"/>
                <w:color w:val="000000"/>
                <w:sz w:val="20"/>
                <w:szCs w:val="20"/>
              </w:rPr>
              <w:t>16.71</w:t>
            </w:r>
          </w:p>
        </w:tc>
      </w:tr>
      <w:tr w:rsidR="004165BA" w:rsidRPr="0045535D" w14:paraId="197BDF71" w14:textId="77777777" w:rsidTr="004165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Borders>
              <w:top w:val="nil"/>
              <w:right w:val="single" w:sz="4" w:space="0" w:color="auto"/>
            </w:tcBorders>
          </w:tcPr>
          <w:p w14:paraId="35A90771" w14:textId="77777777" w:rsidR="004165BA" w:rsidRPr="00917765" w:rsidRDefault="004165BA" w:rsidP="00D3681B">
            <w:pPr>
              <w:spacing w:after="120"/>
              <w:ind w:firstLine="594"/>
              <w:rPr>
                <w:rFonts w:ascii="Times New Roman" w:hAnsi="Times New Roman" w:cs="Times New Roman"/>
                <w:b w:val="0"/>
                <w:sz w:val="20"/>
                <w:szCs w:val="20"/>
              </w:rPr>
            </w:pPr>
            <w:r w:rsidRPr="00917765">
              <w:rPr>
                <w:rFonts w:ascii="Times New Roman" w:hAnsi="Times New Roman" w:cs="Times New Roman"/>
                <w:b w:val="0"/>
                <w:sz w:val="20"/>
                <w:szCs w:val="20"/>
              </w:rPr>
              <w:t>&gt;1</w:t>
            </w:r>
          </w:p>
        </w:tc>
        <w:tc>
          <w:tcPr>
            <w:tcW w:w="1227" w:type="dxa"/>
            <w:tcBorders>
              <w:top w:val="nil"/>
              <w:left w:val="single" w:sz="4" w:space="0" w:color="auto"/>
              <w:right w:val="single" w:sz="4" w:space="0" w:color="auto"/>
            </w:tcBorders>
          </w:tcPr>
          <w:p w14:paraId="308F4E1F" w14:textId="77777777" w:rsidR="004165BA" w:rsidRPr="00917765" w:rsidRDefault="004165BA" w:rsidP="00D3681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17765">
              <w:rPr>
                <w:rFonts w:ascii="Times New Roman" w:hAnsi="Times New Roman" w:cs="Times New Roman"/>
                <w:color w:val="000000"/>
                <w:sz w:val="20"/>
                <w:szCs w:val="20"/>
              </w:rPr>
              <w:t>7.50</w:t>
            </w:r>
          </w:p>
        </w:tc>
        <w:tc>
          <w:tcPr>
            <w:tcW w:w="1227" w:type="dxa"/>
            <w:tcBorders>
              <w:top w:val="nil"/>
              <w:left w:val="single" w:sz="4" w:space="0" w:color="auto"/>
              <w:right w:val="single" w:sz="4" w:space="0" w:color="auto"/>
            </w:tcBorders>
          </w:tcPr>
          <w:p w14:paraId="04B4CD76" w14:textId="77777777" w:rsidR="004165BA" w:rsidRPr="00917765" w:rsidRDefault="004165BA" w:rsidP="00D3681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17765">
              <w:rPr>
                <w:rFonts w:ascii="Times New Roman" w:hAnsi="Times New Roman" w:cs="Times New Roman"/>
                <w:color w:val="000000"/>
                <w:sz w:val="20"/>
                <w:szCs w:val="20"/>
              </w:rPr>
              <w:t>6.69</w:t>
            </w:r>
          </w:p>
        </w:tc>
        <w:tc>
          <w:tcPr>
            <w:tcW w:w="1227" w:type="dxa"/>
            <w:tcBorders>
              <w:top w:val="nil"/>
              <w:left w:val="single" w:sz="4" w:space="0" w:color="auto"/>
            </w:tcBorders>
          </w:tcPr>
          <w:p w14:paraId="273AE54F" w14:textId="77777777" w:rsidR="004165BA" w:rsidRPr="00917765" w:rsidRDefault="004165BA" w:rsidP="00D3681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17765">
              <w:rPr>
                <w:rFonts w:ascii="Times New Roman" w:hAnsi="Times New Roman" w:cs="Times New Roman"/>
                <w:color w:val="000000"/>
                <w:sz w:val="20"/>
                <w:szCs w:val="20"/>
              </w:rPr>
              <w:t>5.16</w:t>
            </w:r>
          </w:p>
        </w:tc>
      </w:tr>
      <w:tr w:rsidR="004165BA" w:rsidRPr="0045535D" w14:paraId="5949C862" w14:textId="77777777" w:rsidTr="004165BA">
        <w:trPr>
          <w:jc w:val="center"/>
        </w:trPr>
        <w:tc>
          <w:tcPr>
            <w:cnfStyle w:val="001000000000" w:firstRow="0" w:lastRow="0" w:firstColumn="1" w:lastColumn="0" w:oddVBand="0" w:evenVBand="0" w:oddHBand="0" w:evenHBand="0" w:firstRowFirstColumn="0" w:firstRowLastColumn="0" w:lastRowFirstColumn="0" w:lastRowLastColumn="0"/>
            <w:tcW w:w="3402" w:type="dxa"/>
            <w:tcBorders>
              <w:bottom w:val="nil"/>
            </w:tcBorders>
          </w:tcPr>
          <w:p w14:paraId="4037C06D" w14:textId="77777777" w:rsidR="004165BA" w:rsidRPr="00917765" w:rsidRDefault="004165BA" w:rsidP="00D3681B">
            <w:pPr>
              <w:rPr>
                <w:rFonts w:ascii="Times New Roman" w:hAnsi="Times New Roman" w:cs="Times New Roman"/>
                <w:sz w:val="20"/>
                <w:szCs w:val="20"/>
              </w:rPr>
            </w:pPr>
            <w:r w:rsidRPr="00917765">
              <w:rPr>
                <w:rFonts w:ascii="Times New Roman" w:hAnsi="Times New Roman" w:cs="Times New Roman"/>
                <w:sz w:val="20"/>
                <w:szCs w:val="20"/>
              </w:rPr>
              <w:t>PHYSICAL ENVIRONMENT</w:t>
            </w:r>
          </w:p>
        </w:tc>
        <w:tc>
          <w:tcPr>
            <w:tcW w:w="1227" w:type="dxa"/>
            <w:tcBorders>
              <w:bottom w:val="nil"/>
            </w:tcBorders>
          </w:tcPr>
          <w:p w14:paraId="35DDEF4A" w14:textId="77777777" w:rsidR="004165BA" w:rsidRPr="00917765" w:rsidRDefault="004165BA" w:rsidP="00D368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227" w:type="dxa"/>
            <w:tcBorders>
              <w:bottom w:val="nil"/>
            </w:tcBorders>
          </w:tcPr>
          <w:p w14:paraId="1E31AD9F" w14:textId="77777777" w:rsidR="004165BA" w:rsidRPr="00917765" w:rsidRDefault="004165BA" w:rsidP="00D368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227" w:type="dxa"/>
            <w:tcBorders>
              <w:bottom w:val="nil"/>
            </w:tcBorders>
          </w:tcPr>
          <w:p w14:paraId="72DE6807" w14:textId="77777777" w:rsidR="004165BA" w:rsidRPr="00917765" w:rsidRDefault="004165BA" w:rsidP="00D368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4165BA" w:rsidRPr="0045535D" w14:paraId="17A990CA" w14:textId="77777777" w:rsidTr="004165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single" w:sz="4" w:space="0" w:color="auto"/>
            </w:tcBorders>
          </w:tcPr>
          <w:p w14:paraId="7E992A8B" w14:textId="77777777" w:rsidR="004165BA" w:rsidRPr="00917765" w:rsidRDefault="004165BA" w:rsidP="00D3681B">
            <w:pPr>
              <w:ind w:firstLine="594"/>
              <w:rPr>
                <w:rFonts w:ascii="Times New Roman" w:hAnsi="Times New Roman" w:cs="Times New Roman"/>
                <w:b w:val="0"/>
                <w:sz w:val="20"/>
                <w:szCs w:val="20"/>
              </w:rPr>
            </w:pPr>
            <w:r w:rsidRPr="00917765">
              <w:rPr>
                <w:rFonts w:ascii="Times New Roman" w:hAnsi="Times New Roman" w:cs="Times New Roman"/>
                <w:b w:val="0"/>
                <w:sz w:val="20"/>
                <w:szCs w:val="20"/>
              </w:rPr>
              <w:t xml:space="preserve"> 0</w:t>
            </w:r>
          </w:p>
        </w:tc>
        <w:tc>
          <w:tcPr>
            <w:tcW w:w="1227" w:type="dxa"/>
            <w:tcBorders>
              <w:top w:val="nil"/>
              <w:left w:val="single" w:sz="4" w:space="0" w:color="auto"/>
              <w:bottom w:val="nil"/>
              <w:right w:val="single" w:sz="4" w:space="0" w:color="auto"/>
            </w:tcBorders>
          </w:tcPr>
          <w:p w14:paraId="5502199F" w14:textId="77777777" w:rsidR="004165BA" w:rsidRPr="00917765" w:rsidRDefault="004165BA" w:rsidP="00D368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17765">
              <w:rPr>
                <w:rFonts w:ascii="Times New Roman" w:hAnsi="Times New Roman" w:cs="Times New Roman"/>
                <w:color w:val="000000"/>
                <w:sz w:val="20"/>
                <w:szCs w:val="20"/>
              </w:rPr>
              <w:t>87.18</w:t>
            </w:r>
          </w:p>
        </w:tc>
        <w:tc>
          <w:tcPr>
            <w:tcW w:w="1227" w:type="dxa"/>
            <w:tcBorders>
              <w:top w:val="nil"/>
              <w:left w:val="single" w:sz="4" w:space="0" w:color="auto"/>
              <w:bottom w:val="nil"/>
              <w:right w:val="single" w:sz="4" w:space="0" w:color="auto"/>
            </w:tcBorders>
          </w:tcPr>
          <w:p w14:paraId="4C9DBDCE" w14:textId="77777777" w:rsidR="004165BA" w:rsidRPr="00917765" w:rsidRDefault="004165BA" w:rsidP="00D368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17765">
              <w:rPr>
                <w:rFonts w:ascii="Times New Roman" w:hAnsi="Times New Roman" w:cs="Times New Roman"/>
                <w:color w:val="000000"/>
                <w:sz w:val="20"/>
                <w:szCs w:val="20"/>
              </w:rPr>
              <w:t>75.65</w:t>
            </w:r>
          </w:p>
        </w:tc>
        <w:tc>
          <w:tcPr>
            <w:tcW w:w="1227" w:type="dxa"/>
            <w:tcBorders>
              <w:top w:val="nil"/>
              <w:left w:val="single" w:sz="4" w:space="0" w:color="auto"/>
              <w:bottom w:val="nil"/>
            </w:tcBorders>
          </w:tcPr>
          <w:p w14:paraId="5A8767E5" w14:textId="77777777" w:rsidR="004165BA" w:rsidRPr="00917765" w:rsidRDefault="004165BA" w:rsidP="00D368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17765">
              <w:rPr>
                <w:rFonts w:ascii="Times New Roman" w:hAnsi="Times New Roman" w:cs="Times New Roman"/>
                <w:color w:val="000000"/>
                <w:sz w:val="20"/>
                <w:szCs w:val="20"/>
              </w:rPr>
              <w:t>78.13</w:t>
            </w:r>
          </w:p>
        </w:tc>
      </w:tr>
      <w:tr w:rsidR="004165BA" w:rsidRPr="0045535D" w14:paraId="05036F0A" w14:textId="77777777" w:rsidTr="004165BA">
        <w:trPr>
          <w:jc w:val="center"/>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single" w:sz="4" w:space="0" w:color="auto"/>
            </w:tcBorders>
          </w:tcPr>
          <w:p w14:paraId="5F244BA1" w14:textId="77777777" w:rsidR="004165BA" w:rsidRPr="00917765" w:rsidRDefault="004165BA" w:rsidP="00D3681B">
            <w:pPr>
              <w:ind w:firstLine="594"/>
              <w:rPr>
                <w:rFonts w:ascii="Times New Roman" w:hAnsi="Times New Roman" w:cs="Times New Roman"/>
                <w:b w:val="0"/>
                <w:sz w:val="20"/>
                <w:szCs w:val="20"/>
              </w:rPr>
            </w:pPr>
            <w:r w:rsidRPr="00917765">
              <w:rPr>
                <w:rFonts w:ascii="Times New Roman" w:hAnsi="Times New Roman" w:cs="Times New Roman"/>
                <w:b w:val="0"/>
                <w:sz w:val="20"/>
                <w:szCs w:val="20"/>
              </w:rPr>
              <w:t xml:space="preserve"> 1</w:t>
            </w:r>
          </w:p>
        </w:tc>
        <w:tc>
          <w:tcPr>
            <w:tcW w:w="1227" w:type="dxa"/>
            <w:tcBorders>
              <w:top w:val="nil"/>
              <w:left w:val="single" w:sz="4" w:space="0" w:color="auto"/>
              <w:bottom w:val="nil"/>
              <w:right w:val="single" w:sz="4" w:space="0" w:color="auto"/>
            </w:tcBorders>
          </w:tcPr>
          <w:p w14:paraId="0E764CD0" w14:textId="77777777" w:rsidR="004165BA" w:rsidRPr="00917765" w:rsidRDefault="004165BA" w:rsidP="00D368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17765">
              <w:rPr>
                <w:rFonts w:ascii="Times New Roman" w:hAnsi="Times New Roman" w:cs="Times New Roman"/>
                <w:color w:val="000000"/>
                <w:sz w:val="20"/>
                <w:szCs w:val="20"/>
              </w:rPr>
              <w:t>11.30</w:t>
            </w:r>
          </w:p>
        </w:tc>
        <w:tc>
          <w:tcPr>
            <w:tcW w:w="1227" w:type="dxa"/>
            <w:tcBorders>
              <w:top w:val="nil"/>
              <w:left w:val="single" w:sz="4" w:space="0" w:color="auto"/>
              <w:bottom w:val="nil"/>
              <w:right w:val="single" w:sz="4" w:space="0" w:color="auto"/>
            </w:tcBorders>
          </w:tcPr>
          <w:p w14:paraId="6B6D7B8F" w14:textId="77777777" w:rsidR="004165BA" w:rsidRPr="00917765" w:rsidRDefault="004165BA" w:rsidP="00D368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17765">
              <w:rPr>
                <w:rFonts w:ascii="Times New Roman" w:hAnsi="Times New Roman" w:cs="Times New Roman"/>
                <w:color w:val="000000"/>
                <w:sz w:val="20"/>
                <w:szCs w:val="20"/>
              </w:rPr>
              <w:t>16.45</w:t>
            </w:r>
          </w:p>
        </w:tc>
        <w:tc>
          <w:tcPr>
            <w:tcW w:w="1227" w:type="dxa"/>
            <w:tcBorders>
              <w:top w:val="nil"/>
              <w:left w:val="single" w:sz="4" w:space="0" w:color="auto"/>
              <w:bottom w:val="nil"/>
            </w:tcBorders>
          </w:tcPr>
          <w:p w14:paraId="622A1F66" w14:textId="77777777" w:rsidR="004165BA" w:rsidRPr="00917765" w:rsidRDefault="004165BA" w:rsidP="00D368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17765">
              <w:rPr>
                <w:rFonts w:ascii="Times New Roman" w:hAnsi="Times New Roman" w:cs="Times New Roman"/>
                <w:color w:val="000000"/>
                <w:sz w:val="20"/>
                <w:szCs w:val="20"/>
              </w:rPr>
              <w:t>15.48</w:t>
            </w:r>
          </w:p>
        </w:tc>
      </w:tr>
      <w:tr w:rsidR="004165BA" w:rsidRPr="0045535D" w14:paraId="55FDC27C" w14:textId="77777777" w:rsidTr="004165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Borders>
              <w:top w:val="nil"/>
              <w:right w:val="single" w:sz="4" w:space="0" w:color="auto"/>
            </w:tcBorders>
          </w:tcPr>
          <w:p w14:paraId="6FC78415" w14:textId="77777777" w:rsidR="004165BA" w:rsidRPr="00917765" w:rsidRDefault="004165BA" w:rsidP="00D3681B">
            <w:pPr>
              <w:spacing w:after="120"/>
              <w:ind w:firstLine="594"/>
              <w:rPr>
                <w:rFonts w:ascii="Times New Roman" w:hAnsi="Times New Roman" w:cs="Times New Roman"/>
                <w:b w:val="0"/>
                <w:sz w:val="20"/>
                <w:szCs w:val="20"/>
              </w:rPr>
            </w:pPr>
            <w:r w:rsidRPr="00917765">
              <w:rPr>
                <w:rFonts w:ascii="Times New Roman" w:hAnsi="Times New Roman" w:cs="Times New Roman"/>
                <w:b w:val="0"/>
                <w:sz w:val="20"/>
                <w:szCs w:val="20"/>
              </w:rPr>
              <w:t>&gt;1</w:t>
            </w:r>
          </w:p>
        </w:tc>
        <w:tc>
          <w:tcPr>
            <w:tcW w:w="1227" w:type="dxa"/>
            <w:tcBorders>
              <w:top w:val="nil"/>
              <w:left w:val="single" w:sz="4" w:space="0" w:color="auto"/>
              <w:right w:val="single" w:sz="4" w:space="0" w:color="auto"/>
            </w:tcBorders>
          </w:tcPr>
          <w:p w14:paraId="54231556" w14:textId="77777777" w:rsidR="004165BA" w:rsidRPr="00917765" w:rsidRDefault="004165BA" w:rsidP="00D3681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17765">
              <w:rPr>
                <w:rFonts w:ascii="Times New Roman" w:hAnsi="Times New Roman" w:cs="Times New Roman"/>
                <w:color w:val="000000"/>
                <w:sz w:val="20"/>
                <w:szCs w:val="20"/>
              </w:rPr>
              <w:t>1.52</w:t>
            </w:r>
          </w:p>
        </w:tc>
        <w:tc>
          <w:tcPr>
            <w:tcW w:w="1227" w:type="dxa"/>
            <w:tcBorders>
              <w:top w:val="nil"/>
              <w:left w:val="single" w:sz="4" w:space="0" w:color="auto"/>
              <w:right w:val="single" w:sz="4" w:space="0" w:color="auto"/>
            </w:tcBorders>
          </w:tcPr>
          <w:p w14:paraId="60F659E2" w14:textId="77777777" w:rsidR="004165BA" w:rsidRPr="00917765" w:rsidRDefault="004165BA" w:rsidP="00D3681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17765">
              <w:rPr>
                <w:rFonts w:ascii="Times New Roman" w:hAnsi="Times New Roman" w:cs="Times New Roman"/>
                <w:color w:val="000000"/>
                <w:sz w:val="20"/>
                <w:szCs w:val="20"/>
              </w:rPr>
              <w:t>7.90</w:t>
            </w:r>
          </w:p>
        </w:tc>
        <w:tc>
          <w:tcPr>
            <w:tcW w:w="1227" w:type="dxa"/>
            <w:tcBorders>
              <w:top w:val="nil"/>
              <w:left w:val="single" w:sz="4" w:space="0" w:color="auto"/>
            </w:tcBorders>
          </w:tcPr>
          <w:p w14:paraId="65E3248A" w14:textId="77777777" w:rsidR="004165BA" w:rsidRPr="00917765" w:rsidRDefault="004165BA" w:rsidP="00D3681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17765">
              <w:rPr>
                <w:rFonts w:ascii="Times New Roman" w:hAnsi="Times New Roman" w:cs="Times New Roman"/>
                <w:color w:val="000000"/>
                <w:sz w:val="20"/>
                <w:szCs w:val="20"/>
              </w:rPr>
              <w:t>6.39</w:t>
            </w:r>
          </w:p>
        </w:tc>
      </w:tr>
      <w:tr w:rsidR="004165BA" w:rsidRPr="0045535D" w14:paraId="54B304BB" w14:textId="77777777" w:rsidTr="004165BA">
        <w:trPr>
          <w:jc w:val="center"/>
        </w:trPr>
        <w:tc>
          <w:tcPr>
            <w:cnfStyle w:val="001000000000" w:firstRow="0" w:lastRow="0" w:firstColumn="1" w:lastColumn="0" w:oddVBand="0" w:evenVBand="0" w:oddHBand="0" w:evenHBand="0" w:firstRowFirstColumn="0" w:firstRowLastColumn="0" w:lastRowFirstColumn="0" w:lastRowLastColumn="0"/>
            <w:tcW w:w="3402" w:type="dxa"/>
            <w:tcBorders>
              <w:bottom w:val="nil"/>
            </w:tcBorders>
          </w:tcPr>
          <w:p w14:paraId="031AEEA9" w14:textId="77777777" w:rsidR="004165BA" w:rsidRPr="0045535D" w:rsidRDefault="004165BA" w:rsidP="00D3681B">
            <w:pPr>
              <w:rPr>
                <w:rFonts w:ascii="Times New Roman" w:hAnsi="Times New Roman" w:cs="Times New Roman"/>
                <w:sz w:val="20"/>
                <w:szCs w:val="20"/>
              </w:rPr>
            </w:pPr>
            <w:r>
              <w:rPr>
                <w:rFonts w:ascii="Times New Roman" w:hAnsi="Times New Roman" w:cs="Times New Roman"/>
                <w:sz w:val="20"/>
                <w:szCs w:val="20"/>
              </w:rPr>
              <w:t>POLICY</w:t>
            </w:r>
          </w:p>
        </w:tc>
        <w:tc>
          <w:tcPr>
            <w:tcW w:w="1227" w:type="dxa"/>
            <w:tcBorders>
              <w:bottom w:val="nil"/>
            </w:tcBorders>
          </w:tcPr>
          <w:p w14:paraId="3B42742E" w14:textId="77777777" w:rsidR="004165BA" w:rsidRPr="00141802" w:rsidRDefault="004165BA" w:rsidP="00D368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highlight w:val="yellow"/>
              </w:rPr>
            </w:pPr>
          </w:p>
        </w:tc>
        <w:tc>
          <w:tcPr>
            <w:tcW w:w="1227" w:type="dxa"/>
            <w:tcBorders>
              <w:bottom w:val="nil"/>
            </w:tcBorders>
          </w:tcPr>
          <w:p w14:paraId="7F6FD7AF" w14:textId="77777777" w:rsidR="004165BA" w:rsidRPr="00141802" w:rsidRDefault="004165BA" w:rsidP="00D368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highlight w:val="yellow"/>
              </w:rPr>
            </w:pPr>
          </w:p>
        </w:tc>
        <w:tc>
          <w:tcPr>
            <w:tcW w:w="1227" w:type="dxa"/>
            <w:tcBorders>
              <w:bottom w:val="nil"/>
            </w:tcBorders>
          </w:tcPr>
          <w:p w14:paraId="00B256A7" w14:textId="77777777" w:rsidR="004165BA" w:rsidRPr="00141802" w:rsidRDefault="004165BA" w:rsidP="00D368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highlight w:val="yellow"/>
              </w:rPr>
            </w:pPr>
          </w:p>
        </w:tc>
      </w:tr>
      <w:tr w:rsidR="004165BA" w:rsidRPr="0045535D" w14:paraId="1BB18659" w14:textId="77777777" w:rsidTr="004165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single" w:sz="4" w:space="0" w:color="auto"/>
            </w:tcBorders>
          </w:tcPr>
          <w:p w14:paraId="72C95F63" w14:textId="77777777" w:rsidR="004165BA" w:rsidRPr="006C5FDA" w:rsidRDefault="004165BA" w:rsidP="00D3681B">
            <w:pPr>
              <w:ind w:firstLine="594"/>
              <w:rPr>
                <w:rFonts w:ascii="Times New Roman" w:hAnsi="Times New Roman" w:cs="Times New Roman"/>
                <w:b w:val="0"/>
                <w:sz w:val="20"/>
                <w:szCs w:val="20"/>
              </w:rPr>
            </w:pPr>
            <w:r w:rsidRPr="006C5FDA">
              <w:rPr>
                <w:rFonts w:ascii="Times New Roman" w:hAnsi="Times New Roman" w:cs="Times New Roman"/>
                <w:b w:val="0"/>
                <w:sz w:val="20"/>
                <w:szCs w:val="20"/>
              </w:rPr>
              <w:t xml:space="preserve"> 0</w:t>
            </w:r>
          </w:p>
        </w:tc>
        <w:tc>
          <w:tcPr>
            <w:tcW w:w="1227" w:type="dxa"/>
            <w:tcBorders>
              <w:top w:val="nil"/>
              <w:left w:val="single" w:sz="4" w:space="0" w:color="auto"/>
              <w:bottom w:val="nil"/>
              <w:right w:val="single" w:sz="4" w:space="0" w:color="auto"/>
            </w:tcBorders>
            <w:shd w:val="clear" w:color="auto" w:fill="auto"/>
          </w:tcPr>
          <w:p w14:paraId="325D3C05" w14:textId="77777777" w:rsidR="004165BA" w:rsidRPr="006C5FDA" w:rsidRDefault="004165BA" w:rsidP="00D368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C5FDA">
              <w:rPr>
                <w:rFonts w:ascii="Times New Roman" w:hAnsi="Times New Roman" w:cs="Times New Roman"/>
                <w:color w:val="000000"/>
                <w:sz w:val="20"/>
                <w:szCs w:val="20"/>
              </w:rPr>
              <w:t>68.56</w:t>
            </w:r>
          </w:p>
        </w:tc>
        <w:tc>
          <w:tcPr>
            <w:tcW w:w="1227" w:type="dxa"/>
            <w:tcBorders>
              <w:top w:val="nil"/>
              <w:left w:val="single" w:sz="4" w:space="0" w:color="auto"/>
              <w:bottom w:val="nil"/>
              <w:right w:val="single" w:sz="4" w:space="0" w:color="auto"/>
            </w:tcBorders>
            <w:shd w:val="clear" w:color="auto" w:fill="auto"/>
          </w:tcPr>
          <w:p w14:paraId="3DD46AC0" w14:textId="77777777" w:rsidR="004165BA" w:rsidRPr="006C5FDA" w:rsidRDefault="004165BA" w:rsidP="00D368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C5FDA">
              <w:rPr>
                <w:rFonts w:ascii="Times New Roman" w:hAnsi="Times New Roman" w:cs="Times New Roman"/>
                <w:color w:val="000000"/>
                <w:sz w:val="20"/>
                <w:szCs w:val="20"/>
              </w:rPr>
              <w:t>64.31</w:t>
            </w:r>
          </w:p>
        </w:tc>
        <w:tc>
          <w:tcPr>
            <w:tcW w:w="1227" w:type="dxa"/>
            <w:tcBorders>
              <w:top w:val="nil"/>
              <w:left w:val="single" w:sz="4" w:space="0" w:color="auto"/>
              <w:bottom w:val="nil"/>
            </w:tcBorders>
            <w:shd w:val="clear" w:color="auto" w:fill="auto"/>
          </w:tcPr>
          <w:p w14:paraId="191026E9" w14:textId="77777777" w:rsidR="004165BA" w:rsidRPr="006C5FDA" w:rsidRDefault="004165BA" w:rsidP="00D368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C5FDA">
              <w:rPr>
                <w:rFonts w:ascii="Times New Roman" w:hAnsi="Times New Roman" w:cs="Times New Roman"/>
                <w:color w:val="000000"/>
                <w:sz w:val="20"/>
                <w:szCs w:val="20"/>
              </w:rPr>
              <w:t>68.30</w:t>
            </w:r>
          </w:p>
        </w:tc>
      </w:tr>
      <w:tr w:rsidR="004165BA" w:rsidRPr="0045535D" w14:paraId="23E54AF6" w14:textId="77777777" w:rsidTr="004165BA">
        <w:trPr>
          <w:jc w:val="center"/>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single" w:sz="4" w:space="0" w:color="auto"/>
            </w:tcBorders>
          </w:tcPr>
          <w:p w14:paraId="047BC5AC" w14:textId="77777777" w:rsidR="004165BA" w:rsidRPr="006C5FDA" w:rsidRDefault="004165BA" w:rsidP="00D3681B">
            <w:pPr>
              <w:ind w:firstLine="594"/>
              <w:rPr>
                <w:rFonts w:ascii="Times New Roman" w:hAnsi="Times New Roman" w:cs="Times New Roman"/>
                <w:b w:val="0"/>
                <w:sz w:val="20"/>
                <w:szCs w:val="20"/>
              </w:rPr>
            </w:pPr>
            <w:r w:rsidRPr="006C5FDA">
              <w:rPr>
                <w:rFonts w:ascii="Times New Roman" w:hAnsi="Times New Roman" w:cs="Times New Roman"/>
                <w:b w:val="0"/>
                <w:sz w:val="20"/>
                <w:szCs w:val="20"/>
              </w:rPr>
              <w:t xml:space="preserve"> 1</w:t>
            </w:r>
          </w:p>
        </w:tc>
        <w:tc>
          <w:tcPr>
            <w:tcW w:w="1227" w:type="dxa"/>
            <w:tcBorders>
              <w:top w:val="nil"/>
              <w:left w:val="single" w:sz="4" w:space="0" w:color="auto"/>
              <w:bottom w:val="nil"/>
              <w:right w:val="single" w:sz="4" w:space="0" w:color="auto"/>
            </w:tcBorders>
            <w:shd w:val="clear" w:color="auto" w:fill="auto"/>
          </w:tcPr>
          <w:p w14:paraId="1B5B19F3" w14:textId="77777777" w:rsidR="004165BA" w:rsidRPr="006C5FDA" w:rsidRDefault="004165BA" w:rsidP="00D368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C5FDA">
              <w:rPr>
                <w:rFonts w:ascii="Times New Roman" w:hAnsi="Times New Roman" w:cs="Times New Roman"/>
                <w:color w:val="000000"/>
                <w:sz w:val="20"/>
                <w:szCs w:val="20"/>
              </w:rPr>
              <w:t>21.66</w:t>
            </w:r>
          </w:p>
        </w:tc>
        <w:tc>
          <w:tcPr>
            <w:tcW w:w="1227" w:type="dxa"/>
            <w:tcBorders>
              <w:top w:val="nil"/>
              <w:left w:val="single" w:sz="4" w:space="0" w:color="auto"/>
              <w:bottom w:val="nil"/>
              <w:right w:val="single" w:sz="4" w:space="0" w:color="auto"/>
            </w:tcBorders>
            <w:shd w:val="clear" w:color="auto" w:fill="auto"/>
          </w:tcPr>
          <w:p w14:paraId="10FF372D" w14:textId="77777777" w:rsidR="004165BA" w:rsidRPr="006C5FDA" w:rsidRDefault="004165BA" w:rsidP="00D368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C5FDA">
              <w:rPr>
                <w:rFonts w:ascii="Times New Roman" w:hAnsi="Times New Roman" w:cs="Times New Roman"/>
                <w:color w:val="000000"/>
                <w:sz w:val="20"/>
                <w:szCs w:val="20"/>
              </w:rPr>
              <w:t>23.42</w:t>
            </w:r>
          </w:p>
        </w:tc>
        <w:tc>
          <w:tcPr>
            <w:tcW w:w="1227" w:type="dxa"/>
            <w:tcBorders>
              <w:top w:val="nil"/>
              <w:left w:val="single" w:sz="4" w:space="0" w:color="auto"/>
              <w:bottom w:val="nil"/>
            </w:tcBorders>
            <w:shd w:val="clear" w:color="auto" w:fill="auto"/>
          </w:tcPr>
          <w:p w14:paraId="29F48028" w14:textId="77777777" w:rsidR="004165BA" w:rsidRPr="006C5FDA" w:rsidRDefault="004165BA" w:rsidP="00D368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C5FDA">
              <w:rPr>
                <w:rFonts w:ascii="Times New Roman" w:hAnsi="Times New Roman" w:cs="Times New Roman"/>
                <w:color w:val="000000"/>
                <w:sz w:val="20"/>
                <w:szCs w:val="20"/>
              </w:rPr>
              <w:t>21.38</w:t>
            </w:r>
          </w:p>
        </w:tc>
      </w:tr>
      <w:tr w:rsidR="004165BA" w:rsidRPr="0045535D" w14:paraId="15A5C0B4" w14:textId="77777777" w:rsidTr="004165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Borders>
              <w:top w:val="nil"/>
              <w:right w:val="single" w:sz="4" w:space="0" w:color="auto"/>
            </w:tcBorders>
          </w:tcPr>
          <w:p w14:paraId="2E797D56" w14:textId="77777777" w:rsidR="004165BA" w:rsidRPr="006C5FDA" w:rsidRDefault="004165BA" w:rsidP="00D3681B">
            <w:pPr>
              <w:spacing w:after="120"/>
              <w:ind w:firstLine="594"/>
              <w:rPr>
                <w:rFonts w:ascii="Times New Roman" w:hAnsi="Times New Roman" w:cs="Times New Roman"/>
                <w:b w:val="0"/>
                <w:sz w:val="20"/>
                <w:szCs w:val="20"/>
              </w:rPr>
            </w:pPr>
            <w:r w:rsidRPr="006C5FDA">
              <w:rPr>
                <w:rFonts w:ascii="Times New Roman" w:hAnsi="Times New Roman" w:cs="Times New Roman"/>
                <w:b w:val="0"/>
                <w:sz w:val="20"/>
                <w:szCs w:val="20"/>
              </w:rPr>
              <w:t>&gt;1</w:t>
            </w:r>
          </w:p>
        </w:tc>
        <w:tc>
          <w:tcPr>
            <w:tcW w:w="1227" w:type="dxa"/>
            <w:tcBorders>
              <w:top w:val="nil"/>
              <w:left w:val="single" w:sz="4" w:space="0" w:color="auto"/>
              <w:right w:val="single" w:sz="4" w:space="0" w:color="auto"/>
            </w:tcBorders>
            <w:shd w:val="clear" w:color="auto" w:fill="auto"/>
          </w:tcPr>
          <w:p w14:paraId="05CA080A" w14:textId="77777777" w:rsidR="004165BA" w:rsidRPr="006C5FDA" w:rsidRDefault="004165BA" w:rsidP="00D3681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C5FDA">
              <w:rPr>
                <w:rFonts w:ascii="Times New Roman" w:hAnsi="Times New Roman" w:cs="Times New Roman"/>
                <w:color w:val="000000"/>
                <w:sz w:val="20"/>
                <w:szCs w:val="20"/>
              </w:rPr>
              <w:t>978</w:t>
            </w:r>
          </w:p>
        </w:tc>
        <w:tc>
          <w:tcPr>
            <w:tcW w:w="1227" w:type="dxa"/>
            <w:tcBorders>
              <w:top w:val="nil"/>
              <w:left w:val="single" w:sz="4" w:space="0" w:color="auto"/>
              <w:right w:val="single" w:sz="4" w:space="0" w:color="auto"/>
            </w:tcBorders>
            <w:shd w:val="clear" w:color="auto" w:fill="auto"/>
          </w:tcPr>
          <w:p w14:paraId="32A31929" w14:textId="77777777" w:rsidR="004165BA" w:rsidRPr="006C5FDA" w:rsidRDefault="004165BA" w:rsidP="00D3681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C5FDA">
              <w:rPr>
                <w:rFonts w:ascii="Times New Roman" w:hAnsi="Times New Roman" w:cs="Times New Roman"/>
                <w:color w:val="000000"/>
                <w:sz w:val="20"/>
                <w:szCs w:val="20"/>
              </w:rPr>
              <w:t>12.27</w:t>
            </w:r>
          </w:p>
        </w:tc>
        <w:tc>
          <w:tcPr>
            <w:tcW w:w="1227" w:type="dxa"/>
            <w:tcBorders>
              <w:top w:val="nil"/>
              <w:left w:val="single" w:sz="4" w:space="0" w:color="auto"/>
            </w:tcBorders>
            <w:shd w:val="clear" w:color="auto" w:fill="auto"/>
          </w:tcPr>
          <w:p w14:paraId="36091635" w14:textId="77777777" w:rsidR="004165BA" w:rsidRPr="006C5FDA" w:rsidRDefault="004165BA" w:rsidP="00D3681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C5FDA">
              <w:rPr>
                <w:rFonts w:ascii="Times New Roman" w:hAnsi="Times New Roman" w:cs="Times New Roman"/>
                <w:color w:val="000000"/>
                <w:sz w:val="20"/>
                <w:szCs w:val="20"/>
              </w:rPr>
              <w:t>10.32</w:t>
            </w:r>
          </w:p>
        </w:tc>
      </w:tr>
    </w:tbl>
    <w:p w14:paraId="6BA8409C" w14:textId="77777777" w:rsidR="004165BA" w:rsidRDefault="004165BA" w:rsidP="004165BA">
      <w:pPr>
        <w:spacing w:after="0" w:line="240" w:lineRule="auto"/>
        <w:jc w:val="both"/>
        <w:rPr>
          <w:rFonts w:ascii="Times New Roman" w:hAnsi="Times New Roman" w:cs="Times New Roman"/>
          <w:sz w:val="24"/>
          <w:lang w:val="en-US"/>
        </w:rPr>
      </w:pPr>
    </w:p>
    <w:p w14:paraId="30846705" w14:textId="75A22C7A" w:rsidR="00460299" w:rsidRPr="004165BA" w:rsidRDefault="004165BA" w:rsidP="004165BA">
      <w:pPr>
        <w:spacing w:after="0" w:line="240" w:lineRule="auto"/>
        <w:jc w:val="center"/>
        <w:rPr>
          <w:rFonts w:ascii="Times New Roman" w:hAnsi="Times New Roman" w:cs="Times New Roman"/>
          <w:b/>
          <w:sz w:val="24"/>
          <w:lang w:val="en-US"/>
        </w:rPr>
      </w:pPr>
      <w:r w:rsidRPr="004165BA">
        <w:rPr>
          <w:rFonts w:ascii="Times New Roman" w:hAnsi="Times New Roman" w:cs="Times New Roman"/>
          <w:b/>
          <w:sz w:val="24"/>
          <w:lang w:val="en-US"/>
        </w:rPr>
        <w:t xml:space="preserve">Table </w:t>
      </w:r>
      <w:r w:rsidR="00B4623C">
        <w:rPr>
          <w:rFonts w:ascii="Times New Roman" w:hAnsi="Times New Roman" w:cs="Times New Roman"/>
          <w:b/>
          <w:sz w:val="24"/>
          <w:lang w:val="en-US"/>
        </w:rPr>
        <w:t>S</w:t>
      </w:r>
      <w:ins w:id="2" w:author="Ludovico Pedulla" w:date="2022-10-11T17:21:00Z">
        <w:r w:rsidR="00255222">
          <w:rPr>
            <w:rFonts w:ascii="Times New Roman" w:hAnsi="Times New Roman" w:cs="Times New Roman"/>
            <w:b/>
            <w:sz w:val="24"/>
            <w:lang w:val="en-US"/>
          </w:rPr>
          <w:t>2</w:t>
        </w:r>
      </w:ins>
      <w:del w:id="3" w:author="Ludovico Pedulla" w:date="2022-10-11T17:21:00Z">
        <w:r w:rsidRPr="004165BA" w:rsidDel="00255222">
          <w:rPr>
            <w:rFonts w:ascii="Times New Roman" w:hAnsi="Times New Roman" w:cs="Times New Roman"/>
            <w:b/>
            <w:sz w:val="24"/>
            <w:lang w:val="en-US"/>
          </w:rPr>
          <w:delText>1</w:delText>
        </w:r>
      </w:del>
      <w:bookmarkStart w:id="4" w:name="_GoBack"/>
      <w:bookmarkEnd w:id="4"/>
      <w:r w:rsidRPr="004165BA">
        <w:rPr>
          <w:rFonts w:ascii="Times New Roman" w:hAnsi="Times New Roman" w:cs="Times New Roman"/>
          <w:b/>
          <w:sz w:val="24"/>
          <w:lang w:val="en-US"/>
        </w:rPr>
        <w:t>. Barriers to physical activity following the socio ecological model.</w:t>
      </w:r>
    </w:p>
    <w:p w14:paraId="0413CC29" w14:textId="77777777" w:rsidR="004165BA" w:rsidRPr="004512D8" w:rsidRDefault="004165BA" w:rsidP="004165BA">
      <w:pPr>
        <w:spacing w:after="0" w:line="240" w:lineRule="auto"/>
        <w:jc w:val="both"/>
        <w:rPr>
          <w:rFonts w:ascii="Times New Roman" w:hAnsi="Times New Roman" w:cs="Times New Roman"/>
          <w:sz w:val="24"/>
          <w:lang w:val="en-US"/>
        </w:rPr>
      </w:pPr>
    </w:p>
    <w:sectPr w:rsidR="004165BA" w:rsidRPr="004512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BBF"/>
    <w:multiLevelType w:val="hybridMultilevel"/>
    <w:tmpl w:val="281AE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353ADD"/>
    <w:multiLevelType w:val="hybridMultilevel"/>
    <w:tmpl w:val="C34CD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3325BD"/>
    <w:multiLevelType w:val="hybridMultilevel"/>
    <w:tmpl w:val="F4C0F6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D71252"/>
    <w:multiLevelType w:val="hybridMultilevel"/>
    <w:tmpl w:val="1B364D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255096"/>
    <w:multiLevelType w:val="hybridMultilevel"/>
    <w:tmpl w:val="C27A4F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B011D48"/>
    <w:multiLevelType w:val="hybridMultilevel"/>
    <w:tmpl w:val="0CD486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dovico Pedulla">
    <w15:presenceInfo w15:providerId="None" w15:userId="Ludovico Pedul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0C"/>
    <w:rsid w:val="00255222"/>
    <w:rsid w:val="004165BA"/>
    <w:rsid w:val="004512D8"/>
    <w:rsid w:val="00460299"/>
    <w:rsid w:val="00624D0C"/>
    <w:rsid w:val="00A42B9C"/>
    <w:rsid w:val="00AD68C3"/>
    <w:rsid w:val="00B4623C"/>
    <w:rsid w:val="00B85599"/>
    <w:rsid w:val="00EA5C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77C0"/>
  <w15:chartTrackingRefBased/>
  <w15:docId w15:val="{CAE2A7A8-7E7E-4873-9E21-4550793C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D68C3"/>
    <w:pPr>
      <w:ind w:left="720"/>
      <w:contextualSpacing/>
    </w:pPr>
  </w:style>
  <w:style w:type="table" w:styleId="Tabellasemplice-2">
    <w:name w:val="Plain Table 2"/>
    <w:basedOn w:val="Tabellanormale"/>
    <w:uiPriority w:val="42"/>
    <w:rsid w:val="004165B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37C9AF8F2CC57419632BA1A6D96B8F0" ma:contentTypeVersion="14" ma:contentTypeDescription="Creare un nuovo documento." ma:contentTypeScope="" ma:versionID="2abcd031676b197dbae4c29e6d2279cf">
  <xsd:schema xmlns:xsd="http://www.w3.org/2001/XMLSchema" xmlns:xs="http://www.w3.org/2001/XMLSchema" xmlns:p="http://schemas.microsoft.com/office/2006/metadata/properties" xmlns:ns3="3728d6fa-07b1-412d-a6ee-00988ce9c171" xmlns:ns4="7965a554-6644-4b3e-b0dd-b6c91b0c90b1" targetNamespace="http://schemas.microsoft.com/office/2006/metadata/properties" ma:root="true" ma:fieldsID="1a529f8de0a5dc8c283f619abec18750" ns3:_="" ns4:_="">
    <xsd:import namespace="3728d6fa-07b1-412d-a6ee-00988ce9c171"/>
    <xsd:import namespace="7965a554-6644-4b3e-b0dd-b6c91b0c90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8d6fa-07b1-412d-a6ee-00988ce9c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65a554-6644-4b3e-b0dd-b6c91b0c90b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DAA9F5-67E0-4112-B7EE-CAEBAA6D2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8d6fa-07b1-412d-a6ee-00988ce9c171"/>
    <ds:schemaRef ds:uri="7965a554-6644-4b3e-b0dd-b6c91b0c9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3AA813-5CE1-4DFD-9246-BF0693A10F18}">
  <ds:schemaRefs>
    <ds:schemaRef ds:uri="http://schemas.microsoft.com/sharepoint/v3/contenttype/forms"/>
  </ds:schemaRefs>
</ds:datastoreItem>
</file>

<file path=customXml/itemProps3.xml><?xml version="1.0" encoding="utf-8"?>
<ds:datastoreItem xmlns:ds="http://schemas.openxmlformats.org/officeDocument/2006/customXml" ds:itemID="{0B34778C-9B7E-4FFE-A24D-A1686E2EB62B}">
  <ds:schemaRefs>
    <ds:schemaRef ds:uri="7965a554-6644-4b3e-b0dd-b6c91b0c90b1"/>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3728d6fa-07b1-412d-a6ee-00988ce9c17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Tacchino Andrea</dc:creator>
  <cp:keywords/>
  <dc:description/>
  <cp:lastModifiedBy>Ludovico Pedullà</cp:lastModifiedBy>
  <cp:revision>2</cp:revision>
  <dcterms:created xsi:type="dcterms:W3CDTF">2022-10-11T15:21:00Z</dcterms:created>
  <dcterms:modified xsi:type="dcterms:W3CDTF">2022-10-11T15:21:00Z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0x010100837C9AF8F2CC57419632BA1A6D96B8F0</vt:lpwstr>
  </property>
</Properties>
</file>