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horzAnchor="margin" w:tblpY="18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2083"/>
        <w:gridCol w:w="2186"/>
        <w:gridCol w:w="2475"/>
        <w:gridCol w:w="2346"/>
        <w:gridCol w:w="2654"/>
      </w:tblGrid>
      <w:tr w:rsidR="007E4887" w14:paraId="2BAEEB77" w14:textId="77777777" w:rsidTr="00633A00">
        <w:trPr>
          <w:trHeight w:val="510"/>
        </w:trPr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42B" w14:textId="77777777" w:rsidR="007E4887" w:rsidRDefault="007E4887" w:rsidP="00633A00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A23E" w14:textId="77777777" w:rsidR="007E4887" w:rsidRDefault="007E4887" w:rsidP="00633A00">
            <w:r>
              <w:t>Total</w:t>
            </w:r>
            <w:r w:rsidR="00633A00">
              <w:t>*</w:t>
            </w:r>
          </w:p>
          <w:p w14:paraId="6DAED5F9" w14:textId="157A42A0" w:rsidR="00837E77" w:rsidRDefault="00837E77" w:rsidP="00633A00"/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6753AD29" w14:textId="0E5AB10C" w:rsidR="007E4887" w:rsidRDefault="007E4887" w:rsidP="00633A00">
            <w:r>
              <w:t>Physicians</w:t>
            </w:r>
            <w:r w:rsidR="00072265">
              <w:t>*</w:t>
            </w:r>
          </w:p>
          <w:p w14:paraId="1026F9E7" w14:textId="77777777" w:rsidR="007E4887" w:rsidRDefault="007E4887" w:rsidP="00633A00">
            <w:r>
              <w:t>N=</w:t>
            </w:r>
            <w:r w:rsidR="00155670">
              <w:t>14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24DDDFF" w14:textId="4846C052" w:rsidR="007E4887" w:rsidRDefault="007E4887" w:rsidP="00633A00">
            <w:r>
              <w:t>Nurses and AHP</w:t>
            </w:r>
            <w:r w:rsidR="00072265">
              <w:t>*</w:t>
            </w:r>
          </w:p>
          <w:p w14:paraId="404A59A0" w14:textId="77777777" w:rsidR="007E4887" w:rsidRDefault="007E4887" w:rsidP="00633A00">
            <w:r>
              <w:t>N=</w:t>
            </w:r>
            <w:r w:rsidR="00155670">
              <w:t>15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7F5D2EBB" w14:textId="5D4CF503" w:rsidR="007E4887" w:rsidRDefault="0042094A" w:rsidP="00633A00">
            <w:r>
              <w:t>Administration</w:t>
            </w:r>
            <w:r w:rsidR="00072265">
              <w:t>*</w:t>
            </w:r>
          </w:p>
          <w:p w14:paraId="34D6B372" w14:textId="77777777" w:rsidR="007E4887" w:rsidRDefault="007E4887" w:rsidP="00633A00">
            <w:r>
              <w:t>N=</w:t>
            </w:r>
            <w:r w:rsidR="00155670">
              <w:t>8</w:t>
            </w:r>
          </w:p>
        </w:tc>
      </w:tr>
      <w:tr w:rsidR="00B35560" w14:paraId="04DEE538" w14:textId="77777777" w:rsidTr="00633A00">
        <w:trPr>
          <w:trHeight w:val="510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FE8" w14:textId="77777777" w:rsidR="00B35560" w:rsidRDefault="00B35560" w:rsidP="00633A00">
            <w:r>
              <w:t xml:space="preserve">Age, </w:t>
            </w:r>
            <w:proofErr w:type="spellStart"/>
            <w:r>
              <w:t>yrs</w:t>
            </w:r>
            <w:proofErr w:type="spellEnd"/>
          </w:p>
          <w:p w14:paraId="45E552A7" w14:textId="77777777" w:rsidR="00B35560" w:rsidRDefault="00B35560" w:rsidP="00633A00">
            <w:r>
              <w:t xml:space="preserve">Median </w:t>
            </w:r>
            <w:r w:rsidR="00835CB6">
              <w:t>[IQR]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5C0" w14:textId="77777777" w:rsidR="00B35560" w:rsidRDefault="00B35560" w:rsidP="00633A00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93B7F" w14:textId="77777777" w:rsidR="00B35560" w:rsidRDefault="00C51373" w:rsidP="00633A00">
            <w:r>
              <w:t>39 [31-46]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611C728B" w14:textId="77777777" w:rsidR="00B35560" w:rsidRDefault="00155670" w:rsidP="00633A00">
            <w:r>
              <w:t>37.5 [31-46]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B631EA2" w14:textId="77777777" w:rsidR="00B35560" w:rsidRDefault="00155670" w:rsidP="00633A00">
            <w:r>
              <w:t>38 [34-41.5]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449AE20D" w14:textId="77777777" w:rsidR="00B35560" w:rsidRDefault="00155670" w:rsidP="00633A00">
            <w:r>
              <w:t>46 [37-53.5]</w:t>
            </w:r>
          </w:p>
        </w:tc>
      </w:tr>
      <w:tr w:rsidR="007E4887" w14:paraId="20E915D8" w14:textId="77777777" w:rsidTr="00633A00">
        <w:trPr>
          <w:trHeight w:val="170"/>
        </w:trPr>
        <w:tc>
          <w:tcPr>
            <w:tcW w:w="22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0C364F" w14:textId="77777777" w:rsidR="007E4887" w:rsidRDefault="007E4887" w:rsidP="00633A00">
            <w:r>
              <w:t xml:space="preserve">Age group, </w:t>
            </w:r>
            <w:proofErr w:type="spellStart"/>
            <w:r>
              <w:t>yrs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C71E7" w14:textId="77777777" w:rsidR="007E4887" w:rsidRDefault="007E4887" w:rsidP="00633A00">
            <w:r>
              <w:t>20-35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FA98D7" w14:textId="77777777" w:rsidR="007E4887" w:rsidRDefault="00793101" w:rsidP="00633A00">
            <w:r>
              <w:t>12 (32)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14:paraId="6BC6357D" w14:textId="77777777" w:rsidR="007E4887" w:rsidRDefault="00B9545C" w:rsidP="00633A00">
            <w:r>
              <w:t>6 (43)</w:t>
            </w: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14:paraId="2DFEDDE5" w14:textId="77777777" w:rsidR="00793101" w:rsidRDefault="00793101" w:rsidP="00633A00">
            <w:r>
              <w:t>4 (37)</w:t>
            </w:r>
          </w:p>
        </w:tc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14:paraId="259359CF" w14:textId="77777777" w:rsidR="007E4887" w:rsidRDefault="00793101" w:rsidP="00633A00">
            <w:r>
              <w:t>2 (35)</w:t>
            </w:r>
          </w:p>
        </w:tc>
      </w:tr>
      <w:tr w:rsidR="007E4887" w14:paraId="79735036" w14:textId="77777777" w:rsidTr="00633A00">
        <w:trPr>
          <w:trHeight w:val="170"/>
        </w:trPr>
        <w:tc>
          <w:tcPr>
            <w:tcW w:w="22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F7C96D" w14:textId="77777777" w:rsidR="007E4887" w:rsidRDefault="007E4887" w:rsidP="00633A00"/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718CA" w14:textId="77777777" w:rsidR="007E4887" w:rsidRDefault="007E4887" w:rsidP="00633A00">
            <w:r>
              <w:t>36-50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</w:tcBorders>
          </w:tcPr>
          <w:p w14:paraId="567ECE14" w14:textId="77777777" w:rsidR="007E4887" w:rsidRDefault="00793101" w:rsidP="00633A00">
            <w:r>
              <w:t>17 (46)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14:paraId="59B4C728" w14:textId="77777777" w:rsidR="007E4887" w:rsidRDefault="00B9545C" w:rsidP="00633A00">
            <w:r>
              <w:t>6 (43)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074926F8" w14:textId="77777777" w:rsidR="007E4887" w:rsidRDefault="00793101" w:rsidP="00633A00">
            <w:r>
              <w:t>8 (53)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14:paraId="1C68BEFA" w14:textId="77777777" w:rsidR="007E4887" w:rsidRDefault="00793101" w:rsidP="00633A00">
            <w:r>
              <w:t>3 (38)</w:t>
            </w:r>
          </w:p>
        </w:tc>
      </w:tr>
      <w:tr w:rsidR="007E4887" w14:paraId="166058F6" w14:textId="77777777" w:rsidTr="00633A00">
        <w:trPr>
          <w:trHeight w:val="170"/>
        </w:trPr>
        <w:tc>
          <w:tcPr>
            <w:tcW w:w="22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92E30" w14:textId="77777777" w:rsidR="007E4887" w:rsidRDefault="007E4887" w:rsidP="00633A00"/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F8" w14:textId="77777777" w:rsidR="007E4887" w:rsidRDefault="007E4887" w:rsidP="00633A00">
            <w:r>
              <w:t>51-65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CA0377" w14:textId="77777777" w:rsidR="007E4887" w:rsidRDefault="00793101" w:rsidP="00633A00">
            <w:r>
              <w:t>8   (22)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76F3B3EF" w14:textId="77777777" w:rsidR="007E4887" w:rsidRDefault="00B9545C" w:rsidP="00633A00">
            <w:r>
              <w:t>2 (13)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7E4AD181" w14:textId="77777777" w:rsidR="007E4887" w:rsidRDefault="00793101" w:rsidP="00633A00">
            <w:r>
              <w:t>3 (20)</w:t>
            </w: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14:paraId="17544178" w14:textId="77777777" w:rsidR="007E4887" w:rsidRDefault="00793101" w:rsidP="00633A00">
            <w:r>
              <w:t>3 (38)</w:t>
            </w:r>
          </w:p>
        </w:tc>
      </w:tr>
      <w:tr w:rsidR="007E4887" w14:paraId="40D827A8" w14:textId="77777777" w:rsidTr="00633A00">
        <w:trPr>
          <w:trHeight w:val="255"/>
        </w:trPr>
        <w:tc>
          <w:tcPr>
            <w:tcW w:w="22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4189F8" w14:textId="77777777" w:rsidR="007E4887" w:rsidRDefault="007E4887" w:rsidP="00633A00">
            <w:r>
              <w:t xml:space="preserve">Sex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6B634" w14:textId="77777777" w:rsidR="007E4887" w:rsidRDefault="007E4887" w:rsidP="00633A00">
            <w:r>
              <w:t>Male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98AAD4" w14:textId="77777777" w:rsidR="007E4887" w:rsidRDefault="00394436" w:rsidP="00633A00">
            <w:r>
              <w:t>15 (40</w:t>
            </w:r>
            <w:r w:rsidR="00005784">
              <w:t>)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14:paraId="52DE5ADC" w14:textId="77777777" w:rsidR="007E4887" w:rsidRDefault="00482AF7" w:rsidP="00633A00">
            <w:r>
              <w:t>9 (60)</w:t>
            </w: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14:paraId="37508D94" w14:textId="77777777" w:rsidR="007E4887" w:rsidRDefault="00482AF7" w:rsidP="00633A00">
            <w:r>
              <w:t>5 (33)</w:t>
            </w:r>
          </w:p>
        </w:tc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14:paraId="28543092" w14:textId="77777777" w:rsidR="007E4887" w:rsidRDefault="00803828" w:rsidP="00633A00">
            <w:r>
              <w:t>1 (12)</w:t>
            </w:r>
          </w:p>
        </w:tc>
      </w:tr>
      <w:tr w:rsidR="007E4887" w14:paraId="3EC5152B" w14:textId="77777777" w:rsidTr="00633A00">
        <w:trPr>
          <w:trHeight w:val="255"/>
        </w:trPr>
        <w:tc>
          <w:tcPr>
            <w:tcW w:w="22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7630F9" w14:textId="77777777" w:rsidR="007E4887" w:rsidRDefault="007E4887" w:rsidP="00633A00"/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B3D" w14:textId="77777777" w:rsidR="007E4887" w:rsidRDefault="007E4887" w:rsidP="00633A00">
            <w:r>
              <w:t>Female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876146" w14:textId="77777777" w:rsidR="007E4887" w:rsidRDefault="00005784" w:rsidP="00633A00">
            <w:r>
              <w:t>23</w:t>
            </w:r>
            <w:r w:rsidR="00394436">
              <w:t xml:space="preserve"> (60</w:t>
            </w:r>
            <w:r>
              <w:t>)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51ABAA86" w14:textId="77777777" w:rsidR="007E4887" w:rsidRDefault="00482AF7" w:rsidP="00633A00">
            <w:r>
              <w:t>6 (40)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41B9A654" w14:textId="77777777" w:rsidR="007E4887" w:rsidRDefault="00482AF7" w:rsidP="00633A00">
            <w:r>
              <w:t>10 (67)</w:t>
            </w: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14:paraId="0A2EC195" w14:textId="77777777" w:rsidR="007E4887" w:rsidRDefault="00803828" w:rsidP="00633A00">
            <w:r>
              <w:t>7 (88)</w:t>
            </w:r>
          </w:p>
        </w:tc>
      </w:tr>
      <w:tr w:rsidR="00B35560" w14:paraId="230BA7B4" w14:textId="77777777" w:rsidTr="00633A00">
        <w:trPr>
          <w:trHeight w:val="510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FAA0" w14:textId="77777777" w:rsidR="00B35560" w:rsidRDefault="00B35560" w:rsidP="00633A00">
            <w:r>
              <w:t>Years in NHS</w:t>
            </w:r>
          </w:p>
          <w:p w14:paraId="44A08419" w14:textId="77777777" w:rsidR="00B35560" w:rsidRDefault="00835CB6" w:rsidP="00633A00">
            <w:r>
              <w:t>Median [IQR]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0DB" w14:textId="77777777" w:rsidR="00B35560" w:rsidRDefault="00B35560" w:rsidP="00633A00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403A" w14:textId="77777777" w:rsidR="00B35560" w:rsidRDefault="00DD652A" w:rsidP="00633A00">
            <w:r>
              <w:t>15 [5.5-20]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3AD0D5C6" w14:textId="77777777" w:rsidR="00B35560" w:rsidRDefault="00DD652A" w:rsidP="00633A00">
            <w:r>
              <w:t>11.5 [3-22]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8A5EB90" w14:textId="77777777" w:rsidR="00B35560" w:rsidRDefault="00DD652A" w:rsidP="00633A00">
            <w:r>
              <w:t>15 [7-17.5)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04ADCF7" w14:textId="77777777" w:rsidR="00B35560" w:rsidRDefault="00DD652A" w:rsidP="00633A00">
            <w:r>
              <w:t>9.5 [6-19]</w:t>
            </w:r>
          </w:p>
        </w:tc>
      </w:tr>
      <w:tr w:rsidR="007E4887" w14:paraId="007432E3" w14:textId="77777777" w:rsidTr="00633A00">
        <w:trPr>
          <w:trHeight w:val="255"/>
        </w:trPr>
        <w:tc>
          <w:tcPr>
            <w:tcW w:w="22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2D722B" w14:textId="77777777" w:rsidR="007E4887" w:rsidRDefault="007E4887" w:rsidP="00633A00">
            <w:r>
              <w:t>Years in NHS group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1A3EE" w14:textId="77777777" w:rsidR="007E4887" w:rsidRDefault="007E4887" w:rsidP="00633A00">
            <w:r>
              <w:t>0-10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7A9FCD" w14:textId="77777777" w:rsidR="007E4887" w:rsidRDefault="00837E77" w:rsidP="00633A00">
            <w:r>
              <w:t>18 (49)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14:paraId="72515A1B" w14:textId="77777777" w:rsidR="007E4887" w:rsidRDefault="0040596C" w:rsidP="00633A00">
            <w:r>
              <w:t>7 (50)</w:t>
            </w: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14:paraId="35FAA775" w14:textId="77777777" w:rsidR="007E4887" w:rsidRDefault="0040596C" w:rsidP="00633A00">
            <w:r>
              <w:t>6 (40)</w:t>
            </w:r>
          </w:p>
        </w:tc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14:paraId="6BF711D6" w14:textId="77777777" w:rsidR="007E4887" w:rsidRDefault="0040596C" w:rsidP="00633A00">
            <w:r>
              <w:t>5 (63)</w:t>
            </w:r>
          </w:p>
        </w:tc>
      </w:tr>
      <w:tr w:rsidR="007E4887" w14:paraId="1142B3B2" w14:textId="77777777" w:rsidTr="00633A00">
        <w:trPr>
          <w:trHeight w:val="255"/>
        </w:trPr>
        <w:tc>
          <w:tcPr>
            <w:tcW w:w="22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D0D090" w14:textId="77777777" w:rsidR="007E4887" w:rsidRDefault="007E4887" w:rsidP="00633A00"/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A3A" w14:textId="77777777" w:rsidR="007E4887" w:rsidRDefault="007E4887" w:rsidP="00633A00">
            <w:r>
              <w:t>&gt;10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A3F4F6" w14:textId="77777777" w:rsidR="007E4887" w:rsidRDefault="00837E77" w:rsidP="00633A00">
            <w:r>
              <w:t>19 (51)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28F94C72" w14:textId="77777777" w:rsidR="007E4887" w:rsidRDefault="0040596C" w:rsidP="00633A00">
            <w:r>
              <w:t>7 (50)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7EF68B66" w14:textId="77777777" w:rsidR="007E4887" w:rsidRDefault="0040596C" w:rsidP="00633A00">
            <w:r>
              <w:t>9 (60)</w:t>
            </w: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14:paraId="534ECE07" w14:textId="77777777" w:rsidR="007E4887" w:rsidRDefault="0040596C" w:rsidP="00633A00">
            <w:r>
              <w:t>3 (37)</w:t>
            </w:r>
          </w:p>
        </w:tc>
      </w:tr>
      <w:tr w:rsidR="00D3195B" w14:paraId="3C77442F" w14:textId="77777777" w:rsidTr="00633A00">
        <w:trPr>
          <w:trHeight w:val="255"/>
        </w:trPr>
        <w:tc>
          <w:tcPr>
            <w:tcW w:w="22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F45C46" w14:textId="77777777" w:rsidR="00D3195B" w:rsidRDefault="00D3195B" w:rsidP="00633A00">
            <w:r>
              <w:t>Direct patient contact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4D481" w14:textId="77777777" w:rsidR="00D3195B" w:rsidRDefault="00D3195B" w:rsidP="00633A00">
            <w:r>
              <w:t>Yes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921FF" w14:textId="77777777" w:rsidR="00D3195B" w:rsidRDefault="00D3195B" w:rsidP="00633A00">
            <w:r>
              <w:t>30 (79)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14:paraId="7DF9F1E6" w14:textId="77777777" w:rsidR="00D3195B" w:rsidRDefault="00D3195B" w:rsidP="00633A00">
            <w:r>
              <w:t>15 (100)</w:t>
            </w: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14:paraId="78C20295" w14:textId="77777777" w:rsidR="00D3195B" w:rsidRDefault="00D3195B" w:rsidP="00633A00">
            <w:r>
              <w:t>15 (100)</w:t>
            </w:r>
          </w:p>
        </w:tc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14:paraId="45E9FC0C" w14:textId="77777777" w:rsidR="00D3195B" w:rsidRDefault="00D3195B" w:rsidP="00633A00">
            <w:r>
              <w:t>8 (100)</w:t>
            </w:r>
          </w:p>
        </w:tc>
      </w:tr>
      <w:tr w:rsidR="00D3195B" w14:paraId="29AD9007" w14:textId="77777777" w:rsidTr="00633A00">
        <w:trPr>
          <w:trHeight w:val="255"/>
        </w:trPr>
        <w:tc>
          <w:tcPr>
            <w:tcW w:w="22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7F8129" w14:textId="77777777" w:rsidR="00D3195B" w:rsidRDefault="00D3195B" w:rsidP="00633A00"/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3AE" w14:textId="77777777" w:rsidR="00D3195B" w:rsidRDefault="00D3195B" w:rsidP="00633A00">
            <w:r>
              <w:t>No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4D3F42" w14:textId="77777777" w:rsidR="00D3195B" w:rsidRDefault="00D3195B" w:rsidP="00633A00">
            <w:r>
              <w:t>8   (21)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5180B7E5" w14:textId="77777777" w:rsidR="00D3195B" w:rsidRDefault="00D3195B" w:rsidP="00633A00">
            <w:r>
              <w:t>0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521B9BD7" w14:textId="77777777" w:rsidR="00D3195B" w:rsidRDefault="00D3195B" w:rsidP="00633A00">
            <w:r>
              <w:t>0</w:t>
            </w: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14:paraId="0836642C" w14:textId="77777777" w:rsidR="00D3195B" w:rsidRDefault="00D3195B" w:rsidP="00633A00">
            <w:r>
              <w:t>0</w:t>
            </w:r>
          </w:p>
        </w:tc>
      </w:tr>
      <w:tr w:rsidR="00D3195B" w14:paraId="084AB42E" w14:textId="77777777" w:rsidTr="00633A00">
        <w:trPr>
          <w:trHeight w:val="255"/>
        </w:trPr>
        <w:tc>
          <w:tcPr>
            <w:tcW w:w="22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7B1E2F" w14:textId="77777777" w:rsidR="00D3195B" w:rsidRDefault="00D3195B" w:rsidP="00633A00">
            <w:r>
              <w:t>Living status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A90C" w14:textId="77777777" w:rsidR="00D3195B" w:rsidRDefault="00D3195B" w:rsidP="00633A00">
            <w:r>
              <w:t>Partner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FEFF24" w14:textId="77777777" w:rsidR="00D3195B" w:rsidRDefault="00C75C99" w:rsidP="00633A00">
            <w:r>
              <w:t>26 (68)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14:paraId="668EC106" w14:textId="77777777" w:rsidR="00D3195B" w:rsidRDefault="00C75C99" w:rsidP="00633A00">
            <w:r>
              <w:t>13 (87)</w:t>
            </w: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14:paraId="0D8FDED2" w14:textId="77777777" w:rsidR="00D3195B" w:rsidRDefault="005211D0" w:rsidP="00633A00">
            <w:r>
              <w:t>6 (40)</w:t>
            </w:r>
          </w:p>
        </w:tc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14:paraId="6363D762" w14:textId="77777777" w:rsidR="00D3195B" w:rsidRDefault="005211D0" w:rsidP="00633A00">
            <w:r>
              <w:t>7 (88)</w:t>
            </w:r>
          </w:p>
        </w:tc>
      </w:tr>
      <w:tr w:rsidR="00D3195B" w14:paraId="752A6386" w14:textId="77777777" w:rsidTr="00633A00">
        <w:trPr>
          <w:trHeight w:val="255"/>
        </w:trPr>
        <w:tc>
          <w:tcPr>
            <w:tcW w:w="22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EEF991" w14:textId="77777777" w:rsidR="00D3195B" w:rsidRDefault="00D3195B" w:rsidP="00633A00"/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3A3" w14:textId="77777777" w:rsidR="00D3195B" w:rsidRDefault="00D3195B" w:rsidP="00633A00">
            <w:r>
              <w:t>Single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D78463" w14:textId="77777777" w:rsidR="00D3195B" w:rsidRDefault="00C75C99" w:rsidP="00633A00">
            <w:r>
              <w:t>12 (32)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3BFEB171" w14:textId="77777777" w:rsidR="00D3195B" w:rsidRDefault="00C75C99" w:rsidP="00633A00">
            <w:r>
              <w:t>2   (13)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34EA0FF9" w14:textId="77777777" w:rsidR="00D3195B" w:rsidRDefault="005211D0" w:rsidP="00633A00">
            <w:r>
              <w:t>9 (60)</w:t>
            </w: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14:paraId="127387B8" w14:textId="77777777" w:rsidR="00D3195B" w:rsidRDefault="005211D0" w:rsidP="00633A00">
            <w:r>
              <w:t>1 (13)</w:t>
            </w:r>
          </w:p>
        </w:tc>
      </w:tr>
      <w:tr w:rsidR="00CE1AFF" w14:paraId="5F6965B8" w14:textId="77777777" w:rsidTr="00633A00">
        <w:trPr>
          <w:trHeight w:val="255"/>
        </w:trPr>
        <w:tc>
          <w:tcPr>
            <w:tcW w:w="22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390908" w14:textId="77777777" w:rsidR="00CE1AFF" w:rsidRDefault="00CE1AFF" w:rsidP="00633A00">
            <w:r>
              <w:t>Dependent status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C73C4" w14:textId="77777777" w:rsidR="00CE1AFF" w:rsidRDefault="00CE1AFF" w:rsidP="00633A00">
            <w:r>
              <w:t>Children/Elderly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91E36C" w14:textId="77777777" w:rsidR="00CE1AFF" w:rsidRDefault="00CE1AFF" w:rsidP="00633A00">
            <w:r>
              <w:t>21 (55)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14:paraId="0ACE6913" w14:textId="77777777" w:rsidR="00CE1AFF" w:rsidRDefault="00CE1AFF" w:rsidP="00633A00">
            <w:r>
              <w:t>9 (60)</w:t>
            </w: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14:paraId="2BA1B247" w14:textId="77777777" w:rsidR="00CE1AFF" w:rsidRDefault="00CE1AFF" w:rsidP="00633A00">
            <w:r>
              <w:t>9 (60)</w:t>
            </w:r>
          </w:p>
        </w:tc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14:paraId="7541265B" w14:textId="77777777" w:rsidR="00CE1AFF" w:rsidRDefault="00CE1AFF" w:rsidP="00633A00">
            <w:r>
              <w:t>3 (38)</w:t>
            </w:r>
          </w:p>
        </w:tc>
      </w:tr>
      <w:tr w:rsidR="00CE1AFF" w14:paraId="67B0DEE5" w14:textId="77777777" w:rsidTr="00633A00">
        <w:trPr>
          <w:trHeight w:val="255"/>
        </w:trPr>
        <w:tc>
          <w:tcPr>
            <w:tcW w:w="22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703D00" w14:textId="77777777" w:rsidR="00CE1AFF" w:rsidRDefault="00CE1AFF" w:rsidP="00633A00"/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E31" w14:textId="77777777" w:rsidR="00CE1AFF" w:rsidRDefault="00CE1AFF" w:rsidP="00633A00">
            <w:r>
              <w:t>None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4FF494" w14:textId="77777777" w:rsidR="00CE1AFF" w:rsidRDefault="00CE1AFF" w:rsidP="00633A00">
            <w:r>
              <w:t>17 (45)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0A667CC7" w14:textId="77777777" w:rsidR="00CE1AFF" w:rsidRDefault="00CE1AFF" w:rsidP="00633A00">
            <w:r>
              <w:t>6 (40)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18CD9BD0" w14:textId="77777777" w:rsidR="00CE1AFF" w:rsidRDefault="00CE1AFF" w:rsidP="00633A00">
            <w:r>
              <w:t>6 (40)</w:t>
            </w: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14:paraId="22DF32E9" w14:textId="77777777" w:rsidR="00CE1AFF" w:rsidRDefault="00CE1AFF" w:rsidP="00633A00">
            <w:r>
              <w:t>5 (62)</w:t>
            </w:r>
          </w:p>
        </w:tc>
      </w:tr>
      <w:tr w:rsidR="00F53EB2" w14:paraId="124F8193" w14:textId="77777777" w:rsidTr="00633A00">
        <w:trPr>
          <w:trHeight w:val="270"/>
        </w:trPr>
        <w:tc>
          <w:tcPr>
            <w:tcW w:w="22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63F79F" w14:textId="77777777" w:rsidR="00F53EB2" w:rsidRDefault="00F53EB2" w:rsidP="00633A00">
            <w:r>
              <w:t>Pre-existing depression/anxiety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F4EFA" w14:textId="77777777" w:rsidR="00F53EB2" w:rsidRDefault="00F53EB2" w:rsidP="00633A00">
            <w:r>
              <w:t>Yes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2599D9" w14:textId="77777777" w:rsidR="00F53EB2" w:rsidRDefault="00F53EB2" w:rsidP="00633A00">
            <w:r>
              <w:t>12 (32)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14:paraId="428BE92E" w14:textId="77777777" w:rsidR="00F53EB2" w:rsidRDefault="00F53EB2" w:rsidP="00633A00">
            <w:r>
              <w:t>2   (13)</w:t>
            </w: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14:paraId="0C7D7144" w14:textId="77777777" w:rsidR="00F53EB2" w:rsidRDefault="00F53EB2" w:rsidP="00633A00">
            <w:r>
              <w:t>7 (47)</w:t>
            </w:r>
          </w:p>
        </w:tc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14:paraId="436EF23A" w14:textId="77777777" w:rsidR="00F53EB2" w:rsidRDefault="00F53EB2" w:rsidP="00633A00">
            <w:r>
              <w:t>3 (38)</w:t>
            </w:r>
          </w:p>
        </w:tc>
      </w:tr>
      <w:tr w:rsidR="00F53EB2" w14:paraId="7FDE1659" w14:textId="77777777" w:rsidTr="00633A00">
        <w:trPr>
          <w:trHeight w:val="270"/>
        </w:trPr>
        <w:tc>
          <w:tcPr>
            <w:tcW w:w="22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AAA77" w14:textId="77777777" w:rsidR="00F53EB2" w:rsidRDefault="00F53EB2" w:rsidP="00633A00"/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456" w14:textId="77777777" w:rsidR="00F53EB2" w:rsidRDefault="00F53EB2" w:rsidP="00633A00">
            <w:r>
              <w:t>No</w:t>
            </w:r>
          </w:p>
          <w:p w14:paraId="3A7C7E6B" w14:textId="77777777" w:rsidR="00F53EB2" w:rsidRDefault="00F53EB2" w:rsidP="00633A00">
            <w:r>
              <w:t>Prefer not to say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0AAD5B" w14:textId="77777777" w:rsidR="00F53EB2" w:rsidRDefault="00F53EB2" w:rsidP="00633A00">
            <w:r>
              <w:t>25 (66)</w:t>
            </w:r>
          </w:p>
          <w:p w14:paraId="15A957C6" w14:textId="77777777" w:rsidR="00F53EB2" w:rsidRDefault="00F53EB2" w:rsidP="00633A00">
            <w:r>
              <w:t>1   (3)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1C9906FF" w14:textId="77777777" w:rsidR="00F53EB2" w:rsidRDefault="00F53EB2" w:rsidP="00633A00">
            <w:r>
              <w:t>12 (80)</w:t>
            </w:r>
          </w:p>
          <w:p w14:paraId="35AE23BA" w14:textId="77777777" w:rsidR="00F53EB2" w:rsidRDefault="00F53EB2" w:rsidP="00633A00">
            <w:r>
              <w:t>1   (7)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749D6E29" w14:textId="77777777" w:rsidR="00F53EB2" w:rsidRDefault="00F53EB2" w:rsidP="00633A00">
            <w:r>
              <w:t>8 (53)</w:t>
            </w:r>
          </w:p>
          <w:p w14:paraId="569801B2" w14:textId="77777777" w:rsidR="00F53EB2" w:rsidRDefault="00F53EB2" w:rsidP="00633A00">
            <w:r>
              <w:t>0</w:t>
            </w: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14:paraId="2085EB99" w14:textId="77777777" w:rsidR="00F53EB2" w:rsidRDefault="00F53EB2" w:rsidP="00633A00">
            <w:r>
              <w:t>5 (62)</w:t>
            </w:r>
          </w:p>
          <w:p w14:paraId="4CAC0F91" w14:textId="77777777" w:rsidR="00F53EB2" w:rsidRDefault="00F53EB2" w:rsidP="00633A00">
            <w:r>
              <w:t>0</w:t>
            </w:r>
          </w:p>
        </w:tc>
      </w:tr>
    </w:tbl>
    <w:p w14:paraId="060C4B06" w14:textId="1ECD8E93" w:rsidR="00B744CF" w:rsidRDefault="00633A00">
      <w:pPr>
        <w:rPr>
          <w:b/>
        </w:rPr>
      </w:pPr>
      <w:r w:rsidRPr="00633A00">
        <w:rPr>
          <w:b/>
        </w:rPr>
        <w:t xml:space="preserve">Table S1. Survey respondent characteristics </w:t>
      </w:r>
      <w:r w:rsidR="00C6311A">
        <w:rPr>
          <w:b/>
        </w:rPr>
        <w:t xml:space="preserve">by occupation </w:t>
      </w:r>
      <w:r w:rsidRPr="00633A00">
        <w:rPr>
          <w:b/>
        </w:rPr>
        <w:t>for the second questionnaire assessing anxiety</w:t>
      </w:r>
    </w:p>
    <w:p w14:paraId="20A6CDDE" w14:textId="77777777" w:rsidR="00633A00" w:rsidRDefault="00633A00">
      <w:pPr>
        <w:rPr>
          <w:b/>
        </w:rPr>
      </w:pPr>
    </w:p>
    <w:p w14:paraId="3A348954" w14:textId="77777777" w:rsidR="00633A00" w:rsidRDefault="00633A00">
      <w:pPr>
        <w:rPr>
          <w:b/>
        </w:rPr>
      </w:pPr>
    </w:p>
    <w:p w14:paraId="0C852087" w14:textId="77777777" w:rsidR="00633A00" w:rsidRDefault="00633A00">
      <w:pPr>
        <w:rPr>
          <w:b/>
        </w:rPr>
      </w:pPr>
    </w:p>
    <w:p w14:paraId="22A214B9" w14:textId="47257BEB" w:rsidR="00C6311A" w:rsidRPr="00633A00" w:rsidRDefault="00C6311A" w:rsidP="00C6311A">
      <w:pPr>
        <w:rPr>
          <w:sz w:val="16"/>
          <w:szCs w:val="16"/>
        </w:rPr>
      </w:pPr>
      <w:r>
        <w:rPr>
          <w:sz w:val="16"/>
          <w:szCs w:val="16"/>
        </w:rPr>
        <w:t>*total n=41</w:t>
      </w:r>
      <w:r w:rsidRPr="00633A00">
        <w:rPr>
          <w:sz w:val="16"/>
          <w:szCs w:val="16"/>
        </w:rPr>
        <w:t>; however, due to some missing responses</w:t>
      </w:r>
      <w:r>
        <w:rPr>
          <w:sz w:val="16"/>
          <w:szCs w:val="16"/>
        </w:rPr>
        <w:t xml:space="preserve"> due to individuals not answering </w:t>
      </w:r>
      <w:r w:rsidR="00072265">
        <w:rPr>
          <w:sz w:val="16"/>
          <w:szCs w:val="16"/>
        </w:rPr>
        <w:t>all the</w:t>
      </w:r>
      <w:ins w:id="0" w:author="Karolina Dębska" w:date="2020-04-10T17:44:00Z">
        <w:r w:rsidR="00072265">
          <w:rPr>
            <w:sz w:val="16"/>
            <w:szCs w:val="16"/>
          </w:rPr>
          <w:t xml:space="preserve"> </w:t>
        </w:r>
      </w:ins>
      <w:r>
        <w:rPr>
          <w:sz w:val="16"/>
          <w:szCs w:val="16"/>
        </w:rPr>
        <w:t>question</w:t>
      </w:r>
      <w:r w:rsidR="00072265">
        <w:rPr>
          <w:sz w:val="16"/>
          <w:szCs w:val="16"/>
        </w:rPr>
        <w:t>s</w:t>
      </w:r>
      <w:r w:rsidRPr="00633A00">
        <w:rPr>
          <w:sz w:val="16"/>
          <w:szCs w:val="16"/>
        </w:rPr>
        <w:t xml:space="preserve">, n for individual </w:t>
      </w:r>
      <w:r>
        <w:rPr>
          <w:sz w:val="16"/>
          <w:szCs w:val="16"/>
        </w:rPr>
        <w:t>variables might not add up to</w:t>
      </w:r>
      <w:r w:rsidR="00072265">
        <w:rPr>
          <w:sz w:val="16"/>
          <w:szCs w:val="16"/>
        </w:rPr>
        <w:t xml:space="preserve"> total</w:t>
      </w:r>
      <w:r w:rsidR="00DD63BA">
        <w:rPr>
          <w:sz w:val="16"/>
          <w:szCs w:val="16"/>
        </w:rPr>
        <w:t xml:space="preserve"> and within different occupation groups</w:t>
      </w:r>
      <w:bookmarkStart w:id="1" w:name="_GoBack"/>
      <w:bookmarkEnd w:id="1"/>
    </w:p>
    <w:p w14:paraId="6A3D99AE" w14:textId="3F01CB48" w:rsidR="00633A00" w:rsidRPr="00633A00" w:rsidRDefault="00633A00">
      <w:pPr>
        <w:rPr>
          <w:sz w:val="16"/>
          <w:szCs w:val="16"/>
        </w:rPr>
      </w:pPr>
    </w:p>
    <w:sectPr w:rsidR="00633A00" w:rsidRPr="00633A00" w:rsidSect="008749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Dębska">
    <w15:presenceInfo w15:providerId="Windows Live" w15:userId="e79ab943ae984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77"/>
    <w:rsid w:val="00005784"/>
    <w:rsid w:val="00072265"/>
    <w:rsid w:val="00155670"/>
    <w:rsid w:val="001F43D0"/>
    <w:rsid w:val="00200F48"/>
    <w:rsid w:val="00222014"/>
    <w:rsid w:val="002A4727"/>
    <w:rsid w:val="002F3DF8"/>
    <w:rsid w:val="00394436"/>
    <w:rsid w:val="003B6704"/>
    <w:rsid w:val="0040596C"/>
    <w:rsid w:val="0042094A"/>
    <w:rsid w:val="00482AF7"/>
    <w:rsid w:val="005211D0"/>
    <w:rsid w:val="00571F18"/>
    <w:rsid w:val="00633A00"/>
    <w:rsid w:val="00793101"/>
    <w:rsid w:val="007E23A3"/>
    <w:rsid w:val="007E4887"/>
    <w:rsid w:val="00803828"/>
    <w:rsid w:val="008068ED"/>
    <w:rsid w:val="00835CB6"/>
    <w:rsid w:val="00837E77"/>
    <w:rsid w:val="00860098"/>
    <w:rsid w:val="00874977"/>
    <w:rsid w:val="008B6062"/>
    <w:rsid w:val="00905941"/>
    <w:rsid w:val="00A63722"/>
    <w:rsid w:val="00B35560"/>
    <w:rsid w:val="00B9545C"/>
    <w:rsid w:val="00C51373"/>
    <w:rsid w:val="00C6311A"/>
    <w:rsid w:val="00C75C99"/>
    <w:rsid w:val="00CD3F43"/>
    <w:rsid w:val="00CE1AFF"/>
    <w:rsid w:val="00D3195B"/>
    <w:rsid w:val="00D75972"/>
    <w:rsid w:val="00DB49A3"/>
    <w:rsid w:val="00DD63BA"/>
    <w:rsid w:val="00DD652A"/>
    <w:rsid w:val="00DF259E"/>
    <w:rsid w:val="00F1344E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4602"/>
  <w15:chartTrackingRefBased/>
  <w15:docId w15:val="{F6058552-8328-4A63-80CB-D5040B6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tawfiq choudhury</dc:creator>
  <cp:keywords/>
  <dc:description/>
  <cp:lastModifiedBy>Karolina Dębska</cp:lastModifiedBy>
  <cp:revision>7</cp:revision>
  <dcterms:created xsi:type="dcterms:W3CDTF">2020-04-10T09:19:00Z</dcterms:created>
  <dcterms:modified xsi:type="dcterms:W3CDTF">2020-04-10T16:50:00Z</dcterms:modified>
</cp:coreProperties>
</file>