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05" w:rsidRPr="000226C7" w:rsidRDefault="005E7905" w:rsidP="005E7905">
      <w:pPr>
        <w:spacing w:line="360" w:lineRule="auto"/>
        <w:jc w:val="left"/>
        <w:rPr>
          <w:rFonts w:ascii="Times New Roman" w:hAnsi="Times New Roman"/>
          <w:b/>
          <w:sz w:val="22"/>
          <w:szCs w:val="24"/>
        </w:rPr>
      </w:pPr>
      <w:r w:rsidRPr="00282A87">
        <w:rPr>
          <w:rFonts w:ascii="Times New Roman" w:hAnsi="Times New Roman"/>
          <w:b/>
          <w:sz w:val="24"/>
          <w:szCs w:val="24"/>
        </w:rPr>
        <w:t xml:space="preserve">Table </w:t>
      </w:r>
      <w:r w:rsidR="00D543BD">
        <w:rPr>
          <w:rFonts w:ascii="Times New Roman" w:hAnsi="Times New Roman" w:hint="eastAsia"/>
          <w:b/>
          <w:sz w:val="24"/>
          <w:szCs w:val="24"/>
        </w:rPr>
        <w:t>S1</w:t>
      </w:r>
      <w:r w:rsidRPr="00282A87">
        <w:rPr>
          <w:rFonts w:ascii="Times New Roman" w:hAnsi="Times New Roman"/>
          <w:b/>
          <w:sz w:val="24"/>
          <w:szCs w:val="24"/>
        </w:rPr>
        <w:t xml:space="preserve">. </w:t>
      </w:r>
      <w:r w:rsidRPr="000226C7">
        <w:rPr>
          <w:rFonts w:ascii="Times New Roman" w:hAnsi="Times New Roman"/>
          <w:b/>
          <w:sz w:val="22"/>
          <w:szCs w:val="24"/>
        </w:rPr>
        <w:t>Clinical characteristics of participants in the discovery and validation cohort.</w:t>
      </w:r>
    </w:p>
    <w:tbl>
      <w:tblPr>
        <w:tblW w:w="5205" w:type="pct"/>
        <w:jc w:val="center"/>
        <w:tblLayout w:type="fixed"/>
        <w:tblLook w:val="04A0" w:firstRow="1" w:lastRow="0" w:firstColumn="1" w:lastColumn="0" w:noHBand="0" w:noVBand="1"/>
        <w:tblPrChange w:id="0" w:author="AutoBVT" w:date="2022-05-26T12:50:00Z">
          <w:tblPr>
            <w:tblW w:w="5053" w:type="pct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25"/>
        <w:gridCol w:w="116"/>
        <w:gridCol w:w="1280"/>
        <w:gridCol w:w="1256"/>
        <w:gridCol w:w="693"/>
        <w:gridCol w:w="1435"/>
        <w:gridCol w:w="968"/>
        <w:gridCol w:w="182"/>
        <w:gridCol w:w="792"/>
        <w:tblGridChange w:id="1">
          <w:tblGrid>
            <w:gridCol w:w="1904"/>
            <w:gridCol w:w="21"/>
            <w:gridCol w:w="123"/>
            <w:gridCol w:w="1241"/>
            <w:gridCol w:w="31"/>
            <w:gridCol w:w="1211"/>
            <w:gridCol w:w="44"/>
            <w:gridCol w:w="646"/>
            <w:gridCol w:w="48"/>
            <w:gridCol w:w="1372"/>
            <w:gridCol w:w="64"/>
            <w:gridCol w:w="895"/>
            <w:gridCol w:w="73"/>
            <w:gridCol w:w="34"/>
            <w:gridCol w:w="687"/>
            <w:gridCol w:w="79"/>
          </w:tblGrid>
        </w:tblGridChange>
      </w:tblGrid>
      <w:tr w:rsidR="00091CEA" w:rsidRPr="00A50C4D" w:rsidTr="00DA1D19">
        <w:trPr>
          <w:trHeight w:val="799"/>
          <w:jc w:val="center"/>
          <w:trPrChange w:id="2" w:author="AutoBVT" w:date="2022-05-26T12:50:00Z">
            <w:trPr>
              <w:gridAfter w:val="0"/>
              <w:trHeight w:val="799"/>
              <w:jc w:val="center"/>
            </w:trPr>
          </w:trPrChange>
        </w:trPr>
        <w:tc>
          <w:tcPr>
            <w:tcW w:w="111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tcPrChange w:id="3" w:author="AutoBVT" w:date="2022-05-26T12:50:00Z">
              <w:tcPr>
                <w:tcW w:w="1134" w:type="pct"/>
                <w:vMerge w:val="restart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91CEA" w:rsidRDefault="00091CEA" w:rsidP="00091CEA">
            <w:pP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tcPrChange w:id="4" w:author="AutoBVT" w:date="2022-05-26T12:50:00Z">
              <w:tcPr>
                <w:tcW w:w="1976" w:type="pct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091CEA" w:rsidRPr="00A50C4D" w:rsidRDefault="00091CEA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0226C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Discovery (n = 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168</w:t>
            </w:r>
            <w:r w:rsidRPr="000226C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9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tcPrChange w:id="5" w:author="AutoBVT" w:date="2022-05-26T12:50:00Z">
              <w:tcPr>
                <w:tcW w:w="1890" w:type="pct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91CEA" w:rsidRPr="00A50C4D" w:rsidRDefault="00091CEA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0226C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Validation (n = 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86</w:t>
            </w:r>
            <w:r w:rsidRPr="000226C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8C6C22" w:rsidRPr="00A50C4D" w:rsidTr="00DA1D19">
        <w:trPr>
          <w:trHeight w:val="799"/>
          <w:jc w:val="center"/>
          <w:trPrChange w:id="6" w:author="AutoBVT" w:date="2022-05-26T12:50:00Z">
            <w:trPr>
              <w:gridAfter w:val="0"/>
              <w:trHeight w:val="799"/>
              <w:jc w:val="center"/>
            </w:trPr>
          </w:trPrChange>
        </w:trPr>
        <w:tc>
          <w:tcPr>
            <w:tcW w:w="111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7" w:author="AutoBVT" w:date="2022-05-26T12:50:00Z">
              <w:tcPr>
                <w:tcW w:w="1134" w:type="pct"/>
                <w:vMerge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226C7" w:rsidRPr="00A50C4D" w:rsidRDefault="000226C7" w:rsidP="00091CEA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8" w:author="AutoBVT" w:date="2022-05-26T12:50:00Z">
              <w:tcPr>
                <w:tcW w:w="825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226C7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IgAN</w:t>
            </w:r>
            <w:proofErr w:type="spellEnd"/>
          </w:p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8</w:t>
            </w:r>
            <w:r w:rsidR="00F56560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9" w:author="AutoBVT" w:date="2022-05-26T12:50:00Z">
              <w:tcPr>
                <w:tcW w:w="74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H</w:t>
            </w:r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C</w:t>
            </w:r>
          </w:p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8</w:t>
            </w:r>
            <w:r w:rsidR="00F56560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01" w:type="pct"/>
            <w:vAlign w:val="center"/>
            <w:tcPrChange w:id="10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b/>
                <w:bCs/>
                <w:i/>
                <w:kern w:val="0"/>
                <w:sz w:val="20"/>
                <w:szCs w:val="20"/>
              </w:rPr>
              <w:t>P</w:t>
            </w:r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76B03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1" w:author="AutoBVT" w:date="2022-05-26T12:50:00Z">
              <w:tcPr>
                <w:tcW w:w="846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IgAN</w:t>
            </w:r>
            <w:proofErr w:type="spellEnd"/>
          </w:p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43</w:t>
            </w: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2" w:author="AutoBVT" w:date="2022-05-26T12:50:00Z">
              <w:tcPr>
                <w:tcW w:w="6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H</w:t>
            </w:r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C</w:t>
            </w:r>
          </w:p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43</w:t>
            </w:r>
            <w:r w:rsidRPr="00A50C4D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  <w:tcPrChange w:id="13" w:author="AutoBVT" w:date="2022-05-26T12:50:00Z">
              <w:tcPr>
                <w:tcW w:w="409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226C7" w:rsidRPr="00A50C4D" w:rsidRDefault="000226C7" w:rsidP="00091CEA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b/>
                <w:bCs/>
                <w:i/>
                <w:kern w:val="0"/>
                <w:sz w:val="20"/>
                <w:szCs w:val="20"/>
              </w:rPr>
              <w:t>P</w:t>
            </w:r>
            <w:r w:rsidRPr="00A50C4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76B03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value</w:t>
            </w:r>
          </w:p>
        </w:tc>
      </w:tr>
      <w:tr w:rsidR="008C6C22" w:rsidRPr="00A50C4D" w:rsidTr="00DA1D19">
        <w:trPr>
          <w:trHeight w:val="270"/>
          <w:jc w:val="center"/>
          <w:trPrChange w:id="14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15" w:author="AutoBVT" w:date="2022-05-26T12:50:00Z">
              <w:tcPr>
                <w:tcW w:w="1134" w:type="pct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1517F" w:rsidRPr="00A50C4D" w:rsidRDefault="0071517F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Age, years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16" w:author="AutoBVT" w:date="2022-05-26T12:50:00Z">
              <w:tcPr>
                <w:tcW w:w="825" w:type="pct"/>
                <w:gridSpan w:val="3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1517F" w:rsidRPr="00A50C4D" w:rsidRDefault="0071517F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±1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17" w:author="AutoBVT" w:date="2022-05-26T12:50:00Z">
              <w:tcPr>
                <w:tcW w:w="740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1517F" w:rsidRPr="00A50C4D" w:rsidRDefault="0071517F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8" w:author="AutoBVT" w:date="2022-05-26T12:23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41</w:delText>
              </w:r>
            </w:del>
            <w:ins w:id="19" w:author="AutoBVT" w:date="2022-05-26T12:23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34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20" w:author="AutoBVT" w:date="2022-05-26T12:23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</w:delText>
              </w:r>
            </w:del>
            <w:ins w:id="21" w:author="AutoBVT" w:date="2022-05-26T12:23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22" w:author="AutoBVT" w:date="2022-05-26T12:23:00Z">
              <w:r w:rsidRPr="00A50C4D" w:rsidDel="00DA457D">
                <w:rPr>
                  <w:rFonts w:ascii="Times New Roman" w:hAnsi="Times New Roman"/>
                  <w:kern w:val="0"/>
                  <w:sz w:val="20"/>
                  <w:szCs w:val="20"/>
                </w:rPr>
                <w:delText>1</w:delText>
              </w:r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</w:delText>
              </w:r>
            </w:del>
            <w:ins w:id="23" w:author="AutoBVT" w:date="2022-05-26T12:23:00Z">
              <w:r w:rsidR="00DA457D" w:rsidRPr="00A50C4D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24" w:author="AutoBVT" w:date="2022-05-26T12:23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3</w:delText>
              </w:r>
            </w:del>
            <w:ins w:id="25" w:author="AutoBVT" w:date="2022-05-26T12:23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4</w:t>
              </w:r>
            </w:ins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  <w:tcPrChange w:id="26" w:author="AutoBVT" w:date="2022-05-26T12:50:00Z">
              <w:tcPr>
                <w:tcW w:w="410" w:type="pct"/>
                <w:gridSpan w:val="2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71517F" w:rsidRPr="00A50C4D" w:rsidRDefault="0071517F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27" w:author="AutoBVT" w:date="2022-05-26T12:24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</w:delText>
              </w:r>
              <w:r w:rsidR="00F3674F"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53</w:delText>
              </w:r>
            </w:del>
            <w:ins w:id="28" w:author="AutoBVT" w:date="2022-05-26T12:24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475</w:t>
              </w:r>
            </w:ins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  <w:tcPrChange w:id="29" w:author="AutoBVT" w:date="2022-05-26T12:50:00Z">
              <w:tcPr>
                <w:tcW w:w="846" w:type="pct"/>
                <w:gridSpan w:val="2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71517F" w:rsidRPr="00A50C4D" w:rsidRDefault="0071517F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±1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vAlign w:val="center"/>
            <w:tcPrChange w:id="30" w:author="AutoBVT" w:date="2022-05-26T12:50:00Z">
              <w:tcPr>
                <w:tcW w:w="635" w:type="pct"/>
                <w:gridSpan w:val="4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71517F" w:rsidRPr="00A50C4D" w:rsidRDefault="0071517F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31" w:author="AutoBVT" w:date="2022-05-26T12:33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46</w:delText>
              </w:r>
            </w:del>
            <w:ins w:id="32" w:author="AutoBVT" w:date="2022-05-26T12:33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ins w:id="33" w:author="AutoBVT" w:date="2022-05-26T12:34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8.</w:t>
              </w:r>
            </w:ins>
            <w:ins w:id="34" w:author="AutoBVT" w:date="2022-05-26T12:33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6</w:t>
              </w:r>
            </w:ins>
            <w:del w:id="35" w:author="AutoBVT" w:date="2022-05-26T12:34:00Z">
              <w:r w:rsidRPr="00A50C4D" w:rsidDel="00DA457D">
                <w:rPr>
                  <w:rFonts w:ascii="Times New Roman" w:hAnsi="Times New Roman"/>
                  <w:kern w:val="0"/>
                  <w:sz w:val="20"/>
                  <w:szCs w:val="20"/>
                </w:rPr>
                <w:delText>.</w:delText>
              </w:r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36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3</w:delText>
              </w:r>
            </w:del>
            <w:ins w:id="37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10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ins w:id="38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2</w:t>
              </w:r>
            </w:ins>
            <w:del w:id="39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  <w:tcPrChange w:id="40" w:author="AutoBVT" w:date="2022-05-26T12:50:00Z">
              <w:tcPr>
                <w:tcW w:w="409" w:type="pct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71517F" w:rsidRPr="00A50C4D" w:rsidRDefault="0071517F" w:rsidP="00443983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41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</w:delText>
              </w:r>
              <w:r w:rsidR="00F3674F"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51</w:delText>
              </w:r>
            </w:del>
            <w:ins w:id="42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9</w:t>
              </w:r>
            </w:ins>
            <w:ins w:id="43" w:author="AutoBVT" w:date="2022-05-26T12:37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16</w:t>
              </w:r>
            </w:ins>
          </w:p>
        </w:tc>
      </w:tr>
      <w:tr w:rsidR="008C6C22" w:rsidRPr="00A50C4D" w:rsidTr="00DA1D19">
        <w:trPr>
          <w:trHeight w:val="270"/>
          <w:jc w:val="center"/>
          <w:trPrChange w:id="44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hideMark/>
            <w:tcPrChange w:id="45" w:author="AutoBVT" w:date="2022-05-26T12:50:00Z">
              <w:tcPr>
                <w:tcW w:w="1134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Male, n (%) 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  <w:tcPrChange w:id="46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8.3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  <w:tcPrChange w:id="47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48" w:author="AutoBVT" w:date="2022-05-26T12:24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42</w:delText>
              </w:r>
            </w:del>
            <w:ins w:id="49" w:author="AutoBVT" w:date="2022-05-26T12:24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4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del w:id="50" w:author="AutoBVT" w:date="2022-05-26T12:25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50</w:delText>
              </w:r>
            </w:del>
            <w:ins w:id="51" w:author="AutoBVT" w:date="2022-05-26T12:25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46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</w:p>
        </w:tc>
        <w:tc>
          <w:tcPr>
            <w:tcW w:w="401" w:type="pct"/>
            <w:vAlign w:val="center"/>
            <w:tcPrChange w:id="52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53" w:author="AutoBVT" w:date="2022-05-26T12:25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278</w:delText>
              </w:r>
            </w:del>
            <w:ins w:id="54" w:author="AutoBVT" w:date="2022-05-26T12:25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352</w:t>
              </w:r>
            </w:ins>
          </w:p>
        </w:tc>
        <w:tc>
          <w:tcPr>
            <w:tcW w:w="830" w:type="pct"/>
            <w:vAlign w:val="center"/>
            <w:tcPrChange w:id="55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62.8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65" w:type="pct"/>
            <w:gridSpan w:val="2"/>
            <w:vAlign w:val="center"/>
            <w:tcPrChange w:id="56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ins w:id="57" w:author="AutoBVT" w:date="2022-05-26T12:39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5</w:t>
              </w:r>
            </w:ins>
            <w:del w:id="58" w:author="AutoBVT" w:date="2022-05-26T12:39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6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del w:id="59" w:author="AutoBVT" w:date="2022-05-26T12:39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60</w:delText>
              </w:r>
            </w:del>
            <w:ins w:id="60" w:author="AutoBVT" w:date="2022-05-26T12:39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58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ins w:id="61" w:author="AutoBVT" w:date="2022-05-26T12:39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</w:ins>
            <w:del w:id="62" w:author="AutoBVT" w:date="2022-05-26T12:39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  <w:tcPrChange w:id="63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64" w:author="AutoBVT" w:date="2022-05-26T12:40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825</w:delText>
              </w:r>
            </w:del>
            <w:ins w:id="65" w:author="AutoBVT" w:date="2022-05-26T12:40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659</w:t>
              </w:r>
            </w:ins>
          </w:p>
        </w:tc>
      </w:tr>
      <w:tr w:rsidR="008C6C22" w:rsidRPr="00A50C4D" w:rsidTr="00DA1D19">
        <w:trPr>
          <w:trHeight w:val="270"/>
          <w:jc w:val="center"/>
          <w:trPrChange w:id="66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hideMark/>
            <w:tcPrChange w:id="67" w:author="AutoBVT" w:date="2022-05-26T12:50:00Z">
              <w:tcPr>
                <w:tcW w:w="1134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MI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, kg/m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  <w:tcPrChange w:id="68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  <w:tcPrChange w:id="69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70" w:author="AutoBVT" w:date="2022-05-26T12:26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</w:delText>
              </w:r>
            </w:del>
            <w:ins w:id="71" w:author="AutoBVT" w:date="2022-05-26T12:26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</w:ins>
          </w:p>
        </w:tc>
        <w:tc>
          <w:tcPr>
            <w:tcW w:w="401" w:type="pct"/>
            <w:vAlign w:val="center"/>
            <w:tcPrChange w:id="72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73" w:author="AutoBVT" w:date="2022-05-26T12:26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025</w:delText>
              </w:r>
            </w:del>
            <w:ins w:id="74" w:author="AutoBVT" w:date="2022-05-26T12:26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02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7</w:t>
              </w:r>
            </w:ins>
          </w:p>
        </w:tc>
        <w:tc>
          <w:tcPr>
            <w:tcW w:w="830" w:type="pct"/>
            <w:vAlign w:val="center"/>
            <w:tcPrChange w:id="75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pct"/>
            <w:gridSpan w:val="2"/>
            <w:vAlign w:val="center"/>
            <w:tcPrChange w:id="76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77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</w:delText>
              </w:r>
            </w:del>
            <w:ins w:id="78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79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6</w:delText>
              </w:r>
            </w:del>
            <w:ins w:id="80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</w:p>
        </w:tc>
        <w:tc>
          <w:tcPr>
            <w:tcW w:w="458" w:type="pct"/>
            <w:vAlign w:val="center"/>
            <w:tcPrChange w:id="81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del w:id="82" w:author="AutoBVT" w:date="2022-05-26T12:37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947</w:delText>
              </w:r>
            </w:del>
            <w:ins w:id="83" w:author="AutoBVT" w:date="2022-05-26T12:37:00Z">
              <w:r w:rsidR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9</w:t>
              </w:r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35</w:t>
              </w:r>
            </w:ins>
          </w:p>
        </w:tc>
      </w:tr>
      <w:tr w:rsidR="008C6C22" w:rsidRPr="00A50C4D" w:rsidTr="00DA1D19">
        <w:trPr>
          <w:trHeight w:val="270"/>
          <w:jc w:val="center"/>
          <w:trPrChange w:id="84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85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W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BC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10 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 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86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6.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87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88" w:author="AutoBVT" w:date="2022-05-26T12:41:00Z">
              <w:r w:rsidRPr="00A50C4D"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</w:delText>
              </w:r>
            </w:del>
            <w:del w:id="89" w:author="AutoBVT" w:date="2022-05-26T12:40:00Z">
              <w:r w:rsidRPr="00A50C4D"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.</w:delText>
              </w:r>
            </w:del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ins w:id="90" w:author="AutoBVT" w:date="2022-05-26T12:41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.0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91" w:author="AutoBVT" w:date="2022-05-26T12:41:00Z">
              <w:r w:rsidRPr="00A50C4D"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</w:delText>
              </w:r>
            </w:del>
            <w:ins w:id="92" w:author="AutoBVT" w:date="2022-05-26T12:41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4</w:t>
              </w:r>
            </w:ins>
          </w:p>
        </w:tc>
        <w:tc>
          <w:tcPr>
            <w:tcW w:w="401" w:type="pct"/>
            <w:vAlign w:val="center"/>
            <w:tcPrChange w:id="93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443983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</w:t>
            </w:r>
            <w:del w:id="94" w:author="AutoBVT" w:date="2022-05-26T12:41:00Z">
              <w:r w:rsidRPr="00817CFB" w:rsidDel="00443983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000</w:delText>
              </w:r>
            </w:del>
            <w:ins w:id="95" w:author="AutoBVT" w:date="2022-05-26T12:41:00Z">
              <w:r w:rsidR="00443983" w:rsidRPr="00817CFB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t>00</w:t>
              </w:r>
              <w:r w:rsidR="00443983"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2</w:t>
              </w:r>
            </w:ins>
          </w:p>
        </w:tc>
        <w:tc>
          <w:tcPr>
            <w:tcW w:w="830" w:type="pct"/>
            <w:vAlign w:val="center"/>
            <w:tcPrChange w:id="96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6.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5" w:type="pct"/>
            <w:gridSpan w:val="2"/>
            <w:vAlign w:val="center"/>
            <w:tcPrChange w:id="97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98" w:author="AutoBVT" w:date="2022-05-26T12:34:00Z">
              <w:r w:rsidRPr="00A50C4D"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</w:delText>
              </w:r>
            </w:del>
            <w:ins w:id="99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6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00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6</w:delText>
              </w:r>
            </w:del>
            <w:ins w:id="101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del w:id="102" w:author="AutoBVT" w:date="2022-05-26T12:34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</w:delText>
              </w:r>
            </w:del>
            <w:ins w:id="103" w:author="AutoBVT" w:date="2022-05-26T12:34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4</w:t>
              </w:r>
            </w:ins>
          </w:p>
        </w:tc>
        <w:tc>
          <w:tcPr>
            <w:tcW w:w="458" w:type="pct"/>
            <w:vAlign w:val="center"/>
            <w:tcPrChange w:id="104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</w:t>
            </w:r>
            <w:ins w:id="105" w:author="AutoBVT" w:date="2022-05-26T12:37:00Z">
              <w:r w:rsidR="00443983"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177</w:t>
              </w:r>
            </w:ins>
            <w:del w:id="106" w:author="AutoBVT" w:date="2022-05-26T12:37:00Z">
              <w:r w:rsidDel="00443983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003</w:delText>
              </w:r>
            </w:del>
          </w:p>
        </w:tc>
      </w:tr>
      <w:tr w:rsidR="008C6C22" w:rsidRPr="00A50C4D" w:rsidTr="00DA1D19">
        <w:trPr>
          <w:trHeight w:val="270"/>
          <w:jc w:val="center"/>
          <w:trPrChange w:id="107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108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11C7F">
              <w:rPr>
                <w:rFonts w:ascii="Times New Roman" w:hAnsi="Times New Roman"/>
                <w:kern w:val="0"/>
                <w:sz w:val="20"/>
                <w:szCs w:val="20"/>
              </w:rPr>
              <w:t>Platelets</w:t>
            </w:r>
            <w:r>
              <w:rPr>
                <w:rFonts w:hint="eastAsia"/>
              </w:rPr>
              <w:t>,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10 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 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109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239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110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11" w:author="AutoBVT" w:date="2022-05-26T12:27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219</w:delText>
              </w:r>
            </w:del>
            <w:ins w:id="112" w:author="AutoBVT" w:date="2022-05-26T12:27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2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30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13" w:author="AutoBVT" w:date="2022-05-26T12:27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6</w:delText>
              </w:r>
            </w:del>
            <w:ins w:id="114" w:author="AutoBVT" w:date="2022-05-26T12:27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115" w:author="AutoBVT" w:date="2022-05-26T12:27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44</w:delText>
              </w:r>
            </w:del>
            <w:ins w:id="116" w:author="AutoBVT" w:date="2022-05-26T12:27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51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17" w:author="AutoBVT" w:date="2022-05-26T12:27:00Z">
              <w:r w:rsidR="00B73BE5"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5</w:delText>
              </w:r>
            </w:del>
            <w:ins w:id="118" w:author="AutoBVT" w:date="2022-05-26T12:27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</w:p>
        </w:tc>
        <w:tc>
          <w:tcPr>
            <w:tcW w:w="401" w:type="pct"/>
            <w:vAlign w:val="center"/>
            <w:tcPrChange w:id="119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DA457D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</w:t>
            </w:r>
            <w:del w:id="120" w:author="AutoBVT" w:date="2022-05-26T12:27:00Z">
              <w:r w:rsidDel="00DA457D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1</w:delText>
              </w:r>
              <w:r w:rsidRPr="00817CFB" w:rsidDel="00DA457D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9</w:delText>
              </w:r>
              <w:r w:rsidDel="00DA457D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1</w:delText>
              </w:r>
            </w:del>
            <w:ins w:id="121" w:author="AutoBVT" w:date="2022-05-26T12:27:00Z">
              <w:r w:rsidR="00DA457D"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839</w:t>
              </w:r>
            </w:ins>
          </w:p>
        </w:tc>
        <w:tc>
          <w:tcPr>
            <w:tcW w:w="830" w:type="pct"/>
            <w:vAlign w:val="center"/>
            <w:tcPrChange w:id="122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239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65" w:type="pct"/>
            <w:gridSpan w:val="2"/>
            <w:vAlign w:val="center"/>
            <w:tcPrChange w:id="123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24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222</w:delText>
              </w:r>
            </w:del>
            <w:ins w:id="125" w:author="AutoBVT" w:date="2022-05-26T12:35:00Z">
              <w:r w:rsidR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22</w:t>
              </w:r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126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40</w:delText>
              </w:r>
            </w:del>
            <w:ins w:id="127" w:author="AutoBVT" w:date="2022-05-26T12:35:00Z">
              <w:r w:rsidR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4</w:t>
              </w:r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28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</w:delText>
              </w:r>
            </w:del>
            <w:ins w:id="129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2</w:t>
              </w:r>
            </w:ins>
          </w:p>
        </w:tc>
        <w:tc>
          <w:tcPr>
            <w:tcW w:w="458" w:type="pct"/>
            <w:vAlign w:val="center"/>
            <w:tcPrChange w:id="130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</w:t>
            </w:r>
            <w:ins w:id="131" w:author="AutoBVT" w:date="2022-05-26T12:37:00Z">
              <w:r w:rsidR="00443983"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354</w:t>
              </w:r>
            </w:ins>
            <w:del w:id="132" w:author="AutoBVT" w:date="2022-05-26T12:37:00Z">
              <w:r w:rsidDel="00443983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136</w:delText>
              </w:r>
            </w:del>
          </w:p>
        </w:tc>
      </w:tr>
      <w:tr w:rsidR="008C6C22" w:rsidRPr="00A50C4D" w:rsidTr="00DA1D19">
        <w:trPr>
          <w:trHeight w:val="270"/>
          <w:jc w:val="center"/>
          <w:trPrChange w:id="133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134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</w:t>
            </w:r>
            <w:r w:rsidRPr="008B5ADD">
              <w:rPr>
                <w:rFonts w:ascii="Times New Roman" w:hAnsi="Times New Roman"/>
                <w:kern w:val="0"/>
                <w:sz w:val="20"/>
                <w:szCs w:val="20"/>
              </w:rPr>
              <w:t>nemia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n (%)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135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136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2(2.4)</w:t>
            </w:r>
          </w:p>
        </w:tc>
        <w:tc>
          <w:tcPr>
            <w:tcW w:w="401" w:type="pct"/>
            <w:vAlign w:val="center"/>
            <w:tcPrChange w:id="137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0" w:type="pct"/>
            <w:vAlign w:val="center"/>
            <w:tcPrChange w:id="138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65" w:type="pct"/>
            <w:gridSpan w:val="2"/>
            <w:vAlign w:val="center"/>
            <w:tcPrChange w:id="139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0(0.0)</w:t>
            </w:r>
          </w:p>
        </w:tc>
        <w:tc>
          <w:tcPr>
            <w:tcW w:w="458" w:type="pct"/>
            <w:vAlign w:val="center"/>
            <w:tcPrChange w:id="140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0E5B65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ins w:id="141" w:author="AutoBVT" w:date="2022-05-26T12:49:00Z">
              <w:r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0.116</w:t>
              </w:r>
            </w:ins>
            <w:del w:id="142" w:author="AutoBVT" w:date="2022-05-26T12:37:00Z">
              <w:r w:rsidR="00420153" w:rsidDel="00443983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0.116</w:delText>
              </w:r>
            </w:del>
          </w:p>
        </w:tc>
        <w:bookmarkStart w:id="143" w:name="_GoBack"/>
        <w:bookmarkEnd w:id="143"/>
      </w:tr>
      <w:tr w:rsidR="008C6C22" w:rsidRPr="00A50C4D" w:rsidTr="00DA1D19">
        <w:trPr>
          <w:trHeight w:val="270"/>
          <w:jc w:val="center"/>
          <w:trPrChange w:id="144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145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A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lbumin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, g/L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146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147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48" w:author="AutoBVT" w:date="2022-05-26T12:28:00Z">
              <w:r w:rsidRPr="00A50C4D"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</w:delText>
              </w:r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8</w:delText>
              </w:r>
            </w:del>
            <w:ins w:id="149" w:author="AutoBVT" w:date="2022-05-26T12:28:00Z">
              <w:r w:rsidR="00DA457D" w:rsidRPr="00A50C4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4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7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50" w:author="AutoBVT" w:date="2022-05-26T12:28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3</w:delText>
              </w:r>
            </w:del>
            <w:ins w:id="151" w:author="AutoBVT" w:date="2022-05-26T12:28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7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ins w:id="152" w:author="AutoBVT" w:date="2022-05-26T12:28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</w:p>
        </w:tc>
        <w:tc>
          <w:tcPr>
            <w:tcW w:w="401" w:type="pct"/>
            <w:vAlign w:val="center"/>
            <w:tcPrChange w:id="153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  <w:tc>
          <w:tcPr>
            <w:tcW w:w="830" w:type="pct"/>
            <w:vAlign w:val="center"/>
            <w:tcPrChange w:id="154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0.0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5.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  <w:vAlign w:val="center"/>
            <w:tcPrChange w:id="155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44398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ins w:id="156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4</w:t>
              </w:r>
            </w:ins>
            <w:del w:id="157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8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158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</w:delText>
              </w:r>
            </w:del>
            <w:ins w:id="159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4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ins w:id="160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0</w:t>
              </w:r>
            </w:ins>
            <w:del w:id="161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7</w:delText>
              </w:r>
            </w:del>
          </w:p>
        </w:tc>
        <w:tc>
          <w:tcPr>
            <w:tcW w:w="458" w:type="pct"/>
            <w:vAlign w:val="center"/>
            <w:tcPrChange w:id="162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</w:tr>
      <w:tr w:rsidR="008C6C22" w:rsidRPr="00A50C4D" w:rsidTr="00DA1D19">
        <w:trPr>
          <w:trHeight w:val="270"/>
          <w:jc w:val="center"/>
          <w:trPrChange w:id="163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164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0226C7">
              <w:rPr>
                <w:rFonts w:ascii="Times New Roman" w:hAnsi="Times New Roman"/>
                <w:kern w:val="0"/>
                <w:sz w:val="20"/>
                <w:szCs w:val="20"/>
              </w:rPr>
              <w:t>SCr</w:t>
            </w:r>
            <w:proofErr w:type="spellEnd"/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μmol</w:t>
            </w:r>
            <w:proofErr w:type="spellEnd"/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165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103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166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67" w:author="AutoBVT" w:date="2022-05-26T12:28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72</w:delText>
              </w:r>
            </w:del>
            <w:ins w:id="168" w:author="AutoBVT" w:date="2022-05-26T12:28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7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16.</w:t>
            </w:r>
            <w:del w:id="169" w:author="AutoBVT" w:date="2022-05-26T12:29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</w:delText>
              </w:r>
            </w:del>
            <w:ins w:id="170" w:author="AutoBVT" w:date="2022-05-26T12:29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1</w:t>
              </w:r>
            </w:ins>
          </w:p>
        </w:tc>
        <w:tc>
          <w:tcPr>
            <w:tcW w:w="401" w:type="pct"/>
            <w:vAlign w:val="center"/>
            <w:tcPrChange w:id="171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</w:t>
            </w:r>
            <w:ins w:id="172" w:author="AutoBVT" w:date="2022-05-26T12:30:00Z">
              <w:r w:rsidR="00DA457D">
                <w:rPr>
                  <w:rFonts w:ascii="Times New Roman" w:hAnsi="Times New Roman"/>
                  <w:color w:val="000000" w:themeColor="text1"/>
                  <w:kern w:val="0"/>
                  <w:sz w:val="20"/>
                  <w:szCs w:val="20"/>
                </w:rPr>
                <w:t>0</w:t>
              </w:r>
            </w:ins>
            <w:del w:id="173" w:author="AutoBVT" w:date="2022-05-26T12:30:00Z">
              <w:r w:rsidRPr="00817CFB" w:rsidDel="00DA457D">
                <w:rPr>
                  <w:rFonts w:ascii="Times New Roman" w:hAnsi="Times New Roman" w:hint="eastAsia"/>
                  <w:color w:val="000000" w:themeColor="text1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830" w:type="pct"/>
            <w:vAlign w:val="center"/>
            <w:tcPrChange w:id="174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105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41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5" w:type="pct"/>
            <w:gridSpan w:val="2"/>
            <w:vAlign w:val="center"/>
            <w:tcPrChange w:id="175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76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70</w:delText>
              </w:r>
            </w:del>
            <w:ins w:id="177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69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ins w:id="178" w:author="AutoBVT" w:date="2022-05-26T12:35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del w:id="179" w:author="AutoBVT" w:date="2022-05-26T12:35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2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ins w:id="180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del w:id="181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</w:delText>
              </w:r>
            </w:del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ins w:id="182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0</w:t>
              </w:r>
            </w:ins>
            <w:del w:id="183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3</w:delText>
              </w:r>
            </w:del>
          </w:p>
        </w:tc>
        <w:tc>
          <w:tcPr>
            <w:tcW w:w="458" w:type="pct"/>
            <w:vAlign w:val="center"/>
            <w:tcPrChange w:id="184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</w:tr>
      <w:tr w:rsidR="008C6C22" w:rsidRPr="00A50C4D" w:rsidTr="00DA1D19">
        <w:trPr>
          <w:trHeight w:val="270"/>
          <w:jc w:val="center"/>
          <w:trPrChange w:id="185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186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091CEA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eGFR,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mL</w:t>
            </w:r>
            <w:proofErr w:type="spellEnd"/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/min/per 1.73m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187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188" w:author="AutoBVT" w:date="2022-05-26T12:29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39</w:delText>
              </w:r>
            </w:del>
            <w:ins w:id="189" w:author="AutoBVT" w:date="2022-05-26T12:29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28</w:t>
              </w:r>
            </w:ins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90" w:author="AutoBVT" w:date="2022-05-26T12:29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</w:delText>
              </w:r>
            </w:del>
            <w:ins w:id="191" w:author="AutoBVT" w:date="2022-05-26T12:29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</w:p>
        </w:tc>
        <w:tc>
          <w:tcPr>
            <w:tcW w:w="726" w:type="pct"/>
            <w:shd w:val="clear" w:color="auto" w:fill="auto"/>
            <w:noWrap/>
            <w:vAlign w:val="center"/>
            <w:tcPrChange w:id="192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DA457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del w:id="193" w:author="AutoBVT" w:date="2022-05-26T12:29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100</w:delText>
              </w:r>
            </w:del>
            <w:ins w:id="194" w:author="AutoBVT" w:date="2022-05-26T12:29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10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95" w:author="AutoBVT" w:date="2022-05-26T12:29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</w:delText>
              </w:r>
            </w:del>
            <w:ins w:id="196" w:author="AutoBVT" w:date="2022-05-26T12:29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3</w:t>
              </w:r>
            </w:ins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197" w:author="AutoBVT" w:date="2022-05-26T12:30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17</w:delText>
              </w:r>
            </w:del>
            <w:ins w:id="198" w:author="AutoBVT" w:date="2022-05-26T12:30:00Z">
              <w:r w:rsidR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t>1</w:t>
              </w:r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del w:id="199" w:author="AutoBVT" w:date="2022-05-26T12:30:00Z">
              <w:r w:rsidDel="00DA457D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4</w:delText>
              </w:r>
            </w:del>
            <w:ins w:id="200" w:author="AutoBVT" w:date="2022-05-26T12:30:00Z">
              <w:r w:rsidR="00DA457D">
                <w:rPr>
                  <w:rFonts w:ascii="Times New Roman" w:hAnsi="Times New Roman"/>
                  <w:kern w:val="0"/>
                  <w:sz w:val="20"/>
                  <w:szCs w:val="20"/>
                </w:rPr>
                <w:t>8</w:t>
              </w:r>
            </w:ins>
          </w:p>
        </w:tc>
        <w:tc>
          <w:tcPr>
            <w:tcW w:w="401" w:type="pct"/>
            <w:vAlign w:val="center"/>
            <w:tcPrChange w:id="201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  <w:tc>
          <w:tcPr>
            <w:tcW w:w="830" w:type="pct"/>
            <w:vAlign w:val="center"/>
            <w:tcPrChange w:id="202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33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5" w:type="pct"/>
            <w:gridSpan w:val="2"/>
            <w:vAlign w:val="center"/>
            <w:tcPrChange w:id="203" w:author="AutoBVT" w:date="2022-05-26T12:50:00Z">
              <w:tcPr>
                <w:tcW w:w="635" w:type="pct"/>
                <w:gridSpan w:val="4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ins w:id="204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12</w:t>
              </w:r>
            </w:ins>
            <w:del w:id="205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05</w:delText>
              </w:r>
            </w:del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ins w:id="206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5</w:t>
              </w:r>
            </w:ins>
            <w:del w:id="207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9</w:delText>
              </w:r>
            </w:del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±</w:t>
            </w:r>
            <w:del w:id="208" w:author="AutoBVT" w:date="2022-05-26T12:36:00Z">
              <w:r w:rsidDel="00443983">
                <w:rPr>
                  <w:rFonts w:ascii="Times New Roman" w:hAnsi="Times New Roman" w:hint="eastAsia"/>
                  <w:kern w:val="0"/>
                  <w:sz w:val="20"/>
                  <w:szCs w:val="20"/>
                </w:rPr>
                <w:delText>8.7</w:delText>
              </w:r>
            </w:del>
            <w:ins w:id="209" w:author="AutoBVT" w:date="2022-05-26T12:36:00Z">
              <w:r w:rsidR="00443983">
                <w:rPr>
                  <w:rFonts w:ascii="Times New Roman" w:hAnsi="Times New Roman"/>
                  <w:kern w:val="0"/>
                  <w:sz w:val="20"/>
                  <w:szCs w:val="20"/>
                </w:rPr>
                <w:t>10.8</w:t>
              </w:r>
            </w:ins>
          </w:p>
        </w:tc>
        <w:tc>
          <w:tcPr>
            <w:tcW w:w="458" w:type="pct"/>
            <w:vAlign w:val="center"/>
            <w:tcPrChange w:id="210" w:author="AutoBVT" w:date="2022-05-26T12:50:00Z">
              <w:tcPr>
                <w:tcW w:w="409" w:type="pct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</w:tr>
      <w:tr w:rsidR="008C6C22" w:rsidRPr="00A50C4D" w:rsidTr="00DA1D19">
        <w:trPr>
          <w:trHeight w:val="270"/>
          <w:jc w:val="center"/>
          <w:trPrChange w:id="211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212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eGFR</w:t>
            </w:r>
            <w:proofErr w:type="spellEnd"/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&lt; 60, 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n (%)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213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14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0(0.0)</w:t>
            </w:r>
          </w:p>
        </w:tc>
        <w:tc>
          <w:tcPr>
            <w:tcW w:w="401" w:type="pct"/>
            <w:vAlign w:val="center"/>
            <w:tcPrChange w:id="215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  <w:tc>
          <w:tcPr>
            <w:tcW w:w="830" w:type="pct"/>
            <w:vAlign w:val="center"/>
            <w:tcPrChange w:id="216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17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0(0.0)</w:t>
            </w:r>
          </w:p>
        </w:tc>
        <w:tc>
          <w:tcPr>
            <w:tcW w:w="563" w:type="pct"/>
            <w:gridSpan w:val="2"/>
            <w:vAlign w:val="center"/>
            <w:tcPrChange w:id="218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</w:tr>
      <w:tr w:rsidR="008C6C22" w:rsidRPr="00A50C4D" w:rsidTr="00DA1D19">
        <w:tblPrEx>
          <w:tblPrExChange w:id="219" w:author="AutoBVT" w:date="2022-05-26T12:50:00Z">
            <w:tblPrEx>
              <w:tblW w:w="5120" w:type="pct"/>
            </w:tblPrEx>
          </w:tblPrExChange>
        </w:tblPrEx>
        <w:trPr>
          <w:trHeight w:val="270"/>
          <w:jc w:val="center"/>
          <w:trPrChange w:id="220" w:author="AutoBVT" w:date="2022-05-26T12:50:00Z">
            <w:trPr>
              <w:wAfter w:w="111" w:type="dxa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221" w:author="AutoBVT" w:date="2022-05-26T12:50:00Z">
              <w:tcPr>
                <w:tcW w:w="1134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Hypertension,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n (%)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222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27(32.1%)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23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0(0.0%)</w:t>
            </w:r>
          </w:p>
        </w:tc>
        <w:tc>
          <w:tcPr>
            <w:tcW w:w="401" w:type="pct"/>
            <w:vAlign w:val="center"/>
            <w:tcPrChange w:id="224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0.000</w:t>
            </w:r>
          </w:p>
        </w:tc>
        <w:tc>
          <w:tcPr>
            <w:tcW w:w="830" w:type="pct"/>
            <w:vAlign w:val="center"/>
            <w:tcPrChange w:id="225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7(16.3%)</w:t>
            </w:r>
          </w:p>
        </w:tc>
        <w:tc>
          <w:tcPr>
            <w:tcW w:w="560" w:type="pct"/>
            <w:vAlign w:val="center"/>
            <w:tcPrChange w:id="226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0(0.0%)</w:t>
            </w:r>
          </w:p>
        </w:tc>
        <w:tc>
          <w:tcPr>
            <w:tcW w:w="563" w:type="pct"/>
            <w:gridSpan w:val="2"/>
            <w:vAlign w:val="center"/>
            <w:tcPrChange w:id="227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817CFB" w:rsidRDefault="00420153" w:rsidP="000E5B65">
            <w:pPr>
              <w:widowControl/>
              <w:jc w:val="righ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0.012</w:t>
            </w:r>
          </w:p>
        </w:tc>
      </w:tr>
      <w:tr w:rsidR="008C6C22" w:rsidRPr="00A50C4D" w:rsidTr="00DA1D19">
        <w:trPr>
          <w:trHeight w:val="270"/>
          <w:jc w:val="center"/>
          <w:trPrChange w:id="228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hideMark/>
            <w:tcPrChange w:id="229" w:author="AutoBVT" w:date="2022-05-26T12:50:00Z">
              <w:tcPr>
                <w:tcW w:w="1134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Proteinuria, 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m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g/d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ay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  <w:tcPrChange w:id="230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1049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.0 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470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,1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686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31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401" w:type="pct"/>
            <w:vAlign w:val="center"/>
            <w:tcPrChange w:id="232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233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1098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.0 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636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,1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776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34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563" w:type="pct"/>
            <w:gridSpan w:val="2"/>
            <w:vAlign w:val="center"/>
            <w:tcPrChange w:id="235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C6C22" w:rsidRPr="00A50C4D" w:rsidTr="00DA1D19">
        <w:trPr>
          <w:trHeight w:val="270"/>
          <w:jc w:val="center"/>
          <w:trPrChange w:id="236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hideMark/>
            <w:tcPrChange w:id="237" w:author="AutoBVT" w:date="2022-05-26T12:50:00Z">
              <w:tcPr>
                <w:tcW w:w="1134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091CE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Proteinuria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&gt;1.0g/d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, </w:t>
            </w:r>
          </w:p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n (%) 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  <w:tcPrChange w:id="238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53.6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39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401" w:type="pct"/>
            <w:vAlign w:val="center"/>
            <w:tcPrChange w:id="240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0" w:type="pct"/>
            <w:vAlign w:val="center"/>
            <w:tcPrChange w:id="241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53.3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42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563" w:type="pct"/>
            <w:gridSpan w:val="2"/>
            <w:vAlign w:val="center"/>
            <w:tcPrChange w:id="243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C6C22" w:rsidRPr="00CD488A" w:rsidTr="00DA1D19">
        <w:trPr>
          <w:trHeight w:val="270"/>
          <w:jc w:val="center"/>
          <w:trPrChange w:id="244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245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C</w:t>
            </w: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ystatin C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 xml:space="preserve"> m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g</w:t>
            </w: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246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1.18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0.93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1.51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47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401" w:type="pct"/>
            <w:vAlign w:val="center"/>
            <w:tcPrChange w:id="248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30" w:type="pct"/>
            <w:vAlign w:val="center"/>
            <w:tcPrChange w:id="249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817CFB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</w:t>
            </w:r>
            <w:r w:rsidR="00A27C8C">
              <w:rPr>
                <w:rFonts w:ascii="Times New Roman" w:hAnsi="Times New Roman" w:hint="eastAsia"/>
                <w:kern w:val="0"/>
                <w:sz w:val="20"/>
                <w:szCs w:val="20"/>
              </w:rPr>
              <w:t>06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</w:t>
            </w:r>
            <w:r w:rsidR="00A27C8C">
              <w:rPr>
                <w:rFonts w:ascii="Times New Roman" w:hAnsi="Times New Roman" w:hint="eastAsia"/>
                <w:kern w:val="0"/>
                <w:sz w:val="20"/>
                <w:szCs w:val="20"/>
              </w:rPr>
              <w:t>89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</w:t>
            </w:r>
            <w:r w:rsidR="00A27C8C">
              <w:rPr>
                <w:rFonts w:ascii="Times New Roman" w:hAnsi="Times New Roman" w:hint="eastAsia"/>
                <w:kern w:val="0"/>
                <w:sz w:val="20"/>
                <w:szCs w:val="20"/>
              </w:rPr>
              <w:t>47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50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CD488A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563" w:type="pct"/>
            <w:gridSpan w:val="2"/>
            <w:vAlign w:val="center"/>
            <w:tcPrChange w:id="251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CD488A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8C6C22" w:rsidRPr="00CD488A" w:rsidTr="00DA1D19">
        <w:trPr>
          <w:trHeight w:val="270"/>
          <w:jc w:val="center"/>
          <w:trPrChange w:id="252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253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Uric Acid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μmol</w:t>
            </w:r>
            <w:proofErr w:type="spellEnd"/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254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365.5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280.8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43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.5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55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401" w:type="pct"/>
            <w:vAlign w:val="center"/>
            <w:tcPrChange w:id="256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30" w:type="pct"/>
            <w:vAlign w:val="center"/>
            <w:tcPrChange w:id="257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CD488A" w:rsidRDefault="00A27C8C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360.0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265.0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404.0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58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CD488A" w:rsidRDefault="00A27C8C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563" w:type="pct"/>
            <w:gridSpan w:val="2"/>
            <w:vAlign w:val="center"/>
            <w:tcPrChange w:id="259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CD488A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8C6C22" w:rsidRPr="00CD488A" w:rsidTr="00DA1D19">
        <w:trPr>
          <w:trHeight w:val="270"/>
          <w:jc w:val="center"/>
          <w:trPrChange w:id="260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13" w:type="pct"/>
            <w:shd w:val="clear" w:color="auto" w:fill="auto"/>
            <w:noWrap/>
            <w:vAlign w:val="center"/>
            <w:tcPrChange w:id="261" w:author="AutoBVT" w:date="2022-05-26T12:50:00Z">
              <w:tcPr>
                <w:tcW w:w="1134" w:type="pct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 xml:space="preserve">Serum </w:t>
            </w:r>
            <w:proofErr w:type="spellStart"/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urea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,m</w:t>
            </w:r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mol</w:t>
            </w:r>
            <w:proofErr w:type="spellEnd"/>
            <w:r w:rsidRPr="00817CFB">
              <w:rPr>
                <w:rFonts w:ascii="Times New Roman" w:hAnsi="Times New Roman"/>
                <w:kern w:val="0"/>
                <w:sz w:val="20"/>
                <w:szCs w:val="20"/>
              </w:rPr>
              <w:t>/L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tcPrChange w:id="262" w:author="AutoBVT" w:date="2022-05-26T12:50:00Z">
              <w:tcPr>
                <w:tcW w:w="825" w:type="pct"/>
                <w:gridSpan w:val="3"/>
                <w:shd w:val="clear" w:color="auto" w:fill="auto"/>
                <w:noWrap/>
                <w:vAlign w:val="center"/>
              </w:tcPr>
            </w:tcPrChange>
          </w:tcPr>
          <w:p w:rsidR="00420153" w:rsidRPr="00817CFB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(4.5,7.9)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63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401" w:type="pct"/>
            <w:vAlign w:val="center"/>
            <w:tcPrChange w:id="264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CD488A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30" w:type="pct"/>
            <w:vAlign w:val="center"/>
            <w:tcPrChange w:id="265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CD488A" w:rsidRDefault="00A27C8C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,7.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817CFB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66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CD488A" w:rsidRDefault="00A27C8C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NA</w:t>
            </w:r>
          </w:p>
        </w:tc>
        <w:tc>
          <w:tcPr>
            <w:tcW w:w="563" w:type="pct"/>
            <w:gridSpan w:val="2"/>
            <w:vAlign w:val="center"/>
            <w:tcPrChange w:id="267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CD488A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268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920" w:type="pct"/>
            <w:gridSpan w:val="3"/>
            <w:shd w:val="clear" w:color="auto" w:fill="auto"/>
            <w:noWrap/>
            <w:vAlign w:val="center"/>
            <w:hideMark/>
            <w:tcPrChange w:id="269" w:author="AutoBVT" w:date="2022-05-26T12:50:00Z">
              <w:tcPr>
                <w:tcW w:w="1959" w:type="pct"/>
                <w:gridSpan w:val="4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Histological lesion scoring, n(%)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  <w:tcPrChange w:id="270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271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272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tcPrChange w:id="273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274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447"/>
          <w:jc w:val="center"/>
          <w:trPrChange w:id="275" w:author="AutoBVT" w:date="2022-05-26T12:50:00Z">
            <w:trPr>
              <w:gridAfter w:val="0"/>
              <w:trHeight w:val="447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276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M1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277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56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66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78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279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280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44</w:t>
            </w:r>
            <w:r w:rsidR="00420153"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81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282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328"/>
          <w:jc w:val="center"/>
          <w:trPrChange w:id="283" w:author="AutoBVT" w:date="2022-05-26T12:50:00Z">
            <w:trPr>
              <w:gridAfter w:val="0"/>
              <w:trHeight w:val="328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284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E1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285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86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287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288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89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290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291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292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S1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293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67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294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295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296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31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20153"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420153"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297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298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299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00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T lesion scoring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01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tcPrChange w:id="302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03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04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tcPrChange w:id="305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06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307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08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T0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09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48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57.1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310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11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12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58.1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313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14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315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16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T1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17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27.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318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19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20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20153"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27.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321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22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323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24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T2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25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05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326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27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28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20153" w:rsidRPr="00A50C4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 w:rsidR="00420153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329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30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331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32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 xml:space="preserve">C lesion scoring 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33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tcPrChange w:id="334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35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36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  <w:tcPrChange w:id="337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38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20153" w:rsidRPr="00A50C4D" w:rsidTr="00DA1D19">
        <w:trPr>
          <w:trHeight w:val="270"/>
          <w:jc w:val="center"/>
          <w:trPrChange w:id="339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40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C0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41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64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342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43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44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30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20153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345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46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C6C22" w:rsidRPr="00A50C4D" w:rsidTr="00DA1D19">
        <w:trPr>
          <w:trHeight w:val="270"/>
          <w:jc w:val="center"/>
          <w:trPrChange w:id="347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shd w:val="clear" w:color="auto" w:fill="auto"/>
            <w:noWrap/>
            <w:vAlign w:val="center"/>
            <w:hideMark/>
            <w:tcPrChange w:id="348" w:author="AutoBVT" w:date="2022-05-26T12:50:00Z">
              <w:tcPr>
                <w:tcW w:w="1220" w:type="pct"/>
                <w:gridSpan w:val="3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C1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  <w:tcPrChange w:id="349" w:author="AutoBVT" w:date="2022-05-26T12:50:00Z">
              <w:tcPr>
                <w:tcW w:w="739" w:type="pct"/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vAlign w:val="center"/>
            <w:tcPrChange w:id="350" w:author="AutoBVT" w:date="2022-05-26T12:50:00Z">
              <w:tcPr>
                <w:tcW w:w="740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  <w:tcPrChange w:id="351" w:author="AutoBVT" w:date="2022-05-26T12:50:00Z">
              <w:tcPr>
                <w:tcW w:w="410" w:type="pct"/>
                <w:gridSpan w:val="2"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vAlign w:val="center"/>
            <w:tcPrChange w:id="352" w:author="AutoBVT" w:date="2022-05-26T12:50:00Z">
              <w:tcPr>
                <w:tcW w:w="846" w:type="pct"/>
                <w:gridSpan w:val="2"/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vAlign w:val="center"/>
            <w:tcPrChange w:id="353" w:author="AutoBVT" w:date="2022-05-26T12:50:00Z">
              <w:tcPr>
                <w:tcW w:w="571" w:type="pct"/>
                <w:gridSpan w:val="2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  <w:tcPrChange w:id="354" w:author="AutoBVT" w:date="2022-05-26T12:50:00Z">
              <w:tcPr>
                <w:tcW w:w="474" w:type="pct"/>
                <w:gridSpan w:val="3"/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C6C22" w:rsidRPr="00A50C4D" w:rsidTr="00DA1D19">
        <w:trPr>
          <w:trHeight w:val="270"/>
          <w:jc w:val="center"/>
          <w:trPrChange w:id="355" w:author="AutoBVT" w:date="2022-05-26T12:50:00Z">
            <w:trPr>
              <w:gridAfter w:val="0"/>
              <w:trHeight w:val="270"/>
              <w:jc w:val="center"/>
            </w:trPr>
          </w:trPrChange>
        </w:trPr>
        <w:tc>
          <w:tcPr>
            <w:tcW w:w="11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356" w:author="AutoBVT" w:date="2022-05-26T12:50:00Z">
              <w:tcPr>
                <w:tcW w:w="1220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C8470A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357" w:author="AutoBVT" w:date="2022-05-26T12:50:00Z">
              <w:tcPr>
                <w:tcW w:w="739" w:type="pct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tcPrChange w:id="358" w:author="AutoBVT" w:date="2022-05-26T12:50:00Z">
              <w:tcPr>
                <w:tcW w:w="740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  <w:tcPrChange w:id="359" w:author="AutoBVT" w:date="2022-05-26T12:50:00Z">
              <w:tcPr>
                <w:tcW w:w="410" w:type="pct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420153" w:rsidRPr="00A50C4D" w:rsidRDefault="00420153" w:rsidP="00091CE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  <w:tcPrChange w:id="360" w:author="AutoBVT" w:date="2022-05-26T12:50:00Z">
              <w:tcPr>
                <w:tcW w:w="846" w:type="pct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420153" w:rsidRPr="00A50C4D" w:rsidRDefault="00B73BE5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="00420153" w:rsidRPr="00A50C4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  <w:tcPrChange w:id="361" w:author="AutoBVT" w:date="2022-05-26T12:50:00Z">
              <w:tcPr>
                <w:tcW w:w="571" w:type="pct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vAlign w:val="center"/>
            <w:tcPrChange w:id="362" w:author="AutoBVT" w:date="2022-05-26T12:50:00Z">
              <w:tcPr>
                <w:tcW w:w="474" w:type="pct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420153" w:rsidRPr="00A50C4D" w:rsidRDefault="00420153" w:rsidP="008C6C22">
            <w:pPr>
              <w:widowControl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704B5" w:rsidRPr="00590CFA" w:rsidRDefault="008704B5" w:rsidP="008704B5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proofErr w:type="spellStart"/>
      <w:r w:rsidRPr="005F4DB1">
        <w:rPr>
          <w:rFonts w:ascii="Times New Roman" w:hAnsi="Times New Roman"/>
          <w:kern w:val="0"/>
          <w:sz w:val="20"/>
          <w:szCs w:val="20"/>
        </w:rPr>
        <w:t>IgAN</w:t>
      </w:r>
      <w:proofErr w:type="spellEnd"/>
      <w:r>
        <w:rPr>
          <w:rFonts w:ascii="Times New Roman" w:hAnsi="Times New Roman" w:hint="eastAsia"/>
          <w:kern w:val="0"/>
          <w:sz w:val="20"/>
          <w:szCs w:val="20"/>
        </w:rPr>
        <w:t>,</w:t>
      </w:r>
      <w:r w:rsidRPr="005F4DB1">
        <w:rPr>
          <w:rFonts w:ascii="Times New Roman" w:hAnsi="Times New Roman"/>
          <w:kern w:val="0"/>
          <w:sz w:val="20"/>
          <w:szCs w:val="20"/>
        </w:rPr>
        <w:t xml:space="preserve"> IgA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nephropathy; HC, Healthy Control;</w:t>
      </w:r>
      <w:r w:rsidRPr="005F4DB1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0"/>
          <w:szCs w:val="20"/>
        </w:rPr>
        <w:t>BMI, b</w:t>
      </w:r>
      <w:r w:rsidRPr="00A50C4D">
        <w:rPr>
          <w:rFonts w:ascii="Times New Roman" w:hAnsi="Times New Roman"/>
          <w:kern w:val="0"/>
          <w:sz w:val="20"/>
          <w:szCs w:val="20"/>
        </w:rPr>
        <w:t>ody mass index</w:t>
      </w:r>
      <w:r>
        <w:rPr>
          <w:rFonts w:ascii="Times New Roman" w:hAnsi="Times New Roman" w:hint="eastAsia"/>
          <w:kern w:val="0"/>
          <w:sz w:val="20"/>
          <w:szCs w:val="20"/>
        </w:rPr>
        <w:t>;</w:t>
      </w:r>
      <w:r w:rsidRPr="00590CFA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0"/>
          <w:szCs w:val="20"/>
        </w:rPr>
        <w:t>WBC, white blood cell;</w:t>
      </w:r>
      <w:r w:rsidR="00BF272D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proofErr w:type="spellStart"/>
      <w:r w:rsidR="00BF272D" w:rsidRPr="00A50C4D">
        <w:rPr>
          <w:rFonts w:ascii="Times New Roman" w:hAnsi="Times New Roman" w:hint="eastAsia"/>
          <w:kern w:val="0"/>
          <w:sz w:val="20"/>
          <w:szCs w:val="20"/>
        </w:rPr>
        <w:t>SCre</w:t>
      </w:r>
      <w:proofErr w:type="spellEnd"/>
      <w:r w:rsidR="00BF272D">
        <w:rPr>
          <w:rFonts w:ascii="Times New Roman" w:hAnsi="Times New Roman" w:hint="eastAsia"/>
          <w:kern w:val="0"/>
          <w:sz w:val="20"/>
          <w:szCs w:val="20"/>
        </w:rPr>
        <w:t>,</w:t>
      </w:r>
      <w:r w:rsidR="00BF272D" w:rsidRPr="005F4DB1">
        <w:t xml:space="preserve"> </w:t>
      </w:r>
      <w:r w:rsidR="00BF272D" w:rsidRPr="005F4DB1">
        <w:rPr>
          <w:rFonts w:ascii="Times New Roman" w:hAnsi="Times New Roman"/>
          <w:kern w:val="0"/>
          <w:sz w:val="20"/>
          <w:szCs w:val="20"/>
        </w:rPr>
        <w:t>Serum creatinine</w:t>
      </w:r>
      <w:r w:rsidR="00BF272D">
        <w:rPr>
          <w:rFonts w:ascii="Times New Roman" w:hAnsi="Times New Roman" w:hint="eastAsia"/>
          <w:kern w:val="0"/>
          <w:sz w:val="20"/>
          <w:szCs w:val="20"/>
        </w:rPr>
        <w:t>;</w:t>
      </w:r>
      <w:r w:rsidRPr="00590CFA">
        <w:rPr>
          <w:rFonts w:ascii="Times New Roman" w:hAnsi="Times New Roman"/>
          <w:kern w:val="0"/>
          <w:sz w:val="20"/>
          <w:szCs w:val="20"/>
        </w:rPr>
        <w:t xml:space="preserve"> M1, mesangial </w:t>
      </w:r>
      <w:proofErr w:type="spellStart"/>
      <w:r w:rsidRPr="00590CFA">
        <w:rPr>
          <w:rFonts w:ascii="Times New Roman" w:hAnsi="Times New Roman"/>
          <w:kern w:val="0"/>
          <w:sz w:val="20"/>
          <w:szCs w:val="20"/>
        </w:rPr>
        <w:t>hypercellularity</w:t>
      </w:r>
      <w:proofErr w:type="spellEnd"/>
      <w:r w:rsidRPr="00590CFA">
        <w:rPr>
          <w:rFonts w:ascii="Times New Roman" w:hAnsi="Times New Roman"/>
          <w:kern w:val="0"/>
          <w:sz w:val="20"/>
          <w:szCs w:val="20"/>
        </w:rPr>
        <w:t xml:space="preserve">; E1, </w:t>
      </w:r>
      <w:proofErr w:type="spellStart"/>
      <w:r w:rsidRPr="00590CFA">
        <w:rPr>
          <w:rFonts w:ascii="Times New Roman" w:hAnsi="Times New Roman"/>
          <w:kern w:val="0"/>
          <w:sz w:val="20"/>
          <w:szCs w:val="20"/>
        </w:rPr>
        <w:t>endocapillary</w:t>
      </w:r>
      <w:proofErr w:type="spellEnd"/>
      <w:r w:rsidRPr="00590CFA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Pr="00590CFA">
        <w:rPr>
          <w:rFonts w:ascii="Times New Roman" w:hAnsi="Times New Roman"/>
          <w:kern w:val="0"/>
          <w:sz w:val="20"/>
          <w:szCs w:val="20"/>
        </w:rPr>
        <w:t>hypercellularity</w:t>
      </w:r>
      <w:proofErr w:type="spellEnd"/>
      <w:r w:rsidRPr="00590CFA">
        <w:rPr>
          <w:rFonts w:ascii="Times New Roman" w:hAnsi="Times New Roman"/>
          <w:kern w:val="0"/>
          <w:sz w:val="20"/>
          <w:szCs w:val="20"/>
        </w:rPr>
        <w:t xml:space="preserve">; S1, segmental </w:t>
      </w:r>
      <w:proofErr w:type="spellStart"/>
      <w:r w:rsidRPr="00590CFA">
        <w:rPr>
          <w:rFonts w:ascii="Times New Roman" w:hAnsi="Times New Roman"/>
          <w:kern w:val="0"/>
          <w:sz w:val="20"/>
          <w:szCs w:val="20"/>
        </w:rPr>
        <w:lastRenderedPageBreak/>
        <w:t>glomerulosclerosis</w:t>
      </w:r>
      <w:proofErr w:type="spellEnd"/>
      <w:r w:rsidRPr="00590CFA">
        <w:rPr>
          <w:rFonts w:ascii="Times New Roman" w:hAnsi="Times New Roman"/>
          <w:kern w:val="0"/>
          <w:sz w:val="20"/>
          <w:szCs w:val="20"/>
        </w:rPr>
        <w:t>; Tubular atrophy/interstitial fibrosis ≤ 25% (T0), 26%-50% (T1), &gt; 50% (T2</w:t>
      </w:r>
      <w:proofErr w:type="gramStart"/>
      <w:r w:rsidRPr="00590CFA">
        <w:rPr>
          <w:rFonts w:ascii="Times New Roman" w:hAnsi="Times New Roman"/>
          <w:kern w:val="0"/>
          <w:sz w:val="20"/>
          <w:szCs w:val="20"/>
        </w:rPr>
        <w:t>) ;</w:t>
      </w:r>
      <w:proofErr w:type="gramEnd"/>
      <w:r w:rsidRPr="00590CFA">
        <w:rPr>
          <w:rFonts w:ascii="Times New Roman" w:hAnsi="Times New Roman"/>
          <w:kern w:val="0"/>
          <w:sz w:val="20"/>
          <w:szCs w:val="20"/>
        </w:rPr>
        <w:t xml:space="preserve"> C0, no crescents; C1, crescents in less than one fourth of glomeruli; C2, crescents in over one fourth of glomeruli</w:t>
      </w:r>
      <w:r>
        <w:rPr>
          <w:rFonts w:ascii="Times New Roman" w:hAnsi="Times New Roman" w:hint="eastAsia"/>
          <w:kern w:val="0"/>
          <w:sz w:val="20"/>
          <w:szCs w:val="20"/>
        </w:rPr>
        <w:t>;</w:t>
      </w:r>
      <w:r w:rsidRPr="00817CFB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NA, not </w:t>
      </w:r>
      <w:r w:rsidRPr="00817CFB">
        <w:rPr>
          <w:rFonts w:ascii="Times New Roman" w:hAnsi="Times New Roman"/>
          <w:kern w:val="0"/>
          <w:sz w:val="20"/>
          <w:szCs w:val="20"/>
        </w:rPr>
        <w:t>available</w:t>
      </w:r>
      <w:r>
        <w:rPr>
          <w:rFonts w:ascii="Times New Roman" w:hAnsi="Times New Roman" w:hint="eastAsia"/>
          <w:kern w:val="0"/>
          <w:sz w:val="20"/>
          <w:szCs w:val="20"/>
        </w:rPr>
        <w:t>.</w:t>
      </w:r>
    </w:p>
    <w:sectPr w:rsidR="008704B5" w:rsidRPr="00590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BVT">
    <w15:presenceInfo w15:providerId="None" w15:userId="AutoBV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E4"/>
    <w:rsid w:val="000226C7"/>
    <w:rsid w:val="00053BE0"/>
    <w:rsid w:val="00091CEA"/>
    <w:rsid w:val="000D3395"/>
    <w:rsid w:val="000E5B65"/>
    <w:rsid w:val="00281E6D"/>
    <w:rsid w:val="00282A87"/>
    <w:rsid w:val="002D6401"/>
    <w:rsid w:val="00303063"/>
    <w:rsid w:val="00314B52"/>
    <w:rsid w:val="00420153"/>
    <w:rsid w:val="00443983"/>
    <w:rsid w:val="004F681D"/>
    <w:rsid w:val="005315FF"/>
    <w:rsid w:val="00551481"/>
    <w:rsid w:val="005E7905"/>
    <w:rsid w:val="005F4DB1"/>
    <w:rsid w:val="0062773C"/>
    <w:rsid w:val="00645112"/>
    <w:rsid w:val="006867E4"/>
    <w:rsid w:val="006B24F9"/>
    <w:rsid w:val="006F16CD"/>
    <w:rsid w:val="0071517F"/>
    <w:rsid w:val="00775DD8"/>
    <w:rsid w:val="007D1003"/>
    <w:rsid w:val="0081386A"/>
    <w:rsid w:val="00817CFB"/>
    <w:rsid w:val="008218E9"/>
    <w:rsid w:val="00842E39"/>
    <w:rsid w:val="0086460E"/>
    <w:rsid w:val="008704B5"/>
    <w:rsid w:val="008B5ADD"/>
    <w:rsid w:val="008C6C22"/>
    <w:rsid w:val="008E57C9"/>
    <w:rsid w:val="009105A0"/>
    <w:rsid w:val="00936266"/>
    <w:rsid w:val="009C336A"/>
    <w:rsid w:val="00A27C8C"/>
    <w:rsid w:val="00AD6ED1"/>
    <w:rsid w:val="00AF45E4"/>
    <w:rsid w:val="00B73BE5"/>
    <w:rsid w:val="00BF0CC6"/>
    <w:rsid w:val="00BF272D"/>
    <w:rsid w:val="00C11C7F"/>
    <w:rsid w:val="00C16C85"/>
    <w:rsid w:val="00C74373"/>
    <w:rsid w:val="00C82677"/>
    <w:rsid w:val="00C8470A"/>
    <w:rsid w:val="00CC7B30"/>
    <w:rsid w:val="00CD488A"/>
    <w:rsid w:val="00D543BD"/>
    <w:rsid w:val="00D713EC"/>
    <w:rsid w:val="00DA1D19"/>
    <w:rsid w:val="00DA457D"/>
    <w:rsid w:val="00DA53C9"/>
    <w:rsid w:val="00DE49AA"/>
    <w:rsid w:val="00E10D1A"/>
    <w:rsid w:val="00E34AA8"/>
    <w:rsid w:val="00E60EBA"/>
    <w:rsid w:val="00EA1A53"/>
    <w:rsid w:val="00EF07D6"/>
    <w:rsid w:val="00EF6CBA"/>
    <w:rsid w:val="00F3674F"/>
    <w:rsid w:val="00F56560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D31F"/>
  <w15:docId w15:val="{D460D95D-9C8E-40C5-898B-CF60830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B1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A457D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2022-05-26T04:20:00Z</dcterms:created>
  <dcterms:modified xsi:type="dcterms:W3CDTF">2022-05-26T04:50:00Z</dcterms:modified>
</cp:coreProperties>
</file>