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Arial" w:hAnsi="Arial" w:cs="Arial"/>
        </w:rPr>
      </w:pPr>
      <w:bookmarkStart w:id="0" w:name="_GoBack"/>
      <w:bookmarkEnd w:id="0"/>
      <w:r>
        <w:rPr>
          <w:rFonts w:ascii="Arial" w:hAnsi="Arial" w:cs="Arial"/>
          <w:b/>
          <w:bCs/>
        </w:rPr>
        <w:t xml:space="preserve">Supplemental Table 1. </w:t>
      </w:r>
      <w:r>
        <w:rPr>
          <w:rFonts w:ascii="Arial" w:hAnsi="Arial" w:cs="Arial"/>
        </w:rPr>
        <w:t>Summary of all included articles.</w:t>
      </w:r>
    </w:p>
    <w:tbl>
      <w:tblPr>
        <w:tblStyle w:val="15"/>
        <w:tblW w:w="1042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743"/>
        <w:gridCol w:w="1264"/>
        <w:gridCol w:w="1452"/>
        <w:gridCol w:w="995"/>
        <w:gridCol w:w="1695"/>
        <w:gridCol w:w="1067"/>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846"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Author</w:t>
            </w:r>
          </w:p>
        </w:tc>
        <w:tc>
          <w:tcPr>
            <w:tcW w:w="743"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Year</w:t>
            </w:r>
          </w:p>
        </w:tc>
        <w:tc>
          <w:tcPr>
            <w:tcW w:w="1264"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Country</w:t>
            </w:r>
          </w:p>
        </w:tc>
        <w:tc>
          <w:tcPr>
            <w:tcW w:w="1452" w:type="dxa"/>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Study Type</w:t>
            </w:r>
          </w:p>
        </w:tc>
        <w:tc>
          <w:tcPr>
            <w:tcW w:w="995"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Number of Implants</w:t>
            </w:r>
          </w:p>
        </w:tc>
        <w:tc>
          <w:tcPr>
            <w:tcW w:w="1695"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Pathology</w:t>
            </w:r>
          </w:p>
        </w:tc>
        <w:tc>
          <w:tcPr>
            <w:tcW w:w="1067"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Gender (%M)</w:t>
            </w:r>
          </w:p>
        </w:tc>
        <w:tc>
          <w:tcPr>
            <w:tcW w:w="1366" w:type="dxa"/>
            <w:noWrap/>
            <w:vAlign w:val="center"/>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Age (SD)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Alshehabi</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&lt;EndNote&gt;&lt;Cite&gt;&lt;Author&gt;Alshehabi&lt;/Author&gt;&lt;Year&gt;2019&lt;/Year&gt;&lt;RecNum&gt;3&lt;/RecNum&gt;&lt;DisplayText&gt;&lt;style face="superscript"&gt;15&lt;/style&gt;&lt;/DisplayText&gt;&lt;record&gt;&lt;rec-number&gt;3&lt;/rec-number&gt;&lt;foreign-keys&gt;&lt;key app="EN" db-id="2ss922ev1et2d3eaxac5fp0ff5z2tv59xpxt" timestamp="1633716418"&gt;3&lt;/key&gt;&lt;/foreign-keys&gt;&lt;ref-type name="Journal Article"&gt;17&lt;/ref-type&gt;&lt;contributors&gt;&lt;authors&gt;&lt;author&gt;Alshehabi, M.&lt;/author&gt;&lt;author&gt;Walshe, P.&lt;/author&gt;&lt;author&gt;Viani, L.&lt;/author&gt;&lt;/authors&gt;&lt;/contributors&gt;&lt;titles&gt;&lt;title&gt;Cochlear implantation in the presence of superficial siderosis&lt;/title&gt;&lt;secondary-title&gt;Clin Otolaryngol&lt;/secondary-title&gt;&lt;/titles&gt;&lt;periodical&gt;&lt;full-title&gt;Clin Otolaryngol&lt;/full-title&gt;&lt;/periodical&gt;&lt;pages&gt;1166-1169&lt;/pages&gt;&lt;volume&gt;44&lt;/volume&gt;&lt;number&gt;6&lt;/number&gt;&lt;dates&gt;&lt;year&gt;2019&lt;/year&gt;&lt;/dates&gt;&lt;accession-num&gt;31514259&lt;/accession-num&gt;&lt;urls&gt;&lt;related-urls&gt;&lt;url&gt;https://onlinelibrary.wiley.com/doi/pdfdirect/10.1111/coa.13430?download=true&lt;/url&gt;&lt;/related-urls&gt;&lt;/urls&gt;&lt;electronic-resource-num&gt;10.1111/coa.13430&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15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2019</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Ireland</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chart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0.75</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49.875 (15.9)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Amoodi</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&lt;EndNote&gt;&lt;Cite&gt;&lt;Author&gt;Amoodi&lt;/Author&gt;&lt;Year&gt;2012&lt;/Year&gt;&lt;RecNum&gt;4&lt;/RecNum&gt;&lt;DisplayText&gt;&lt;style face="superscript"&gt;16&lt;/style&gt;&lt;/DisplayText&gt;&lt;record&gt;&lt;rec-number&gt;4&lt;/rec-number&gt;&lt;foreign-keys&gt;&lt;key app="EN" db-id="2ss922ev1et2d3eaxac5fp0ff5z2tv59xpxt" timestamp="1633716418"&gt;4&lt;/key&gt;&lt;/foreign-keys&gt;&lt;ref-type name="Journal Article"&gt;17&lt;/ref-type&gt;&lt;contributors&gt;&lt;authors&gt;&lt;author&gt;Amoodi, H. A.&lt;/author&gt;&lt;author&gt;Makki, F. M.&lt;/author&gt;&lt;author&gt;Cavanagh, J.&lt;/author&gt;&lt;author&gt;Maessen, H.&lt;/author&gt;&lt;author&gt;Bance, M.&lt;/author&gt;&lt;/authors&gt;&lt;/contributors&gt;&lt;titles&gt;&lt;title&gt;Cochlear implant rehabilitation for patients with vestibular schwannoma: report of two cases&lt;/title&gt;&lt;secondary-title&gt;Cochlear Implants Int&lt;/secondary-title&gt;&lt;/titles&gt;&lt;periodical&gt;&lt;full-title&gt;Cochlear Implants Int&lt;/full-title&gt;&lt;/periodical&gt;&lt;pages&gt;124-7&lt;/pages&gt;&lt;volume&gt;13&lt;/volume&gt;&lt;number&gt;2&lt;/number&gt;&lt;dates&gt;&lt;year&gt;2012&lt;/year&gt;&lt;/dates&gt;&lt;accession-num&gt;22152982&lt;/accession-num&gt;&lt;urls&gt;&lt;related-urls&gt;&lt;url&gt;https://www.tandfonline.com/doi/pdf/10.1179/1754762810Y.0000000003?needAccess=true&lt;/url&gt;&lt;/related-urls&gt;&lt;/urls&gt;&lt;electronic-resource-num&gt;10.1179/1754762810y.0000000003&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16</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2012</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Canada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0.50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42.5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Artukarslan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&lt;EndNote&gt;&lt;Cite&gt;&lt;Author&gt;Artukarslan&lt;/Author&gt;&lt;Year&gt;2021&lt;/Year&gt;&lt;RecNum&gt;225&lt;/RecNum&gt;&lt;DisplayText&gt;&lt;style face="superscript"&gt;17&lt;/style&gt;&lt;/DisplayText&gt;&lt;record&gt;&lt;rec-number&gt;225&lt;/rec-number&gt;&lt;foreign-keys&gt;&lt;key app="EN" db-id="2ss922ev1et2d3eaxac5fp0ff5z2tv59xpxt" timestamp="1648823479"&gt;225&lt;/key&gt;&lt;/foreign-keys&gt;&lt;ref-type name="Journal Article"&gt;17&lt;/ref-type&gt;&lt;contributors&gt;&lt;authors&gt;&lt;author&gt;Artukarslan, E.&lt;/author&gt;&lt;author&gt;Matin, F.&lt;/author&gt;&lt;author&gt;Donnerstag, F.&lt;/author&gt;&lt;author&gt;Gärtner, L.&lt;/author&gt;&lt;author&gt;Lenarz, T.&lt;/author&gt;&lt;author&gt;Lesinski-Schiedat, A.&lt;/author&gt;&lt;/authors&gt;&lt;/contributors&gt;&lt;auth-address&gt;Department of Otorhinolaryngology, Hannover Medical School, Hannover, Germany. artukarslan.eralp-niyazi@mh-hannover.de.&amp;#xD;Department of Otorhinolaryngology, Hannover Medical School, Hannover, Germany.&amp;#xD;Department of Neuroradiology, Hannover Medical School, Hannover, Germany.&lt;/auth-address&gt;&lt;titles&gt;&lt;title&gt;Cochlea implantation in patients with superficial hemosiderosis&lt;/title&gt;&lt;secondary-title&gt;Eur Arch Otorhinolaryngol&lt;/secondary-title&gt;&lt;/titles&gt;&lt;periodical&gt;&lt;full-title&gt;Eur Arch Otorhinolaryngol&lt;/full-title&gt;&lt;/periodical&gt;&lt;edition&gt;2021/12/22&lt;/edition&gt;&lt;keywords&gt;&lt;keyword&gt;Cochlear implant&lt;/keyword&gt;&lt;keyword&gt;Cochlear spiral ganglion neurons&lt;/keyword&gt;&lt;keyword&gt;Superficial hemosiderosis&lt;/keyword&gt;&lt;/keywords&gt;&lt;dates&gt;&lt;year&gt;2021&lt;/year&gt;&lt;pub-dates&gt;&lt;date&gt;Dec 20&lt;/date&gt;&lt;/pub-dates&gt;&lt;/dates&gt;&lt;isbn&gt;0937-4477&lt;/isbn&gt;&lt;accession-num&gt;34931263&lt;/accession-num&gt;&lt;urls&gt;&lt;/urls&gt;&lt;electronic-resource-num&gt;10.1007/s00405-021-07198-2&lt;/electronic-resource-num&gt;&lt;remote-database-provider&gt;NLM&lt;/remote-database-provider&gt;&lt;language&gt;eng&lt;/language&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17</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Germany</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chart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0.50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62.8 (7.3)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Berrettini</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&lt;EndNote&gt;&lt;Cite&gt;&lt;Author&gt;Berrettini&lt;/Author&gt;&lt;Year&gt;2012&lt;/Year&gt;&lt;RecNum&gt;12&lt;/RecNum&gt;&lt;DisplayText&gt;&lt;style face="superscript"&gt;18&lt;/style&gt;&lt;/DisplayText&gt;&lt;record&gt;&lt;rec-number&gt;12&lt;/rec-number&gt;&lt;foreign-keys&gt;&lt;key app="EN" db-id="2ss922ev1et2d3eaxac5fp0ff5z2tv59xpxt" timestamp="1633716418"&gt;12&lt;/key&gt;&lt;/foreign-keys&gt;&lt;ref-type name="Journal Article"&gt;17&lt;/ref-type&gt;&lt;contributors&gt;&lt;authors&gt;&lt;author&gt;Berrettini, S.&lt;/author&gt;&lt;author&gt;De Vito, A.&lt;/author&gt;&lt;author&gt;Bruschini, L.&lt;/author&gt;&lt;author&gt;Fortunato, S.&lt;/author&gt;&lt;author&gt;Forli, F.&lt;/author&gt;&lt;/authors&gt;&lt;/contributors&gt;&lt;titles&gt;&lt;title&gt;Cochlear implantation in patients affected by superficial hemosiderosis of the central nervous system&lt;/title&gt;&lt;secondary-title&gt;European Archives of Oto-Rhino-Laryngology&lt;/secondary-title&gt;&lt;/titles&gt;&lt;periodical&gt;&lt;full-title&gt;European Archives of Oto-Rhino-Laryngology&lt;/full-title&gt;&lt;/periodical&gt;&lt;pages&gt;25-31&lt;/pages&gt;&lt;volume&gt;269&lt;/volume&gt;&lt;number&gt;1&lt;/number&gt;&lt;dates&gt;&lt;year&gt;2012&lt;/year&gt;&lt;/dates&gt;&lt;accession-num&gt;WOS:000298655300005&lt;/accession-num&gt;&lt;urls&gt;&lt;related-urls&gt;&lt;url&gt;&amp;lt;Go to ISI&amp;gt;://WOS:000298655300005&lt;/url&gt;&lt;/related-urls&gt;&lt;/urls&gt;&lt;electronic-resource-num&gt;10.1007/s00405-011-1571-5&lt;/electronic-resource-num&gt;&lt;/record&gt;&lt;/Cite&gt;&lt;/EndNote&gt;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18</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2012</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Italy</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59 (20.1)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Bird</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&lt;EndNote&gt;&lt;Cite&gt;&lt;Author&gt;Bird&lt;/Author&gt;&lt;Year&gt;2010&lt;/Year&gt;&lt;RecNum&gt;13&lt;/RecNum&gt;&lt;DisplayText&gt;&lt;style face="superscript"&gt;19&lt;/style&gt;&lt;/DisplayText&gt;&lt;record&gt;&lt;rec-number&gt;13&lt;/rec-number&gt;&lt;foreign-keys&gt;&lt;key app="EN" db-id="2ss922ev1et2d3eaxac5fp0ff5z2tv59xpxt" timestamp="1633716418"&gt;13&lt;/key&gt;&lt;/foreign-keys&gt;&lt;ref-type name="Journal Article"&gt;17&lt;/ref-type&gt;&lt;contributors&gt;&lt;authors&gt;&lt;author&gt;Bird, P. A.&lt;/author&gt;&lt;author&gt;Monteath, P.&lt;/author&gt;&lt;author&gt;Healy, L.&lt;/author&gt;&lt;/authors&gt;&lt;/contributors&gt;&lt;titles&gt;&lt;title&gt;Successful cochlear implantation in a patient with superficial siderosis of the central nervous system&lt;/title&gt;&lt;secondary-title&gt;Otol Neurotol&lt;/secondary-title&gt;&lt;/titles&gt;&lt;periodical&gt;&lt;full-title&gt;Otol Neurotol&lt;/full-title&gt;&lt;/periodical&gt;&lt;pages&gt;177&lt;/pages&gt;&lt;volume&gt;31&lt;/volume&gt;&lt;number&gt;1&lt;/number&gt;&lt;dates&gt;&lt;year&gt;2010&lt;/year&gt;&lt;/dates&gt;&lt;accession-num&gt;19887990&lt;/accession-num&gt;&lt;urls&gt;&lt;/urls&gt;&lt;electronic-resource-num&gt;10.1097/MAO.0b013e3181be6898&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19</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2010</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New Zealand</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letter to editor</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56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Bittencourt</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&lt;EndNote&gt;&lt;Cite&gt;&lt;Author&gt;Bittencourt&lt;/Author&gt;&lt;Year&gt;2012&lt;/Year&gt;&lt;RecNum&gt;14&lt;/RecNum&gt;&lt;DisplayText&gt;&lt;style face="superscript"&gt;20&lt;/style&gt;&lt;/DisplayText&gt;&lt;record&gt;&lt;rec-number&gt;14&lt;/rec-number&gt;&lt;foreign-keys&gt;&lt;key app="EN" db-id="2ss922ev1et2d3eaxac5fp0ff5z2tv59xpxt" timestamp="1633716418"&gt;14&lt;/key&gt;&lt;/foreign-keys&gt;&lt;ref-type name="Journal Article"&gt;17&lt;/ref-type&gt;&lt;contributors&gt;&lt;authors&gt;&lt;author&gt;Bittencourt, A. G.&lt;/author&gt;&lt;author&gt;Goffi-Gomez, M. V.&lt;/author&gt;&lt;author&gt;Pinna, M. H.&lt;/author&gt;&lt;author&gt;Bento, R. F.&lt;/author&gt;&lt;author&gt;de Brito, R.&lt;/author&gt;&lt;author&gt;Tsuji, R. K.&lt;/author&gt;&lt;/authors&gt;&lt;/contributors&gt;&lt;titles&gt;&lt;title&gt;Programming peculiarities in two cochlear implant users with superficial siderosis of the central nervous system&lt;/title&gt;&lt;secondary-title&gt;Eur Arch Otorhinolaryngol&lt;/secondary-title&gt;&lt;/titles&gt;&lt;periodical&gt;&lt;full-title&gt;Eur Arch Otorhinolaryngol&lt;/full-title&gt;&lt;/periodical&gt;&lt;pages&gt;1555-63&lt;/pages&gt;&lt;volume&gt;269&lt;/volume&gt;&lt;number&gt;5&lt;/number&gt;&lt;dates&gt;&lt;year&gt;2012&lt;/year&gt;&lt;/dates&gt;&lt;accession-num&gt;22278194&lt;/accession-num&gt;&lt;urls&gt;&lt;/urls&gt;&lt;electronic-resource-num&gt;10.1007/s00405-011-1850-1&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20</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2012</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Brazil</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50.5 (16.3)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b/>
                <w:bCs/>
                <w:color w:val="000000"/>
                <w:sz w:val="18"/>
                <w:szCs w:val="18"/>
                <w:u w:val="single"/>
              </w:rPr>
            </w:pPr>
            <w:r>
              <w:rPr>
                <w:rFonts w:ascii="Arial" w:hAnsi="Arial" w:eastAsia="Times New Roman" w:cs="Arial"/>
                <w:color w:val="000000"/>
                <w:sz w:val="18"/>
                <w:szCs w:val="18"/>
              </w:rPr>
              <w:t>Carlson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&lt;EndNote&gt;&lt;Cite&gt;&lt;Author&gt;Carlson&lt;/Author&gt;&lt;Year&gt;2012&lt;/Year&gt;&lt;RecNum&gt;20&lt;/RecNum&gt;&lt;DisplayText&gt;&lt;style face="superscript"&gt;21&lt;/style&gt;&lt;/DisplayText&gt;&lt;record&gt;&lt;rec-number&gt;20&lt;/rec-number&gt;&lt;foreign-keys&gt;&lt;key app="EN" db-id="2ss922ev1et2d3eaxac5fp0ff5z2tv59xpxt" timestamp="1633716418"&gt;20&lt;/key&gt;&lt;/foreign-keys&gt;&lt;ref-type name="Journal Article"&gt;17&lt;/ref-type&gt;&lt;contributors&gt;&lt;authors&gt;&lt;author&gt;Carlson, M. L.&lt;/author&gt;&lt;author&gt;Breen, J. T.&lt;/author&gt;&lt;author&gt;Driscoll, C. L.&lt;/author&gt;&lt;author&gt;Link, M. J.&lt;/author&gt;&lt;author&gt;Neff, B. A.&lt;/author&gt;&lt;author&gt;Gifford, R. H.&lt;/author&gt;&lt;author&gt;Beatty, C. W.&lt;/author&gt;&lt;/authors&gt;&lt;/contributors&gt;&lt;titles&gt;&lt;title&gt;Cochlear implantation in patients with neurofibromatosis type 2: variables affecting auditory performance&lt;/title&gt;&lt;secondary-title&gt;Otol Neurotol&lt;/secondary-title&gt;&lt;/titles&gt;&lt;periodical&gt;&lt;full-title&gt;Otol Neurotol&lt;/full-title&gt;&lt;/periodical&gt;&lt;pages&gt;853-62&lt;/pages&gt;&lt;volume&gt;33&lt;/volume&gt;&lt;number&gt;5&lt;/number&gt;&lt;dates&gt;&lt;year&gt;2012&lt;/year&gt;&lt;/dates&gt;&lt;accession-num&gt;22664900&lt;/accession-num&gt;&lt;urls&gt;&lt;/urls&gt;&lt;electronic-resource-num&gt;10.1097/MAO.0b013e318254fba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21</w:t>
            </w:r>
            <w:r>
              <w:rPr>
                <w:rFonts w:ascii="Arial" w:hAnsi="Arial" w:eastAsia="Times New Roman" w:cs="Arial"/>
                <w:color w:val="000000"/>
                <w:sz w:val="18"/>
                <w:szCs w:val="18"/>
              </w:rPr>
              <w:fldChar w:fldCharType="end"/>
            </w:r>
            <w:r>
              <w:rPr>
                <w:rFonts w:ascii="Arial" w:hAnsi="Arial" w:eastAsia="Times New Roman" w:cs="Arial"/>
                <w:color w:val="000000"/>
                <w:sz w:val="18"/>
                <w:szCs w:val="18"/>
              </w:rPr>
              <w:t xml:space="preserve"> Study </w:t>
            </w:r>
            <w:r>
              <w:rPr>
                <w:rFonts w:ascii="Arial" w:hAnsi="Arial" w:eastAsia="Times New Roman" w:cs="Arial"/>
                <w:b/>
                <w:bCs/>
                <w:color w:val="000000"/>
                <w:sz w:val="18"/>
                <w:szCs w:val="18"/>
                <w:u w:val="single"/>
              </w:rPr>
              <w:t>1</w:t>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2012</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0.60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44.8 (11.3)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b/>
                <w:bCs/>
                <w:color w:val="000000"/>
                <w:sz w:val="18"/>
                <w:szCs w:val="18"/>
                <w:u w:val="single"/>
              </w:rPr>
            </w:pPr>
            <w:r>
              <w:rPr>
                <w:rFonts w:ascii="Arial" w:hAnsi="Arial" w:eastAsia="Times New Roman" w:cs="Arial"/>
                <w:color w:val="000000"/>
                <w:sz w:val="18"/>
                <w:szCs w:val="18"/>
              </w:rPr>
              <w:t>Carlson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&lt;EndNote&gt;&lt;Cite&gt;&lt;Author&gt;Carlson&lt;/Author&gt;&lt;Year&gt;2016&lt;/Year&gt;&lt;RecNum&gt;21&lt;/RecNum&gt;&lt;DisplayText&gt;&lt;style face="superscript"&gt;22&lt;/style&gt;&lt;/DisplayText&gt;&lt;record&gt;&lt;rec-number&gt;21&lt;/rec-number&gt;&lt;foreign-keys&gt;&lt;key app="EN" db-id="2ss922ev1et2d3eaxac5fp0ff5z2tv59xpxt" timestamp="1633716418"&gt;21&lt;/key&gt;&lt;/foreign-keys&gt;&lt;ref-type name="Journal Article"&gt;17&lt;/ref-type&gt;&lt;contributors&gt;&lt;authors&gt;&lt;author&gt;Carlson, M. L.&lt;/author&gt;&lt;author&gt;Neff, B. A.&lt;/author&gt;&lt;author&gt;Sladen, D. P.&lt;/author&gt;&lt;author&gt;Link, M. J.&lt;/author&gt;&lt;author&gt;Driscoll, C. L.&lt;/author&gt;&lt;/authors&gt;&lt;/contributors&gt;&lt;titles&gt;&lt;title&gt;Cochlear Implantation in Patients With Intracochlear and Intralabyrinthine Schwannomas&lt;/title&gt;&lt;secondary-title&gt;Otol Neurotol&lt;/secondary-title&gt;&lt;/titles&gt;&lt;periodical&gt;&lt;full-title&gt;Otol Neurotol&lt;/full-title&gt;&lt;/periodical&gt;&lt;pages&gt;647-53&lt;/pages&gt;&lt;volume&gt;37&lt;/volume&gt;&lt;number&gt;6&lt;/number&gt;&lt;dates&gt;&lt;year&gt;2016&lt;/year&gt;&lt;/dates&gt;&lt;accession-num&gt;27273407&lt;/accession-num&gt;&lt;urls&gt;&lt;/urls&gt;&lt;electronic-resource-num&gt;10.1097/mao.0000000000001016&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22</w:t>
            </w:r>
            <w:r>
              <w:rPr>
                <w:rFonts w:ascii="Arial" w:hAnsi="Arial" w:eastAsia="Times New Roman" w:cs="Arial"/>
                <w:color w:val="000000"/>
                <w:sz w:val="18"/>
                <w:szCs w:val="18"/>
              </w:rPr>
              <w:fldChar w:fldCharType="end"/>
            </w:r>
            <w:r>
              <w:rPr>
                <w:rFonts w:ascii="Arial" w:hAnsi="Arial" w:eastAsia="Times New Roman" w:cs="Arial"/>
                <w:color w:val="000000"/>
                <w:sz w:val="18"/>
                <w:szCs w:val="18"/>
              </w:rPr>
              <w:t xml:space="preserve"> Study </w:t>
            </w:r>
            <w:r>
              <w:rPr>
                <w:rFonts w:ascii="Arial" w:hAnsi="Arial" w:eastAsia="Times New Roman" w:cs="Arial"/>
                <w:b/>
                <w:bCs/>
                <w:color w:val="000000"/>
                <w:sz w:val="18"/>
                <w:szCs w:val="18"/>
                <w:u w:val="single"/>
              </w:rPr>
              <w:t>2</w:t>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63 (16.8)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Clark</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&lt;EndNote&gt;&lt;Cite&gt;&lt;Author&gt;Clark&lt;/Author&gt;&lt;Year&gt;2001&lt;/Year&gt;&lt;RecNum&gt;33&lt;/RecNum&gt;&lt;DisplayText&gt;&lt;style face="superscript"&gt;75&lt;/style&gt;&lt;/DisplayText&gt;&lt;record&gt;&lt;rec-number&gt;33&lt;/rec-number&gt;&lt;foreign-keys&gt;&lt;key app="EN" db-id="2ss922ev1et2d3eaxac5fp0ff5z2tv59xpxt" timestamp="1633716418"&gt;33&lt;/key&gt;&lt;/foreign-keys&gt;&lt;ref-type name="Journal Article"&gt;17&lt;/ref-type&gt;&lt;contributors&gt;&lt;authors&gt;&lt;author&gt;Clark, G. M.&lt;/author&gt;&lt;/authors&gt;&lt;/contributors&gt;&lt;titles&gt;&lt;title&gt;Cochlear implantation in a previously irradiated temporal bone - A case report&lt;/title&gt;&lt;secondary-title&gt;Cochlear implants international&lt;/secondary-title&gt;&lt;/titles&gt;&lt;periodical&gt;&lt;full-title&gt;Cochlear implants international&lt;/full-title&gt;&lt;/periodical&gt;&lt;pages&gt;129-134&lt;/pages&gt;&lt;volume&gt;2&lt;/volume&gt;&lt;number&gt;2&lt;/number&gt;&lt;dates&gt;&lt;year&gt;2001&lt;/year&gt;&lt;/dates&gt;&lt;accession-num&gt;33094984&lt;/accession-num&gt;&lt;urls&gt;&lt;related-urls&gt;&lt;url&gt;http://www.tandfonline.com/loi/ycii20#.VvoAtrdf1Hg&lt;/url&gt;&lt;/related-urls&gt;&lt;/urls&gt;&lt;electronic-resource-num&gt;http://dx.doi.org/10.1002/cii.44&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75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Brain or skull base radiation</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34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Costello</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&lt;EndNote&gt;&lt;Cite&gt;&lt;Author&gt;Costello&lt;/Author&gt;&lt;Year&gt;2016&lt;/Year&gt;&lt;RecNum&gt;37&lt;/RecNum&gt;&lt;DisplayText&gt;&lt;style face="superscript"&gt;24&lt;/style&gt;&lt;/DisplayText&gt;&lt;record&gt;&lt;rec-number&gt;37&lt;/rec-number&gt;&lt;foreign-keys&gt;&lt;key app="EN" db-id="2ss922ev1et2d3eaxac5fp0ff5z2tv59xpxt" timestamp="1633716418"&gt;37&lt;/key&gt;&lt;/foreign-keys&gt;&lt;ref-type name="Journal Article"&gt;17&lt;/ref-type&gt;&lt;contributors&gt;&lt;authors&gt;&lt;author&gt;Costello, M. S.&lt;/author&gt;&lt;author&gt;Golub, J. S.&lt;/author&gt;&lt;author&gt;Barrord, J. V.&lt;/author&gt;&lt;author&gt;Pater, L.&lt;/author&gt;&lt;author&gt;Pensak, M. L.&lt;/author&gt;&lt;author&gt;Samy, R. N.&lt;/author&gt;&lt;/authors&gt;&lt;/contributors&gt;&lt;titles&gt;&lt;title&gt;Cochlear implantation after radiation therapy for acoustic neuroma&lt;/title&gt;&lt;secondary-title&gt;J Radiosurg SBRT&lt;/secondary-title&gt;&lt;/titles&gt;&lt;periodical&gt;&lt;full-title&gt;J Radiosurg SBRT&lt;/full-title&gt;&lt;/periodical&gt;&lt;pages&gt;69-74&lt;/pages&gt;&lt;volume&gt;4&lt;/volume&gt;&lt;number&gt;1&lt;/number&gt;&lt;dates&gt;&lt;year&gt;2016&lt;/year&gt;&lt;/dates&gt;&lt;accession-num&gt;29296428&lt;/accession-num&gt;&lt;urls&gt;&lt;related-urls&gt;&lt;url&gt;https://www.ncbi.nlm.nih.gov/pmc/articles/PMC5658841/pdf/rsbrt-4-74.pdf&lt;/url&gt;&lt;/related-urls&gt;&lt;/urls&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24</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Deep</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&lt;EndNote&gt;&lt;Cite&gt;&lt;Author&gt;Deep&lt;/Author&gt;&lt;Year&gt;2021&lt;/Year&gt;&lt;RecNum&gt;43&lt;/RecNum&gt;&lt;DisplayText&gt;&lt;style face="superscript"&gt;5&lt;/style&gt;&lt;/DisplayText&gt;&lt;record&gt;&lt;rec-number&gt;43&lt;/rec-number&gt;&lt;foreign-keys&gt;&lt;key app="EN" db-id="2ss922ev1et2d3eaxac5fp0ff5z2tv59xpxt" timestamp="1633716418"&gt;43&lt;/key&gt;&lt;/foreign-keys&gt;&lt;ref-type name="Journal Article"&gt;17&lt;/ref-type&gt;&lt;contributors&gt;&lt;authors&gt;&lt;author&gt;Deep, N. L.&lt;/author&gt;&lt;author&gt;Patel, E. J.&lt;/author&gt;&lt;author&gt;Shapiro, W. H.&lt;/author&gt;&lt;author&gt;Waltzman, S. B.&lt;/author&gt;&lt;author&gt;Jethanamest, D.&lt;/author&gt;&lt;author&gt;McMenomey, S. O.&lt;/author&gt;&lt;author&gt;Roland, J. T., Jr.&lt;/author&gt;&lt;author&gt;Friedmann, D. R.&lt;/author&gt;&lt;/authors&gt;&lt;/contributors&gt;&lt;titles&gt;&lt;title&gt;Cochlear Implant Outcomes in Neurofibromatosis Type 2: Implications for Management&lt;/title&gt;&lt;secondary-title&gt;Otol Neurotol&lt;/secondary-title&gt;&lt;/titles&gt;&lt;periodical&gt;&lt;full-title&gt;Otol Neurotol&lt;/full-title&gt;&lt;/periodical&gt;&lt;pages&gt;540-548&lt;/pages&gt;&lt;volume&gt;42&lt;/volume&gt;&lt;number&gt;4&lt;/number&gt;&lt;dates&gt;&lt;year&gt;2021&lt;/year&gt;&lt;/dates&gt;&lt;accession-num&gt;33351557&lt;/accession-num&gt;&lt;urls&gt;&lt;/urls&gt;&lt;electronic-resource-num&gt;10.1097/mao.0000000000002994&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0.25</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51.4 (16.5)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Ebode</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&lt;EndNote&gt;&lt;Cite&gt;&lt;Author&gt;Ebode&lt;/Author&gt;&lt;Year&gt;2021&lt;/Year&gt;&lt;RecNum&gt;51&lt;/RecNum&gt;&lt;DisplayText&gt;&lt;style face="superscript"&gt;25&lt;/style&gt;&lt;/DisplayText&gt;&lt;record&gt;&lt;rec-number&gt;51&lt;/rec-number&gt;&lt;foreign-keys&gt;&lt;key app="EN" db-id="2ss922ev1et2d3eaxac5fp0ff5z2tv59xpxt" timestamp="1633716418"&gt;51&lt;/key&gt;&lt;/foreign-keys&gt;&lt;ref-type name="Journal Article"&gt;17&lt;/ref-type&gt;&lt;contributors&gt;&lt;authors&gt;&lt;author&gt;Ebode, D.&lt;/author&gt;&lt;author&gt;Cohen-Aubart, F.&lt;/author&gt;&lt;author&gt;Trunet, S.&lt;/author&gt;&lt;author&gt;Ferrary, E.&lt;/author&gt;&lt;author&gt;Lahlou, G.&lt;/author&gt;&lt;author&gt;Mosnier, I.&lt;/author&gt;&lt;/authors&gt;&lt;/contributors&gt;&lt;titles&gt;&lt;title&gt;Cochlear Implant Outcomes in Patients with Neurosarcoidosis&lt;/title&gt;&lt;secondary-title&gt;Audiol Neurootol&lt;/secondary-title&gt;&lt;/titles&gt;&lt;periodical&gt;&lt;full-title&gt;Audiol Neurootol&lt;/full-title&gt;&lt;/periodical&gt;&lt;pages&gt;1-7&lt;/pages&gt;&lt;dates&gt;&lt;year&gt;2021&lt;/year&gt;&lt;/dates&gt;&lt;accession-num&gt;33823505&lt;/accession-num&gt;&lt;urls&gt;&lt;related-urls&gt;&lt;url&gt;https://www.karger.com/Article/Abstract/514479&lt;/url&gt;&lt;/related-urls&gt;&lt;/urls&gt;&lt;electronic-resource-num&gt;10.1159/000514479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France</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Neurosarcoidosis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0.67</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36.8 (10.8)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Eitutis</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&lt;EndNote&gt;&lt;Cite&gt;&lt;Author&gt;Eitutis&lt;/Author&gt;&lt;Year&gt;2021&lt;/Year&gt;&lt;RecNum&gt;52&lt;/RecNum&gt;&lt;DisplayText&gt;&lt;style face="superscript"&gt;8&lt;/style&gt;&lt;/DisplayText&gt;&lt;record&gt;&lt;rec-number&gt;52&lt;/rec-number&gt;&lt;foreign-keys&gt;&lt;key app="EN" db-id="2ss922ev1et2d3eaxac5fp0ff5z2tv59xpxt" timestamp="1633716418"&gt;52&lt;/key&gt;&lt;/foreign-keys&gt;&lt;ref-type name="Journal Article"&gt;17&lt;/ref-type&gt;&lt;contributors&gt;&lt;authors&gt;&lt;author&gt;Eitutis, S. T.&lt;/author&gt;&lt;author&gt;Jansen, T.&lt;/author&gt;&lt;author&gt;Borsetto, D.&lt;/author&gt;&lt;author&gt;Scoffings, D. J.&lt;/author&gt;&lt;author&gt;Tam, Y. C.&lt;/author&gt;&lt;author&gt;Panova, T.&lt;/author&gt;&lt;author&gt;Tysome, J. R.&lt;/author&gt;&lt;author&gt;Donnelly, N. P.&lt;/author&gt;&lt;author&gt;Axon, P. R.&lt;/author&gt;&lt;author&gt;Bance, M. L.&lt;/author&gt;&lt;/authors&gt;&lt;/contributors&gt;&lt;titles&gt;&lt;title&gt;Cochlear Implantation in NF2 Patients Without Intracochlear Schwannoma Removal&lt;/title&gt;&lt;secondary-title&gt;Otol Neurotol&lt;/secondary-title&gt;&lt;/titles&gt;&lt;periodical&gt;&lt;full-title&gt;Otol Neurotol&lt;/full-title&gt;&lt;/periodical&gt;&lt;pages&gt;1014-1021&lt;/pages&gt;&lt;volume&gt;42&lt;/volume&gt;&lt;number&gt;7&lt;/number&gt;&lt;dates&gt;&lt;year&gt;2021&lt;/year&gt;&lt;/dates&gt;&lt;accession-num&gt;33710152&lt;/accession-num&gt;&lt;urls&gt;&lt;/urls&gt;&lt;electronic-resource-num&gt;10.1097/mao.0000000000003109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8</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chart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8</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48.8 (15.1)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Formanek</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&lt;EndNote&gt;&lt;Cite&gt;&lt;Author&gt;Formanek&lt;/Author&gt;&lt;Year&gt;1998&lt;/Year&gt;&lt;RecNum&gt;54&lt;/RecNum&gt;&lt;DisplayText&gt;&lt;style face="superscript"&gt;26&lt;/style&gt;&lt;/DisplayText&gt;&lt;record&gt;&lt;rec-number&gt;54&lt;/rec-number&gt;&lt;foreign-keys&gt;&lt;key app="EN" db-id="2ss922ev1et2d3eaxac5fp0ff5z2tv59xpxt" timestamp="1633716418"&gt;54&lt;/key&gt;&lt;/foreign-keys&gt;&lt;ref-type name="Journal Article"&gt;17&lt;/ref-type&gt;&lt;contributors&gt;&lt;authors&gt;&lt;author&gt;Formanek, M.&lt;/author&gt;&lt;author&gt;Czerny, C.&lt;/author&gt;&lt;author&gt;Gstoettner, W.&lt;/author&gt;&lt;author&gt;Kornfehl, J.&lt;/author&gt;&lt;/authors&gt;&lt;/contributors&gt;&lt;titles&gt;&lt;title&gt;Cochlear implantation as a successful rehabilitation for radiation-induced deafness&lt;/title&gt;&lt;secondary-title&gt;Eur Arch Otorhinolaryngol&lt;/secondary-title&gt;&lt;/titles&gt;&lt;periodical&gt;&lt;full-title&gt;Eur Arch Otorhinolaryngol&lt;/full-title&gt;&lt;/periodical&gt;&lt;pages&gt;175-8&lt;/pages&gt;&lt;volume&gt;255&lt;/volume&gt;&lt;number&gt;4&lt;/number&gt;&lt;dates&gt;&lt;year&gt;1998&lt;/year&gt;&lt;/dates&gt;&lt;accession-num&gt;9592673&lt;/accession-num&gt;&lt;urls&gt;&lt;/urls&gt;&lt;electronic-resource-num&gt;10.1007/s004050050038&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26</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1998</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Austria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Brain or skull base radiation</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67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Fujimoto</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&lt;EndNote&gt;&lt;Cite&gt;&lt;Author&gt;Fujimoto&lt;/Author&gt;&lt;Year&gt;2007&lt;/Year&gt;&lt;RecNum&gt;56&lt;/RecNum&gt;&lt;DisplayText&gt;&lt;style face="superscript"&gt;27&lt;/style&gt;&lt;/DisplayText&gt;&lt;record&gt;&lt;rec-number&gt;56&lt;/rec-number&gt;&lt;foreign-keys&gt;&lt;key app="EN" db-id="2ss922ev1et2d3eaxac5fp0ff5z2tv59xpxt" timestamp="1633716418"&gt;56&lt;/key&gt;&lt;/foreign-keys&gt;&lt;ref-type name="Journal Article"&gt;17&lt;/ref-type&gt;&lt;contributors&gt;&lt;authors&gt;&lt;author&gt;Fujimoto, Chisato&lt;/author&gt;&lt;author&gt;Ito, Ken&lt;/author&gt;&lt;author&gt;Takano, Shingo&lt;/author&gt;&lt;author&gt;Karino, Shotaro&lt;/author&gt;&lt;author&gt;Iwasaki, Shinichi&lt;/author&gt;&lt;/authors&gt;&lt;/contributors&gt;&lt;titles&gt;&lt;title&gt;Successful cochlear implantation in a patient with bilateral progressive sensorineural hearing loss after traumatic subarachnoid Hemorrhage and brain contusion&lt;/title&gt;&lt;secondary-title&gt;Annals of Otology Rhinology and Laryngology&lt;/secondary-title&gt;&lt;/titles&gt;&lt;periodical&gt;&lt;full-title&gt;Annals of Otology Rhinology and Laryngology&lt;/full-title&gt;&lt;/periodical&gt;&lt;pages&gt;897-901&lt;/pages&gt;&lt;volume&gt;116&lt;/volume&gt;&lt;number&gt;12&lt;/number&gt;&lt;dates&gt;&lt;year&gt;2007&lt;/year&gt;&lt;/dates&gt;&lt;accession-num&gt;WOS:000251825000007&lt;/accession-num&gt;&lt;urls&gt;&lt;related-urls&gt;&lt;url&gt;&amp;lt;Go to ISI&amp;gt;://WOS:000251825000007&lt;/url&gt;&lt;/related-urls&gt;&lt;/urls&gt;&lt;electronic-resource-num&gt;10.1177/000348940711601205&lt;/electronic-resource-num&gt;&lt;/record&gt;&lt;/Cite&gt;&lt;/EndNote&gt;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27</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2007</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Japan</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Greene</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&lt;EndNote&gt;&lt;Cite&gt;&lt;Author&gt;Greene&lt;/Author&gt;&lt;Year&gt;2017&lt;/Year&gt;&lt;RecNum&gt;59&lt;/RecNum&gt;&lt;DisplayText&gt;&lt;style face="superscript"&gt;28&lt;/style&gt;&lt;/DisplayText&gt;&lt;record&gt;&lt;rec-number&gt;59&lt;/rec-number&gt;&lt;foreign-keys&gt;&lt;key app="EN" db-id="2ss922ev1et2d3eaxac5fp0ff5z2tv59xpxt" timestamp="1633716418"&gt;59&lt;/key&gt;&lt;/foreign-keys&gt;&lt;ref-type name="Journal Article"&gt;17&lt;/ref-type&gt;&lt;contributors&gt;&lt;authors&gt;&lt;author&gt;Greene, J. J.&lt;/author&gt;&lt;author&gt;Naumann, I. C.&lt;/author&gt;&lt;author&gt;Poulik, J. M.&lt;/author&gt;&lt;author&gt;Nella, K. T.&lt;/author&gt;&lt;author&gt;Weberling, L.&lt;/author&gt;&lt;author&gt;Harris, J. P.&lt;/author&gt;&lt;author&gt;Matsuoka, A. J.&lt;/author&gt;&lt;/authors&gt;&lt;/contributors&gt;&lt;titles&gt;&lt;title&gt;The Protean Neuropsåychiatric and Vestibuloauditory Manifestations of Neurosarcoidosis&lt;/title&gt;&lt;secondary-title&gt;Audiol Neurootol&lt;/secondary-title&gt;&lt;/titles&gt;&lt;periodical&gt;&lt;full-title&gt;Audiol Neurootol&lt;/full-title&gt;&lt;/periodical&gt;&lt;pages&gt;205-217&lt;/pages&gt;&lt;volume&gt;22&lt;/volume&gt;&lt;number&gt;4-5&lt;/number&gt;&lt;dates&gt;&lt;year&gt;2017&lt;/year&gt;&lt;/dates&gt;&lt;accession-num&gt;29166635&lt;/accession-num&gt;&lt;urls&gt;&lt;related-urls&gt;&lt;url&gt;https://www.karger.com/Article/Pdf/481681&lt;/url&gt;&lt;/related-urls&gt;&lt;/urls&gt;&lt;electronic-resource-num&gt;10.1159/000481681&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28</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2017</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Neurosarcoidosis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39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Grover</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&lt;EndNote&gt;&lt;Cite&gt;&lt;Author&gt;Grover&lt;/Author&gt;&lt;Year&gt;2011&lt;/Year&gt;&lt;RecNum&gt;61&lt;/RecNum&gt;&lt;DisplayText&gt;&lt;style face="superscript"&gt;29&lt;/style&gt;&lt;/DisplayText&gt;&lt;record&gt;&lt;rec-number&gt;61&lt;/rec-number&gt;&lt;foreign-keys&gt;&lt;key app="EN" db-id="2ss922ev1et2d3eaxac5fp0ff5z2tv59xpxt" timestamp="1633716418"&gt;61&lt;/key&gt;&lt;/foreign-keys&gt;&lt;ref-type name="Journal Article"&gt;17&lt;/ref-type&gt;&lt;contributors&gt;&lt;authors&gt;&lt;author&gt;Grover, N.&lt;/author&gt;&lt;author&gt;Whiteside, O. J.&lt;/author&gt;&lt;author&gt;Ramsden, J. D.&lt;/author&gt;&lt;/authors&gt;&lt;/contributors&gt;&lt;titles&gt;&lt;title&gt;Cochlear implantation in superficial siderosis: a viable option?&lt;/title&gt;&lt;secondary-title&gt;Cochlear Implants Int&lt;/secondary-title&gt;&lt;/titles&gt;&lt;periodical&gt;&lt;full-title&gt;Cochlear Implants Int&lt;/full-title&gt;&lt;/periodical&gt;&lt;pages&gt;241-3&lt;/pages&gt;&lt;volume&gt;12&lt;/volume&gt;&lt;number&gt;4&lt;/number&gt;&lt;dates&gt;&lt;year&gt;2011&lt;/year&gt;&lt;/dates&gt;&lt;accession-num&gt;22251814&lt;/accession-num&gt;&lt;urls&gt;&lt;related-urls&gt;&lt;url&gt;https://www.tandfonline.com/doi/pdf/10.1179/146701011X12950038111855?needAccess=true&lt;/url&gt;&lt;/related-urls&gt;&lt;/urls&gt;&lt;electronic-resource-num&gt;10.1179/146701011x12950038111855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29</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55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Halyur</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&lt;EndNote&gt;&lt;Cite&gt;&lt;Author&gt;Halyur&lt;/Author&gt;&lt;Year&gt;2021&lt;/Year&gt;&lt;RecNum&gt;65&lt;/RecNum&gt;&lt;DisplayText&gt;&lt;style face="superscript"&gt;30&lt;/style&gt;&lt;/DisplayText&gt;&lt;record&gt;&lt;rec-number&gt;65&lt;/rec-number&gt;&lt;foreign-keys&gt;&lt;key app="EN" db-id="2ss922ev1et2d3eaxac5fp0ff5z2tv59xpxt" timestamp="1633716418"&gt;65&lt;/key&gt;&lt;/foreign-keys&gt;&lt;ref-type name="Journal Article"&gt;17&lt;/ref-type&gt;&lt;contributors&gt;&lt;authors&gt;&lt;author&gt;Halyur, Dathathri Anantaramaiah&lt;/author&gt;&lt;author&gt;Rayanagoudar, Praveen H.&lt;/author&gt;&lt;author&gt;Kumar, Apurva&lt;/author&gt;&lt;author&gt;Dutt, Sunil Narayan&lt;/author&gt;&lt;/authors&gt;&lt;/contributors&gt;&lt;titles&gt;&lt;title&gt;Neurofibromatosis 2: Primary Modality of Hearing Rehabilitation with Cochlear Implant&lt;/title&gt;&lt;secondary-title&gt;Indian Journal of Otolaryngology and Head &amp;amp; Neck Surgery&lt;/secondary-title&gt;&lt;/titles&gt;&lt;periodical&gt;&lt;full-title&gt;Indian Journal of Otolaryngology and Head &amp;amp; Neck Surgery&lt;/full-title&gt;&lt;/periodical&gt;&lt;pages&gt;395-400&lt;/pages&gt;&lt;volume&gt;73&lt;/volume&gt;&lt;number&gt;3&lt;/number&gt;&lt;dates&gt;&lt;year&gt;2021&lt;/year&gt;&lt;/dates&gt;&lt;accession-num&gt;WOS:000661749600002&lt;/accession-num&gt;&lt;urls&gt;&lt;related-urls&gt;&lt;url&gt;&amp;lt;Go to ISI&amp;gt;://WOS:000661749600002&lt;/url&gt;&lt;url&gt;https://www.ncbi.nlm.nih.gov/pmc/articles/PMC3266089/pdf/12070_2010_Article_48.pdf&lt;/url&gt;&lt;/related-urls&gt;&lt;/urls&gt;&lt;electronic-resource-num&gt;10.1007/s12070-020-02321-x&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30</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India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32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Harris</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&lt;EndNote&gt;&lt;Cite&gt;&lt;Author&gt;Harris&lt;/Author&gt;&lt;Year&gt;2017&lt;/Year&gt;&lt;RecNum&gt;66&lt;/RecNum&gt;&lt;DisplayText&gt;&lt;style face="superscript"&gt;10&lt;/style&gt;&lt;/DisplayText&gt;&lt;record&gt;&lt;rec-number&gt;66&lt;/rec-number&gt;&lt;foreign-keys&gt;&lt;key app="EN" db-id="2ss922ev1et2d3eaxac5fp0ff5z2tv59xpxt" timestamp="1633716418"&gt;66&lt;/key&gt;&lt;/foreign-keys&gt;&lt;ref-type name="Journal Article"&gt;17&lt;/ref-type&gt;&lt;contributors&gt;&lt;authors&gt;&lt;author&gt;Harris, F.&lt;/author&gt;&lt;author&gt;Tysome, J. R.&lt;/author&gt;&lt;author&gt;Donnelly, N.&lt;/author&gt;&lt;author&gt;Durie-Gair, J.&lt;/author&gt;&lt;author&gt;Crundwell, G.&lt;/author&gt;&lt;author&gt;Tam, Y. C.&lt;/author&gt;&lt;author&gt;Knight, R. D.&lt;/author&gt;&lt;author&gt;Vanat, Z. H.&lt;/author&gt;&lt;author&gt;Folland, N.&lt;/author&gt;&lt;author&gt;Axon, P.&lt;/author&gt;&lt;/authors&gt;&lt;/contributors&gt;&lt;titles&gt;&lt;title&gt;Cochlear implants in the management of hearing loss in Neurofibromatosis Type 2&lt;/title&gt;&lt;secondary-title&gt;Cochlear Implants Int&lt;/secondary-title&gt;&lt;/titles&gt;&lt;periodical&gt;&lt;full-title&gt;Cochlear Implants Int&lt;/full-title&gt;&lt;/periodical&gt;&lt;pages&gt;171-179&lt;/pages&gt;&lt;volume&gt;18&lt;/volume&gt;&lt;number&gt;3&lt;/number&gt;&lt;dates&gt;&lt;year&gt;2017&lt;/year&gt;&lt;/dates&gt;&lt;accession-num&gt;28335700&lt;/accession-num&gt;&lt;urls&gt;&lt;related-urls&gt;&lt;url&gt;https://www.tandfonline.com/doi/pdf/10.1080/14670100.2017.1300723?needAccess=true&lt;/url&gt;&lt;/related-urls&gt;&lt;/urls&gt;&lt;electronic-resource-num&gt;10.1080/14670100.2017.1300723&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10</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2017</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9</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0.44</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48.7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Hathaway</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&lt;EndNote&gt;&lt;Cite&gt;&lt;Author&gt;Hathaway&lt;/Author&gt;&lt;Year&gt;2006&lt;/Year&gt;&lt;RecNum&gt;67&lt;/RecNum&gt;&lt;DisplayText&gt;&lt;style face="superscript"&gt;31&lt;/style&gt;&lt;/DisplayText&gt;&lt;record&gt;&lt;rec-number&gt;67&lt;/rec-number&gt;&lt;foreign-keys&gt;&lt;key app="EN" db-id="2ss922ev1et2d3eaxac5fp0ff5z2tv59xpxt" timestamp="1633716418"&gt;67&lt;/key&gt;&lt;/foreign-keys&gt;&lt;ref-type name="Journal Article"&gt;17&lt;/ref-type&gt;&lt;contributors&gt;&lt;authors&gt;&lt;author&gt;Hathaway, B.&lt;/author&gt;&lt;author&gt;Hirsch, B.&lt;/author&gt;&lt;author&gt;Branstetter, B.&lt;/author&gt;&lt;/authors&gt;&lt;/contributors&gt;&lt;titles&gt;&lt;title&gt;Successful cochlear implantation in a patient with superficial siderosis&lt;/title&gt;&lt;secondary-title&gt;Am J Otolaryngol&lt;/secondary-title&gt;&lt;/titles&gt;&lt;periodical&gt;&lt;full-title&gt;Am J Otolaryngol&lt;/full-title&gt;&lt;/periodical&gt;&lt;pages&gt;255-8&lt;/pages&gt;&lt;volume&gt;27&lt;/volume&gt;&lt;number&gt;4&lt;/number&gt;&lt;dates&gt;&lt;year&gt;2006&lt;/year&gt;&lt;/dates&gt;&lt;accession-num&gt;16798402&lt;/accession-num&gt;&lt;urls&gt;&lt;/urls&gt;&lt;electronic-resource-num&gt;10.1016/j.amjoto.2005.09.020&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31</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44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Häußler</w:t>
            </w:r>
            <w:r>
              <w:rPr>
                <w:rFonts w:ascii="Arial" w:hAnsi="Arial" w:eastAsia="Times New Roman" w:cs="Arial"/>
                <w:color w:val="000000"/>
                <w:sz w:val="18"/>
                <w:szCs w:val="18"/>
              </w:rPr>
              <w:fldChar w:fldCharType="begin">
                <w:fldData xml:space="preserve">PEVuZE5vdGU+PENpdGU+PEF1dGhvcj5Iw6R1w59sZXI8L0F1dGhvcj48WWVhcj4yMDIxPC9ZZWFy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</w:fldData>
              </w:fldChar>
            </w:r>
            <w:r>
              <w:rPr>
                <w:rFonts w:ascii="Arial" w:hAnsi="Arial" w:eastAsia="Times New Roman" w:cs="Arial"/>
                <w:color w:val="000000"/>
                <w:sz w:val="18"/>
                <w:szCs w:val="18"/>
              </w:rPr>
              <w:instrText xml:space="preserve"> ADDIN EN.CITE </w:instrText>
            </w:r>
            <w:r>
              <w:rPr>
                <w:rFonts w:ascii="Arial" w:hAnsi="Arial" w:eastAsia="Times New Roman" w:cs="Arial"/>
                <w:color w:val="000000"/>
                <w:sz w:val="18"/>
                <w:szCs w:val="18"/>
              </w:rPr>
              <w:fldChar w:fldCharType="begin">
                <w:fldData xml:space="preserve">PEVuZE5vdGU+PENpdGU+PEF1dGhvcj5Iw6R1w59sZXI8L0F1dGhvcj48WWVhcj4yMDIxPC9ZZWFy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</w:fldData>
              </w:fldChar>
            </w:r>
            <w:r>
              <w:rPr>
                <w:rFonts w:ascii="Arial" w:hAnsi="Arial" w:eastAsia="Times New Roman" w:cs="Arial"/>
                <w:color w:val="000000"/>
                <w:sz w:val="18"/>
                <w:szCs w:val="18"/>
              </w:rPr>
              <w:instrText xml:space="preserve"> ADDIN EN.CITE.DATA </w:instrText>
            </w:r>
            <w:r>
              <w:rPr>
                <w:rFonts w:ascii="Arial" w:hAnsi="Arial" w:eastAsia="Times New Roman" w:cs="Arial"/>
                <w:color w:val="000000"/>
                <w:sz w:val="18"/>
                <w:szCs w:val="18"/>
              </w:rPr>
              <w:fldChar w:fldCharType="end"/>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32</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Germany</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0.67</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66.7 (11.0)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Helbig</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&lt;EndNote&gt;&lt;Cite&gt;&lt;Author&gt;Helbig&lt;/Author&gt;&lt;Year&gt;2009&lt;/Year&gt;&lt;RecNum&gt;70&lt;/RecNum&gt;&lt;DisplayText&gt;&lt;style face="superscript"&gt;33&lt;/style&gt;&lt;/DisplayText&gt;&lt;record&gt;&lt;rec-number&gt;70&lt;/rec-number&gt;&lt;foreign-keys&gt;&lt;key app="EN" db-id="2ss922ev1et2d3eaxac5fp0ff5z2tv59xpxt" timestamp="1633716418"&gt;70&lt;/key&gt;&lt;/foreign-keys&gt;&lt;ref-type name="Journal Article"&gt;17&lt;/ref-type&gt;&lt;contributors&gt;&lt;authors&gt;&lt;author&gt;Helbig, S.&lt;/author&gt;&lt;author&gt;Rader, T.&lt;/author&gt;&lt;author&gt;Bahmer, A.&lt;/author&gt;&lt;author&gt;Baumann, U.&lt;/author&gt;&lt;/authors&gt;&lt;/contributors&gt;&lt;titles&gt;&lt;title&gt;A case of bilateral cochlear implantation in single-sided untreated acoustic neurinoma&lt;/title&gt;&lt;secondary-title&gt;Acta Otolaryngol&lt;/secondary-title&gt;&lt;/titles&gt;&lt;periodical&gt;&lt;full-title&gt;Acta Otolaryngol&lt;/full-title&gt;&lt;/periodical&gt;&lt;pages&gt;694-6&lt;/pages&gt;&lt;volume&gt;129&lt;/volume&gt;&lt;number&gt;6&lt;/number&gt;&lt;dates&gt;&lt;year&gt;2009&lt;/year&gt;&lt;/dates&gt;&lt;accession-num&gt;19012062&lt;/accession-num&gt;&lt;urls&gt;&lt;related-urls&gt;&lt;url&gt;https://www.tandfonline.com/doi/pdf/10.1080/00016480802527545?needAccess=true&lt;/url&gt;&lt;/related-urls&gt;&lt;/urls&gt;&lt;electronic-resource-num&gt;10.1080/00016480802527545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33</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2009</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Germany</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49.5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Huang</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&lt;EndNote&gt;&lt;Cite&gt;&lt;Author&gt;Huang&lt;/Author&gt;&lt;Year&gt;2021&lt;/Year&gt;&lt;RecNum&gt;73&lt;/RecNum&gt;&lt;DisplayText&gt;&lt;style face="superscript"&gt;34&lt;/style&gt;&lt;/DisplayText&gt;&lt;record&gt;&lt;rec-number&gt;73&lt;/rec-number&gt;&lt;foreign-keys&gt;&lt;key app="EN" db-id="2ss922ev1et2d3eaxac5fp0ff5z2tv59xpxt" timestamp="1633716418"&gt;73&lt;/key&gt;&lt;/foreign-keys&gt;&lt;ref-type name="Journal Article"&gt;17&lt;/ref-type&gt;&lt;contributors&gt;&lt;authors&gt;&lt;author&gt;Huang, Y.&lt;/author&gt;&lt;author&gt;Wang, X.&lt;/author&gt;&lt;author&gt;Huang, H.&lt;/author&gt;&lt;author&gt;Ge, R.&lt;/author&gt;&lt;author&gt;Liu, X.&lt;/author&gt;&lt;author&gt;Huang, D.&lt;/author&gt;&lt;author&gt;Huang, Y.&lt;/author&gt;&lt;author&gt;Mo, Y.&lt;/author&gt;&lt;author&gt;Lin, X.&lt;/author&gt;&lt;author&gt;Liu, T.&lt;/author&gt;&lt;author&gt;Wu, P.&lt;/author&gt;&lt;/authors&gt;&lt;/contributors&gt;&lt;titles&gt;&lt;title&gt;Long-Term Outcomes of Cochlear Implantation in Irradiated Ears of Nasopharyngeal Carcinoma Patients&lt;/title&gt;&lt;secondary-title&gt;Laryngoscope&lt;/secondary-title&gt;&lt;/titles&gt;&lt;periodical&gt;&lt;full-title&gt;Laryngoscope&lt;/full-title&gt;&lt;/periodical&gt;&lt;pages&gt;649-655&lt;/pages&gt;&lt;volume&gt;131&lt;/volume&gt;&lt;number&gt;3&lt;/number&gt;&lt;dates&gt;&lt;year&gt;2021&lt;/year&gt;&lt;/dates&gt;&lt;accession-num&gt;32815553&lt;/accession-num&gt;&lt;urls&gt;&lt;related-urls&gt;&lt;url&gt;https://onlinelibrary.wiley.com/doi/pdfdirect/10.1002/lary.28909?download=true&lt;/url&gt;&lt;/related-urls&gt;&lt;/urls&gt;&lt;electronic-resource-num&gt;10.1002/lary.28909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34</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China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study</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Brain or skull base radiation</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0.55</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57.2 (6.2)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Huo</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&lt;EndNote&gt;&lt;Cite&gt;&lt;Author&gt;Huo&lt;/Author&gt;&lt;Year&gt;2016&lt;/Year&gt;&lt;RecNum&gt;74&lt;/RecNum&gt;&lt;DisplayText&gt;&lt;style face="superscript"&gt;35&lt;/style&gt;&lt;/DisplayText&gt;&lt;record&gt;&lt;rec-number&gt;74&lt;/rec-number&gt;&lt;foreign-keys&gt;&lt;key app="EN" db-id="2ss922ev1et2d3eaxac5fp0ff5z2tv59xpxt" timestamp="1633716418"&gt;74&lt;/key&gt;&lt;/foreign-keys&gt;&lt;ref-type name="Journal Article"&gt;17&lt;/ref-type&gt;&lt;contributors&gt;&lt;authors&gt;&lt;author&gt;Huo, Z.&lt;/author&gt;&lt;author&gt;Zhang, Z.&lt;/author&gt;&lt;author&gt;Huang, Q.&lt;/author&gt;&lt;author&gt;Yang, J.&lt;/author&gt;&lt;author&gt;Wang, Z.&lt;/author&gt;&lt;author&gt;Li, Y.&lt;/author&gt;&lt;author&gt;Huang, M.&lt;/author&gt;&lt;author&gt;Wu, H.&lt;/author&gt;&lt;/authors&gt;&lt;/contributors&gt;&lt;titles&gt;&lt;title&gt;Hearing Restoration for Adults with Vestibular Schwannoma in the Only Hearing Ear: Ipsilateral or Contralateral Cochlear Implantation?&lt;/title&gt;&lt;secondary-title&gt;ORL J Otorhinolaryngol Relat Spec&lt;/secondary-title&gt;&lt;/titles&gt;&lt;periodical&gt;&lt;full-title&gt;ORL J Otorhinolaryngol Relat Spec&lt;/full-title&gt;&lt;/periodical&gt;&lt;pages&gt;281-288&lt;/pages&gt;&lt;volume&gt;78&lt;/volume&gt;&lt;number&gt;5&lt;/number&gt;&lt;dates&gt;&lt;year&gt;2016&lt;/year&gt;&lt;/dates&gt;&lt;accession-num&gt;27838694&lt;/accession-num&gt;&lt;urls&gt;&lt;related-urls&gt;&lt;url&gt;https://www.karger.com/Article/Pdf/451003&lt;/url&gt;&lt;/related-urls&gt;&lt;/urls&gt;&lt;electronic-resource-num&gt;10.1159/000451003&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China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0.50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Irving</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&lt;EndNote&gt;&lt;Cite&gt;&lt;Author&gt;Irving&lt;/Author&gt;&lt;Year&gt;1996&lt;/Year&gt;&lt;RecNum&gt;78&lt;/RecNum&gt;&lt;DisplayText&gt;&lt;style face="superscript"&gt;36&lt;/style&gt;&lt;/DisplayText&gt;&lt;record&gt;&lt;rec-number&gt;78&lt;/rec-number&gt;&lt;foreign-keys&gt;&lt;key app="EN" db-id="2ss922ev1et2d3eaxac5fp0ff5z2tv59xpxt" timestamp="1633716418"&gt;78&lt;/key&gt;&lt;/foreign-keys&gt;&lt;ref-type name="Journal Article"&gt;17&lt;/ref-type&gt;&lt;contributors&gt;&lt;authors&gt;&lt;author&gt;Irving, R. M.&lt;/author&gt;&lt;author&gt;Graham, J. M.&lt;/author&gt;&lt;/authors&gt;&lt;/contributors&gt;&lt;titles&gt;&lt;title&gt;Cochlear implantation in superficial siderosis&lt;/title&gt;&lt;secondary-title&gt;J Laryngol Otol&lt;/secondary-title&gt;&lt;/titles&gt;&lt;periodical&gt;&lt;full-title&gt;J Laryngol Otol&lt;/full-title&gt;&lt;/periodical&gt;&lt;pages&gt;1151-3&lt;/pages&gt;&lt;volume&gt;110&lt;/volume&gt;&lt;number&gt;12&lt;/number&gt;&lt;dates&gt;&lt;year&gt;1996&lt;/year&gt;&lt;/dates&gt;&lt;accession-num&gt;9015430&lt;/accession-num&gt;&lt;urls&gt;&lt;related-urls&gt;&lt;url&gt;https://www.cambridge.org/core/services/aop-cambridge-core/content/view/D838051AEE4539DFD09FB0FA797B29F0/S0022215100135996a.pdf/div-class-title-cochlear-implantation-in-superficial-siderosis-div.pdf&lt;/url&gt;&lt;/related-urls&gt;&lt;/urls&gt;&lt;electronic-resource-num&gt;10.1017/s0022215100135996&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36</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1996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33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Jia</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&lt;EndNote&gt;&lt;Cite&gt;&lt;Author&gt;Jia&lt;/Author&gt;&lt;Year&gt;2020&lt;/Year&gt;&lt;RecNum&gt;81&lt;/RecNum&gt;&lt;DisplayText&gt;&lt;style face="superscript"&gt;37&lt;/style&gt;&lt;/DisplayText&gt;&lt;record&gt;&lt;rec-number&gt;81&lt;/rec-number&gt;&lt;foreign-keys&gt;&lt;key app="EN" db-id="2ss922ev1et2d3eaxac5fp0ff5z2tv59xpxt" timestamp="1633716418"&gt;81&lt;/key&gt;&lt;/foreign-keys&gt;&lt;ref-type name="Journal Article"&gt;17&lt;/ref-type&gt;&lt;contributors&gt;&lt;authors&gt;&lt;author&gt;Jia, H.&lt;/author&gt;&lt;author&gt;Nguyen, Y.&lt;/author&gt;&lt;author&gt;De Seta, D.&lt;/author&gt;&lt;author&gt;Hochet, B.&lt;/author&gt;&lt;author&gt;Smail, M.&lt;/author&gt;&lt;author&gt;Bernardeschi, D.&lt;/author&gt;&lt;author&gt;Wu, H.&lt;/author&gt;&lt;author&gt;Mosnier, I.&lt;/author&gt;&lt;author&gt;Kalamarides, M.&lt;/author&gt;&lt;author&gt;Sterkers, O.&lt;/author&gt;&lt;/authors&gt;&lt;/contributors&gt;&lt;titles&gt;&lt;title&gt;Management of sporadic vestibular schwannoma with contralateral nonserviceable hearing&lt;/title&gt;&lt;secondary-title&gt;Laryngoscope&lt;/secondary-title&gt;&lt;/titles&gt;&lt;periodical&gt;&lt;full-title&gt;Laryngoscope&lt;/full-title&gt;&lt;/periodical&gt;&lt;pages&gt;E407-e415&lt;/pages&gt;&lt;volume&gt;130&lt;/volume&gt;&lt;number&gt;6&lt;/number&gt;&lt;dates&gt;&lt;year&gt;2020&lt;/year&gt;&lt;/dates&gt;&lt;accession-num&gt;31643090&lt;/accession-num&gt;&lt;urls&gt;&lt;related-urls&gt;&lt;url&gt;https://onlinelibrary.wiley.com/doi/pdfdirect/10.1002/lary.28369?download=true&lt;/url&gt;&lt;/related-urls&gt;&lt;/urls&gt;&lt;electronic-resource-num&gt;10.1002/lary.28369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37</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2020</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France</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60.6 (12.2)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Longino</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&lt;EndNote&gt;&lt;Cite&gt;&lt;Author&gt;Longino&lt;/Author&gt;&lt;Year&gt;2021&lt;/Year&gt;&lt;RecNum&gt;222&lt;/RecNum&gt;&lt;DisplayText&gt;&lt;style face="superscript"&gt;38&lt;/style&gt;&lt;/DisplayText&gt;&lt;record&gt;&lt;rec-number&gt;222&lt;/rec-number&gt;&lt;foreign-keys&gt;&lt;key app="EN" db-id="2ss922ev1et2d3eaxac5fp0ff5z2tv59xpxt" timestamp="1648823451"&gt;222&lt;/key&gt;&lt;/foreign-keys&gt;&lt;ref-type name="Journal Article"&gt;17&lt;/ref-type&gt;&lt;contributors&gt;&lt;authors&gt;&lt;author&gt;Longino, E. S.&lt;/author&gt;&lt;author&gt;Manzoor, N. F.&lt;/author&gt;&lt;author&gt;Cass, N. D.&lt;/author&gt;&lt;author&gt;Tawfik, K. O.&lt;/author&gt;&lt;author&gt;Bennett, M. L.&lt;/author&gt;&lt;author&gt;O&amp;apos;Malley, M. R.&lt;/author&gt;&lt;author&gt;Haynes, D. S.&lt;/author&gt;&lt;author&gt;Perkins, E. L.&lt;/author&gt;&lt;/authors&gt;&lt;/contributors&gt;&lt;auth-address&gt;Department of Otolaryngology-Head and Neck Surgery, Vanderbilt University Medical Center, Nashville, Tennessee, USA.&amp;#xD;Department of Otolaryngology-Head and Neck Surgery, University Hospitals Cleveland Medical Center, Cleveland, Ohio, USA.&lt;/auth-address&gt;&lt;titles&gt;&lt;title&gt;Cochlear Implantation Outcomes in Observed Vestibular Schwannoma: A Preliminary Report&lt;/title&gt;&lt;secondary-title&gt;Otolaryngol Head Neck Surg&lt;/secondary-title&gt;&lt;/titles&gt;&lt;periodical&gt;&lt;full-title&gt;Otolaryngol Head Neck Surg&lt;/full-title&gt;&lt;/periodical&gt;&lt;pages&gt;1945998211045903&lt;/pages&gt;&lt;edition&gt;2021/09/22&lt;/edition&gt;&lt;keywords&gt;&lt;keyword&gt;Ci&lt;/keyword&gt;&lt;keyword&gt;acoustic neuroma&lt;/keyword&gt;&lt;keyword&gt;audiology&lt;/keyword&gt;&lt;keyword&gt;cochlea&lt;/keyword&gt;&lt;keyword&gt;cochlear implant&lt;/keyword&gt;&lt;keyword&gt;cochlear implantation&lt;/keyword&gt;&lt;keyword&gt;hearing&lt;/keyword&gt;&lt;keyword&gt;hearing outcomes&lt;/keyword&gt;&lt;keyword&gt;hearing rehabilitation&lt;/keyword&gt;&lt;keyword&gt;neurotology&lt;/keyword&gt;&lt;keyword&gt;otology&lt;/keyword&gt;&lt;keyword&gt;vestibular schwannoma&lt;/keyword&gt;&lt;/keywords&gt;&lt;dates&gt;&lt;year&gt;2021&lt;/year&gt;&lt;pub-dates&gt;&lt;date&gt;Sep 21&lt;/date&gt;&lt;/pub-dates&gt;&lt;/dates&gt;&lt;isbn&gt;0194-5998&lt;/isbn&gt;&lt;accession-num&gt;34546801&lt;/accession-num&gt;&lt;urls&gt;&lt;/urls&gt;&lt;electronic-resource-num&gt;10.1177/01945998211045903&lt;/electronic-resource-num&gt;&lt;remote-database-provider&gt;NLM&lt;/remote-database-provider&gt;&lt;language&gt;eng&lt;/language&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38</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72.3 (14.8)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Low</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&lt;EndNote&gt;&lt;Cite&gt;&lt;Author&gt;Low&lt;/Author&gt;&lt;Year&gt;2006&lt;/Year&gt;&lt;RecNum&gt;91&lt;/RecNum&gt;&lt;DisplayText&gt;&lt;style face="superscript"&gt;39&lt;/style&gt;&lt;/DisplayText&gt;&lt;record&gt;&lt;rec-number&gt;91&lt;/rec-number&gt;&lt;foreign-keys&gt;&lt;key app="EN" db-id="2ss922ev1et2d3eaxac5fp0ff5z2tv59xpxt" timestamp="1633716418"&gt;91&lt;/key&gt;&lt;/foreign-keys&gt;&lt;ref-type name="Journal Article"&gt;17&lt;/ref-type&gt;&lt;contributors&gt;&lt;authors&gt;&lt;author&gt;Low, W. K.&lt;/author&gt;&lt;author&gt;Gopal, K.&lt;/author&gt;&lt;author&gt;Goh, L. K.&lt;/author&gt;&lt;author&gt;Fong, K. W.&lt;/author&gt;&lt;/authors&gt;&lt;/contributors&gt;&lt;titles&gt;&lt;title&gt;Cochlear implantation in postirradiated ears: outcomes and challenges&lt;/title&gt;&lt;secondary-title&gt;Laryngoscope&lt;/secondary-title&gt;&lt;/titles&gt;&lt;periodical&gt;&lt;full-title&gt;Laryngoscope&lt;/full-title&gt;&lt;/periodical&gt;&lt;pages&gt;1258-62&lt;/pages&gt;&lt;volume&gt;116&lt;/volume&gt;&lt;number&gt;7&lt;/number&gt;&lt;dates&gt;&lt;year&gt;2006&lt;/year&gt;&lt;/dates&gt;&lt;accession-num&gt;16826071&lt;/accession-num&gt;&lt;urls&gt;&lt;/urls&gt;&lt;electronic-resource-num&gt;10.1097/01.mlg.0000225935.80559.11&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39</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Singapore</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Brain or skull base radiation</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0.75</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55.3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Lustig</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&lt;EndNote&gt;&lt;Cite&gt;&lt;Author&gt;Lustig&lt;/Author&gt;&lt;Year&gt;2006&lt;/Year&gt;&lt;RecNum&gt;92&lt;/RecNum&gt;&lt;DisplayText&gt;&lt;style face="superscript"&gt;40&lt;/style&gt;&lt;/DisplayText&gt;&lt;record&gt;&lt;rec-number&gt;92&lt;/rec-number&gt;&lt;foreign-keys&gt;&lt;key app="EN" db-id="2ss922ev1et2d3eaxac5fp0ff5z2tv59xpxt" timestamp="1633716418"&gt;92&lt;/key&gt;&lt;/foreign-keys&gt;&lt;ref-type name="Journal Article"&gt;17&lt;/ref-type&gt;&lt;contributors&gt;&lt;authors&gt;&lt;author&gt;Lustig, L. R.&lt;/author&gt;&lt;author&gt;Yeagle, J.&lt;/author&gt;&lt;author&gt;Driscoll, C. L.&lt;/author&gt;&lt;author&gt;Blevins, N.&lt;/author&gt;&lt;author&gt;Francis, H.&lt;/author&gt;&lt;author&gt;Niparko, J. K.&lt;/author&gt;&lt;/authors&gt;&lt;/contributors&gt;&lt;titles&gt;&lt;title&gt;Cochlear implantation in patients with neurofibromatosis type 2 and bilateral vestibular schwannoma&lt;/title&gt;&lt;secondary-title&gt;Otol Neurotol&lt;/secondary-title&gt;&lt;/titles&gt;&lt;periodical&gt;&lt;full-title&gt;Otol Neurotol&lt;/full-title&gt;&lt;/periodical&gt;&lt;pages&gt;512-8&lt;/pages&gt;&lt;volume&gt;27&lt;/volume&gt;&lt;number&gt;4&lt;/number&gt;&lt;dates&gt;&lt;year&gt;2006&lt;/year&gt;&lt;/dates&gt;&lt;accession-num&gt;16791043&lt;/accession-num&gt;&lt;urls&gt;&lt;/urls&gt;&lt;electronic-resource-num&gt;10.1097/01.mao.0000217351.86925.51&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40</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0.50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45.5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Medina</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&lt;EndNote&gt;&lt;Cite&gt;&lt;Author&gt;Medina Mdel&lt;/Author&gt;&lt;Year&gt;2015&lt;/Year&gt;&lt;RecNum&gt;96&lt;/RecNum&gt;&lt;DisplayText&gt;&lt;style face="superscript"&gt;41&lt;/style&gt;&lt;/DisplayText&gt;&lt;record&gt;&lt;rec-number&gt;96&lt;/rec-number&gt;&lt;foreign-keys&gt;&lt;key app="EN" db-id="2ss922ev1et2d3eaxac5fp0ff5z2tv59xpxt" timestamp="1633716418"&gt;96&lt;/key&gt;&lt;/foreign-keys&gt;&lt;ref-type name="Journal Article"&gt;17&lt;/ref-type&gt;&lt;contributors&gt;&lt;authors&gt;&lt;author&gt;Medina Mdel, M.&lt;/author&gt;&lt;author&gt;Piccirillo, E.&lt;/author&gt;&lt;author&gt;D&amp;apos;Orazio, F.&lt;/author&gt;&lt;author&gt;Bacciu, A.&lt;/author&gt;&lt;author&gt;Guida, M.&lt;/author&gt;&lt;author&gt;Sanna, M.&lt;/author&gt;&lt;/authors&gt;&lt;/contributors&gt;&lt;titles&gt;&lt;title&gt;Cochlear implantation in irradiated tympanojugular paraganglioma&lt;/title&gt;&lt;secondary-title&gt;Int J Audiol&lt;/secondary-title&gt;&lt;/titles&gt;&lt;periodical&gt;&lt;full-title&gt;Int J Audiol&lt;/full-title&gt;&lt;/periodical&gt;&lt;pages&gt;987-90&lt;/pages&gt;&lt;volume&gt;54&lt;/volume&gt;&lt;number&gt;12&lt;/number&gt;&lt;dates&gt;&lt;year&gt;2015&lt;/year&gt;&lt;/dates&gt;&lt;accession-num&gt;26068300&lt;/accession-num&gt;&lt;urls&gt;&lt;related-urls&gt;&lt;url&gt;https://www.tandfonline.com/doi/pdf/10.3109/14992027.2015.1052105?needAccess=true&lt;/url&gt;&lt;/related-urls&gt;&lt;/urls&gt;&lt;electronic-resource-num&gt;10.3109/14992027.2015.1052105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41</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2015</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Italy</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Brain or skull base radiation</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Modest</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&lt;EndNote&gt;&lt;Cite&gt;&lt;Author&gt;Modest&lt;/Author&gt;&lt;Year&gt;2015&lt;/Year&gt;&lt;RecNum&gt;97&lt;/RecNum&gt;&lt;DisplayText&gt;&lt;style face="superscript"&gt;42&lt;/style&gt;&lt;/DisplayText&gt;&lt;record&gt;&lt;rec-number&gt;97&lt;/rec-number&gt;&lt;foreign-keys&gt;&lt;key app="EN" db-id="2ss922ev1et2d3eaxac5fp0ff5z2tv59xpxt" timestamp="1633716418"&gt;97&lt;/key&gt;&lt;/foreign-keys&gt;&lt;ref-type name="Journal Article"&gt;17&lt;/ref-type&gt;&lt;contributors&gt;&lt;authors&gt;&lt;author&gt;Modest, M. C.&lt;/author&gt;&lt;author&gt;Carlson, M. L.&lt;/author&gt;&lt;author&gt;Wanna, G. B.&lt;/author&gt;&lt;author&gt;Driscoll, C. L.&lt;/author&gt;&lt;/authors&gt;&lt;/contributors&gt;&lt;titles&gt;&lt;title&gt;Cochlear Implantation in Patients With Superficial Siderosis: Seven Cases and Systematic Review of the Literature&lt;/title&gt;&lt;secondary-title&gt;Otol Neurotol&lt;/secondary-title&gt;&lt;/titles&gt;&lt;periodical&gt;&lt;full-title&gt;Otol Neurotol&lt;/full-title&gt;&lt;/periodical&gt;&lt;pages&gt;1191-6&lt;/pages&gt;&lt;volume&gt;36&lt;/volume&gt;&lt;number&gt;7&lt;/number&gt;&lt;dates&gt;&lt;year&gt;2015&lt;/year&gt;&lt;/dates&gt;&lt;accession-num&gt;26065403&lt;/accession-num&gt;&lt;urls&gt;&lt;/urls&gt;&lt;electronic-resource-num&gt;10.1097/mao.0000000000000792&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42</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2015</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0.60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60.6 (12.6)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Mukherjee</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&lt;EndNote&gt;&lt;Cite&gt;&lt;Author&gt;Mukherjee&lt;/Author&gt;&lt;Year&gt;2013&lt;/Year&gt;&lt;RecNum&gt;100&lt;/RecNum&gt;&lt;DisplayText&gt;&lt;style face="superscript"&gt;9&lt;/style&gt;&lt;/DisplayText&gt;&lt;record&gt;&lt;rec-number&gt;100&lt;/rec-number&gt;&lt;foreign-keys&gt;&lt;key app="EN" db-id="2ss922ev1et2d3eaxac5fp0ff5z2tv59xpxt" timestamp="1633716418"&gt;100&lt;/key&gt;&lt;/foreign-keys&gt;&lt;ref-type name="Journal Article"&gt;17&lt;/ref-type&gt;&lt;contributors&gt;&lt;authors&gt;&lt;author&gt;Mukherjee, P.&lt;/author&gt;&lt;author&gt;Ramsden, J. D.&lt;/author&gt;&lt;author&gt;Donnelly, N.&lt;/author&gt;&lt;author&gt;Axon, P.&lt;/author&gt;&lt;author&gt;Saeed, S.&lt;/author&gt;&lt;author&gt;Fagan, P.&lt;/author&gt;&lt;author&gt;Irving, R. M.&lt;/author&gt;&lt;/authors&gt;&lt;/contributors&gt;&lt;titles&gt;&lt;title&gt;Cochlear implants to treat deafness caused by vestibular schwannomas&lt;/title&gt;&lt;secondary-title&gt;Otol Neurotol&lt;/secondary-title&gt;&lt;/titles&gt;&lt;periodical&gt;&lt;full-title&gt;Otol Neurotol&lt;/full-title&gt;&lt;/periodical&gt;&lt;pages&gt;1291-8&lt;/pages&gt;&lt;volume&gt;34&lt;/volume&gt;&lt;number&gt;7&lt;/number&gt;&lt;dates&gt;&lt;year&gt;2013&lt;/year&gt;&lt;/dates&gt;&lt;accession-num&gt;23921933&lt;/accession-num&gt;&lt;urls&gt;&lt;/urls&gt;&lt;electronic-resource-num&gt;10.1097/MAO.0b013e31829763a7&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9</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2013</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0.20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56.2 (20.8)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Nogueira</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&lt;EndNote&gt;&lt;Cite&gt;&lt;Author&gt;Nogueira&lt;/Author&gt;&lt;Year&gt;2012&lt;/Year&gt;&lt;RecNum&gt;102&lt;/RecNum&gt;&lt;DisplayText&gt;&lt;style face="superscript"&gt;43&lt;/style&gt;&lt;/DisplayText&gt;&lt;record&gt;&lt;rec-number&gt;102&lt;/rec-number&gt;&lt;foreign-keys&gt;&lt;key app="EN" db-id="2ss922ev1et2d3eaxac5fp0ff5z2tv59xpxt" timestamp="1633716418"&gt;102&lt;/key&gt;&lt;/foreign-keys&gt;&lt;ref-type name="Journal Article"&gt;17&lt;/ref-type&gt;&lt;contributors&gt;&lt;authors&gt;&lt;author&gt;Nogueira, C.&lt;/author&gt;&lt;author&gt;Meehan, T.&lt;/author&gt;&lt;/authors&gt;&lt;/contributors&gt;&lt;titles&gt;&lt;title&gt;Successful outcome of cochlear implantation in a patient with superficial siderosis&lt;/title&gt;&lt;secondary-title&gt;B-ent&lt;/secondary-title&gt;&lt;/titles&gt;&lt;periodical&gt;&lt;full-title&gt;B-ent&lt;/full-title&gt;&lt;/periodical&gt;&lt;pages&gt;57-9&lt;/pages&gt;&lt;volume&gt;8&lt;/volume&gt;&lt;number&gt;1&lt;/number&gt;&lt;dates&gt;&lt;year&gt;2012&lt;/year&gt;&lt;/dates&gt;&lt;accession-num&gt;22545393&lt;/accession-num&gt;&lt;urls&gt;&lt;/urls&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43</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2012</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North</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&lt;EndNote&gt;&lt;Cite&gt;&lt;Author&gt;North&lt;/Author&gt;&lt;Year&gt;2016&lt;/Year&gt;&lt;RecNum&gt;103&lt;/RecNum&gt;&lt;DisplayText&gt;&lt;style face="superscript"&gt;6&lt;/style&gt;&lt;/DisplayText&gt;&lt;record&gt;&lt;rec-number&gt;103&lt;/rec-number&gt;&lt;foreign-keys&gt;&lt;key app="EN" db-id="2ss922ev1et2d3eaxac5fp0ff5z2tv59xpxt" timestamp="1633716418"&gt;103&lt;/key&gt;&lt;/foreign-keys&gt;&lt;ref-type name="Journal Article"&gt;17&lt;/ref-type&gt;&lt;contributors&gt;&lt;authors&gt;&lt;author&gt;North, H. J.&lt;/author&gt;&lt;author&gt;Mawman, D.&lt;/author&gt;&lt;author&gt;O&amp;apos;Driscoll, M.&lt;/author&gt;&lt;author&gt;Freeman, S. R.&lt;/author&gt;&lt;author&gt;Rutherford, S. A.&lt;/author&gt;&lt;author&gt;King, A. T.&lt;/author&gt;&lt;author&gt;Hammerbeck-Ward, C.&lt;/author&gt;&lt;author&gt;Evans, D. G.&lt;/author&gt;&lt;author&gt;Lloyd, S. K.&lt;/author&gt;&lt;/authors&gt;&lt;/contributors&gt;&lt;titles&gt;&lt;title&gt;Outcomes of cochlear implantation in patients with neurofibromatosis type 2&lt;/title&gt;&lt;secondary-title&gt;Cochlear Implants Int&lt;/secondary-title&gt;&lt;/titles&gt;&lt;periodical&gt;&lt;full-title&gt;Cochlear Implants Int&lt;/full-title&gt;&lt;/periodical&gt;&lt;pages&gt;172-177&lt;/pages&gt;&lt;volume&gt;17&lt;/volume&gt;&lt;number&gt;4&lt;/number&gt;&lt;dates&gt;&lt;year&gt;2016&lt;/year&gt;&lt;/dates&gt;&lt;accession-num&gt;27691934&lt;/accession-num&gt;&lt;urls&gt;&lt;related-urls&gt;&lt;url&gt;https://www.tandfonline.com/doi/pdf/10.1080/14670100.2016.1197587?needAccess=true&lt;/url&gt;&lt;/related-urls&gt;&lt;/urls&gt;&lt;electronic-resource-num&gt;10.1080/14670100.2016.1197587&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6</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0.83</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58.8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Omichi</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&lt;EndNote&gt;&lt;Cite&gt;&lt;Author&gt;Omichi&lt;/Author&gt;&lt;Year&gt;2016&lt;/Year&gt;&lt;RecNum&gt;108&lt;/RecNum&gt;&lt;DisplayText&gt;&lt;style face="superscript"&gt;44&lt;/style&gt;&lt;/DisplayText&gt;&lt;record&gt;&lt;rec-number&gt;108&lt;/rec-number&gt;&lt;foreign-keys&gt;&lt;key app="EN" db-id="2ss922ev1et2d3eaxac5fp0ff5z2tv59xpxt" timestamp="1633716418"&gt;108&lt;/key&gt;&lt;/foreign-keys&gt;&lt;ref-type name="Journal Article"&gt;17&lt;/ref-type&gt;&lt;contributors&gt;&lt;authors&gt;&lt;author&gt;Omichi, R.&lt;/author&gt;&lt;author&gt;Kariya, S.&lt;/author&gt;&lt;author&gt;Maeda, Y.&lt;/author&gt;&lt;author&gt;Nishizaki, K.&lt;/author&gt;&lt;/authors&gt;&lt;/contributors&gt;&lt;titles&gt;&lt;title&gt;Cochlear implantation is a therapeutic option for superficial siderosis patients with sensorineural hearing loss&lt;/title&gt;&lt;secondary-title&gt;J Laryngol Otol&lt;/secondary-title&gt;&lt;/titles&gt;&lt;periodical&gt;&lt;full-title&gt;J Laryngol Otol&lt;/full-title&gt;&lt;/periodical&gt;&lt;pages&gt;408-11&lt;/pages&gt;&lt;volume&gt;130&lt;/volume&gt;&lt;number&gt;4&lt;/number&gt;&lt;dates&gt;&lt;year&gt;2016&lt;/year&gt;&lt;/dates&gt;&lt;accession-num&gt;26857965&lt;/accession-num&gt;&lt;urls&gt;&lt;related-urls&gt;&lt;url&gt;https://www.cambridge.org/core/services/aop-cambridge-core/content/view/EAC3A36C44ED19F07BA288C0D1665069/S0022215116000335a.pdf/div-class-title-cochlear-implantation-is-a-therapeutic-option-for-superficial-siderosis-patients-with-sensorineural-hearing-loss-div.pdf&lt;/url&gt;&lt;/related-urls&gt;&lt;/urls&gt;&lt;electronic-resource-num&gt;10.1017/s0022215116000335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44</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Japan</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38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Pai</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&lt;EndNote&gt;&lt;Cite&gt;&lt;Author&gt;Pai&lt;/Author&gt;&lt;Year&gt;2013&lt;/Year&gt;&lt;RecNum&gt;109&lt;/RecNum&gt;&lt;DisplayText&gt;&lt;style face="superscript"&gt;45&lt;/style&gt;&lt;/DisplayText&gt;&lt;record&gt;&lt;rec-number&gt;109&lt;/rec-number&gt;&lt;foreign-keys&gt;&lt;key app="EN" db-id="2ss922ev1et2d3eaxac5fp0ff5z2tv59xpxt" timestamp="1633716418"&gt;109&lt;/key&gt;&lt;/foreign-keys&gt;&lt;ref-type name="Journal Article"&gt;17&lt;/ref-type&gt;&lt;contributors&gt;&lt;authors&gt;&lt;author&gt;Pai, I.&lt;/author&gt;&lt;author&gt;Dhar, V.&lt;/author&gt;&lt;author&gt;Kelleher, C.&lt;/author&gt;&lt;author&gt;Nunn, T.&lt;/author&gt;&lt;author&gt;Connor, S.&lt;/author&gt;&lt;author&gt;Jiang, D.&lt;/author&gt;&lt;author&gt;O&amp;apos;Connor, A. F.&lt;/author&gt;&lt;/authors&gt;&lt;/contributors&gt;&lt;titles&gt;&lt;title&gt;Cochlear implantation in patients with vestibular schwannoma: a single United Kingdom center experience&lt;/title&gt;&lt;secondary-title&gt;Laryngoscope&lt;/secondary-title&gt;&lt;/titles&gt;&lt;periodical&gt;&lt;full-title&gt;Laryngoscope&lt;/full-title&gt;&lt;/periodical&gt;&lt;pages&gt;2019-23&lt;/pages&gt;&lt;volume&gt;123&lt;/volume&gt;&lt;number&gt;8&lt;/number&gt;&lt;dates&gt;&lt;year&gt;2013&lt;/year&gt;&lt;/dates&gt;&lt;accession-num&gt;23616085&lt;/accession-num&gt;&lt;urls&gt;&lt;related-urls&gt;&lt;url&gt;https://onlinelibrary.wiley.com/doi/pdfdirect/10.1002/lary.24056?download=true&lt;/url&gt;&lt;/related-urls&gt;&lt;/urls&gt;&lt;electronic-resource-num&gt;10.1002/lary.24056&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2013</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68.9 (24.0)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Patel E.</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&lt;EndNote&gt;&lt;Cite&gt;&lt;Author&gt;Patel&lt;/Author&gt;&lt;Year&gt;2021&lt;/Year&gt;&lt;RecNum&gt;110&lt;/RecNum&gt;&lt;DisplayText&gt;&lt;style face="superscript"&gt;2&lt;/style&gt;&lt;/DisplayText&gt;&lt;record&gt;&lt;rec-number&gt;110&lt;/rec-number&gt;&lt;foreign-keys&gt;&lt;key app="EN" db-id="2ss922ev1et2d3eaxac5fp0ff5z2tv59xpxt" timestamp="1633716418"&gt;110&lt;/key&gt;&lt;/foreign-keys&gt;&lt;ref-type name="Journal Article"&gt;17&lt;/ref-type&gt;&lt;contributors&gt;&lt;authors&gt;&lt;author&gt;Patel, E. J.&lt;/author&gt;&lt;author&gt;Deep, N. L.&lt;/author&gt;&lt;author&gt;Friedmann, D. R.&lt;/author&gt;&lt;author&gt;Jethanamest, D.&lt;/author&gt;&lt;author&gt;McMenomey, S. O.&lt;/author&gt;&lt;author&gt;Roland, J. T., Jr.&lt;/author&gt;&lt;/authors&gt;&lt;/contributors&gt;&lt;titles&gt;&lt;title&gt;Cochlear Implantation in Sporadic Vestibular Schwannoma and Other Retrocochlear Pathology: A Case Series&lt;/title&gt;&lt;secondary-title&gt;Otol Neurotol&lt;/secondary-title&gt;&lt;/titles&gt;&lt;periodical&gt;&lt;full-title&gt;Otol Neurotol&lt;/full-title&gt;&lt;/periodical&gt;&lt;pages&gt;e425-e432&lt;/pages&gt;&lt;volume&gt;42&lt;/volume&gt;&lt;number&gt;4&lt;/number&gt;&lt;dates&gt;&lt;year&gt;2021&lt;/year&gt;&lt;/dates&gt;&lt;accession-num&gt;33351558&lt;/accession-num&gt;&lt;urls&gt;&lt;/urls&gt;&lt;electronic-resource-num&gt;10.1097/mao.0000000000002978&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2</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15</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0.60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57.3 (19.1)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Patel 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&lt;EndNote&gt;&lt;Cite&gt;&lt;Author&gt;Patel&lt;/Author&gt;&lt;Year&gt;2021&lt;/Year&gt;&lt;RecNum&gt;111&lt;/RecNum&gt;&lt;DisplayText&gt;&lt;style face="superscript"&gt;46&lt;/style&gt;&lt;/DisplayText&gt;&lt;record&gt;&lt;rec-number&gt;111&lt;/rec-number&gt;&lt;foreign-keys&gt;&lt;key app="EN" db-id="2ss922ev1et2d3eaxac5fp0ff5z2tv59xpxt" timestamp="1633716418"&gt;111&lt;/key&gt;&lt;/foreign-keys&gt;&lt;ref-type name="Journal Article"&gt;17&lt;/ref-type&gt;&lt;contributors&gt;&lt;authors&gt;&lt;author&gt;Patel, N. S.&lt;/author&gt;&lt;author&gt;Carlson, M. L.&lt;/author&gt;&lt;author&gt;Link, M. J.&lt;/author&gt;&lt;author&gt;Neff, B. A.&lt;/author&gt;&lt;author&gt;Van Gompel, J. J.&lt;/author&gt;&lt;author&gt;Driscoll, C. L. W.&lt;/author&gt;&lt;/authors&gt;&lt;/contributors&gt;&lt;titles&gt;&lt;title&gt;Cochlear implantation after radiosurgery for vestibular schwannoma&lt;/title&gt;&lt;secondary-title&gt;J Neurosurg&lt;/secondary-title&gt;&lt;/titles&gt;&lt;periodical&gt;&lt;full-title&gt;J Neurosurg&lt;/full-title&gt;&lt;/periodical&gt;&lt;pages&gt;126-135&lt;/pages&gt;&lt;volume&gt;135&lt;/volume&gt;&lt;number&gt;1&lt;/number&gt;&lt;dates&gt;&lt;year&gt;2021&lt;/year&gt;&lt;/dates&gt;&lt;accession-num&gt;34250789&lt;/accession-num&gt;&lt;urls&gt;&lt;related-urls&gt;&lt;url&gt;https://thejns.org/downloadpdf/journals/j-neurosurg/aop/article-10.3171-2020.4.JNS201069/article-10.3171-2020.4.JNS201069.pdf&lt;/url&gt;&lt;/related-urls&gt;&lt;/urls&gt;&lt;electronic-resource-num&gt;10.3171/2020.4.Jns201069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46</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chart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48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Pimentel</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&lt;EndNote&gt;&lt;Cite&gt;&lt;Author&gt;Pimentel&lt;/Author&gt;&lt;Year&gt;2016&lt;/Year&gt;&lt;RecNum&gt;118&lt;/RecNum&gt;&lt;DisplayText&gt;&lt;style face="superscript"&gt;47&lt;/style&gt;&lt;/DisplayText&gt;&lt;record&gt;&lt;rec-number&gt;118&lt;/rec-number&gt;&lt;foreign-keys&gt;&lt;key app="EN" db-id="2ss922ev1et2d3eaxac5fp0ff5z2tv59xpxt" timestamp="1633716418"&gt;118&lt;/key&gt;&lt;/foreign-keys&gt;&lt;ref-type name="Journal Article"&gt;17&lt;/ref-type&gt;&lt;contributors&gt;&lt;authors&gt;&lt;author&gt;Pimentel, P. S.&lt;/author&gt;&lt;author&gt;Ramos, D. S.&lt;/author&gt;&lt;author&gt;Muniz, L.&lt;/author&gt;&lt;author&gt;Leal Mde, C.&lt;/author&gt;&lt;author&gt;Caldas Neto Sda, S.&lt;/author&gt;&lt;/authors&gt;&lt;/contributors&gt;&lt;titles&gt;&lt;title&gt;Cochlear implant in a patient with neurofibromatosis type 2 undergoing radiotherapy&lt;/title&gt;&lt;secondary-title&gt;Braz J Otorhinolaryngol&lt;/secondary-title&gt;&lt;/titles&gt;&lt;periodical&gt;&lt;full-title&gt;Braz J Otorhinolaryngol&lt;/full-title&gt;&lt;/periodical&gt;&lt;pages&gt;242-3&lt;/pages&gt;&lt;volume&gt;82&lt;/volume&gt;&lt;number&gt;2&lt;/number&gt;&lt;dates&gt;&lt;year&gt;2016&lt;/year&gt;&lt;/dates&gt;&lt;accession-num&gt;26428680&lt;/accession-num&gt;&lt;urls&gt;&lt;/urls&gt;&lt;electronic-resource-num&gt;10.1016/j.bjorl.2015.04.004&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47</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2016</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Brazil</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50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Pisa</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&lt;EndNote&gt;&lt;Cite&gt;&lt;Author&gt;Pisa&lt;/Author&gt;&lt;Year&gt;2017&lt;/Year&gt;&lt;RecNum&gt;119&lt;/RecNum&gt;&lt;DisplayText&gt;&lt;style face="superscript"&gt;48&lt;/style&gt;&lt;/DisplayText&gt;&lt;record&gt;&lt;rec-number&gt;119&lt;/rec-number&gt;&lt;foreign-keys&gt;&lt;key app="EN" db-id="2ss922ev1et2d3eaxac5fp0ff5z2tv59xpxt" timestamp="1633716418"&gt;119&lt;/key&gt;&lt;/foreign-keys&gt;&lt;ref-type name="Journal Article"&gt;17&lt;/ref-type&gt;&lt;contributors&gt;&lt;authors&gt;&lt;author&gt;Pisa, J.&lt;/author&gt;&lt;author&gt;Sulkers, J.&lt;/author&gt;&lt;author&gt;Butler, J. B.&lt;/author&gt;&lt;author&gt;West, M.&lt;/author&gt;&lt;author&gt;Hochman, J. B.&lt;/author&gt;&lt;/authors&gt;&lt;/contributors&gt;&lt;titles&gt;&lt;title&gt;Stereotactic radiosurgery does not appear to impact cochlear implant performance in patients with neurofibromatosis type II&lt;/title&gt;&lt;secondary-title&gt;J Radiosurg SBRT&lt;/secondary-title&gt;&lt;/titles&gt;&lt;periodical&gt;&lt;full-title&gt;J Radiosurg SBRT&lt;/full-title&gt;&lt;/periodical&gt;&lt;pages&gt;63-71&lt;/pages&gt;&lt;volume&gt;5&lt;/volume&gt;&lt;number&gt;1&lt;/number&gt;&lt;dates&gt;&lt;year&gt;2017&lt;/year&gt;&lt;/dates&gt;&lt;accession-num&gt;29296464&lt;/accession-num&gt;&lt;urls&gt;&lt;related-urls&gt;&lt;url&gt;https://www.ncbi.nlm.nih.gov/pmc/articles/PMC5675509/pdf/rsbrt-5-71.pdf&lt;/url&gt;&lt;/related-urls&gt;&lt;/urls&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48</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2017</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Canada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0.33</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 (22.5)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Roehm</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&lt;EndNote&gt;&lt;Cite&gt;&lt;Author&gt;Roehm&lt;/Author&gt;&lt;Year&gt;2011&lt;/Year&gt;&lt;RecNum&gt;125&lt;/RecNum&gt;&lt;DisplayText&gt;&lt;style face="superscript"&gt;49&lt;/style&gt;&lt;/DisplayText&gt;&lt;record&gt;&lt;rec-number&gt;125&lt;/rec-number&gt;&lt;foreign-keys&gt;&lt;key app="EN" db-id="2ss922ev1et2d3eaxac5fp0ff5z2tv59xpxt" timestamp="1633716418"&gt;125&lt;/key&gt;&lt;/foreign-keys&gt;&lt;ref-type name="Journal Article"&gt;17&lt;/ref-type&gt;&lt;contributors&gt;&lt;authors&gt;&lt;author&gt;Roehm, P. C.&lt;/author&gt;&lt;author&gt;Mallen-St Clair, J.&lt;/author&gt;&lt;author&gt;Jethanamest, D.&lt;/author&gt;&lt;author&gt;Golfinos, J. G.&lt;/author&gt;&lt;author&gt;Shapiro, W.&lt;/author&gt;&lt;author&gt;Waltzman, S.&lt;/author&gt;&lt;author&gt;Roland, J. T., Jr.&lt;/author&gt;&lt;/authors&gt;&lt;/contributors&gt;&lt;titles&gt;&lt;title&gt;Auditory rehabilitation of patients with neurofibromatosis Type 2 by using cochlear implants&lt;/title&gt;&lt;secondary-title&gt;J Neurosurg&lt;/secondary-title&gt;&lt;/titles&gt;&lt;periodical&gt;&lt;full-title&gt;J Neurosurg&lt;/full-title&gt;&lt;/periodical&gt;&lt;pages&gt;827-34&lt;/pages&gt;&lt;volume&gt;115&lt;/volume&gt;&lt;number&gt;4&lt;/number&gt;&lt;dates&gt;&lt;year&gt;2011&lt;/year&gt;&lt;/dates&gt;&lt;accession-num&gt;21761973&lt;/accession-num&gt;&lt;urls&gt;&lt;related-urls&gt;&lt;url&gt;https://www.ncbi.nlm.nih.gov/pmc/articles/PMC3590004/pdf/nihms-447957.pdf&lt;/url&gt;&lt;/related-urls&gt;&lt;/urls&gt;&lt;electronic-resource-num&gt;10.3171/2011.5.Jns101929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49</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56.5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Ryan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&lt;EndNote&gt;&lt;Cite&gt;&lt;Author&gt;Ryan&lt;/Author&gt;&lt;Year&gt;2014&lt;/Year&gt;&lt;RecNum&gt;127&lt;/RecNum&gt;&lt;DisplayText&gt;&lt;style face="superscript"&gt;50&lt;/style&gt;&lt;/DisplayText&gt;&lt;record&gt;&lt;rec-number&gt;127&lt;/rec-number&gt;&lt;foreign-keys&gt;&lt;key app="EN" db-id="2ss922ev1et2d3eaxac5fp0ff5z2tv59xpxt" timestamp="1633716418"&gt;127&lt;/key&gt;&lt;/foreign-keys&gt;&lt;ref-type name="Journal Article"&gt;17&lt;/ref-type&gt;&lt;contributors&gt;&lt;authors&gt;&lt;author&gt;Ryan, M.&lt;/author&gt;&lt;author&gt;Piplica, D.&lt;/author&gt;&lt;author&gt;Zhang, M.&lt;/author&gt;&lt;/authors&gt;&lt;/contributors&gt;&lt;titles&gt;&lt;title&gt;Case report: cochlear implantation in a patient with superficial siderosis&lt;/title&gt;&lt;secondary-title&gt;Otol Neurotol&lt;/secondary-title&gt;&lt;/titles&gt;&lt;periodical&gt;&lt;full-title&gt;Otol Neurotol&lt;/full-title&gt;&lt;/periodical&gt;&lt;pages&gt;1742-5&lt;/pages&gt;&lt;volume&gt;35&lt;/volume&gt;&lt;number&gt;10&lt;/number&gt;&lt;dates&gt;&lt;year&gt;2014&lt;/year&gt;&lt;/dates&gt;&lt;accession-num&gt;25247438&lt;/accession-num&gt;&lt;urls&gt;&lt;/urls&gt;&lt;electronic-resource-num&gt;10.1097/mao.0000000000000455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50</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2014</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Canada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60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Sugimoto</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&lt;EndNote&gt;&lt;Cite&gt;&lt;Author&gt;Sugimoto&lt;/Author&gt;&lt;Year&gt;2012&lt;/Year&gt;&lt;RecNum&gt;148&lt;/RecNum&gt;&lt;DisplayText&gt;&lt;style face="superscript"&gt;51&lt;/style&gt;&lt;/DisplayText&gt;&lt;record&gt;&lt;rec-number&gt;148&lt;/rec-number&gt;&lt;foreign-keys&gt;&lt;key app="EN" db-id="2ss922ev1et2d3eaxac5fp0ff5z2tv59xpxt" timestamp="1633716418"&gt;148&lt;/key&gt;&lt;/foreign-keys&gt;&lt;ref-type name="Journal Article"&gt;17&lt;/ref-type&gt;&lt;contributors&gt;&lt;authors&gt;&lt;author&gt;Sugimoto, H.&lt;/author&gt;&lt;author&gt;Ito, M.&lt;/author&gt;&lt;author&gt;Hatano, M.&lt;/author&gt;&lt;author&gt;Yoshizaki, T.&lt;/author&gt;&lt;/authors&gt;&lt;/contributors&gt;&lt;titles&gt;&lt;title&gt;Cochlear implantation in a patient with superficial siderosis&lt;/title&gt;&lt;secondary-title&gt;Auris Nasus Larynx&lt;/secondary-title&gt;&lt;/titles&gt;&lt;periodical&gt;&lt;full-title&gt;Auris Nasus Larynx&lt;/full-title&gt;&lt;/periodical&gt;&lt;pages&gt;623-6&lt;/pages&gt;&lt;volume&gt;39&lt;/volume&gt;&lt;number&gt;6&lt;/number&gt;&lt;dates&gt;&lt;year&gt;2012&lt;/year&gt;&lt;/dates&gt;&lt;accession-num&gt;22088255&lt;/accession-num&gt;&lt;urls&gt;&lt;/urls&gt;&lt;electronic-resource-num&gt;10.1016/j.anl.2011.10.009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51</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2012</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Japan</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65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Svrakic</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&lt;EndNote&gt;&lt;Cite&gt;&lt;Author&gt;Svrakic&lt;/Author&gt;&lt;Year&gt;2017&lt;/Year&gt;&lt;RecNum&gt;150&lt;/RecNum&gt;&lt;DisplayText&gt;&lt;style face="superscript"&gt;52&lt;/style&gt;&lt;/DisplayText&gt;&lt;record&gt;&lt;rec-number&gt;150&lt;/rec-number&gt;&lt;foreign-keys&gt;&lt;key app="EN" db-id="2ss922ev1et2d3eaxac5fp0ff5z2tv59xpxt" timestamp="1633716418"&gt;150&lt;/key&gt;&lt;/foreign-keys&gt;&lt;ref-type name="Journal Article"&gt;17&lt;/ref-type&gt;&lt;contributors&gt;&lt;authors&gt;&lt;author&gt;Svrakic, M.&lt;/author&gt;&lt;author&gt;Golfinos, J. G.&lt;/author&gt;&lt;author&gt;Zagzag, D.&lt;/author&gt;&lt;author&gt;Roland, J. T., Jr.&lt;/author&gt;&lt;/authors&gt;&lt;/contributors&gt;&lt;titles&gt;&lt;title&gt;Cochlear Implantation of a Patient with Definitive Neurosarcoidosis&lt;/title&gt;&lt;secondary-title&gt;OTO Open&lt;/secondary-title&gt;&lt;/titles&gt;&lt;periodical&gt;&lt;full-title&gt;OTO Open&lt;/full-title&gt;&lt;/periodical&gt;&lt;pages&gt;2473974x17742633&lt;/pages&gt;&lt;volume&gt;1&lt;/volume&gt;&lt;number&gt;4&lt;/number&gt;&lt;dates&gt;&lt;year&gt;2017&lt;/year&gt;&lt;/dates&gt;&lt;accession-num&gt;30480198&lt;/accession-num&gt;&lt;urls&gt;&lt;related-urls&gt;&lt;url&gt;https://journals.sagepub.com/doi/pdf/10.1177/2473974X17742633&lt;/url&gt;&lt;/related-urls&gt;&lt;/urls&gt;&lt;electronic-resource-num&gt;10.1177/2473974x17742633&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52</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2017</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Neurosarcoidosis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54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Sydlowski</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&lt;EndNote&gt;&lt;Cite&gt;&lt;Author&gt;Sydlowski&lt;/Author&gt;&lt;Year&gt;2009&lt;/Year&gt;&lt;RecNum&gt;153&lt;/RecNum&gt;&lt;DisplayText&gt;&lt;style face="superscript"&gt;53&lt;/style&gt;&lt;/DisplayText&gt;&lt;record&gt;&lt;rec-number&gt;153&lt;/rec-number&gt;&lt;foreign-keys&gt;&lt;key app="EN" db-id="2ss922ev1et2d3eaxac5fp0ff5z2tv59xpxt" timestamp="1633716418"&gt;153&lt;/key&gt;&lt;/foreign-keys&gt;&lt;ref-type name="Journal Article"&gt;17&lt;/ref-type&gt;&lt;contributors&gt;&lt;authors&gt;&lt;author&gt;Sydlowski, S. A.&lt;/author&gt;&lt;author&gt;Cevette, M. J.&lt;/author&gt;&lt;author&gt;Shallop, J.&lt;/author&gt;&lt;author&gt;Barrs, D. M.&lt;/author&gt;&lt;/authors&gt;&lt;/contributors&gt;&lt;titles&gt;&lt;title&gt;Cochlear implant patients with superficial siderosis&lt;/title&gt;&lt;secondary-title&gt;J Am Acad Audiol&lt;/secondary-title&gt;&lt;/titles&gt;&lt;periodical&gt;&lt;full-title&gt;J Am Acad Audiol&lt;/full-title&gt;&lt;/periodical&gt;&lt;pages&gt;348-52&lt;/pages&gt;&lt;volume&gt;20&lt;/volume&gt;&lt;number&gt;6&lt;/number&gt;&lt;dates&gt;&lt;year&gt;2009&lt;/year&gt;&lt;/dates&gt;&lt;accession-num&gt;19594083&lt;/accession-num&gt;&lt;urls&gt;&lt;/urls&gt;&lt;electronic-resource-num&gt;10.3766/jaaa.20.6.3&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53</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2009</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7</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57.9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Tan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&lt;EndNote&gt;&lt;Cite&gt;&lt;Author&gt;Tan&lt;/Author&gt;&lt;Year&gt;2018&lt;/Year&gt;&lt;RecNum&gt;159&lt;/RecNum&gt;&lt;DisplayText&gt;&lt;style face="superscript"&gt;54&lt;/style&gt;&lt;/DisplayText&gt;&lt;record&gt;&lt;rec-number&gt;159&lt;/rec-number&gt;&lt;foreign-keys&gt;&lt;key app="EN" db-id="2ss922ev1et2d3eaxac5fp0ff5z2tv59xpxt" timestamp="1633716418"&gt;159&lt;/key&gt;&lt;/foreign-keys&gt;&lt;ref-type name="Journal Article"&gt;17&lt;/ref-type&gt;&lt;contributors&gt;&lt;authors&gt;&lt;author&gt;Tan, H.&lt;/author&gt;&lt;author&gt;Jia, H.&lt;/author&gt;&lt;author&gt;Li, Y.&lt;/author&gt;&lt;author&gt;Zhang, Z.&lt;/author&gt;&lt;author&gt;Zhu, W.&lt;/author&gt;&lt;author&gt;Cai, Y.&lt;/author&gt;&lt;author&gt;Wang, Z.&lt;/author&gt;&lt;author&gt;Wu, H.&lt;/author&gt;&lt;/authors&gt;&lt;/contributors&gt;&lt;titles&gt;&lt;title&gt;Impact of cochlear implantation on the management strategy of patients with neurofibromatosis type 2&lt;/title&gt;&lt;secondary-title&gt;Eur Arch Otorhinolaryngol&lt;/secondary-title&gt;&lt;/titles&gt;&lt;periodical&gt;&lt;full-title&gt;Eur Arch Otorhinolaryngol&lt;/full-title&gt;&lt;/periodical&gt;&lt;pages&gt;2667-2674&lt;/pages&gt;&lt;volume&gt;275&lt;/volume&gt;&lt;number&gt;11&lt;/number&gt;&lt;dates&gt;&lt;year&gt;2018&lt;/year&gt;&lt;/dates&gt;&lt;accession-num&gt;30229456&lt;/accession-num&gt;&lt;urls&gt;&lt;/urls&gt;&lt;electronic-resource-num&gt;10.1007/s00405-018-5127-9&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54</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2018</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China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0.25</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38.8 (14.7)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Tian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&lt;EndNote&gt;&lt;Cite&gt;&lt;Author&gt;Tian&lt;/Author&gt;&lt;Year&gt;2021&lt;/Year&gt;&lt;RecNum&gt;224&lt;/RecNum&gt;&lt;DisplayText&gt;&lt;style face="superscript"&gt;55&lt;/style&gt;&lt;/DisplayText&gt;&lt;record&gt;&lt;rec-number&gt;224&lt;/rec-number&gt;&lt;foreign-keys&gt;&lt;key app="EN" db-id="2ss922ev1et2d3eaxac5fp0ff5z2tv59xpxt" timestamp="1648823470"&gt;224&lt;/key&gt;&lt;/foreign-keys&gt;&lt;ref-type name="Journal Article"&gt;17&lt;/ref-type&gt;&lt;contributors&gt;&lt;authors&gt;&lt;author&gt;Tian, L.&lt;/author&gt;&lt;author&gt;West, N.&lt;/author&gt;&lt;author&gt;Cayé-Thomasen, P.&lt;/author&gt;&lt;/authors&gt;&lt;/contributors&gt;&lt;auth-address&gt;Department of Otorhinolaryngology Head and Neck Surgery and Audiology, Rigshospitalet, University Hospital of Copenhagen, Copenhagen, Denmark.&amp;#xD;Department of Otorhinolaryngology Head and Neck Surgery and Audiology, Rigshospitalet, University Hospital of Copenhagen, Copenhagen, Denmark; Faculty of Health and Medical Sciences, University Hospital of Copenhagen, Copenhagen, Denmark.&lt;/auth-address&gt;&lt;titles&gt;&lt;title&gt;Cochlear Implantation After Radiotherapy of Vestibular Schwannomas&lt;/title&gt;&lt;secondary-title&gt;J Int Adv Otol&lt;/secondary-title&gt;&lt;/titles&gt;&lt;periodical&gt;&lt;full-title&gt;J Int Adv Otol&lt;/full-title&gt;&lt;/periodical&gt;&lt;pages&gt;452-460&lt;/pages&gt;&lt;volume&gt;17&lt;/volume&gt;&lt;number&gt;5&lt;/number&gt;&lt;edition&gt;2021/10/08&lt;/edition&gt;&lt;keywords&gt;&lt;keyword&gt;*Cochlear Implantation&lt;/keyword&gt;&lt;keyword&gt;*Cochlear Implants&lt;/keyword&gt;&lt;keyword&gt;*Hearing Loss, Sensorineural/etiology/surgery&lt;/keyword&gt;&lt;keyword&gt;Humans&lt;/keyword&gt;&lt;keyword&gt;Male&lt;/keyword&gt;&lt;keyword&gt;Middle Aged&lt;/keyword&gt;&lt;keyword&gt;*Neuroma, Acoustic/radiotherapy/surgery&lt;/keyword&gt;&lt;keyword&gt;Quality of Life&lt;/keyword&gt;&lt;keyword&gt;*Speech Perception&lt;/keyword&gt;&lt;keyword&gt;Treatment Outcome&lt;/keyword&gt;&lt;/keywords&gt;&lt;dates&gt;&lt;year&gt;2021&lt;/year&gt;&lt;pub-dates&gt;&lt;date&gt;Sep&lt;/date&gt;&lt;/pub-dates&gt;&lt;/dates&gt;&lt;isbn&gt;1308-7649&lt;/isbn&gt;&lt;accession-num&gt;34617898&lt;/accession-num&gt;&lt;urls&gt;&lt;/urls&gt;&lt;electronic-resource-num&gt;10.5152/iao.2021.21008&lt;/electronic-resource-num&gt;&lt;remote-database-provider&gt;NLM&lt;/remote-database-provider&gt;&lt;language&gt;eng&lt;/language&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55</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Denmark</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54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Tolisano</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&lt;EndNote&gt;&lt;Cite&gt;&lt;Author&gt;Tolisano&lt;/Author&gt;&lt;Year&gt;2019&lt;/Year&gt;&lt;RecNum&gt;163&lt;/RecNum&gt;&lt;DisplayText&gt;&lt;style face="superscript"&gt;56&lt;/style&gt;&lt;/DisplayText&gt;&lt;record&gt;&lt;rec-number&gt;163&lt;/rec-number&gt;&lt;foreign-keys&gt;&lt;key app="EN" db-id="2ss922ev1et2d3eaxac5fp0ff5z2tv59xpxt" timestamp="1633716418"&gt;163&lt;/key&gt;&lt;/foreign-keys&gt;&lt;ref-type name="Journal Article"&gt;17&lt;/ref-type&gt;&lt;contributors&gt;&lt;authors&gt;&lt;author&gt;Tolisano, A. M.&lt;/author&gt;&lt;author&gt;Baumgart, B.&lt;/author&gt;&lt;author&gt;Whitson, J.&lt;/author&gt;&lt;author&gt;Kutz, J. W., Jr.&lt;/author&gt;&lt;/authors&gt;&lt;/contributors&gt;&lt;titles&gt;&lt;title&gt;Cochlear Implantation in Patients With Neurofibromatosis Type 2&lt;/title&gt;&lt;secondary-title&gt;Otol Neurotol&lt;/secondary-title&gt;&lt;/titles&gt;&lt;periodical&gt;&lt;full-title&gt;Otol Neurotol&lt;/full-title&gt;&lt;/periodical&gt;&lt;pages&gt;e381-e385&lt;/pages&gt;&lt;volume&gt;40&lt;/volume&gt;&lt;number&gt;4&lt;/number&gt;&lt;dates&gt;&lt;year&gt;2019&lt;/year&gt;&lt;/dates&gt;&lt;accession-num&gt;30870359&lt;/accession-num&gt;&lt;urls&gt;&lt;/urls&gt;&lt;electronic-resource-num&gt;10.1097/mao.0000000000002165&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56</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2019</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series</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26.3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Trotter</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&lt;EndNote&gt;&lt;Cite&gt;&lt;Author&gt;Trotter&lt;/Author&gt;&lt;Year&gt;2010&lt;/Year&gt;&lt;RecNum&gt;165&lt;/RecNum&gt;&lt;DisplayText&gt;&lt;style face="superscript"&gt;57&lt;/style&gt;&lt;/DisplayText&gt;&lt;record&gt;&lt;rec-number&gt;165&lt;/rec-number&gt;&lt;foreign-keys&gt;&lt;key app="EN" db-id="2ss922ev1et2d3eaxac5fp0ff5z2tv59xpxt" timestamp="1633716418"&gt;165&lt;/key&gt;&lt;/foreign-keys&gt;&lt;ref-type name="Journal Article"&gt;17&lt;/ref-type&gt;&lt;contributors&gt;&lt;authors&gt;&lt;author&gt;Trotter, M. I.&lt;/author&gt;&lt;author&gt;Briggs, R. J.&lt;/author&gt;&lt;/authors&gt;&lt;/contributors&gt;&lt;titles&gt;&lt;title&gt;Cochlear implantation in neurofibromatosis type 2 after radiation therapy&lt;/title&gt;&lt;secondary-title&gt;Otol Neurotol&lt;/secondary-title&gt;&lt;/titles&gt;&lt;periodical&gt;&lt;full-title&gt;Otol Neurotol&lt;/full-title&gt;&lt;/periodical&gt;&lt;pages&gt;216-9&lt;/pages&gt;&lt;volume&gt;31&lt;/volume&gt;&lt;number&gt;2&lt;/number&gt;&lt;dates&gt;&lt;year&gt;2010&lt;/year&gt;&lt;/dates&gt;&lt;accession-num&gt;19887974&lt;/accession-num&gt;&lt;urls&gt;&lt;/urls&gt;&lt;electronic-resource-num&gt;10.1097/MAO.0b013e3181c348e7&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57</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2010</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Australia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0.67</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59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Urban</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&lt;EndNote&gt;&lt;Cite&gt;&lt;Author&gt;Urban&lt;/Author&gt;&lt;Year&gt;2020&lt;/Year&gt;&lt;RecNum&gt;167&lt;/RecNum&gt;&lt;DisplayText&gt;&lt;style face="superscript"&gt;58&lt;/style&gt;&lt;/DisplayText&gt;&lt;record&gt;&lt;rec-number&gt;167&lt;/rec-number&gt;&lt;foreign-keys&gt;&lt;key app="EN" db-id="2ss922ev1et2d3eaxac5fp0ff5z2tv59xpxt" timestamp="1633716418"&gt;167&lt;/key&gt;&lt;/foreign-keys&gt;&lt;ref-type name="Journal Article"&gt;17&lt;/ref-type&gt;&lt;contributors&gt;&lt;authors&gt;&lt;author&gt;Urban, M. J.&lt;/author&gt;&lt;author&gt;Moore, D. M.&lt;/author&gt;&lt;author&gt;Kwarta, K.&lt;/author&gt;&lt;author&gt;Leonetti, J.&lt;/author&gt;&lt;author&gt;Rajasekhar, R.&lt;/author&gt;&lt;author&gt;Gluth, M. B.&lt;/author&gt;&lt;author&gt;Wiet, R. M.&lt;/author&gt;&lt;/authors&gt;&lt;/contributors&gt;&lt;titles&gt;&lt;title&gt;Ipsilateral Cochlear Implantation in the Presence of Observed and Irradiated Vestibular Schwannomas&lt;/title&gt;&lt;secondary-title&gt;Ann Otol Rhinol Laryngol&lt;/secondary-title&gt;&lt;/titles&gt;&lt;periodical&gt;&lt;full-title&gt;Ann Otol Rhinol Laryngol&lt;/full-title&gt;&lt;/periodical&gt;&lt;pages&gt;1229-1238&lt;/pages&gt;&lt;volume&gt;129&lt;/volume&gt;&lt;number&gt;12&lt;/number&gt;&lt;dates&gt;&lt;year&gt;2020&lt;/year&gt;&lt;/dates&gt;&lt;accession-num&gt;32551844&lt;/accession-num&gt;&lt;urls&gt;&lt;related-urls&gt;&lt;url&gt;https://journals.sagepub.com/doi/pdf/10.1177/0003489420935482&lt;/url&gt;&lt;/related-urls&gt;&lt;/urls&gt;&lt;electronic-resource-num&gt;10.1177/0003489420935482&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58</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2020</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U.S.</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VS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68.8 (16.0)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Wood</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&lt;EndNote&gt;&lt;Cite&gt;&lt;Author&gt;Wood&lt;/Author&gt;&lt;Year&gt;2008&lt;/Year&gt;&lt;RecNum&gt;170&lt;/RecNum&gt;&lt;DisplayText&gt;&lt;style face="superscript"&gt;59&lt;/style&gt;&lt;/DisplayText&gt;&lt;record&gt;&lt;rec-number&gt;170&lt;/rec-number&gt;&lt;foreign-keys&gt;&lt;key app="EN" db-id="2ss922ev1et2d3eaxac5fp0ff5z2tv59xpxt" timestamp="1633716418"&gt;170&lt;/key&gt;&lt;/foreign-keys&gt;&lt;ref-type name="Journal Article"&gt;17&lt;/ref-type&gt;&lt;contributors&gt;&lt;authors&gt;&lt;author&gt;Wood, V. H.&lt;/author&gt;&lt;author&gt;Bird, P. A.&lt;/author&gt;&lt;author&gt;Giles, E. C.&lt;/author&gt;&lt;author&gt;Baber, W. J.&lt;/author&gt;&lt;/authors&gt;&lt;/contributors&gt;&lt;titles&gt;&lt;title&gt;Unsuccessful cochlear implantation in two patients with superficial siderosis of the central nervous system&lt;/title&gt;&lt;secondary-title&gt;Otol Neurotol&lt;/secondary-title&gt;&lt;/titles&gt;&lt;periodical&gt;&lt;full-title&gt;Otol Neurotol&lt;/full-title&gt;&lt;/periodical&gt;&lt;pages&gt;622-5&lt;/pages&gt;&lt;volume&gt;29&lt;/volume&gt;&lt;number&gt;5&lt;/number&gt;&lt;dates&gt;&lt;year&gt;2008&lt;/year&gt;&lt;/dates&gt;&lt;accession-num&gt;18665029&lt;/accession-num&gt;&lt;urls&gt;&lt;/urls&gt;&lt;electronic-resource-num&gt;10.1097/MAO.0b013e3181758e7e&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59</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2008</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New Zealand</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51.5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Yazama</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&lt;EndNote&gt;&lt;Cite&gt;&lt;Author&gt;Yazama&lt;/Author&gt;&lt;Year&gt;2021&lt;/Year&gt;&lt;RecNum&gt;172&lt;/RecNum&gt;&lt;DisplayText&gt;&lt;style face="superscript"&gt;60&lt;/style&gt;&lt;/DisplayText&gt;&lt;record&gt;&lt;rec-number&gt;172&lt;/rec-number&gt;&lt;foreign-keys&gt;&lt;key app="EN" db-id="2ss922ev1et2d3eaxac5fp0ff5z2tv59xpxt" timestamp="1633716418"&gt;172&lt;/key&gt;&lt;/foreign-keys&gt;&lt;ref-type name="Journal Article"&gt;17&lt;/ref-type&gt;&lt;contributors&gt;&lt;authors&gt;&lt;author&gt;Yazama, H.&lt;/author&gt;&lt;author&gt;Hasegawa, K.&lt;/author&gt;&lt;author&gt;Kunimoto, Y.&lt;/author&gt;&lt;author&gt;Watanabe, T.&lt;/author&gt;&lt;author&gt;Fujiwara, K.&lt;/author&gt;&lt;/authors&gt;&lt;/contributors&gt;&lt;titles&gt;&lt;title&gt;A Case of Cochlear Implantation in a Patient with Superficial Siderosis&lt;/title&gt;&lt;secondary-title&gt;Yonago Acta Med&lt;/secondary-title&gt;&lt;/titles&gt;&lt;periodical&gt;&lt;full-title&gt;Yonago Acta Med&lt;/full-title&gt;&lt;/periodical&gt;&lt;pages&gt;222-228&lt;/pages&gt;&lt;volume&gt;64&lt;/volume&gt;&lt;number&gt;2&lt;/number&gt;&lt;dates&gt;&lt;year&gt;2021&lt;/year&gt;&lt;/dates&gt;&lt;accession-num&gt;34025200&lt;/accession-num&gt;&lt;urls&gt;&lt;related-urls&gt;&lt;url&gt;https://www.ncbi.nlm.nih.gov/pmc/articles/PMC8128651/pdf/yam-64-222.pdf&lt;/url&gt;&lt;/related-urls&gt;&lt;/urls&gt;&lt;electronic-resource-num&gt;10.33160/yam.2021.05.011&lt;/electronic-resource-num&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60</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2021</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Japan</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case report</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SS</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1.00</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30 (NA)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4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Yue</w:t>
            </w:r>
            <w:r>
              <w:rPr>
                <w:rFonts w:ascii="Arial" w:hAnsi="Arial" w:eastAsia="Times New Roman" w:cs="Arial"/>
                <w:color w:val="000000"/>
                <w:sz w:val="18"/>
                <w:szCs w:val="18"/>
              </w:rPr>
              <w:fldChar w:fldCharType="begin"/>
            </w:r>
            <w:r>
              <w:rPr>
                <w:rFonts w:ascii="Arial" w:hAnsi="Arial" w:eastAsia="Times New Roman" w:cs="Arial"/>
                <w:color w:val="000000"/>
                <w:sz w:val="18"/>
                <w:szCs w:val="18"/>
              </w:rPr>
              <w:instrText xml:space="preserve"> ADDIN EN.CITE &lt;EndNote&gt;&lt;Cite&gt;&lt;Author&gt;Yue&lt;/Author&gt;&lt;Year&gt;2004&lt;/Year&gt;&lt;RecNum&gt;182&lt;/RecNum&gt;&lt;DisplayText&gt;&lt;style face="superscript"&gt;61&lt;/style&gt;&lt;/DisplayText&gt;&lt;record&gt;&lt;rec-number&gt;182&lt;/rec-number&gt;&lt;foreign-keys&gt;&lt;key app="EN" db-id="2ss922ev1et2d3eaxac5fp0ff5z2tv59xpxt" timestamp="1639283497"&gt;182&lt;/key&gt;&lt;/foreign-keys&gt;&lt;ref-type name="Journal Article"&gt;17&lt;/ref-type&gt;&lt;contributors&gt;&lt;authors&gt;&lt;author&gt;Yue, V.&lt;/author&gt;&lt;author&gt;Leung, E. K.&lt;/author&gt;&lt;author&gt;Wong, T. K.&lt;/author&gt;&lt;author&gt;Tong, M. C.&lt;/author&gt;&lt;author&gt;Van Hasselt, C. A.&lt;/author&gt;&lt;/authors&gt;&lt;/contributors&gt;&lt;auth-address&gt;Division of Otorhinolaryngology, Department of Surgery, Chinese University of Hong Kong.&lt;/auth-address&gt;&lt;titles&gt;&lt;title&gt;Cochlear implantation for post-irradiation deafness&lt;/title&gt;&lt;secondary-title&gt;Cochlear Implants Int&lt;/secondary-title&gt;&lt;/titles&gt;&lt;periodical&gt;&lt;full-title&gt;Cochlear Implants Int&lt;/full-title&gt;&lt;/periodical&gt;&lt;pages&gt;165-8&lt;/pages&gt;&lt;volume&gt;5 Suppl 1&lt;/volume&gt;&lt;edition&gt;2008/09/16&lt;/edition&gt;&lt;dates&gt;&lt;year&gt;2004&lt;/year&gt;&lt;pub-dates&gt;&lt;date&gt;Sep&lt;/date&gt;&lt;/pub-dates&gt;&lt;/dates&gt;&lt;isbn&gt;1467-0100 (Print)&amp;#xD;1467-0100&lt;/isbn&gt;&lt;accession-num&gt;18792283&lt;/accession-num&gt;&lt;urls&gt;&lt;/urls&gt;&lt;electronic-resource-num&gt;10.1179/cim.2004.5.Supplement-1.165&lt;/electronic-resource-num&gt;&lt;remote-database-provider&gt;NLM&lt;/remote-database-provider&gt;&lt;language&gt;eng&lt;/language&gt;&lt;/record&gt;&lt;/Cite&gt;&lt;/EndNote&gt;</w:instrText>
            </w:r>
            <w:r>
              <w:rPr>
                <w:rFonts w:ascii="Arial" w:hAnsi="Arial" w:eastAsia="Times New Roman" w:cs="Arial"/>
                <w:color w:val="000000"/>
                <w:sz w:val="18"/>
                <w:szCs w:val="18"/>
              </w:rPr>
              <w:fldChar w:fldCharType="separate"/>
            </w:r>
            <w:r>
              <w:rPr>
                <w:rFonts w:ascii="Arial" w:hAnsi="Arial" w:eastAsia="Times New Roman" w:cs="Arial"/>
                <w:color w:val="000000"/>
                <w:sz w:val="18"/>
                <w:szCs w:val="18"/>
                <w:vertAlign w:val="superscript"/>
              </w:rPr>
              <w:t>61</w:t>
            </w:r>
            <w:r>
              <w:rPr>
                <w:rFonts w:ascii="Arial" w:hAnsi="Arial" w:eastAsia="Times New Roman" w:cs="Arial"/>
                <w:color w:val="000000"/>
                <w:sz w:val="18"/>
                <w:szCs w:val="18"/>
              </w:rPr>
              <w:fldChar w:fldCharType="end"/>
            </w:r>
          </w:p>
        </w:tc>
        <w:tc>
          <w:tcPr>
            <w:tcW w:w="743"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2004</w:t>
            </w:r>
          </w:p>
        </w:tc>
        <w:tc>
          <w:tcPr>
            <w:tcW w:w="1264"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China</w:t>
            </w:r>
          </w:p>
        </w:tc>
        <w:tc>
          <w:tcPr>
            <w:tcW w:w="1452" w:type="dxa"/>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retrospective chart review</w:t>
            </w:r>
          </w:p>
        </w:tc>
        <w:tc>
          <w:tcPr>
            <w:tcW w:w="9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4</w:t>
            </w:r>
          </w:p>
        </w:tc>
        <w:tc>
          <w:tcPr>
            <w:tcW w:w="1695"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Brain or skull base radiation</w:t>
            </w:r>
          </w:p>
        </w:tc>
        <w:tc>
          <w:tcPr>
            <w:tcW w:w="1067"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0.75</w:t>
            </w:r>
          </w:p>
        </w:tc>
        <w:tc>
          <w:tcPr>
            <w:tcW w:w="1366" w:type="dxa"/>
            <w:noWrap/>
          </w:tcPr>
          <w:p>
            <w:pPr>
              <w:spacing w:after="0" w:line="240" w:lineRule="auto"/>
              <w:jc w:val="center"/>
              <w:rPr>
                <w:rFonts w:ascii="Arial" w:hAnsi="Arial" w:eastAsia="Times New Roman" w:cs="Arial"/>
                <w:color w:val="000000"/>
                <w:sz w:val="18"/>
                <w:szCs w:val="18"/>
              </w:rPr>
            </w:pPr>
            <w:r>
              <w:rPr>
                <w:rFonts w:ascii="Arial" w:hAnsi="Arial" w:eastAsia="Times New Roman" w:cs="Arial"/>
                <w:color w:val="000000"/>
                <w:sz w:val="18"/>
                <w:szCs w:val="18"/>
              </w:rPr>
              <w:t>56.8 (4.9)</w:t>
            </w:r>
          </w:p>
        </w:tc>
      </w:tr>
    </w:tbl>
    <w:p>
      <w:pPr>
        <w:spacing w:line="480" w:lineRule="auto"/>
        <w:rPr>
          <w:rFonts w:ascii="Arial" w:hAnsi="Arial" w:cs="Arial"/>
          <w:b/>
          <w:bCs/>
        </w:rPr>
      </w:pPr>
    </w:p>
    <w:p>
      <w:pPr>
        <w:spacing w:line="480" w:lineRule="auto"/>
        <w:rPr>
          <w:rFonts w:ascii="Arial" w:hAnsi="Arial" w:cs="Arial"/>
          <w:b/>
          <w:bCs/>
        </w:rPr>
      </w:pPr>
    </w:p>
    <w:p>
      <w:pPr>
        <w:spacing w:line="480" w:lineRule="auto"/>
        <w:rPr>
          <w:rFonts w:ascii="Arial" w:hAnsi="Arial" w:cs="Arial"/>
          <w:b/>
          <w:bCs/>
        </w:rPr>
      </w:pPr>
    </w:p>
    <w:p/>
    <w:p/>
    <w:p/>
    <w:p>
      <w:pPr>
        <w:spacing w:line="480" w:lineRule="auto"/>
        <w:rPr>
          <w:rFonts w:ascii="Arial" w:hAnsi="Arial" w:cs="Arial"/>
        </w:rPr>
      </w:pPr>
      <w:r>
        <w:rPr>
          <w:rFonts w:ascii="Arial" w:hAnsi="Arial" w:cs="Arial"/>
          <w:b/>
          <w:bCs/>
        </w:rPr>
        <w:t xml:space="preserve">Supplemental Table 2. </w:t>
      </w:r>
      <w:r>
        <w:rPr>
          <w:rFonts w:ascii="Arial" w:hAnsi="Arial" w:cs="Arial"/>
        </w:rPr>
        <w:t>ROBINS-I assessment of bias.</w:t>
      </w:r>
    </w:p>
    <w:tbl>
      <w:tblPr>
        <w:tblStyle w:val="15"/>
        <w:tblW w:w="1107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10"/>
        <w:gridCol w:w="1260"/>
        <w:gridCol w:w="1080"/>
        <w:gridCol w:w="1337"/>
        <w:gridCol w:w="1183"/>
        <w:gridCol w:w="900"/>
        <w:gridCol w:w="1440"/>
        <w:gridCol w:w="99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60" w:type="dxa"/>
            <w:vAlign w:val="center"/>
          </w:tcPr>
          <w:p>
            <w:pPr>
              <w:spacing w:line="240" w:lineRule="auto"/>
              <w:jc w:val="center"/>
              <w:rPr>
                <w:rFonts w:ascii="Arial" w:hAnsi="Arial" w:cs="Arial"/>
                <w:sz w:val="18"/>
                <w:szCs w:val="18"/>
              </w:rPr>
            </w:pPr>
            <w:r>
              <w:rPr>
                <w:rFonts w:ascii="Arial" w:hAnsi="Arial" w:cs="Arial"/>
                <w:sz w:val="18"/>
                <w:szCs w:val="18"/>
              </w:rPr>
              <w:t>Author</w:t>
            </w:r>
          </w:p>
        </w:tc>
        <w:tc>
          <w:tcPr>
            <w:tcW w:w="810" w:type="dxa"/>
            <w:vAlign w:val="center"/>
          </w:tcPr>
          <w:p>
            <w:pPr>
              <w:spacing w:line="240" w:lineRule="auto"/>
              <w:jc w:val="center"/>
              <w:rPr>
                <w:rFonts w:ascii="Arial" w:hAnsi="Arial" w:cs="Arial"/>
                <w:sz w:val="18"/>
                <w:szCs w:val="18"/>
              </w:rPr>
            </w:pPr>
            <w:r>
              <w:rPr>
                <w:rFonts w:ascii="Arial" w:hAnsi="Arial" w:cs="Arial"/>
                <w:sz w:val="18"/>
                <w:szCs w:val="18"/>
              </w:rPr>
              <w:t>Year</w:t>
            </w:r>
          </w:p>
        </w:tc>
        <w:tc>
          <w:tcPr>
            <w:tcW w:w="1260" w:type="dxa"/>
            <w:vAlign w:val="center"/>
          </w:tcPr>
          <w:p>
            <w:pPr>
              <w:spacing w:line="240" w:lineRule="auto"/>
              <w:jc w:val="center"/>
              <w:rPr>
                <w:rFonts w:ascii="Arial" w:hAnsi="Arial" w:cs="Arial"/>
                <w:sz w:val="18"/>
                <w:szCs w:val="18"/>
              </w:rPr>
            </w:pPr>
            <w:r>
              <w:rPr>
                <w:rFonts w:ascii="Arial" w:hAnsi="Arial" w:cs="Arial"/>
                <w:sz w:val="18"/>
                <w:szCs w:val="18"/>
              </w:rPr>
              <w:t>Confounding</w:t>
            </w:r>
          </w:p>
        </w:tc>
        <w:tc>
          <w:tcPr>
            <w:tcW w:w="1080" w:type="dxa"/>
            <w:vAlign w:val="center"/>
          </w:tcPr>
          <w:p>
            <w:pPr>
              <w:spacing w:line="240" w:lineRule="auto"/>
              <w:jc w:val="center"/>
              <w:rPr>
                <w:rFonts w:ascii="Arial" w:hAnsi="Arial" w:cs="Arial"/>
                <w:sz w:val="18"/>
                <w:szCs w:val="18"/>
              </w:rPr>
            </w:pPr>
            <w:r>
              <w:rPr>
                <w:rFonts w:ascii="Arial" w:hAnsi="Arial" w:cs="Arial"/>
                <w:sz w:val="18"/>
                <w:szCs w:val="18"/>
              </w:rPr>
              <w:t>Participant Selection</w:t>
            </w:r>
          </w:p>
        </w:tc>
        <w:tc>
          <w:tcPr>
            <w:tcW w:w="1337" w:type="dxa"/>
            <w:vAlign w:val="center"/>
          </w:tcPr>
          <w:p>
            <w:pPr>
              <w:spacing w:line="240" w:lineRule="auto"/>
              <w:jc w:val="center"/>
              <w:rPr>
                <w:rFonts w:ascii="Arial" w:hAnsi="Arial" w:cs="Arial"/>
                <w:sz w:val="18"/>
                <w:szCs w:val="18"/>
              </w:rPr>
            </w:pPr>
            <w:r>
              <w:rPr>
                <w:rFonts w:ascii="Arial" w:hAnsi="Arial" w:cs="Arial"/>
                <w:sz w:val="18"/>
                <w:szCs w:val="18"/>
              </w:rPr>
              <w:t>Classifiation of Interventions</w:t>
            </w:r>
          </w:p>
        </w:tc>
        <w:tc>
          <w:tcPr>
            <w:tcW w:w="1183" w:type="dxa"/>
            <w:vAlign w:val="center"/>
          </w:tcPr>
          <w:p>
            <w:pPr>
              <w:spacing w:line="240" w:lineRule="auto"/>
              <w:jc w:val="center"/>
              <w:rPr>
                <w:rFonts w:ascii="Arial" w:hAnsi="Arial" w:cs="Arial"/>
                <w:sz w:val="18"/>
                <w:szCs w:val="18"/>
              </w:rPr>
            </w:pPr>
            <w:r>
              <w:rPr>
                <w:rFonts w:ascii="Arial" w:hAnsi="Arial" w:cs="Arial"/>
                <w:sz w:val="18"/>
                <w:szCs w:val="18"/>
              </w:rPr>
              <w:t>Deviation From Intended Intervention</w:t>
            </w:r>
          </w:p>
        </w:tc>
        <w:tc>
          <w:tcPr>
            <w:tcW w:w="900" w:type="dxa"/>
            <w:vAlign w:val="center"/>
          </w:tcPr>
          <w:p>
            <w:pPr>
              <w:spacing w:line="240" w:lineRule="auto"/>
              <w:jc w:val="center"/>
              <w:rPr>
                <w:rFonts w:ascii="Arial" w:hAnsi="Arial" w:cs="Arial"/>
                <w:sz w:val="18"/>
                <w:szCs w:val="18"/>
              </w:rPr>
            </w:pPr>
            <w:r>
              <w:rPr>
                <w:rFonts w:ascii="Arial" w:hAnsi="Arial" w:cs="Arial"/>
                <w:sz w:val="18"/>
                <w:szCs w:val="18"/>
              </w:rPr>
              <w:t>Missing Data</w:t>
            </w:r>
          </w:p>
        </w:tc>
        <w:tc>
          <w:tcPr>
            <w:tcW w:w="1440" w:type="dxa"/>
            <w:vAlign w:val="center"/>
          </w:tcPr>
          <w:p>
            <w:pPr>
              <w:spacing w:line="240" w:lineRule="auto"/>
              <w:jc w:val="center"/>
              <w:rPr>
                <w:rFonts w:ascii="Arial" w:hAnsi="Arial" w:cs="Arial"/>
                <w:sz w:val="18"/>
                <w:szCs w:val="18"/>
              </w:rPr>
            </w:pPr>
            <w:r>
              <w:rPr>
                <w:rFonts w:ascii="Arial" w:hAnsi="Arial" w:cs="Arial"/>
                <w:sz w:val="18"/>
                <w:szCs w:val="18"/>
              </w:rPr>
              <w:t>Outcome Measurements</w:t>
            </w:r>
          </w:p>
        </w:tc>
        <w:tc>
          <w:tcPr>
            <w:tcW w:w="990" w:type="dxa"/>
            <w:vAlign w:val="center"/>
          </w:tcPr>
          <w:p>
            <w:pPr>
              <w:spacing w:line="240" w:lineRule="auto"/>
              <w:jc w:val="center"/>
              <w:rPr>
                <w:rFonts w:ascii="Arial" w:hAnsi="Arial" w:cs="Arial"/>
                <w:sz w:val="18"/>
                <w:szCs w:val="18"/>
              </w:rPr>
            </w:pPr>
            <w:r>
              <w:rPr>
                <w:rFonts w:ascii="Arial" w:hAnsi="Arial" w:cs="Arial"/>
                <w:sz w:val="18"/>
                <w:szCs w:val="18"/>
              </w:rPr>
              <w:t>Selection of Reported Result</w:t>
            </w:r>
          </w:p>
        </w:tc>
        <w:tc>
          <w:tcPr>
            <w:tcW w:w="810" w:type="dxa"/>
            <w:vAlign w:val="center"/>
          </w:tcPr>
          <w:p>
            <w:pPr>
              <w:spacing w:line="240" w:lineRule="auto"/>
              <w:jc w:val="center"/>
              <w:rPr>
                <w:rFonts w:ascii="Arial" w:hAnsi="Arial" w:cs="Arial"/>
                <w:sz w:val="18"/>
                <w:szCs w:val="18"/>
              </w:rPr>
            </w:pPr>
            <w:r>
              <w:rPr>
                <w:rFonts w:ascii="Arial" w:hAnsi="Arial" w:cs="Arial"/>
                <w:sz w:val="18"/>
                <w:szCs w:val="18"/>
              </w:rPr>
              <w:t>Overall Bias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Alshehabi</w:t>
            </w:r>
            <w:r>
              <w:rPr>
                <w:rFonts w:ascii="Arial" w:hAnsi="Arial" w:cs="Arial"/>
                <w:sz w:val="18"/>
                <w:szCs w:val="18"/>
              </w:rPr>
              <w:fldChar w:fldCharType="begin"/>
            </w:r>
            <w:r>
              <w:rPr>
                <w:rFonts w:ascii="Arial" w:hAnsi="Arial" w:cs="Arial"/>
                <w:sz w:val="18"/>
                <w:szCs w:val="18"/>
              </w:rPr>
              <w:instrText xml:space="preserve"> ADDIN EN.CITE &lt;EndNote&gt;&lt;Cite&gt;&lt;Author&gt;Alshehabi&lt;/Author&gt;&lt;Year&gt;2019&lt;/Year&gt;&lt;RecNum&gt;3&lt;/RecNum&gt;&lt;DisplayText&gt;&lt;style face="superscript"&gt;15&lt;/style&gt;&lt;/DisplayText&gt;&lt;record&gt;&lt;rec-number&gt;3&lt;/rec-number&gt;&lt;foreign-keys&gt;&lt;key app="EN" db-id="2ss922ev1et2d3eaxac5fp0ff5z2tv59xpxt" timestamp="1633716418"&gt;3&lt;/key&gt;&lt;/foreign-keys&gt;&lt;ref-type name="Journal Article"&gt;17&lt;/ref-type&gt;&lt;contributors&gt;&lt;authors&gt;&lt;author&gt;Alshehabi, M.&lt;/author&gt;&lt;author&gt;Walshe, P.&lt;/author&gt;&lt;author&gt;Viani, L.&lt;/author&gt;&lt;/authors&gt;&lt;/contributors&gt;&lt;titles&gt;&lt;title&gt;Cochlear implantation in the presence of superficial siderosis&lt;/title&gt;&lt;secondary-title&gt;Clin Otolaryngol&lt;/secondary-title&gt;&lt;/titles&gt;&lt;periodical&gt;&lt;full-title&gt;Clin Otolaryngol&lt;/full-title&gt;&lt;/periodical&gt;&lt;pages&gt;1166-1169&lt;/pages&gt;&lt;volume&gt;44&lt;/volume&gt;&lt;number&gt;6&lt;/number&gt;&lt;dates&gt;&lt;year&gt;2019&lt;/year&gt;&lt;/dates&gt;&lt;accession-num&gt;31514259&lt;/accession-num&gt;&lt;urls&gt;&lt;related-urls&gt;&lt;url&gt;https://onlinelibrary.wiley.com/doi/pdfdirect/10.1111/coa.13430?download=true&lt;/url&gt;&lt;/related-urls&gt;&lt;/urls&gt;&lt;electronic-resource-num&gt;10.1111/coa.13430&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15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2019</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Amoodi</w:t>
            </w:r>
            <w:r>
              <w:rPr>
                <w:rFonts w:ascii="Arial" w:hAnsi="Arial" w:cs="Arial"/>
                <w:sz w:val="18"/>
                <w:szCs w:val="18"/>
              </w:rPr>
              <w:fldChar w:fldCharType="begin"/>
            </w:r>
            <w:r>
              <w:rPr>
                <w:rFonts w:ascii="Arial" w:hAnsi="Arial" w:cs="Arial"/>
                <w:sz w:val="18"/>
                <w:szCs w:val="18"/>
              </w:rPr>
              <w:instrText xml:space="preserve"> ADDIN EN.CITE &lt;EndNote&gt;&lt;Cite&gt;&lt;Author&gt;Amoodi&lt;/Author&gt;&lt;Year&gt;2012&lt;/Year&gt;&lt;RecNum&gt;4&lt;/RecNum&gt;&lt;DisplayText&gt;&lt;style face="superscript"&gt;16&lt;/style&gt;&lt;/DisplayText&gt;&lt;record&gt;&lt;rec-number&gt;4&lt;/rec-number&gt;&lt;foreign-keys&gt;&lt;key app="EN" db-id="2ss922ev1et2d3eaxac5fp0ff5z2tv59xpxt" timestamp="1633716418"&gt;4&lt;/key&gt;&lt;/foreign-keys&gt;&lt;ref-type name="Journal Article"&gt;17&lt;/ref-type&gt;&lt;contributors&gt;&lt;authors&gt;&lt;author&gt;Amoodi, H. A.&lt;/author&gt;&lt;author&gt;Makki, F. M.&lt;/author&gt;&lt;author&gt;Cavanagh, J.&lt;/author&gt;&lt;author&gt;Maessen, H.&lt;/author&gt;&lt;author&gt;Bance, M.&lt;/author&gt;&lt;/authors&gt;&lt;/contributors&gt;&lt;titles&gt;&lt;title&gt;Cochlear implant rehabilitation for patients with vestibular schwannoma: report of two cases&lt;/title&gt;&lt;secondary-title&gt;Cochlear Implants Int&lt;/secondary-title&gt;&lt;/titles&gt;&lt;periodical&gt;&lt;full-title&gt;Cochlear Implants Int&lt;/full-title&gt;&lt;/periodical&gt;&lt;pages&gt;124-7&lt;/pages&gt;&lt;volume&gt;13&lt;/volume&gt;&lt;number&gt;2&lt;/number&gt;&lt;dates&gt;&lt;year&gt;2012&lt;/year&gt;&lt;/dates&gt;&lt;accession-num&gt;22152982&lt;/accession-num&gt;&lt;urls&gt;&lt;related-urls&gt;&lt;url&gt;https://www.tandfonline.com/doi/pdf/10.1179/1754762810Y.0000000003?needAccess=true&lt;/url&gt;&lt;/related-urls&gt;&lt;/urls&gt;&lt;electronic-resource-num&gt;10.1179/1754762810y.0000000003&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16</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2012</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Artukarslan</w:t>
            </w:r>
            <w:r>
              <w:rPr>
                <w:rFonts w:ascii="Arial" w:hAnsi="Arial" w:cs="Arial"/>
                <w:sz w:val="18"/>
                <w:szCs w:val="18"/>
              </w:rPr>
              <w:fldChar w:fldCharType="begin"/>
            </w:r>
            <w:r>
              <w:rPr>
                <w:rFonts w:ascii="Arial" w:hAnsi="Arial" w:cs="Arial"/>
                <w:sz w:val="18"/>
                <w:szCs w:val="18"/>
              </w:rPr>
              <w:instrText xml:space="preserve"> ADDIN EN.CITE &lt;EndNote&gt;&lt;Cite&gt;&lt;Author&gt;Artukarslan&lt;/Author&gt;&lt;Year&gt;2021&lt;/Year&gt;&lt;RecNum&gt;225&lt;/RecNum&gt;&lt;DisplayText&gt;&lt;style face="superscript"&gt;17&lt;/style&gt;&lt;/DisplayText&gt;&lt;record&gt;&lt;rec-number&gt;225&lt;/rec-number&gt;&lt;foreign-keys&gt;&lt;key app="EN" db-id="2ss922ev1et2d3eaxac5fp0ff5z2tv59xpxt" timestamp="1648823479"&gt;225&lt;/key&gt;&lt;/foreign-keys&gt;&lt;ref-type name="Journal Article"&gt;17&lt;/ref-type&gt;&lt;contributors&gt;&lt;authors&gt;&lt;author&gt;Artukarslan, E.&lt;/author&gt;&lt;author&gt;Matin, F.&lt;/author&gt;&lt;author&gt;Donnerstag, F.&lt;/author&gt;&lt;author&gt;Gärtner, L.&lt;/author&gt;&lt;author&gt;Lenarz, T.&lt;/author&gt;&lt;author&gt;Lesinski-Schiedat, A.&lt;/author&gt;&lt;/authors&gt;&lt;/contributors&gt;&lt;auth-address&gt;Department of Otorhinolaryngology, Hannover Medical School, Hannover, Germany. artukarslan.eralp-niyazi@mh-hannover.de.&amp;#xD;Department of Otorhinolaryngology, Hannover Medical School, Hannover, Germany.&amp;#xD;Department of Neuroradiology, Hannover Medical School, Hannover, Germany.&lt;/auth-address&gt;&lt;titles&gt;&lt;title&gt;Cochlea implantation in patients with superficial hemosiderosis&lt;/title&gt;&lt;secondary-title&gt;Eur Arch Otorhinolaryngol&lt;/secondary-title&gt;&lt;/titles&gt;&lt;periodical&gt;&lt;full-title&gt;Eur Arch Otorhinolaryngol&lt;/full-title&gt;&lt;/periodical&gt;&lt;edition&gt;2021/12/22&lt;/edition&gt;&lt;keywords&gt;&lt;keyword&gt;Cochlear implant&lt;/keyword&gt;&lt;keyword&gt;Cochlear spiral ganglion neurons&lt;/keyword&gt;&lt;keyword&gt;Superficial hemosiderosis&lt;/keyword&gt;&lt;/keywords&gt;&lt;dates&gt;&lt;year&gt;2021&lt;/year&gt;&lt;pub-dates&gt;&lt;date&gt;Dec 20&lt;/date&gt;&lt;/pub-dates&gt;&lt;/dates&gt;&lt;isbn&gt;0937-4477&lt;/isbn&gt;&lt;accession-num&gt;34931263&lt;/accession-num&gt;&lt;urls&gt;&lt;/urls&gt;&lt;electronic-resource-num&gt;10.1007/s00405-021-07198-2&lt;/electronic-resource-num&gt;&lt;remote-database-provider&gt;NLM&lt;/remote-database-provider&gt;&lt;language&gt;eng&lt;/language&gt;&lt;/record&gt;&lt;/Cite&gt;&lt;/EndNote&gt;</w:instrText>
            </w:r>
            <w:r>
              <w:rPr>
                <w:rFonts w:ascii="Arial" w:hAnsi="Arial" w:cs="Arial"/>
                <w:sz w:val="18"/>
                <w:szCs w:val="18"/>
              </w:rPr>
              <w:fldChar w:fldCharType="separate"/>
            </w:r>
            <w:r>
              <w:rPr>
                <w:rFonts w:ascii="Arial" w:hAnsi="Arial" w:cs="Arial"/>
                <w:sz w:val="18"/>
                <w:szCs w:val="18"/>
                <w:vertAlign w:val="superscript"/>
              </w:rPr>
              <w:t>17</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Berrettini</w:t>
            </w:r>
            <w:r>
              <w:rPr>
                <w:rFonts w:ascii="Arial" w:hAnsi="Arial" w:cs="Arial"/>
                <w:sz w:val="18"/>
                <w:szCs w:val="18"/>
              </w:rPr>
              <w:fldChar w:fldCharType="begin"/>
            </w:r>
            <w:r>
              <w:rPr>
                <w:rFonts w:ascii="Arial" w:hAnsi="Arial" w:cs="Arial"/>
                <w:sz w:val="18"/>
                <w:szCs w:val="18"/>
              </w:rPr>
              <w:instrText xml:space="preserve"> ADDIN EN.CITE &lt;EndNote&gt;&lt;Cite&gt;&lt;Author&gt;Berrettini&lt;/Author&gt;&lt;Year&gt;2012&lt;/Year&gt;&lt;RecNum&gt;12&lt;/RecNum&gt;&lt;DisplayText&gt;&lt;style face="superscript"&gt;18&lt;/style&gt;&lt;/DisplayText&gt;&lt;record&gt;&lt;rec-number&gt;12&lt;/rec-number&gt;&lt;foreign-keys&gt;&lt;key app="EN" db-id="2ss922ev1et2d3eaxac5fp0ff5z2tv59xpxt" timestamp="1633716418"&gt;12&lt;/key&gt;&lt;/foreign-keys&gt;&lt;ref-type name="Journal Article"&gt;17&lt;/ref-type&gt;&lt;contributors&gt;&lt;authors&gt;&lt;author&gt;Berrettini, S.&lt;/author&gt;&lt;author&gt;De Vito, A.&lt;/author&gt;&lt;author&gt;Bruschini, L.&lt;/author&gt;&lt;author&gt;Fortunato, S.&lt;/author&gt;&lt;author&gt;Forli, F.&lt;/author&gt;&lt;/authors&gt;&lt;/contributors&gt;&lt;titles&gt;&lt;title&gt;Cochlear implantation in patients affected by superficial hemosiderosis of the central nervous system&lt;/title&gt;&lt;secondary-title&gt;European Archives of Oto-Rhino-Laryngology&lt;/secondary-title&gt;&lt;/titles&gt;&lt;periodical&gt;&lt;full-title&gt;European Archives of Oto-Rhino-Laryngology&lt;/full-title&gt;&lt;/periodical&gt;&lt;pages&gt;25-31&lt;/pages&gt;&lt;volume&gt;269&lt;/volume&gt;&lt;number&gt;1&lt;/number&gt;&lt;dates&gt;&lt;year&gt;2012&lt;/year&gt;&lt;/dates&gt;&lt;accession-num&gt;WOS:000298655300005&lt;/accession-num&gt;&lt;urls&gt;&lt;related-urls&gt;&lt;url&gt;&amp;lt;Go to ISI&amp;gt;://WOS:000298655300005&lt;/url&gt;&lt;/related-urls&gt;&lt;/urls&gt;&lt;electronic-resource-num&gt;10.1007/s00405-011-1571-5&lt;/electronic-resource-num&gt;&lt;/record&gt;&lt;/Cite&gt;&lt;/EndNote&gt;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18</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2012</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Bird</w:t>
            </w:r>
            <w:r>
              <w:rPr>
                <w:rFonts w:ascii="Arial" w:hAnsi="Arial" w:cs="Arial"/>
                <w:sz w:val="18"/>
                <w:szCs w:val="18"/>
              </w:rPr>
              <w:fldChar w:fldCharType="begin"/>
            </w:r>
            <w:r>
              <w:rPr>
                <w:rFonts w:ascii="Arial" w:hAnsi="Arial" w:cs="Arial"/>
                <w:sz w:val="18"/>
                <w:szCs w:val="18"/>
              </w:rPr>
              <w:instrText xml:space="preserve"> ADDIN EN.CITE &lt;EndNote&gt;&lt;Cite&gt;&lt;Author&gt;Bird&lt;/Author&gt;&lt;Year&gt;2010&lt;/Year&gt;&lt;RecNum&gt;13&lt;/RecNum&gt;&lt;DisplayText&gt;&lt;style face="superscript"&gt;19&lt;/style&gt;&lt;/DisplayText&gt;&lt;record&gt;&lt;rec-number&gt;13&lt;/rec-number&gt;&lt;foreign-keys&gt;&lt;key app="EN" db-id="2ss922ev1et2d3eaxac5fp0ff5z2tv59xpxt" timestamp="1633716418"&gt;13&lt;/key&gt;&lt;/foreign-keys&gt;&lt;ref-type name="Journal Article"&gt;17&lt;/ref-type&gt;&lt;contributors&gt;&lt;authors&gt;&lt;author&gt;Bird, P. A.&lt;/author&gt;&lt;author&gt;Monteath, P.&lt;/author&gt;&lt;author&gt;Healy, L.&lt;/author&gt;&lt;/authors&gt;&lt;/contributors&gt;&lt;titles&gt;&lt;title&gt;Successful cochlear implantation in a patient with superficial siderosis of the central nervous system&lt;/title&gt;&lt;secondary-title&gt;Otol Neurotol&lt;/secondary-title&gt;&lt;/titles&gt;&lt;periodical&gt;&lt;full-title&gt;Otol Neurotol&lt;/full-title&gt;&lt;/periodical&gt;&lt;pages&gt;177&lt;/pages&gt;&lt;volume&gt;31&lt;/volume&gt;&lt;number&gt;1&lt;/number&gt;&lt;dates&gt;&lt;year&gt;2010&lt;/year&gt;&lt;/dates&gt;&lt;accession-num&gt;19887990&lt;/accession-num&gt;&lt;urls&gt;&lt;/urls&gt;&lt;electronic-resource-num&gt;10.1097/MAO.0b013e3181be6898&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19</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2010</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Bittencourt</w:t>
            </w:r>
            <w:r>
              <w:rPr>
                <w:rFonts w:ascii="Arial" w:hAnsi="Arial" w:cs="Arial"/>
                <w:sz w:val="18"/>
                <w:szCs w:val="18"/>
              </w:rPr>
              <w:fldChar w:fldCharType="begin"/>
            </w:r>
            <w:r>
              <w:rPr>
                <w:rFonts w:ascii="Arial" w:hAnsi="Arial" w:cs="Arial"/>
                <w:sz w:val="18"/>
                <w:szCs w:val="18"/>
              </w:rPr>
              <w:instrText xml:space="preserve"> ADDIN EN.CITE &lt;EndNote&gt;&lt;Cite&gt;&lt;Author&gt;Bittencourt&lt;/Author&gt;&lt;Year&gt;2012&lt;/Year&gt;&lt;RecNum&gt;14&lt;/RecNum&gt;&lt;DisplayText&gt;&lt;style face="superscript"&gt;20&lt;/style&gt;&lt;/DisplayText&gt;&lt;record&gt;&lt;rec-number&gt;14&lt;/rec-number&gt;&lt;foreign-keys&gt;&lt;key app="EN" db-id="2ss922ev1et2d3eaxac5fp0ff5z2tv59xpxt" timestamp="1633716418"&gt;14&lt;/key&gt;&lt;/foreign-keys&gt;&lt;ref-type name="Journal Article"&gt;17&lt;/ref-type&gt;&lt;contributors&gt;&lt;authors&gt;&lt;author&gt;Bittencourt, A. G.&lt;/author&gt;&lt;author&gt;Goffi-Gomez, M. V.&lt;/author&gt;&lt;author&gt;Pinna, M. H.&lt;/author&gt;&lt;author&gt;Bento, R. F.&lt;/author&gt;&lt;author&gt;de Brito, R.&lt;/author&gt;&lt;author&gt;Tsuji, R. K.&lt;/author&gt;&lt;/authors&gt;&lt;/contributors&gt;&lt;titles&gt;&lt;title&gt;Programming peculiarities in two cochlear implant users with superficial siderosis of the central nervous system&lt;/title&gt;&lt;secondary-title&gt;Eur Arch Otorhinolaryngol&lt;/secondary-title&gt;&lt;/titles&gt;&lt;periodical&gt;&lt;full-title&gt;Eur Arch Otorhinolaryngol&lt;/full-title&gt;&lt;/periodical&gt;&lt;pages&gt;1555-63&lt;/pages&gt;&lt;volume&gt;269&lt;/volume&gt;&lt;number&gt;5&lt;/number&gt;&lt;dates&gt;&lt;year&gt;2012&lt;/year&gt;&lt;/dates&gt;&lt;accession-num&gt;22278194&lt;/accession-num&gt;&lt;urls&gt;&lt;/urls&gt;&lt;electronic-resource-num&gt;10.1007/s00405-011-1850-1&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20</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2012</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Carlson</w:t>
            </w:r>
            <w:r>
              <w:rPr>
                <w:rFonts w:ascii="Arial" w:hAnsi="Arial" w:cs="Arial"/>
                <w:sz w:val="18"/>
                <w:szCs w:val="18"/>
              </w:rPr>
              <w:fldChar w:fldCharType="begin"/>
            </w:r>
            <w:r>
              <w:rPr>
                <w:rFonts w:ascii="Arial" w:hAnsi="Arial" w:cs="Arial"/>
                <w:sz w:val="18"/>
                <w:szCs w:val="18"/>
              </w:rPr>
              <w:instrText xml:space="preserve"> ADDIN EN.CITE &lt;EndNote&gt;&lt;Cite&gt;&lt;Author&gt;Carlson&lt;/Author&gt;&lt;Year&gt;2012&lt;/Year&gt;&lt;RecNum&gt;20&lt;/RecNum&gt;&lt;DisplayText&gt;&lt;style face="superscript"&gt;21&lt;/style&gt;&lt;/DisplayText&gt;&lt;record&gt;&lt;rec-number&gt;20&lt;/rec-number&gt;&lt;foreign-keys&gt;&lt;key app="EN" db-id="2ss922ev1et2d3eaxac5fp0ff5z2tv59xpxt" timestamp="1633716418"&gt;20&lt;/key&gt;&lt;/foreign-keys&gt;&lt;ref-type name="Journal Article"&gt;17&lt;/ref-type&gt;&lt;contributors&gt;&lt;authors&gt;&lt;author&gt;Carlson, M. L.&lt;/author&gt;&lt;author&gt;Breen, J. T.&lt;/author&gt;&lt;author&gt;Driscoll, C. L.&lt;/author&gt;&lt;author&gt;Link, M. J.&lt;/author&gt;&lt;author&gt;Neff, B. A.&lt;/author&gt;&lt;author&gt;Gifford, R. H.&lt;/author&gt;&lt;author&gt;Beatty, C. W.&lt;/author&gt;&lt;/authors&gt;&lt;/contributors&gt;&lt;titles&gt;&lt;title&gt;Cochlear implantation in patients with neurofibromatosis type 2: variables affecting auditory performance&lt;/title&gt;&lt;secondary-title&gt;Otol Neurotol&lt;/secondary-title&gt;&lt;/titles&gt;&lt;periodical&gt;&lt;full-title&gt;Otol Neurotol&lt;/full-title&gt;&lt;/periodical&gt;&lt;pages&gt;853-62&lt;/pages&gt;&lt;volume&gt;33&lt;/volume&gt;&lt;number&gt;5&lt;/number&gt;&lt;dates&gt;&lt;year&gt;2012&lt;/year&gt;&lt;/dates&gt;&lt;accession-num&gt;22664900&lt;/accession-num&gt;&lt;urls&gt;&lt;/urls&gt;&lt;electronic-resource-num&gt;10.1097/MAO.0b013e318254fba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21</w:t>
            </w:r>
            <w:r>
              <w:rPr>
                <w:rFonts w:ascii="Arial" w:hAnsi="Arial" w:cs="Arial"/>
                <w:sz w:val="18"/>
                <w:szCs w:val="18"/>
              </w:rPr>
              <w:fldChar w:fldCharType="end"/>
            </w:r>
            <w:ins w:id="0" w:author="Jamie Schlacter" w:date="2022-04-02T14:40:00Z">
              <w:r>
                <w:rPr>
                  <w:rFonts w:ascii="Arial" w:hAnsi="Arial" w:cs="Arial"/>
                  <w:sz w:val="18"/>
                  <w:szCs w:val="18"/>
                </w:rPr>
                <w:t xml:space="preserve"> </w:t>
              </w:r>
            </w:ins>
            <w:r>
              <w:rPr>
                <w:rFonts w:ascii="Arial" w:hAnsi="Arial" w:cs="Arial"/>
                <w:sz w:val="18"/>
                <w:szCs w:val="18"/>
              </w:rPr>
              <w:t xml:space="preserve">Study </w:t>
            </w:r>
            <w:r>
              <w:rPr>
                <w:rFonts w:ascii="Arial" w:hAnsi="Arial" w:cs="Arial"/>
                <w:b/>
                <w:bCs/>
                <w:sz w:val="18"/>
                <w:szCs w:val="18"/>
                <w:u w:val="single"/>
              </w:rPr>
              <w:t>1</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2012</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Carlson</w:t>
            </w:r>
            <w:r>
              <w:rPr>
                <w:rFonts w:ascii="Arial" w:hAnsi="Arial" w:cs="Arial"/>
                <w:sz w:val="18"/>
                <w:szCs w:val="18"/>
              </w:rPr>
              <w:fldChar w:fldCharType="begin"/>
            </w:r>
            <w:r>
              <w:rPr>
                <w:rFonts w:ascii="Arial" w:hAnsi="Arial" w:cs="Arial"/>
                <w:sz w:val="18"/>
                <w:szCs w:val="18"/>
              </w:rPr>
              <w:instrText xml:space="preserve"> ADDIN EN.CITE &lt;EndNote&gt;&lt;Cite&gt;&lt;Author&gt;Carlson&lt;/Author&gt;&lt;Year&gt;2016&lt;/Year&gt;&lt;RecNum&gt;21&lt;/RecNum&gt;&lt;DisplayText&gt;&lt;style face="superscript"&gt;22&lt;/style&gt;&lt;/DisplayText&gt;&lt;record&gt;&lt;rec-number&gt;21&lt;/rec-number&gt;&lt;foreign-keys&gt;&lt;key app="EN" db-id="2ss922ev1et2d3eaxac5fp0ff5z2tv59xpxt" timestamp="1633716418"&gt;21&lt;/key&gt;&lt;/foreign-keys&gt;&lt;ref-type name="Journal Article"&gt;17&lt;/ref-type&gt;&lt;contributors&gt;&lt;authors&gt;&lt;author&gt;Carlson, M. L.&lt;/author&gt;&lt;author&gt;Neff, B. A.&lt;/author&gt;&lt;author&gt;Sladen, D. P.&lt;/author&gt;&lt;author&gt;Link, M. J.&lt;/author&gt;&lt;author&gt;Driscoll, C. L.&lt;/author&gt;&lt;/authors&gt;&lt;/contributors&gt;&lt;titles&gt;&lt;title&gt;Cochlear Implantation in Patients With Intracochlear and Intralabyrinthine Schwannomas&lt;/title&gt;&lt;secondary-title&gt;Otol Neurotol&lt;/secondary-title&gt;&lt;/titles&gt;&lt;periodical&gt;&lt;full-title&gt;Otol Neurotol&lt;/full-title&gt;&lt;/periodical&gt;&lt;pages&gt;647-53&lt;/pages&gt;&lt;volume&gt;37&lt;/volume&gt;&lt;number&gt;6&lt;/number&gt;&lt;dates&gt;&lt;year&gt;2016&lt;/year&gt;&lt;/dates&gt;&lt;accession-num&gt;27273407&lt;/accession-num&gt;&lt;urls&gt;&lt;/urls&gt;&lt;electronic-resource-num&gt;10.1097/mao.0000000000001016&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22</w:t>
            </w:r>
            <w:r>
              <w:rPr>
                <w:rFonts w:ascii="Arial" w:hAnsi="Arial" w:cs="Arial"/>
                <w:sz w:val="18"/>
                <w:szCs w:val="18"/>
              </w:rPr>
              <w:fldChar w:fldCharType="end"/>
            </w:r>
            <w:r>
              <w:rPr>
                <w:rFonts w:ascii="Arial" w:hAnsi="Arial" w:cs="Arial"/>
                <w:sz w:val="18"/>
                <w:szCs w:val="18"/>
              </w:rPr>
              <w:t xml:space="preserve"> Study </w:t>
            </w:r>
            <w:r>
              <w:rPr>
                <w:rFonts w:ascii="Arial" w:hAnsi="Arial" w:cs="Arial"/>
                <w:b/>
                <w:bCs/>
                <w:sz w:val="18"/>
                <w:szCs w:val="18"/>
                <w:u w:val="single"/>
              </w:rPr>
              <w:t>2</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Clark</w:t>
            </w:r>
            <w:r>
              <w:rPr>
                <w:rFonts w:ascii="Arial" w:hAnsi="Arial" w:cs="Arial"/>
                <w:sz w:val="18"/>
                <w:szCs w:val="18"/>
              </w:rPr>
              <w:fldChar w:fldCharType="begin"/>
            </w:r>
            <w:r>
              <w:rPr>
                <w:rFonts w:ascii="Arial" w:hAnsi="Arial" w:cs="Arial"/>
                <w:sz w:val="18"/>
                <w:szCs w:val="18"/>
              </w:rPr>
              <w:instrText xml:space="preserve"> ADDIN EN.CITE &lt;EndNote&gt;&lt;Cite&gt;&lt;Author&gt;Clark&lt;/Author&gt;&lt;Year&gt;2001&lt;/Year&gt;&lt;RecNum&gt;33&lt;/RecNum&gt;&lt;DisplayText&gt;&lt;style face="superscript"&gt;75&lt;/style&gt;&lt;/DisplayText&gt;&lt;record&gt;&lt;rec-number&gt;33&lt;/rec-number&gt;&lt;foreign-keys&gt;&lt;key app="EN" db-id="2ss922ev1et2d3eaxac5fp0ff5z2tv59xpxt" timestamp="1633716418"&gt;33&lt;/key&gt;&lt;/foreign-keys&gt;&lt;ref-type name="Journal Article"&gt;17&lt;/ref-type&gt;&lt;contributors&gt;&lt;authors&gt;&lt;author&gt;Clark, G. M.&lt;/author&gt;&lt;/authors&gt;&lt;/contributors&gt;&lt;titles&gt;&lt;title&gt;Cochlear implantation in a previously irradiated temporal bone - A case report&lt;/title&gt;&lt;secondary-title&gt;Cochlear implants international&lt;/secondary-title&gt;&lt;/titles&gt;&lt;periodical&gt;&lt;full-title&gt;Cochlear implants international&lt;/full-title&gt;&lt;/periodical&gt;&lt;pages&gt;129-134&lt;/pages&gt;&lt;volume&gt;2&lt;/volume&gt;&lt;number&gt;2&lt;/number&gt;&lt;dates&gt;&lt;year&gt;2001&lt;/year&gt;&lt;/dates&gt;&lt;accession-num&gt;33094984&lt;/accession-num&gt;&lt;urls&gt;&lt;related-urls&gt;&lt;url&gt;http://www.tandfonline.com/loi/ycii20#.VvoAtrdf1Hg&lt;/url&gt;&lt;/related-urls&gt;&lt;/urls&gt;&lt;electronic-resource-num&gt;http://dx.doi.org/10.1002/cii.44&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75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Costello</w:t>
            </w:r>
            <w:r>
              <w:rPr>
                <w:rFonts w:ascii="Arial" w:hAnsi="Arial" w:cs="Arial"/>
                <w:sz w:val="18"/>
                <w:szCs w:val="18"/>
              </w:rPr>
              <w:fldChar w:fldCharType="begin"/>
            </w:r>
            <w:r>
              <w:rPr>
                <w:rFonts w:ascii="Arial" w:hAnsi="Arial" w:cs="Arial"/>
                <w:sz w:val="18"/>
                <w:szCs w:val="18"/>
              </w:rPr>
              <w:instrText xml:space="preserve"> ADDIN EN.CITE &lt;EndNote&gt;&lt;Cite&gt;&lt;Author&gt;Costello&lt;/Author&gt;&lt;Year&gt;2016&lt;/Year&gt;&lt;RecNum&gt;37&lt;/RecNum&gt;&lt;DisplayText&gt;&lt;style face="superscript"&gt;24&lt;/style&gt;&lt;/DisplayText&gt;&lt;record&gt;&lt;rec-number&gt;37&lt;/rec-number&gt;&lt;foreign-keys&gt;&lt;key app="EN" db-id="2ss922ev1et2d3eaxac5fp0ff5z2tv59xpxt" timestamp="1633716418"&gt;37&lt;/key&gt;&lt;/foreign-keys&gt;&lt;ref-type name="Journal Article"&gt;17&lt;/ref-type&gt;&lt;contributors&gt;&lt;authors&gt;&lt;author&gt;Costello, M. S.&lt;/author&gt;&lt;author&gt;Golub, J. S.&lt;/author&gt;&lt;author&gt;Barrord, J. V.&lt;/author&gt;&lt;author&gt;Pater, L.&lt;/author&gt;&lt;author&gt;Pensak, M. L.&lt;/author&gt;&lt;author&gt;Samy, R. N.&lt;/author&gt;&lt;/authors&gt;&lt;/contributors&gt;&lt;titles&gt;&lt;title&gt;Cochlear implantation after radiation therapy for acoustic neuroma&lt;/title&gt;&lt;secondary-title&gt;J Radiosurg SBRT&lt;/secondary-title&gt;&lt;/titles&gt;&lt;periodical&gt;&lt;full-title&gt;J Radiosurg SBRT&lt;/full-title&gt;&lt;/periodical&gt;&lt;pages&gt;69-74&lt;/pages&gt;&lt;volume&gt;4&lt;/volume&gt;&lt;number&gt;1&lt;/number&gt;&lt;dates&gt;&lt;year&gt;2016&lt;/year&gt;&lt;/dates&gt;&lt;accession-num&gt;29296428&lt;/accession-num&gt;&lt;urls&gt;&lt;related-urls&gt;&lt;url&gt;https://www.ncbi.nlm.nih.gov/pmc/articles/PMC5658841/pdf/rsbrt-4-74.pdf&lt;/url&gt;&lt;/related-urls&gt;&lt;/urls&gt;&lt;/record&gt;&lt;/Cite&gt;&lt;/EndNote&gt;</w:instrText>
            </w:r>
            <w:r>
              <w:rPr>
                <w:rFonts w:ascii="Arial" w:hAnsi="Arial" w:cs="Arial"/>
                <w:sz w:val="18"/>
                <w:szCs w:val="18"/>
              </w:rPr>
              <w:fldChar w:fldCharType="separate"/>
            </w:r>
            <w:r>
              <w:rPr>
                <w:rFonts w:ascii="Arial" w:hAnsi="Arial" w:cs="Arial"/>
                <w:sz w:val="18"/>
                <w:szCs w:val="18"/>
                <w:vertAlign w:val="superscript"/>
              </w:rPr>
              <w:t>24</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Deep</w:t>
            </w:r>
            <w:r>
              <w:rPr>
                <w:rFonts w:ascii="Arial" w:hAnsi="Arial" w:cs="Arial"/>
                <w:sz w:val="18"/>
                <w:szCs w:val="18"/>
              </w:rPr>
              <w:fldChar w:fldCharType="begin"/>
            </w:r>
            <w:r>
              <w:rPr>
                <w:rFonts w:ascii="Arial" w:hAnsi="Arial" w:cs="Arial"/>
                <w:sz w:val="18"/>
                <w:szCs w:val="18"/>
              </w:rPr>
              <w:instrText xml:space="preserve"> ADDIN EN.CITE &lt;EndNote&gt;&lt;Cite&gt;&lt;Author&gt;Deep&lt;/Author&gt;&lt;Year&gt;2021&lt;/Year&gt;&lt;RecNum&gt;43&lt;/RecNum&gt;&lt;DisplayText&gt;&lt;style face="superscript"&gt;5&lt;/style&gt;&lt;/DisplayText&gt;&lt;record&gt;&lt;rec-number&gt;43&lt;/rec-number&gt;&lt;foreign-keys&gt;&lt;key app="EN" db-id="2ss922ev1et2d3eaxac5fp0ff5z2tv59xpxt" timestamp="1633716418"&gt;43&lt;/key&gt;&lt;/foreign-keys&gt;&lt;ref-type name="Journal Article"&gt;17&lt;/ref-type&gt;&lt;contributors&gt;&lt;authors&gt;&lt;author&gt;Deep, N. L.&lt;/author&gt;&lt;author&gt;Patel, E. J.&lt;/author&gt;&lt;author&gt;Shapiro, W. H.&lt;/author&gt;&lt;author&gt;Waltzman, S. B.&lt;/author&gt;&lt;author&gt;Jethanamest, D.&lt;/author&gt;&lt;author&gt;McMenomey, S. O.&lt;/author&gt;&lt;author&gt;Roland, J. T., Jr.&lt;/author&gt;&lt;author&gt;Friedmann, D. R.&lt;/author&gt;&lt;/authors&gt;&lt;/contributors&gt;&lt;titles&gt;&lt;title&gt;Cochlear Implant Outcomes in Neurofibromatosis Type 2: Implications for Management&lt;/title&gt;&lt;secondary-title&gt;Otol Neurotol&lt;/secondary-title&gt;&lt;/titles&gt;&lt;periodical&gt;&lt;full-title&gt;Otol Neurotol&lt;/full-title&gt;&lt;/periodical&gt;&lt;pages&gt;540-548&lt;/pages&gt;&lt;volume&gt;42&lt;/volume&gt;&lt;number&gt;4&lt;/number&gt;&lt;dates&gt;&lt;year&gt;2021&lt;/year&gt;&lt;/dates&gt;&lt;accession-num&gt;33351557&lt;/accession-num&gt;&lt;urls&gt;&lt;/urls&gt;&lt;electronic-resource-num&gt;10.1097/mao.0000000000002994&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Ebode</w:t>
            </w:r>
            <w:r>
              <w:rPr>
                <w:rFonts w:ascii="Arial" w:hAnsi="Arial" w:cs="Arial"/>
                <w:sz w:val="18"/>
                <w:szCs w:val="18"/>
              </w:rPr>
              <w:fldChar w:fldCharType="begin"/>
            </w:r>
            <w:r>
              <w:rPr>
                <w:rFonts w:ascii="Arial" w:hAnsi="Arial" w:cs="Arial"/>
                <w:sz w:val="18"/>
                <w:szCs w:val="18"/>
              </w:rPr>
              <w:instrText xml:space="preserve"> ADDIN EN.CITE &lt;EndNote&gt;&lt;Cite&gt;&lt;Author&gt;Ebode&lt;/Author&gt;&lt;Year&gt;2021&lt;/Year&gt;&lt;RecNum&gt;51&lt;/RecNum&gt;&lt;DisplayText&gt;&lt;style face="superscript"&gt;25&lt;/style&gt;&lt;/DisplayText&gt;&lt;record&gt;&lt;rec-number&gt;51&lt;/rec-number&gt;&lt;foreign-keys&gt;&lt;key app="EN" db-id="2ss922ev1et2d3eaxac5fp0ff5z2tv59xpxt" timestamp="1633716418"&gt;51&lt;/key&gt;&lt;/foreign-keys&gt;&lt;ref-type name="Journal Article"&gt;17&lt;/ref-type&gt;&lt;contributors&gt;&lt;authors&gt;&lt;author&gt;Ebode, D.&lt;/author&gt;&lt;author&gt;Cohen-Aubart, F.&lt;/author&gt;&lt;author&gt;Trunet, S.&lt;/author&gt;&lt;author&gt;Ferrary, E.&lt;/author&gt;&lt;author&gt;Lahlou, G.&lt;/author&gt;&lt;author&gt;Mosnier, I.&lt;/author&gt;&lt;/authors&gt;&lt;/contributors&gt;&lt;titles&gt;&lt;title&gt;Cochlear Implant Outcomes in Patients with Neurosarcoidosis&lt;/title&gt;&lt;secondary-title&gt;Audiol Neurootol&lt;/secondary-title&gt;&lt;/titles&gt;&lt;periodical&gt;&lt;full-title&gt;Audiol Neurootol&lt;/full-title&gt;&lt;/periodical&gt;&lt;pages&gt;1-7&lt;/pages&gt;&lt;dates&gt;&lt;year&gt;2021&lt;/year&gt;&lt;/dates&gt;&lt;accession-num&gt;33823505&lt;/accession-num&gt;&lt;urls&gt;&lt;related-urls&gt;&lt;url&gt;https://www.karger.com/Article/Abstract/514479&lt;/url&gt;&lt;/related-urls&gt;&lt;/urls&gt;&lt;electronic-resource-num&gt;10.1159/000514479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Eitutis</w:t>
            </w:r>
            <w:r>
              <w:rPr>
                <w:rFonts w:ascii="Arial" w:hAnsi="Arial" w:cs="Arial"/>
                <w:sz w:val="18"/>
                <w:szCs w:val="18"/>
              </w:rPr>
              <w:fldChar w:fldCharType="begin"/>
            </w:r>
            <w:r>
              <w:rPr>
                <w:rFonts w:ascii="Arial" w:hAnsi="Arial" w:cs="Arial"/>
                <w:sz w:val="18"/>
                <w:szCs w:val="18"/>
              </w:rPr>
              <w:instrText xml:space="preserve"> ADDIN EN.CITE &lt;EndNote&gt;&lt;Cite&gt;&lt;Author&gt;Eitutis&lt;/Author&gt;&lt;Year&gt;2021&lt;/Year&gt;&lt;RecNum&gt;52&lt;/RecNum&gt;&lt;DisplayText&gt;&lt;style face="superscript"&gt;8&lt;/style&gt;&lt;/DisplayText&gt;&lt;record&gt;&lt;rec-number&gt;52&lt;/rec-number&gt;&lt;foreign-keys&gt;&lt;key app="EN" db-id="2ss922ev1et2d3eaxac5fp0ff5z2tv59xpxt" timestamp="1633716418"&gt;52&lt;/key&gt;&lt;/foreign-keys&gt;&lt;ref-type name="Journal Article"&gt;17&lt;/ref-type&gt;&lt;contributors&gt;&lt;authors&gt;&lt;author&gt;Eitutis, S. T.&lt;/author&gt;&lt;author&gt;Jansen, T.&lt;/author&gt;&lt;author&gt;Borsetto, D.&lt;/author&gt;&lt;author&gt;Scoffings, D. J.&lt;/author&gt;&lt;author&gt;Tam, Y. C.&lt;/author&gt;&lt;author&gt;Panova, T.&lt;/author&gt;&lt;author&gt;Tysome, J. R.&lt;/author&gt;&lt;author&gt;Donnelly, N. P.&lt;/author&gt;&lt;author&gt;Axon, P. R.&lt;/author&gt;&lt;author&gt;Bance, M. L.&lt;/author&gt;&lt;/authors&gt;&lt;/contributors&gt;&lt;titles&gt;&lt;title&gt;Cochlear Implantation in NF2 Patients Without Intracochlear Schwannoma Removal&lt;/title&gt;&lt;secondary-title&gt;Otol Neurotol&lt;/secondary-title&gt;&lt;/titles&gt;&lt;periodical&gt;&lt;full-title&gt;Otol Neurotol&lt;/full-title&gt;&lt;/periodical&gt;&lt;pages&gt;1014-1021&lt;/pages&gt;&lt;volume&gt;42&lt;/volume&gt;&lt;number&gt;7&lt;/number&gt;&lt;dates&gt;&lt;year&gt;2021&lt;/year&gt;&lt;/dates&gt;&lt;accession-num&gt;33710152&lt;/accession-num&gt;&lt;urls&gt;&lt;/urls&gt;&lt;electronic-resource-num&gt;10.1097/mao.0000000000003109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8</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Formanek</w:t>
            </w:r>
            <w:r>
              <w:rPr>
                <w:rFonts w:ascii="Arial" w:hAnsi="Arial" w:cs="Arial"/>
                <w:sz w:val="18"/>
                <w:szCs w:val="18"/>
              </w:rPr>
              <w:fldChar w:fldCharType="begin"/>
            </w:r>
            <w:r>
              <w:rPr>
                <w:rFonts w:ascii="Arial" w:hAnsi="Arial" w:cs="Arial"/>
                <w:sz w:val="18"/>
                <w:szCs w:val="18"/>
              </w:rPr>
              <w:instrText xml:space="preserve"> ADDIN EN.CITE &lt;EndNote&gt;&lt;Cite&gt;&lt;Author&gt;Formanek&lt;/Author&gt;&lt;Year&gt;1998&lt;/Year&gt;&lt;RecNum&gt;54&lt;/RecNum&gt;&lt;DisplayText&gt;&lt;style face="superscript"&gt;26&lt;/style&gt;&lt;/DisplayText&gt;&lt;record&gt;&lt;rec-number&gt;54&lt;/rec-number&gt;&lt;foreign-keys&gt;&lt;key app="EN" db-id="2ss922ev1et2d3eaxac5fp0ff5z2tv59xpxt" timestamp="1633716418"&gt;54&lt;/key&gt;&lt;/foreign-keys&gt;&lt;ref-type name="Journal Article"&gt;17&lt;/ref-type&gt;&lt;contributors&gt;&lt;authors&gt;&lt;author&gt;Formanek, M.&lt;/author&gt;&lt;author&gt;Czerny, C.&lt;/author&gt;&lt;author&gt;Gstoettner, W.&lt;/author&gt;&lt;author&gt;Kornfehl, J.&lt;/author&gt;&lt;/authors&gt;&lt;/contributors&gt;&lt;titles&gt;&lt;title&gt;Cochlear implantation as a successful rehabilitation for radiation-induced deafness&lt;/title&gt;&lt;secondary-title&gt;Eur Arch Otorhinolaryngol&lt;/secondary-title&gt;&lt;/titles&gt;&lt;periodical&gt;&lt;full-title&gt;Eur Arch Otorhinolaryngol&lt;/full-title&gt;&lt;/periodical&gt;&lt;pages&gt;175-8&lt;/pages&gt;&lt;volume&gt;255&lt;/volume&gt;&lt;number&gt;4&lt;/number&gt;&lt;dates&gt;&lt;year&gt;1998&lt;/year&gt;&lt;/dates&gt;&lt;accession-num&gt;9592673&lt;/accession-num&gt;&lt;urls&gt;&lt;/urls&gt;&lt;electronic-resource-num&gt;10.1007/s004050050038&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26</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1998</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Fujimoto</w:t>
            </w:r>
            <w:r>
              <w:rPr>
                <w:rFonts w:ascii="Arial" w:hAnsi="Arial" w:cs="Arial"/>
                <w:sz w:val="18"/>
                <w:szCs w:val="18"/>
              </w:rPr>
              <w:fldChar w:fldCharType="begin"/>
            </w:r>
            <w:r>
              <w:rPr>
                <w:rFonts w:ascii="Arial" w:hAnsi="Arial" w:cs="Arial"/>
                <w:sz w:val="18"/>
                <w:szCs w:val="18"/>
              </w:rPr>
              <w:instrText xml:space="preserve"> ADDIN EN.CITE &lt;EndNote&gt;&lt;Cite&gt;&lt;Author&gt;Fujimoto&lt;/Author&gt;&lt;Year&gt;2007&lt;/Year&gt;&lt;RecNum&gt;56&lt;/RecNum&gt;&lt;DisplayText&gt;&lt;style face="superscript"&gt;27&lt;/style&gt;&lt;/DisplayText&gt;&lt;record&gt;&lt;rec-number&gt;56&lt;/rec-number&gt;&lt;foreign-keys&gt;&lt;key app="EN" db-id="2ss922ev1et2d3eaxac5fp0ff5z2tv59xpxt" timestamp="1633716418"&gt;56&lt;/key&gt;&lt;/foreign-keys&gt;&lt;ref-type name="Journal Article"&gt;17&lt;/ref-type&gt;&lt;contributors&gt;&lt;authors&gt;&lt;author&gt;Fujimoto, Chisato&lt;/author&gt;&lt;author&gt;Ito, Ken&lt;/author&gt;&lt;author&gt;Takano, Shingo&lt;/author&gt;&lt;author&gt;Karino, Shotaro&lt;/author&gt;&lt;author&gt;Iwasaki, Shinichi&lt;/author&gt;&lt;/authors&gt;&lt;/contributors&gt;&lt;titles&gt;&lt;title&gt;Successful cochlear implantation in a patient with bilateral progressive sensorineural hearing loss after traumatic subarachnoid Hemorrhage and brain contusion&lt;/title&gt;&lt;secondary-title&gt;Annals of Otology Rhinology and Laryngology&lt;/secondary-title&gt;&lt;/titles&gt;&lt;periodical&gt;&lt;full-title&gt;Annals of Otology Rhinology and Laryngology&lt;/full-title&gt;&lt;/periodical&gt;&lt;pages&gt;897-901&lt;/pages&gt;&lt;volume&gt;116&lt;/volume&gt;&lt;number&gt;12&lt;/number&gt;&lt;dates&gt;&lt;year&gt;2007&lt;/year&gt;&lt;/dates&gt;&lt;accession-num&gt;WOS:000251825000007&lt;/accession-num&gt;&lt;urls&gt;&lt;related-urls&gt;&lt;url&gt;&amp;lt;Go to ISI&amp;gt;://WOS:000251825000007&lt;/url&gt;&lt;/related-urls&gt;&lt;/urls&gt;&lt;electronic-resource-num&gt;10.1177/000348940711601205&lt;/electronic-resource-num&gt;&lt;/record&gt;&lt;/Cite&gt;&lt;/EndNote&gt;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27</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2007</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Greene</w:t>
            </w:r>
            <w:r>
              <w:rPr>
                <w:rFonts w:ascii="Arial" w:hAnsi="Arial" w:cs="Arial"/>
                <w:sz w:val="18"/>
                <w:szCs w:val="18"/>
              </w:rPr>
              <w:fldChar w:fldCharType="begin"/>
            </w:r>
            <w:r>
              <w:rPr>
                <w:rFonts w:ascii="Arial" w:hAnsi="Arial" w:cs="Arial"/>
                <w:sz w:val="18"/>
                <w:szCs w:val="18"/>
              </w:rPr>
              <w:instrText xml:space="preserve"> ADDIN EN.CITE &lt;EndNote&gt;&lt;Cite&gt;&lt;Author&gt;Greene&lt;/Author&gt;&lt;Year&gt;2017&lt;/Year&gt;&lt;RecNum&gt;59&lt;/RecNum&gt;&lt;DisplayText&gt;&lt;style face="superscript"&gt;28&lt;/style&gt;&lt;/DisplayText&gt;&lt;record&gt;&lt;rec-number&gt;59&lt;/rec-number&gt;&lt;foreign-keys&gt;&lt;key app="EN" db-id="2ss922ev1et2d3eaxac5fp0ff5z2tv59xpxt" timestamp="1633716418"&gt;59&lt;/key&gt;&lt;/foreign-keys&gt;&lt;ref-type name="Journal Article"&gt;17&lt;/ref-type&gt;&lt;contributors&gt;&lt;authors&gt;&lt;author&gt;Greene, J. J.&lt;/author&gt;&lt;author&gt;Naumann, I. C.&lt;/author&gt;&lt;author&gt;Poulik, J. M.&lt;/author&gt;&lt;author&gt;Nella, K. T.&lt;/author&gt;&lt;author&gt;Weberling, L.&lt;/author&gt;&lt;author&gt;Harris, J. P.&lt;/author&gt;&lt;author&gt;Matsuoka, A. J.&lt;/author&gt;&lt;/authors&gt;&lt;/contributors&gt;&lt;titles&gt;&lt;title&gt;The Protean Neuropsåychiatric and Vestibuloauditory Manifestations of Neurosarcoidosis&lt;/title&gt;&lt;secondary-title&gt;Audiol Neurootol&lt;/secondary-title&gt;&lt;/titles&gt;&lt;periodical&gt;&lt;full-title&gt;Audiol Neurootol&lt;/full-title&gt;&lt;/periodical&gt;&lt;pages&gt;205-217&lt;/pages&gt;&lt;volume&gt;22&lt;/volume&gt;&lt;number&gt;4-5&lt;/number&gt;&lt;dates&gt;&lt;year&gt;2017&lt;/year&gt;&lt;/dates&gt;&lt;accession-num&gt;29166635&lt;/accession-num&gt;&lt;urls&gt;&lt;related-urls&gt;&lt;url&gt;https://www.karger.com/Article/Pdf/481681&lt;/url&gt;&lt;/related-urls&gt;&lt;/urls&gt;&lt;electronic-resource-num&gt;10.1159/000481681&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28</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2017</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Grover</w:t>
            </w:r>
            <w:r>
              <w:rPr>
                <w:rFonts w:ascii="Arial" w:hAnsi="Arial" w:cs="Arial"/>
                <w:sz w:val="18"/>
                <w:szCs w:val="18"/>
              </w:rPr>
              <w:fldChar w:fldCharType="begin"/>
            </w:r>
            <w:r>
              <w:rPr>
                <w:rFonts w:ascii="Arial" w:hAnsi="Arial" w:cs="Arial"/>
                <w:sz w:val="18"/>
                <w:szCs w:val="18"/>
              </w:rPr>
              <w:instrText xml:space="preserve"> ADDIN EN.CITE &lt;EndNote&gt;&lt;Cite&gt;&lt;Author&gt;Grover&lt;/Author&gt;&lt;Year&gt;2011&lt;/Year&gt;&lt;RecNum&gt;61&lt;/RecNum&gt;&lt;DisplayText&gt;&lt;style face="superscript"&gt;29&lt;/style&gt;&lt;/DisplayText&gt;&lt;record&gt;&lt;rec-number&gt;61&lt;/rec-number&gt;&lt;foreign-keys&gt;&lt;key app="EN" db-id="2ss922ev1et2d3eaxac5fp0ff5z2tv59xpxt" timestamp="1633716418"&gt;61&lt;/key&gt;&lt;/foreign-keys&gt;&lt;ref-type name="Journal Article"&gt;17&lt;/ref-type&gt;&lt;contributors&gt;&lt;authors&gt;&lt;author&gt;Grover, N.&lt;/author&gt;&lt;author&gt;Whiteside, O. J.&lt;/author&gt;&lt;author&gt;Ramsden, J. D.&lt;/author&gt;&lt;/authors&gt;&lt;/contributors&gt;&lt;titles&gt;&lt;title&gt;Cochlear implantation in superficial siderosis: a viable option?&lt;/title&gt;&lt;secondary-title&gt;Cochlear Implants Int&lt;/secondary-title&gt;&lt;/titles&gt;&lt;periodical&gt;&lt;full-title&gt;Cochlear Implants Int&lt;/full-title&gt;&lt;/periodical&gt;&lt;pages&gt;241-3&lt;/pages&gt;&lt;volume&gt;12&lt;/volume&gt;&lt;number&gt;4&lt;/number&gt;&lt;dates&gt;&lt;year&gt;2011&lt;/year&gt;&lt;/dates&gt;&lt;accession-num&gt;22251814&lt;/accession-num&gt;&lt;urls&gt;&lt;related-urls&gt;&lt;url&gt;https://www.tandfonline.com/doi/pdf/10.1179/146701011X12950038111855?needAccess=true&lt;/url&gt;&lt;/related-urls&gt;&lt;/urls&gt;&lt;electronic-resource-num&gt;10.1179/146701011x12950038111855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29</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Halyur</w:t>
            </w:r>
            <w:r>
              <w:rPr>
                <w:rFonts w:ascii="Arial" w:hAnsi="Arial" w:cs="Arial"/>
                <w:sz w:val="18"/>
                <w:szCs w:val="18"/>
              </w:rPr>
              <w:fldChar w:fldCharType="begin"/>
            </w:r>
            <w:r>
              <w:rPr>
                <w:rFonts w:ascii="Arial" w:hAnsi="Arial" w:cs="Arial"/>
                <w:sz w:val="18"/>
                <w:szCs w:val="18"/>
              </w:rPr>
              <w:instrText xml:space="preserve"> ADDIN EN.CITE &lt;EndNote&gt;&lt;Cite&gt;&lt;Author&gt;Halyur&lt;/Author&gt;&lt;Year&gt;2021&lt;/Year&gt;&lt;RecNum&gt;65&lt;/RecNum&gt;&lt;DisplayText&gt;&lt;style face="superscript"&gt;30&lt;/style&gt;&lt;/DisplayText&gt;&lt;record&gt;&lt;rec-number&gt;65&lt;/rec-number&gt;&lt;foreign-keys&gt;&lt;key app="EN" db-id="2ss922ev1et2d3eaxac5fp0ff5z2tv59xpxt" timestamp="1633716418"&gt;65&lt;/key&gt;&lt;/foreign-keys&gt;&lt;ref-type name="Journal Article"&gt;17&lt;/ref-type&gt;&lt;contributors&gt;&lt;authors&gt;&lt;author&gt;Halyur, Dathathri Anantaramaiah&lt;/author&gt;&lt;author&gt;Rayanagoudar, Praveen H.&lt;/author&gt;&lt;author&gt;Kumar, Apurva&lt;/author&gt;&lt;author&gt;Dutt, Sunil Narayan&lt;/author&gt;&lt;/authors&gt;&lt;/contributors&gt;&lt;titles&gt;&lt;title&gt;Neurofibromatosis 2: Primary Modality of Hearing Rehabilitation with Cochlear Implant&lt;/title&gt;&lt;secondary-title&gt;Indian Journal of Otolaryngology and Head &amp;amp; Neck Surgery&lt;/secondary-title&gt;&lt;/titles&gt;&lt;periodical&gt;&lt;full-title&gt;Indian Journal of Otolaryngology and Head &amp;amp; Neck Surgery&lt;/full-title&gt;&lt;/periodical&gt;&lt;pages&gt;395-400&lt;/pages&gt;&lt;volume&gt;73&lt;/volume&gt;&lt;number&gt;3&lt;/number&gt;&lt;dates&gt;&lt;year&gt;2021&lt;/year&gt;&lt;/dates&gt;&lt;accession-num&gt;WOS:000661749600002&lt;/accession-num&gt;&lt;urls&gt;&lt;related-urls&gt;&lt;url&gt;&amp;lt;Go to ISI&amp;gt;://WOS:000661749600002&lt;/url&gt;&lt;url&gt;https://www.ncbi.nlm.nih.gov/pmc/articles/PMC3266089/pdf/12070_2010_Article_48.pdf&lt;/url&gt;&lt;/related-urls&gt;&lt;/urls&gt;&lt;electronic-resource-num&gt;10.1007/s12070-020-02321-x&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30</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Harris</w:t>
            </w:r>
            <w:r>
              <w:rPr>
                <w:rFonts w:ascii="Arial" w:hAnsi="Arial" w:cs="Arial"/>
                <w:sz w:val="18"/>
                <w:szCs w:val="18"/>
              </w:rPr>
              <w:fldChar w:fldCharType="begin"/>
            </w:r>
            <w:r>
              <w:rPr>
                <w:rFonts w:ascii="Arial" w:hAnsi="Arial" w:cs="Arial"/>
                <w:sz w:val="18"/>
                <w:szCs w:val="18"/>
              </w:rPr>
              <w:instrText xml:space="preserve"> ADDIN EN.CITE &lt;EndNote&gt;&lt;Cite&gt;&lt;Author&gt;Harris&lt;/Author&gt;&lt;Year&gt;2017&lt;/Year&gt;&lt;RecNum&gt;66&lt;/RecNum&gt;&lt;DisplayText&gt;&lt;style face="superscript"&gt;10&lt;/style&gt;&lt;/DisplayText&gt;&lt;record&gt;&lt;rec-number&gt;66&lt;/rec-number&gt;&lt;foreign-keys&gt;&lt;key app="EN" db-id="2ss922ev1et2d3eaxac5fp0ff5z2tv59xpxt" timestamp="1633716418"&gt;66&lt;/key&gt;&lt;/foreign-keys&gt;&lt;ref-type name="Journal Article"&gt;17&lt;/ref-type&gt;&lt;contributors&gt;&lt;authors&gt;&lt;author&gt;Harris, F.&lt;/author&gt;&lt;author&gt;Tysome, J. R.&lt;/author&gt;&lt;author&gt;Donnelly, N.&lt;/author&gt;&lt;author&gt;Durie-Gair, J.&lt;/author&gt;&lt;author&gt;Crundwell, G.&lt;/author&gt;&lt;author&gt;Tam, Y. C.&lt;/author&gt;&lt;author&gt;Knight, R. D.&lt;/author&gt;&lt;author&gt;Vanat, Z. H.&lt;/author&gt;&lt;author&gt;Folland, N.&lt;/author&gt;&lt;author&gt;Axon, P.&lt;/author&gt;&lt;/authors&gt;&lt;/contributors&gt;&lt;titles&gt;&lt;title&gt;Cochlear implants in the management of hearing loss in Neurofibromatosis Type 2&lt;/title&gt;&lt;secondary-title&gt;Cochlear Implants Int&lt;/secondary-title&gt;&lt;/titles&gt;&lt;periodical&gt;&lt;full-title&gt;Cochlear Implants Int&lt;/full-title&gt;&lt;/periodical&gt;&lt;pages&gt;171-179&lt;/pages&gt;&lt;volume&gt;18&lt;/volume&gt;&lt;number&gt;3&lt;/number&gt;&lt;dates&gt;&lt;year&gt;2017&lt;/year&gt;&lt;/dates&gt;&lt;accession-num&gt;28335700&lt;/accession-num&gt;&lt;urls&gt;&lt;related-urls&gt;&lt;url&gt;https://www.tandfonline.com/doi/pdf/10.1080/14670100.2017.1300723?needAccess=true&lt;/url&gt;&lt;/related-urls&gt;&lt;/urls&gt;&lt;electronic-resource-num&gt;10.1080/14670100.2017.1300723&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10</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2017</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Hathaway</w:t>
            </w:r>
            <w:r>
              <w:rPr>
                <w:rFonts w:ascii="Arial" w:hAnsi="Arial" w:cs="Arial"/>
                <w:sz w:val="18"/>
                <w:szCs w:val="18"/>
              </w:rPr>
              <w:fldChar w:fldCharType="begin"/>
            </w:r>
            <w:r>
              <w:rPr>
                <w:rFonts w:ascii="Arial" w:hAnsi="Arial" w:cs="Arial"/>
                <w:sz w:val="18"/>
                <w:szCs w:val="18"/>
              </w:rPr>
              <w:instrText xml:space="preserve"> ADDIN EN.CITE &lt;EndNote&gt;&lt;Cite&gt;&lt;Author&gt;Hathaway&lt;/Author&gt;&lt;Year&gt;2006&lt;/Year&gt;&lt;RecNum&gt;67&lt;/RecNum&gt;&lt;DisplayText&gt;&lt;style face="superscript"&gt;31&lt;/style&gt;&lt;/DisplayText&gt;&lt;record&gt;&lt;rec-number&gt;67&lt;/rec-number&gt;&lt;foreign-keys&gt;&lt;key app="EN" db-id="2ss922ev1et2d3eaxac5fp0ff5z2tv59xpxt" timestamp="1633716418"&gt;67&lt;/key&gt;&lt;/foreign-keys&gt;&lt;ref-type name="Journal Article"&gt;17&lt;/ref-type&gt;&lt;contributors&gt;&lt;authors&gt;&lt;author&gt;Hathaway, B.&lt;/author&gt;&lt;author&gt;Hirsch, B.&lt;/author&gt;&lt;author&gt;Branstetter, B.&lt;/author&gt;&lt;/authors&gt;&lt;/contributors&gt;&lt;titles&gt;&lt;title&gt;Successful cochlear implantation in a patient with superficial siderosis&lt;/title&gt;&lt;secondary-title&gt;Am J Otolaryngol&lt;/secondary-title&gt;&lt;/titles&gt;&lt;periodical&gt;&lt;full-title&gt;Am J Otolaryngol&lt;/full-title&gt;&lt;/periodical&gt;&lt;pages&gt;255-8&lt;/pages&gt;&lt;volume&gt;27&lt;/volume&gt;&lt;number&gt;4&lt;/number&gt;&lt;dates&gt;&lt;year&gt;2006&lt;/year&gt;&lt;/dates&gt;&lt;accession-num&gt;16798402&lt;/accession-num&gt;&lt;urls&gt;&lt;/urls&gt;&lt;electronic-resource-num&gt;10.1016/j.amjoto.2005.09.020&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31</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Häußler</w:t>
            </w:r>
            <w:r>
              <w:rPr>
                <w:rFonts w:ascii="Arial" w:hAnsi="Arial" w:cs="Arial"/>
                <w:sz w:val="18"/>
                <w:szCs w:val="18"/>
              </w:rPr>
              <w:fldChar w:fldCharType="begin">
                <w:fldData xml:space="preserve">PEVuZE5vdGU+PENpdGU+PEF1dGhvcj5Iw6R1w59sZXI8L0F1dGhvcj48WWVhcj4yMDIxPC9ZZWFy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PEVuZE5vdGU+PENpdGU+PEF1dGhvcj5Iw6R1w59sZXI8L0F1dGhvcj48WWVhcj4yMDIxPC9ZZWFy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</w:fldData>
              </w:fldChar>
            </w:r>
            <w:r>
              <w:rPr>
                <w:rFonts w:ascii="Arial" w:hAnsi="Arial" w:cs="Arial"/>
                <w:sz w:val="18"/>
                <w:szCs w:val="18"/>
              </w:rPr>
              <w:instrText xml:space="preserve"> ADDIN EN.CITE.DATA </w:instrText>
            </w:r>
            <w:r>
              <w:rPr>
                <w:rFonts w:ascii="Arial" w:hAnsi="Arial" w:cs="Arial"/>
                <w:sz w:val="18"/>
                <w:szCs w:val="18"/>
              </w:rPr>
              <w:fldChar w:fldCharType="end"/>
            </w:r>
            <w:r>
              <w:rPr>
                <w:rFonts w:ascii="Arial" w:hAnsi="Arial" w:cs="Arial"/>
                <w:sz w:val="18"/>
                <w:szCs w:val="18"/>
              </w:rPr>
              <w:fldChar w:fldCharType="separate"/>
            </w:r>
            <w:r>
              <w:rPr>
                <w:rFonts w:ascii="Arial" w:hAnsi="Arial" w:cs="Arial"/>
                <w:sz w:val="18"/>
                <w:szCs w:val="18"/>
                <w:vertAlign w:val="superscript"/>
              </w:rPr>
              <w:t>32</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Helbig</w:t>
            </w:r>
            <w:r>
              <w:rPr>
                <w:rFonts w:ascii="Arial" w:hAnsi="Arial" w:cs="Arial"/>
                <w:sz w:val="18"/>
                <w:szCs w:val="18"/>
              </w:rPr>
              <w:fldChar w:fldCharType="begin"/>
            </w:r>
            <w:r>
              <w:rPr>
                <w:rFonts w:ascii="Arial" w:hAnsi="Arial" w:cs="Arial"/>
                <w:sz w:val="18"/>
                <w:szCs w:val="18"/>
              </w:rPr>
              <w:instrText xml:space="preserve"> ADDIN EN.CITE &lt;EndNote&gt;&lt;Cite&gt;&lt;Author&gt;Helbig&lt;/Author&gt;&lt;Year&gt;2009&lt;/Year&gt;&lt;RecNum&gt;70&lt;/RecNum&gt;&lt;DisplayText&gt;&lt;style face="superscript"&gt;33&lt;/style&gt;&lt;/DisplayText&gt;&lt;record&gt;&lt;rec-number&gt;70&lt;/rec-number&gt;&lt;foreign-keys&gt;&lt;key app="EN" db-id="2ss922ev1et2d3eaxac5fp0ff5z2tv59xpxt" timestamp="1633716418"&gt;70&lt;/key&gt;&lt;/foreign-keys&gt;&lt;ref-type name="Journal Article"&gt;17&lt;/ref-type&gt;&lt;contributors&gt;&lt;authors&gt;&lt;author&gt;Helbig, S.&lt;/author&gt;&lt;author&gt;Rader, T.&lt;/author&gt;&lt;author&gt;Bahmer, A.&lt;/author&gt;&lt;author&gt;Baumann, U.&lt;/author&gt;&lt;/authors&gt;&lt;/contributors&gt;&lt;titles&gt;&lt;title&gt;A case of bilateral cochlear implantation in single-sided untreated acoustic neurinoma&lt;/title&gt;&lt;secondary-title&gt;Acta Otolaryngol&lt;/secondary-title&gt;&lt;/titles&gt;&lt;periodical&gt;&lt;full-title&gt;Acta Otolaryngol&lt;/full-title&gt;&lt;/periodical&gt;&lt;pages&gt;694-6&lt;/pages&gt;&lt;volume&gt;129&lt;/volume&gt;&lt;number&gt;6&lt;/number&gt;&lt;dates&gt;&lt;year&gt;2009&lt;/year&gt;&lt;/dates&gt;&lt;accession-num&gt;19012062&lt;/accession-num&gt;&lt;urls&gt;&lt;related-urls&gt;&lt;url&gt;https://www.tandfonline.com/doi/pdf/10.1080/00016480802527545?needAccess=true&lt;/url&gt;&lt;/related-urls&gt;&lt;/urls&gt;&lt;electronic-resource-num&gt;10.1080/00016480802527545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33</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2009</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Huang</w:t>
            </w:r>
            <w:r>
              <w:rPr>
                <w:rFonts w:ascii="Arial" w:hAnsi="Arial" w:cs="Arial"/>
                <w:sz w:val="18"/>
                <w:szCs w:val="18"/>
              </w:rPr>
              <w:fldChar w:fldCharType="begin"/>
            </w:r>
            <w:r>
              <w:rPr>
                <w:rFonts w:ascii="Arial" w:hAnsi="Arial" w:cs="Arial"/>
                <w:sz w:val="18"/>
                <w:szCs w:val="18"/>
              </w:rPr>
              <w:instrText xml:space="preserve"> ADDIN EN.CITE &lt;EndNote&gt;&lt;Cite&gt;&lt;Author&gt;Huang&lt;/Author&gt;&lt;Year&gt;2021&lt;/Year&gt;&lt;RecNum&gt;73&lt;/RecNum&gt;&lt;DisplayText&gt;&lt;style face="superscript"&gt;34&lt;/style&gt;&lt;/DisplayText&gt;&lt;record&gt;&lt;rec-number&gt;73&lt;/rec-number&gt;&lt;foreign-keys&gt;&lt;key app="EN" db-id="2ss922ev1et2d3eaxac5fp0ff5z2tv59xpxt" timestamp="1633716418"&gt;73&lt;/key&gt;&lt;/foreign-keys&gt;&lt;ref-type name="Journal Article"&gt;17&lt;/ref-type&gt;&lt;contributors&gt;&lt;authors&gt;&lt;author&gt;Huang, Y.&lt;/author&gt;&lt;author&gt;Wang, X.&lt;/author&gt;&lt;author&gt;Huang, H.&lt;/author&gt;&lt;author&gt;Ge, R.&lt;/author&gt;&lt;author&gt;Liu, X.&lt;/author&gt;&lt;author&gt;Huang, D.&lt;/author&gt;&lt;author&gt;Huang, Y.&lt;/author&gt;&lt;author&gt;Mo, Y.&lt;/author&gt;&lt;author&gt;Lin, X.&lt;/author&gt;&lt;author&gt;Liu, T.&lt;/author&gt;&lt;author&gt;Wu, P.&lt;/author&gt;&lt;/authors&gt;&lt;/contributors&gt;&lt;titles&gt;&lt;title&gt;Long-Term Outcomes of Cochlear Implantation in Irradiated Ears of Nasopharyngeal Carcinoma Patients&lt;/title&gt;&lt;secondary-title&gt;Laryngoscope&lt;/secondary-title&gt;&lt;/titles&gt;&lt;periodical&gt;&lt;full-title&gt;Laryngoscope&lt;/full-title&gt;&lt;/periodical&gt;&lt;pages&gt;649-655&lt;/pages&gt;&lt;volume&gt;131&lt;/volume&gt;&lt;number&gt;3&lt;/number&gt;&lt;dates&gt;&lt;year&gt;2021&lt;/year&gt;&lt;/dates&gt;&lt;accession-num&gt;32815553&lt;/accession-num&gt;&lt;urls&gt;&lt;related-urls&gt;&lt;url&gt;https://onlinelibrary.wiley.com/doi/pdfdirect/10.1002/lary.28909?download=true&lt;/url&gt;&lt;/related-urls&gt;&lt;/urls&gt;&lt;electronic-resource-num&gt;10.1002/lary.28909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34</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Huo</w:t>
            </w:r>
            <w:r>
              <w:rPr>
                <w:rFonts w:ascii="Arial" w:hAnsi="Arial" w:cs="Arial"/>
                <w:sz w:val="18"/>
                <w:szCs w:val="18"/>
              </w:rPr>
              <w:fldChar w:fldCharType="begin"/>
            </w:r>
            <w:r>
              <w:rPr>
                <w:rFonts w:ascii="Arial" w:hAnsi="Arial" w:cs="Arial"/>
                <w:sz w:val="18"/>
                <w:szCs w:val="18"/>
              </w:rPr>
              <w:instrText xml:space="preserve"> ADDIN EN.CITE &lt;EndNote&gt;&lt;Cite&gt;&lt;Author&gt;Huo&lt;/Author&gt;&lt;Year&gt;2016&lt;/Year&gt;&lt;RecNum&gt;74&lt;/RecNum&gt;&lt;DisplayText&gt;&lt;style face="superscript"&gt;35&lt;/style&gt;&lt;/DisplayText&gt;&lt;record&gt;&lt;rec-number&gt;74&lt;/rec-number&gt;&lt;foreign-keys&gt;&lt;key app="EN" db-id="2ss922ev1et2d3eaxac5fp0ff5z2tv59xpxt" timestamp="1633716418"&gt;74&lt;/key&gt;&lt;/foreign-keys&gt;&lt;ref-type name="Journal Article"&gt;17&lt;/ref-type&gt;&lt;contributors&gt;&lt;authors&gt;&lt;author&gt;Huo, Z.&lt;/author&gt;&lt;author&gt;Zhang, Z.&lt;/author&gt;&lt;author&gt;Huang, Q.&lt;/author&gt;&lt;author&gt;Yang, J.&lt;/author&gt;&lt;author&gt;Wang, Z.&lt;/author&gt;&lt;author&gt;Li, Y.&lt;/author&gt;&lt;author&gt;Huang, M.&lt;/author&gt;&lt;author&gt;Wu, H.&lt;/author&gt;&lt;/authors&gt;&lt;/contributors&gt;&lt;titles&gt;&lt;title&gt;Hearing Restoration for Adults with Vestibular Schwannoma in the Only Hearing Ear: Ipsilateral or Contralateral Cochlear Implantation?&lt;/title&gt;&lt;secondary-title&gt;ORL J Otorhinolaryngol Relat Spec&lt;/secondary-title&gt;&lt;/titles&gt;&lt;periodical&gt;&lt;full-title&gt;ORL J Otorhinolaryngol Relat Spec&lt;/full-title&gt;&lt;/periodical&gt;&lt;pages&gt;281-288&lt;/pages&gt;&lt;volume&gt;78&lt;/volume&gt;&lt;number&gt;5&lt;/number&gt;&lt;dates&gt;&lt;year&gt;2016&lt;/year&gt;&lt;/dates&gt;&lt;accession-num&gt;27838694&lt;/accession-num&gt;&lt;urls&gt;&lt;related-urls&gt;&lt;url&gt;https://www.karger.com/Article/Pdf/451003&lt;/url&gt;&lt;/related-urls&gt;&lt;/urls&gt;&lt;electronic-resource-num&gt;10.1159/000451003&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Irving</w:t>
            </w:r>
            <w:r>
              <w:rPr>
                <w:rFonts w:ascii="Arial" w:hAnsi="Arial" w:cs="Arial"/>
                <w:sz w:val="18"/>
                <w:szCs w:val="18"/>
              </w:rPr>
              <w:fldChar w:fldCharType="begin"/>
            </w:r>
            <w:r>
              <w:rPr>
                <w:rFonts w:ascii="Arial" w:hAnsi="Arial" w:cs="Arial"/>
                <w:sz w:val="18"/>
                <w:szCs w:val="18"/>
              </w:rPr>
              <w:instrText xml:space="preserve"> ADDIN EN.CITE &lt;EndNote&gt;&lt;Cite&gt;&lt;Author&gt;Irving&lt;/Author&gt;&lt;Year&gt;1996&lt;/Year&gt;&lt;RecNum&gt;78&lt;/RecNum&gt;&lt;DisplayText&gt;&lt;style face="superscript"&gt;36&lt;/style&gt;&lt;/DisplayText&gt;&lt;record&gt;&lt;rec-number&gt;78&lt;/rec-number&gt;&lt;foreign-keys&gt;&lt;key app="EN" db-id="2ss922ev1et2d3eaxac5fp0ff5z2tv59xpxt" timestamp="1633716418"&gt;78&lt;/key&gt;&lt;/foreign-keys&gt;&lt;ref-type name="Journal Article"&gt;17&lt;/ref-type&gt;&lt;contributors&gt;&lt;authors&gt;&lt;author&gt;Irving, R. M.&lt;/author&gt;&lt;author&gt;Graham, J. M.&lt;/author&gt;&lt;/authors&gt;&lt;/contributors&gt;&lt;titles&gt;&lt;title&gt;Cochlear implantation in superficial siderosis&lt;/title&gt;&lt;secondary-title&gt;J Laryngol Otol&lt;/secondary-title&gt;&lt;/titles&gt;&lt;periodical&gt;&lt;full-title&gt;J Laryngol Otol&lt;/full-title&gt;&lt;/periodical&gt;&lt;pages&gt;1151-3&lt;/pages&gt;&lt;volume&gt;110&lt;/volume&gt;&lt;number&gt;12&lt;/number&gt;&lt;dates&gt;&lt;year&gt;1996&lt;/year&gt;&lt;/dates&gt;&lt;accession-num&gt;9015430&lt;/accession-num&gt;&lt;urls&gt;&lt;related-urls&gt;&lt;url&gt;https://www.cambridge.org/core/services/aop-cambridge-core/content/view/D838051AEE4539DFD09FB0FA797B29F0/S0022215100135996a.pdf/div-class-title-cochlear-implantation-in-superficial-siderosis-div.pdf&lt;/url&gt;&lt;/related-urls&gt;&lt;/urls&gt;&lt;electronic-resource-num&gt;10.1017/s0022215100135996&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36</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1996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Jia</w:t>
            </w:r>
            <w:r>
              <w:rPr>
                <w:rFonts w:ascii="Arial" w:hAnsi="Arial" w:cs="Arial"/>
                <w:sz w:val="18"/>
                <w:szCs w:val="18"/>
              </w:rPr>
              <w:fldChar w:fldCharType="begin"/>
            </w:r>
            <w:r>
              <w:rPr>
                <w:rFonts w:ascii="Arial" w:hAnsi="Arial" w:cs="Arial"/>
                <w:sz w:val="18"/>
                <w:szCs w:val="18"/>
              </w:rPr>
              <w:instrText xml:space="preserve"> ADDIN EN.CITE &lt;EndNote&gt;&lt;Cite&gt;&lt;Author&gt;Jia&lt;/Author&gt;&lt;Year&gt;2020&lt;/Year&gt;&lt;RecNum&gt;81&lt;/RecNum&gt;&lt;DisplayText&gt;&lt;style face="superscript"&gt;37&lt;/style&gt;&lt;/DisplayText&gt;&lt;record&gt;&lt;rec-number&gt;81&lt;/rec-number&gt;&lt;foreign-keys&gt;&lt;key app="EN" db-id="2ss922ev1et2d3eaxac5fp0ff5z2tv59xpxt" timestamp="1633716418"&gt;81&lt;/key&gt;&lt;/foreign-keys&gt;&lt;ref-type name="Journal Article"&gt;17&lt;/ref-type&gt;&lt;contributors&gt;&lt;authors&gt;&lt;author&gt;Jia, H.&lt;/author&gt;&lt;author&gt;Nguyen, Y.&lt;/author&gt;&lt;author&gt;De Seta, D.&lt;/author&gt;&lt;author&gt;Hochet, B.&lt;/author&gt;&lt;author&gt;Smail, M.&lt;/author&gt;&lt;author&gt;Bernardeschi, D.&lt;/author&gt;&lt;author&gt;Wu, H.&lt;/author&gt;&lt;author&gt;Mosnier, I.&lt;/author&gt;&lt;author&gt;Kalamarides, M.&lt;/author&gt;&lt;author&gt;Sterkers, O.&lt;/author&gt;&lt;/authors&gt;&lt;/contributors&gt;&lt;titles&gt;&lt;title&gt;Management of sporadic vestibular schwannoma with contralateral nonserviceable hearing&lt;/title&gt;&lt;secondary-title&gt;Laryngoscope&lt;/secondary-title&gt;&lt;/titles&gt;&lt;periodical&gt;&lt;full-title&gt;Laryngoscope&lt;/full-title&gt;&lt;/periodical&gt;&lt;pages&gt;E407-e415&lt;/pages&gt;&lt;volume&gt;130&lt;/volume&gt;&lt;number&gt;6&lt;/number&gt;&lt;dates&gt;&lt;year&gt;2020&lt;/year&gt;&lt;/dates&gt;&lt;accession-num&gt;31643090&lt;/accession-num&gt;&lt;urls&gt;&lt;related-urls&gt;&lt;url&gt;https://onlinelibrary.wiley.com/doi/pdfdirect/10.1002/lary.28369?download=true&lt;/url&gt;&lt;/related-urls&gt;&lt;/urls&gt;&lt;electronic-resource-num&gt;10.1002/lary.28369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37</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2020</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Longino</w:t>
            </w:r>
            <w:r>
              <w:rPr>
                <w:rFonts w:ascii="Arial" w:hAnsi="Arial" w:cs="Arial"/>
                <w:sz w:val="18"/>
                <w:szCs w:val="18"/>
              </w:rPr>
              <w:fldChar w:fldCharType="begin"/>
            </w:r>
            <w:r>
              <w:rPr>
                <w:rFonts w:ascii="Arial" w:hAnsi="Arial" w:cs="Arial"/>
                <w:sz w:val="18"/>
                <w:szCs w:val="18"/>
              </w:rPr>
              <w:instrText xml:space="preserve"> ADDIN EN.CITE &lt;EndNote&gt;&lt;Cite&gt;&lt;Author&gt;Longino&lt;/Author&gt;&lt;Year&gt;2021&lt;/Year&gt;&lt;RecNum&gt;222&lt;/RecNum&gt;&lt;DisplayText&gt;&lt;style face="superscript"&gt;38&lt;/style&gt;&lt;/DisplayText&gt;&lt;record&gt;&lt;rec-number&gt;222&lt;/rec-number&gt;&lt;foreign-keys&gt;&lt;key app="EN" db-id="2ss922ev1et2d3eaxac5fp0ff5z2tv59xpxt" timestamp="1648823451"&gt;222&lt;/key&gt;&lt;/foreign-keys&gt;&lt;ref-type name="Journal Article"&gt;17&lt;/ref-type&gt;&lt;contributors&gt;&lt;authors&gt;&lt;author&gt;Longino, E. S.&lt;/author&gt;&lt;author&gt;Manzoor, N. F.&lt;/author&gt;&lt;author&gt;Cass, N. D.&lt;/author&gt;&lt;author&gt;Tawfik, K. O.&lt;/author&gt;&lt;author&gt;Bennett, M. L.&lt;/author&gt;&lt;author&gt;O&amp;apos;Malley, M. R.&lt;/author&gt;&lt;author&gt;Haynes, D. S.&lt;/author&gt;&lt;author&gt;Perkins, E. L.&lt;/author&gt;&lt;/authors&gt;&lt;/contributors&gt;&lt;auth-address&gt;Department of Otolaryngology-Head and Neck Surgery, Vanderbilt University Medical Center, Nashville, Tennessee, USA.&amp;#xD;Department of Otolaryngology-Head and Neck Surgery, University Hospitals Cleveland Medical Center, Cleveland, Ohio, USA.&lt;/auth-address&gt;&lt;titles&gt;&lt;title&gt;Cochlear Implantation Outcomes in Observed Vestibular Schwannoma: A Preliminary Report&lt;/title&gt;&lt;secondary-title&gt;Otolaryngol Head Neck Surg&lt;/secondary-title&gt;&lt;/titles&gt;&lt;periodical&gt;&lt;full-title&gt;Otolaryngol Head Neck Surg&lt;/full-title&gt;&lt;/periodical&gt;&lt;pages&gt;1945998211045903&lt;/pages&gt;&lt;edition&gt;2021/09/22&lt;/edition&gt;&lt;keywords&gt;&lt;keyword&gt;Ci&lt;/keyword&gt;&lt;keyword&gt;acoustic neuroma&lt;/keyword&gt;&lt;keyword&gt;audiology&lt;/keyword&gt;&lt;keyword&gt;cochlea&lt;/keyword&gt;&lt;keyword&gt;cochlear implant&lt;/keyword&gt;&lt;keyword&gt;cochlear implantation&lt;/keyword&gt;&lt;keyword&gt;hearing&lt;/keyword&gt;&lt;keyword&gt;hearing outcomes&lt;/keyword&gt;&lt;keyword&gt;hearing rehabilitation&lt;/keyword&gt;&lt;keyword&gt;neurotology&lt;/keyword&gt;&lt;keyword&gt;otology&lt;/keyword&gt;&lt;keyword&gt;vestibular schwannoma&lt;/keyword&gt;&lt;/keywords&gt;&lt;dates&gt;&lt;year&gt;2021&lt;/year&gt;&lt;pub-dates&gt;&lt;date&gt;Sep 21&lt;/date&gt;&lt;/pub-dates&gt;&lt;/dates&gt;&lt;isbn&gt;0194-5998&lt;/isbn&gt;&lt;accession-num&gt;34546801&lt;/accession-num&gt;&lt;urls&gt;&lt;/urls&gt;&lt;electronic-resource-num&gt;10.1177/01945998211045903&lt;/electronic-resource-num&gt;&lt;remote-database-provider&gt;NLM&lt;/remote-database-provider&gt;&lt;language&gt;eng&lt;/language&gt;&lt;/record&gt;&lt;/Cite&gt;&lt;/EndNote&gt;</w:instrText>
            </w:r>
            <w:r>
              <w:rPr>
                <w:rFonts w:ascii="Arial" w:hAnsi="Arial" w:cs="Arial"/>
                <w:sz w:val="18"/>
                <w:szCs w:val="18"/>
              </w:rPr>
              <w:fldChar w:fldCharType="separate"/>
            </w:r>
            <w:r>
              <w:rPr>
                <w:rFonts w:ascii="Arial" w:hAnsi="Arial" w:cs="Arial"/>
                <w:sz w:val="18"/>
                <w:szCs w:val="18"/>
                <w:vertAlign w:val="superscript"/>
              </w:rPr>
              <w:t>38</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Low</w:t>
            </w:r>
            <w:r>
              <w:rPr>
                <w:rFonts w:ascii="Arial" w:hAnsi="Arial" w:cs="Arial"/>
                <w:sz w:val="18"/>
                <w:szCs w:val="18"/>
              </w:rPr>
              <w:fldChar w:fldCharType="begin"/>
            </w:r>
            <w:r>
              <w:rPr>
                <w:rFonts w:ascii="Arial" w:hAnsi="Arial" w:cs="Arial"/>
                <w:sz w:val="18"/>
                <w:szCs w:val="18"/>
              </w:rPr>
              <w:instrText xml:space="preserve"> ADDIN EN.CITE &lt;EndNote&gt;&lt;Cite&gt;&lt;Author&gt;Low&lt;/Author&gt;&lt;Year&gt;2006&lt;/Year&gt;&lt;RecNum&gt;91&lt;/RecNum&gt;&lt;DisplayText&gt;&lt;style face="superscript"&gt;39&lt;/style&gt;&lt;/DisplayText&gt;&lt;record&gt;&lt;rec-number&gt;91&lt;/rec-number&gt;&lt;foreign-keys&gt;&lt;key app="EN" db-id="2ss922ev1et2d3eaxac5fp0ff5z2tv59xpxt" timestamp="1633716418"&gt;91&lt;/key&gt;&lt;/foreign-keys&gt;&lt;ref-type name="Journal Article"&gt;17&lt;/ref-type&gt;&lt;contributors&gt;&lt;authors&gt;&lt;author&gt;Low, W. K.&lt;/author&gt;&lt;author&gt;Gopal, K.&lt;/author&gt;&lt;author&gt;Goh, L. K.&lt;/author&gt;&lt;author&gt;Fong, K. W.&lt;/author&gt;&lt;/authors&gt;&lt;/contributors&gt;&lt;titles&gt;&lt;title&gt;Cochlear implantation in postirradiated ears: outcomes and challenges&lt;/title&gt;&lt;secondary-title&gt;Laryngoscope&lt;/secondary-title&gt;&lt;/titles&gt;&lt;periodical&gt;&lt;full-title&gt;Laryngoscope&lt;/full-title&gt;&lt;/periodical&gt;&lt;pages&gt;1258-62&lt;/pages&gt;&lt;volume&gt;116&lt;/volume&gt;&lt;number&gt;7&lt;/number&gt;&lt;dates&gt;&lt;year&gt;2006&lt;/year&gt;&lt;/dates&gt;&lt;accession-num&gt;16826071&lt;/accession-num&gt;&lt;urls&gt;&lt;/urls&gt;&lt;electronic-resource-num&gt;10.1097/01.mlg.0000225935.80559.11&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39</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Lustig</w:t>
            </w:r>
            <w:r>
              <w:rPr>
                <w:rFonts w:ascii="Arial" w:hAnsi="Arial" w:cs="Arial"/>
                <w:sz w:val="18"/>
                <w:szCs w:val="18"/>
              </w:rPr>
              <w:fldChar w:fldCharType="begin"/>
            </w:r>
            <w:r>
              <w:rPr>
                <w:rFonts w:ascii="Arial" w:hAnsi="Arial" w:cs="Arial"/>
                <w:sz w:val="18"/>
                <w:szCs w:val="18"/>
              </w:rPr>
              <w:instrText xml:space="preserve"> ADDIN EN.CITE &lt;EndNote&gt;&lt;Cite&gt;&lt;Author&gt;Lustig&lt;/Author&gt;&lt;Year&gt;2006&lt;/Year&gt;&lt;RecNum&gt;92&lt;/RecNum&gt;&lt;DisplayText&gt;&lt;style face="superscript"&gt;40&lt;/style&gt;&lt;/DisplayText&gt;&lt;record&gt;&lt;rec-number&gt;92&lt;/rec-number&gt;&lt;foreign-keys&gt;&lt;key app="EN" db-id="2ss922ev1et2d3eaxac5fp0ff5z2tv59xpxt" timestamp="1633716418"&gt;92&lt;/key&gt;&lt;/foreign-keys&gt;&lt;ref-type name="Journal Article"&gt;17&lt;/ref-type&gt;&lt;contributors&gt;&lt;authors&gt;&lt;author&gt;Lustig, L. R.&lt;/author&gt;&lt;author&gt;Yeagle, J.&lt;/author&gt;&lt;author&gt;Driscoll, C. L.&lt;/author&gt;&lt;author&gt;Blevins, N.&lt;/author&gt;&lt;author&gt;Francis, H.&lt;/author&gt;&lt;author&gt;Niparko, J. K.&lt;/author&gt;&lt;/authors&gt;&lt;/contributors&gt;&lt;titles&gt;&lt;title&gt;Cochlear implantation in patients with neurofibromatosis type 2 and bilateral vestibular schwannoma&lt;/title&gt;&lt;secondary-title&gt;Otol Neurotol&lt;/secondary-title&gt;&lt;/titles&gt;&lt;periodical&gt;&lt;full-title&gt;Otol Neurotol&lt;/full-title&gt;&lt;/periodical&gt;&lt;pages&gt;512-8&lt;/pages&gt;&lt;volume&gt;27&lt;/volume&gt;&lt;number&gt;4&lt;/number&gt;&lt;dates&gt;&lt;year&gt;2006&lt;/year&gt;&lt;/dates&gt;&lt;accession-num&gt;16791043&lt;/accession-num&gt;&lt;urls&gt;&lt;/urls&gt;&lt;electronic-resource-num&gt;10.1097/01.mao.0000217351.86925.51&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40</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Medina</w:t>
            </w:r>
            <w:r>
              <w:rPr>
                <w:rFonts w:ascii="Arial" w:hAnsi="Arial" w:cs="Arial"/>
                <w:sz w:val="18"/>
                <w:szCs w:val="18"/>
              </w:rPr>
              <w:fldChar w:fldCharType="begin"/>
            </w:r>
            <w:r>
              <w:rPr>
                <w:rFonts w:ascii="Arial" w:hAnsi="Arial" w:cs="Arial"/>
                <w:sz w:val="18"/>
                <w:szCs w:val="18"/>
              </w:rPr>
              <w:instrText xml:space="preserve"> ADDIN EN.CITE &lt;EndNote&gt;&lt;Cite&gt;&lt;Author&gt;Medina Mdel&lt;/Author&gt;&lt;Year&gt;2015&lt;/Year&gt;&lt;RecNum&gt;96&lt;/RecNum&gt;&lt;DisplayText&gt;&lt;style face="superscript"&gt;41&lt;/style&gt;&lt;/DisplayText&gt;&lt;record&gt;&lt;rec-number&gt;96&lt;/rec-number&gt;&lt;foreign-keys&gt;&lt;key app="EN" db-id="2ss922ev1et2d3eaxac5fp0ff5z2tv59xpxt" timestamp="1633716418"&gt;96&lt;/key&gt;&lt;/foreign-keys&gt;&lt;ref-type name="Journal Article"&gt;17&lt;/ref-type&gt;&lt;contributors&gt;&lt;authors&gt;&lt;author&gt;Medina Mdel, M.&lt;/author&gt;&lt;author&gt;Piccirillo, E.&lt;/author&gt;&lt;author&gt;D&amp;apos;Orazio, F.&lt;/author&gt;&lt;author&gt;Bacciu, A.&lt;/author&gt;&lt;author&gt;Guida, M.&lt;/author&gt;&lt;author&gt;Sanna, M.&lt;/author&gt;&lt;/authors&gt;&lt;/contributors&gt;&lt;titles&gt;&lt;title&gt;Cochlear implantation in irradiated tympanojugular paraganglioma&lt;/title&gt;&lt;secondary-title&gt;Int J Audiol&lt;/secondary-title&gt;&lt;/titles&gt;&lt;periodical&gt;&lt;full-title&gt;Int J Audiol&lt;/full-title&gt;&lt;/periodical&gt;&lt;pages&gt;987-90&lt;/pages&gt;&lt;volume&gt;54&lt;/volume&gt;&lt;number&gt;12&lt;/number&gt;&lt;dates&gt;&lt;year&gt;2015&lt;/year&gt;&lt;/dates&gt;&lt;accession-num&gt;26068300&lt;/accession-num&gt;&lt;urls&gt;&lt;related-urls&gt;&lt;url&gt;https://www.tandfonline.com/doi/pdf/10.3109/14992027.2015.1052105?needAccess=true&lt;/url&gt;&lt;/related-urls&gt;&lt;/urls&gt;&lt;electronic-resource-num&gt;10.3109/14992027.2015.1052105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41</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2015</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Modest</w:t>
            </w:r>
            <w:r>
              <w:rPr>
                <w:rFonts w:ascii="Arial" w:hAnsi="Arial" w:cs="Arial"/>
                <w:sz w:val="18"/>
                <w:szCs w:val="18"/>
              </w:rPr>
              <w:fldChar w:fldCharType="begin"/>
            </w:r>
            <w:r>
              <w:rPr>
                <w:rFonts w:ascii="Arial" w:hAnsi="Arial" w:cs="Arial"/>
                <w:sz w:val="18"/>
                <w:szCs w:val="18"/>
              </w:rPr>
              <w:instrText xml:space="preserve"> ADDIN EN.CITE &lt;EndNote&gt;&lt;Cite&gt;&lt;Author&gt;Modest&lt;/Author&gt;&lt;Year&gt;2015&lt;/Year&gt;&lt;RecNum&gt;97&lt;/RecNum&gt;&lt;DisplayText&gt;&lt;style face="superscript"&gt;42&lt;/style&gt;&lt;/DisplayText&gt;&lt;record&gt;&lt;rec-number&gt;97&lt;/rec-number&gt;&lt;foreign-keys&gt;&lt;key app="EN" db-id="2ss922ev1et2d3eaxac5fp0ff5z2tv59xpxt" timestamp="1633716418"&gt;97&lt;/key&gt;&lt;/foreign-keys&gt;&lt;ref-type name="Journal Article"&gt;17&lt;/ref-type&gt;&lt;contributors&gt;&lt;authors&gt;&lt;author&gt;Modest, M. C.&lt;/author&gt;&lt;author&gt;Carlson, M. L.&lt;/author&gt;&lt;author&gt;Wanna, G. B.&lt;/author&gt;&lt;author&gt;Driscoll, C. L.&lt;/author&gt;&lt;/authors&gt;&lt;/contributors&gt;&lt;titles&gt;&lt;title&gt;Cochlear Implantation in Patients With Superficial Siderosis: Seven Cases and Systematic Review of the Literature&lt;/title&gt;&lt;secondary-title&gt;Otol Neurotol&lt;/secondary-title&gt;&lt;/titles&gt;&lt;periodical&gt;&lt;full-title&gt;Otol Neurotol&lt;/full-title&gt;&lt;/periodical&gt;&lt;pages&gt;1191-6&lt;/pages&gt;&lt;volume&gt;36&lt;/volume&gt;&lt;number&gt;7&lt;/number&gt;&lt;dates&gt;&lt;year&gt;2015&lt;/year&gt;&lt;/dates&gt;&lt;accession-num&gt;26065403&lt;/accession-num&gt;&lt;urls&gt;&lt;/urls&gt;&lt;electronic-resource-num&gt;10.1097/mao.0000000000000792&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42</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2015</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Mukherjee</w:t>
            </w:r>
            <w:r>
              <w:rPr>
                <w:rFonts w:ascii="Arial" w:hAnsi="Arial" w:cs="Arial"/>
                <w:sz w:val="18"/>
                <w:szCs w:val="18"/>
              </w:rPr>
              <w:fldChar w:fldCharType="begin"/>
            </w:r>
            <w:r>
              <w:rPr>
                <w:rFonts w:ascii="Arial" w:hAnsi="Arial" w:cs="Arial"/>
                <w:sz w:val="18"/>
                <w:szCs w:val="18"/>
              </w:rPr>
              <w:instrText xml:space="preserve"> ADDIN EN.CITE &lt;EndNote&gt;&lt;Cite&gt;&lt;Author&gt;Mukherjee&lt;/Author&gt;&lt;Year&gt;2013&lt;/Year&gt;&lt;RecNum&gt;100&lt;/RecNum&gt;&lt;DisplayText&gt;&lt;style face="superscript"&gt;9&lt;/style&gt;&lt;/DisplayText&gt;&lt;record&gt;&lt;rec-number&gt;100&lt;/rec-number&gt;&lt;foreign-keys&gt;&lt;key app="EN" db-id="2ss922ev1et2d3eaxac5fp0ff5z2tv59xpxt" timestamp="1633716418"&gt;100&lt;/key&gt;&lt;/foreign-keys&gt;&lt;ref-type name="Journal Article"&gt;17&lt;/ref-type&gt;&lt;contributors&gt;&lt;authors&gt;&lt;author&gt;Mukherjee, P.&lt;/author&gt;&lt;author&gt;Ramsden, J. D.&lt;/author&gt;&lt;author&gt;Donnelly, N.&lt;/author&gt;&lt;author&gt;Axon, P.&lt;/author&gt;&lt;author&gt;Saeed, S.&lt;/author&gt;&lt;author&gt;Fagan, P.&lt;/author&gt;&lt;author&gt;Irving, R. M.&lt;/author&gt;&lt;/authors&gt;&lt;/contributors&gt;&lt;titles&gt;&lt;title&gt;Cochlear implants to treat deafness caused by vestibular schwannomas&lt;/title&gt;&lt;secondary-title&gt;Otol Neurotol&lt;/secondary-title&gt;&lt;/titles&gt;&lt;periodical&gt;&lt;full-title&gt;Otol Neurotol&lt;/full-title&gt;&lt;/periodical&gt;&lt;pages&gt;1291-8&lt;/pages&gt;&lt;volume&gt;34&lt;/volume&gt;&lt;number&gt;7&lt;/number&gt;&lt;dates&gt;&lt;year&gt;2013&lt;/year&gt;&lt;/dates&gt;&lt;accession-num&gt;23921933&lt;/accession-num&gt;&lt;urls&gt;&lt;/urls&gt;&lt;electronic-resource-num&gt;10.1097/MAO.0b013e31829763a7&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9</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2013</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Nogueira</w:t>
            </w:r>
            <w:r>
              <w:rPr>
                <w:rFonts w:ascii="Arial" w:hAnsi="Arial" w:cs="Arial"/>
                <w:sz w:val="18"/>
                <w:szCs w:val="18"/>
              </w:rPr>
              <w:fldChar w:fldCharType="begin"/>
            </w:r>
            <w:r>
              <w:rPr>
                <w:rFonts w:ascii="Arial" w:hAnsi="Arial" w:cs="Arial"/>
                <w:sz w:val="18"/>
                <w:szCs w:val="18"/>
              </w:rPr>
              <w:instrText xml:space="preserve"> ADDIN EN.CITE &lt;EndNote&gt;&lt;Cite&gt;&lt;Author&gt;Nogueira&lt;/Author&gt;&lt;Year&gt;2012&lt;/Year&gt;&lt;RecNum&gt;102&lt;/RecNum&gt;&lt;DisplayText&gt;&lt;style face="superscript"&gt;43&lt;/style&gt;&lt;/DisplayText&gt;&lt;record&gt;&lt;rec-number&gt;102&lt;/rec-number&gt;&lt;foreign-keys&gt;&lt;key app="EN" db-id="2ss922ev1et2d3eaxac5fp0ff5z2tv59xpxt" timestamp="1633716418"&gt;102&lt;/key&gt;&lt;/foreign-keys&gt;&lt;ref-type name="Journal Article"&gt;17&lt;/ref-type&gt;&lt;contributors&gt;&lt;authors&gt;&lt;author&gt;Nogueira, C.&lt;/author&gt;&lt;author&gt;Meehan, T.&lt;/author&gt;&lt;/authors&gt;&lt;/contributors&gt;&lt;titles&gt;&lt;title&gt;Successful outcome of cochlear implantation in a patient with superficial siderosis&lt;/title&gt;&lt;secondary-title&gt;B-ent&lt;/secondary-title&gt;&lt;/titles&gt;&lt;periodical&gt;&lt;full-title&gt;B-ent&lt;/full-title&gt;&lt;/periodical&gt;&lt;pages&gt;57-9&lt;/pages&gt;&lt;volume&gt;8&lt;/volume&gt;&lt;number&gt;1&lt;/number&gt;&lt;dates&gt;&lt;year&gt;2012&lt;/year&gt;&lt;/dates&gt;&lt;accession-num&gt;22545393&lt;/accession-num&gt;&lt;urls&gt;&lt;/urls&gt;&lt;/record&gt;&lt;/Cite&gt;&lt;/EndNote&gt;</w:instrText>
            </w:r>
            <w:r>
              <w:rPr>
                <w:rFonts w:ascii="Arial" w:hAnsi="Arial" w:cs="Arial"/>
                <w:sz w:val="18"/>
                <w:szCs w:val="18"/>
              </w:rPr>
              <w:fldChar w:fldCharType="separate"/>
            </w:r>
            <w:r>
              <w:rPr>
                <w:rFonts w:ascii="Arial" w:hAnsi="Arial" w:cs="Arial"/>
                <w:sz w:val="18"/>
                <w:szCs w:val="18"/>
                <w:vertAlign w:val="superscript"/>
              </w:rPr>
              <w:t>43</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2012</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North</w:t>
            </w:r>
            <w:r>
              <w:rPr>
                <w:rFonts w:ascii="Arial" w:hAnsi="Arial" w:cs="Arial"/>
                <w:sz w:val="18"/>
                <w:szCs w:val="18"/>
              </w:rPr>
              <w:fldChar w:fldCharType="begin"/>
            </w:r>
            <w:r>
              <w:rPr>
                <w:rFonts w:ascii="Arial" w:hAnsi="Arial" w:cs="Arial"/>
                <w:sz w:val="18"/>
                <w:szCs w:val="18"/>
              </w:rPr>
              <w:instrText xml:space="preserve"> ADDIN EN.CITE &lt;EndNote&gt;&lt;Cite&gt;&lt;Author&gt;North&lt;/Author&gt;&lt;Year&gt;2016&lt;/Year&gt;&lt;RecNum&gt;103&lt;/RecNum&gt;&lt;DisplayText&gt;&lt;style face="superscript"&gt;6&lt;/style&gt;&lt;/DisplayText&gt;&lt;record&gt;&lt;rec-number&gt;103&lt;/rec-number&gt;&lt;foreign-keys&gt;&lt;key app="EN" db-id="2ss922ev1et2d3eaxac5fp0ff5z2tv59xpxt" timestamp="1633716418"&gt;103&lt;/key&gt;&lt;/foreign-keys&gt;&lt;ref-type name="Journal Article"&gt;17&lt;/ref-type&gt;&lt;contributors&gt;&lt;authors&gt;&lt;author&gt;North, H. J.&lt;/author&gt;&lt;author&gt;Mawman, D.&lt;/author&gt;&lt;author&gt;O&amp;apos;Driscoll, M.&lt;/author&gt;&lt;author&gt;Freeman, S. R.&lt;/author&gt;&lt;author&gt;Rutherford, S. A.&lt;/author&gt;&lt;author&gt;King, A. T.&lt;/author&gt;&lt;author&gt;Hammerbeck-Ward, C.&lt;/author&gt;&lt;author&gt;Evans, D. G.&lt;/author&gt;&lt;author&gt;Lloyd, S. K.&lt;/author&gt;&lt;/authors&gt;&lt;/contributors&gt;&lt;titles&gt;&lt;title&gt;Outcomes of cochlear implantation in patients with neurofibromatosis type 2&lt;/title&gt;&lt;secondary-title&gt;Cochlear Implants Int&lt;/secondary-title&gt;&lt;/titles&gt;&lt;periodical&gt;&lt;full-title&gt;Cochlear Implants Int&lt;/full-title&gt;&lt;/periodical&gt;&lt;pages&gt;172-177&lt;/pages&gt;&lt;volume&gt;17&lt;/volume&gt;&lt;number&gt;4&lt;/number&gt;&lt;dates&gt;&lt;year&gt;2016&lt;/year&gt;&lt;/dates&gt;&lt;accession-num&gt;27691934&lt;/accession-num&gt;&lt;urls&gt;&lt;related-urls&gt;&lt;url&gt;https://www.tandfonline.com/doi/pdf/10.1080/14670100.2016.1197587?needAccess=true&lt;/url&gt;&lt;/related-urls&gt;&lt;/urls&gt;&lt;electronic-resource-num&gt;10.1080/14670100.2016.1197587&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6</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Omichi</w:t>
            </w:r>
            <w:r>
              <w:rPr>
                <w:rFonts w:ascii="Arial" w:hAnsi="Arial" w:cs="Arial"/>
                <w:sz w:val="18"/>
                <w:szCs w:val="18"/>
              </w:rPr>
              <w:fldChar w:fldCharType="begin"/>
            </w:r>
            <w:r>
              <w:rPr>
                <w:rFonts w:ascii="Arial" w:hAnsi="Arial" w:cs="Arial"/>
                <w:sz w:val="18"/>
                <w:szCs w:val="18"/>
              </w:rPr>
              <w:instrText xml:space="preserve"> ADDIN EN.CITE &lt;EndNote&gt;&lt;Cite&gt;&lt;Author&gt;Omichi&lt;/Author&gt;&lt;Year&gt;2016&lt;/Year&gt;&lt;RecNum&gt;108&lt;/RecNum&gt;&lt;DisplayText&gt;&lt;style face="superscript"&gt;44&lt;/style&gt;&lt;/DisplayText&gt;&lt;record&gt;&lt;rec-number&gt;108&lt;/rec-number&gt;&lt;foreign-keys&gt;&lt;key app="EN" db-id="2ss922ev1et2d3eaxac5fp0ff5z2tv59xpxt" timestamp="1633716418"&gt;108&lt;/key&gt;&lt;/foreign-keys&gt;&lt;ref-type name="Journal Article"&gt;17&lt;/ref-type&gt;&lt;contributors&gt;&lt;authors&gt;&lt;author&gt;Omichi, R.&lt;/author&gt;&lt;author&gt;Kariya, S.&lt;/author&gt;&lt;author&gt;Maeda, Y.&lt;/author&gt;&lt;author&gt;Nishizaki, K.&lt;/author&gt;&lt;/authors&gt;&lt;/contributors&gt;&lt;titles&gt;&lt;title&gt;Cochlear implantation is a therapeutic option for superficial siderosis patients with sensorineural hearing loss&lt;/title&gt;&lt;secondary-title&gt;J Laryngol Otol&lt;/secondary-title&gt;&lt;/titles&gt;&lt;periodical&gt;&lt;full-title&gt;J Laryngol Otol&lt;/full-title&gt;&lt;/periodical&gt;&lt;pages&gt;408-11&lt;/pages&gt;&lt;volume&gt;130&lt;/volume&gt;&lt;number&gt;4&lt;/number&gt;&lt;dates&gt;&lt;year&gt;2016&lt;/year&gt;&lt;/dates&gt;&lt;accession-num&gt;26857965&lt;/accession-num&gt;&lt;urls&gt;&lt;related-urls&gt;&lt;url&gt;https://www.cambridge.org/core/services/aop-cambridge-core/content/view/EAC3A36C44ED19F07BA288C0D1665069/S0022215116000335a.pdf/div-class-title-cochlear-implantation-is-a-therapeutic-option-for-superficial-siderosis-patients-with-sensorineural-hearing-loss-div.pdf&lt;/url&gt;&lt;/related-urls&gt;&lt;/urls&gt;&lt;electronic-resource-num&gt;10.1017/s0022215116000335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44</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Pai</w:t>
            </w:r>
            <w:r>
              <w:rPr>
                <w:rFonts w:ascii="Arial" w:hAnsi="Arial" w:cs="Arial"/>
                <w:sz w:val="18"/>
                <w:szCs w:val="18"/>
              </w:rPr>
              <w:fldChar w:fldCharType="begin"/>
            </w:r>
            <w:r>
              <w:rPr>
                <w:rFonts w:ascii="Arial" w:hAnsi="Arial" w:cs="Arial"/>
                <w:sz w:val="18"/>
                <w:szCs w:val="18"/>
              </w:rPr>
              <w:instrText xml:space="preserve"> ADDIN EN.CITE &lt;EndNote&gt;&lt;Cite&gt;&lt;Author&gt;Pai&lt;/Author&gt;&lt;Year&gt;2013&lt;/Year&gt;&lt;RecNum&gt;109&lt;/RecNum&gt;&lt;DisplayText&gt;&lt;style face="superscript"&gt;45&lt;/style&gt;&lt;/DisplayText&gt;&lt;record&gt;&lt;rec-number&gt;109&lt;/rec-number&gt;&lt;foreign-keys&gt;&lt;key app="EN" db-id="2ss922ev1et2d3eaxac5fp0ff5z2tv59xpxt" timestamp="1633716418"&gt;109&lt;/key&gt;&lt;/foreign-keys&gt;&lt;ref-type name="Journal Article"&gt;17&lt;/ref-type&gt;&lt;contributors&gt;&lt;authors&gt;&lt;author&gt;Pai, I.&lt;/author&gt;&lt;author&gt;Dhar, V.&lt;/author&gt;&lt;author&gt;Kelleher, C.&lt;/author&gt;&lt;author&gt;Nunn, T.&lt;/author&gt;&lt;author&gt;Connor, S.&lt;/author&gt;&lt;author&gt;Jiang, D.&lt;/author&gt;&lt;author&gt;O&amp;apos;Connor, A. F.&lt;/author&gt;&lt;/authors&gt;&lt;/contributors&gt;&lt;titles&gt;&lt;title&gt;Cochlear implantation in patients with vestibular schwannoma: a single United Kingdom center experience&lt;/title&gt;&lt;secondary-title&gt;Laryngoscope&lt;/secondary-title&gt;&lt;/titles&gt;&lt;periodical&gt;&lt;full-title&gt;Laryngoscope&lt;/full-title&gt;&lt;/periodical&gt;&lt;pages&gt;2019-23&lt;/pages&gt;&lt;volume&gt;123&lt;/volume&gt;&lt;number&gt;8&lt;/number&gt;&lt;dates&gt;&lt;year&gt;2013&lt;/year&gt;&lt;/dates&gt;&lt;accession-num&gt;23616085&lt;/accession-num&gt;&lt;urls&gt;&lt;related-urls&gt;&lt;url&gt;https://onlinelibrary.wiley.com/doi/pdfdirect/10.1002/lary.24056?download=true&lt;/url&gt;&lt;/related-urls&gt;&lt;/urls&gt;&lt;electronic-resource-num&gt;10.1002/lary.24056&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2013</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Patel E.</w:t>
            </w:r>
            <w:r>
              <w:rPr>
                <w:rFonts w:ascii="Arial" w:hAnsi="Arial" w:cs="Arial"/>
                <w:sz w:val="18"/>
                <w:szCs w:val="18"/>
              </w:rPr>
              <w:fldChar w:fldCharType="begin"/>
            </w:r>
            <w:r>
              <w:rPr>
                <w:rFonts w:ascii="Arial" w:hAnsi="Arial" w:cs="Arial"/>
                <w:sz w:val="18"/>
                <w:szCs w:val="18"/>
              </w:rPr>
              <w:instrText xml:space="preserve"> ADDIN EN.CITE &lt;EndNote&gt;&lt;Cite&gt;&lt;Author&gt;Patel&lt;/Author&gt;&lt;Year&gt;2021&lt;/Year&gt;&lt;RecNum&gt;110&lt;/RecNum&gt;&lt;DisplayText&gt;&lt;style face="superscript"&gt;2&lt;/style&gt;&lt;/DisplayText&gt;&lt;record&gt;&lt;rec-number&gt;110&lt;/rec-number&gt;&lt;foreign-keys&gt;&lt;key app="EN" db-id="2ss922ev1et2d3eaxac5fp0ff5z2tv59xpxt" timestamp="1633716418"&gt;110&lt;/key&gt;&lt;/foreign-keys&gt;&lt;ref-type name="Journal Article"&gt;17&lt;/ref-type&gt;&lt;contributors&gt;&lt;authors&gt;&lt;author&gt;Patel, E. J.&lt;/author&gt;&lt;author&gt;Deep, N. L.&lt;/author&gt;&lt;author&gt;Friedmann, D. R.&lt;/author&gt;&lt;author&gt;Jethanamest, D.&lt;/author&gt;&lt;author&gt;McMenomey, S. O.&lt;/author&gt;&lt;author&gt;Roland, J. T., Jr.&lt;/author&gt;&lt;/authors&gt;&lt;/contributors&gt;&lt;titles&gt;&lt;title&gt;Cochlear Implantation in Sporadic Vestibular Schwannoma and Other Retrocochlear Pathology: A Case Series&lt;/title&gt;&lt;secondary-title&gt;Otol Neurotol&lt;/secondary-title&gt;&lt;/titles&gt;&lt;periodical&gt;&lt;full-title&gt;Otol Neurotol&lt;/full-title&gt;&lt;/periodical&gt;&lt;pages&gt;e425-e432&lt;/pages&gt;&lt;volume&gt;42&lt;/volume&gt;&lt;number&gt;4&lt;/number&gt;&lt;dates&gt;&lt;year&gt;2021&lt;/year&gt;&lt;/dates&gt;&lt;accession-num&gt;33351558&lt;/accession-num&gt;&lt;urls&gt;&lt;/urls&gt;&lt;electronic-resource-num&gt;10.1097/mao.0000000000002978&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2</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Patel N.</w:t>
            </w:r>
            <w:r>
              <w:rPr>
                <w:rFonts w:ascii="Arial" w:hAnsi="Arial" w:cs="Arial"/>
                <w:sz w:val="18"/>
                <w:szCs w:val="18"/>
              </w:rPr>
              <w:fldChar w:fldCharType="begin"/>
            </w:r>
            <w:r>
              <w:rPr>
                <w:rFonts w:ascii="Arial" w:hAnsi="Arial" w:cs="Arial"/>
                <w:sz w:val="18"/>
                <w:szCs w:val="18"/>
              </w:rPr>
              <w:instrText xml:space="preserve"> ADDIN EN.CITE &lt;EndNote&gt;&lt;Cite&gt;&lt;Author&gt;Patel&lt;/Author&gt;&lt;Year&gt;2021&lt;/Year&gt;&lt;RecNum&gt;111&lt;/RecNum&gt;&lt;DisplayText&gt;&lt;style face="superscript"&gt;46&lt;/style&gt;&lt;/DisplayText&gt;&lt;record&gt;&lt;rec-number&gt;111&lt;/rec-number&gt;&lt;foreign-keys&gt;&lt;key app="EN" db-id="2ss922ev1et2d3eaxac5fp0ff5z2tv59xpxt" timestamp="1633716418"&gt;111&lt;/key&gt;&lt;/foreign-keys&gt;&lt;ref-type name="Journal Article"&gt;17&lt;/ref-type&gt;&lt;contributors&gt;&lt;authors&gt;&lt;author&gt;Patel, N. S.&lt;/author&gt;&lt;author&gt;Carlson, M. L.&lt;/author&gt;&lt;author&gt;Link, M. J.&lt;/author&gt;&lt;author&gt;Neff, B. A.&lt;/author&gt;&lt;author&gt;Van Gompel, J. J.&lt;/author&gt;&lt;author&gt;Driscoll, C. L. W.&lt;/author&gt;&lt;/authors&gt;&lt;/contributors&gt;&lt;titles&gt;&lt;title&gt;Cochlear implantation after radiosurgery for vestibular schwannoma&lt;/title&gt;&lt;secondary-title&gt;J Neurosurg&lt;/secondary-title&gt;&lt;/titles&gt;&lt;periodical&gt;&lt;full-title&gt;J Neurosurg&lt;/full-title&gt;&lt;/periodical&gt;&lt;pages&gt;126-135&lt;/pages&gt;&lt;volume&gt;135&lt;/volume&gt;&lt;number&gt;1&lt;/number&gt;&lt;dates&gt;&lt;year&gt;2021&lt;/year&gt;&lt;/dates&gt;&lt;accession-num&gt;34250789&lt;/accession-num&gt;&lt;urls&gt;&lt;related-urls&gt;&lt;url&gt;https://thejns.org/downloadpdf/journals/j-neurosurg/aop/article-10.3171-2020.4.JNS201069/article-10.3171-2020.4.JNS201069.pdf&lt;/url&gt;&lt;/related-urls&gt;&lt;/urls&gt;&lt;electronic-resource-num&gt;10.3171/2020.4.Jns201069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46</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Pimentel</w:t>
            </w:r>
            <w:r>
              <w:rPr>
                <w:rFonts w:ascii="Arial" w:hAnsi="Arial" w:cs="Arial"/>
                <w:sz w:val="18"/>
                <w:szCs w:val="18"/>
              </w:rPr>
              <w:fldChar w:fldCharType="begin"/>
            </w:r>
            <w:r>
              <w:rPr>
                <w:rFonts w:ascii="Arial" w:hAnsi="Arial" w:cs="Arial"/>
                <w:sz w:val="18"/>
                <w:szCs w:val="18"/>
              </w:rPr>
              <w:instrText xml:space="preserve"> ADDIN EN.CITE &lt;EndNote&gt;&lt;Cite&gt;&lt;Author&gt;Pimentel&lt;/Author&gt;&lt;Year&gt;2016&lt;/Year&gt;&lt;RecNum&gt;118&lt;/RecNum&gt;&lt;DisplayText&gt;&lt;style face="superscript"&gt;47&lt;/style&gt;&lt;/DisplayText&gt;&lt;record&gt;&lt;rec-number&gt;118&lt;/rec-number&gt;&lt;foreign-keys&gt;&lt;key app="EN" db-id="2ss922ev1et2d3eaxac5fp0ff5z2tv59xpxt" timestamp="1633716418"&gt;118&lt;/key&gt;&lt;/foreign-keys&gt;&lt;ref-type name="Journal Article"&gt;17&lt;/ref-type&gt;&lt;contributors&gt;&lt;authors&gt;&lt;author&gt;Pimentel, P. S.&lt;/author&gt;&lt;author&gt;Ramos, D. S.&lt;/author&gt;&lt;author&gt;Muniz, L.&lt;/author&gt;&lt;author&gt;Leal Mde, C.&lt;/author&gt;&lt;author&gt;Caldas Neto Sda, S.&lt;/author&gt;&lt;/authors&gt;&lt;/contributors&gt;&lt;titles&gt;&lt;title&gt;Cochlear implant in a patient with neurofibromatosis type 2 undergoing radiotherapy&lt;/title&gt;&lt;secondary-title&gt;Braz J Otorhinolaryngol&lt;/secondary-title&gt;&lt;/titles&gt;&lt;periodical&gt;&lt;full-title&gt;Braz J Otorhinolaryngol&lt;/full-title&gt;&lt;/periodical&gt;&lt;pages&gt;242-3&lt;/pages&gt;&lt;volume&gt;82&lt;/volume&gt;&lt;number&gt;2&lt;/number&gt;&lt;dates&gt;&lt;year&gt;2016&lt;/year&gt;&lt;/dates&gt;&lt;accession-num&gt;26428680&lt;/accession-num&gt;&lt;urls&gt;&lt;/urls&gt;&lt;electronic-resource-num&gt;10.1016/j.bjorl.2015.04.004&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47</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2016</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Pisa</w:t>
            </w:r>
            <w:r>
              <w:rPr>
                <w:rFonts w:ascii="Arial" w:hAnsi="Arial" w:cs="Arial"/>
                <w:sz w:val="18"/>
                <w:szCs w:val="18"/>
              </w:rPr>
              <w:fldChar w:fldCharType="begin"/>
            </w:r>
            <w:r>
              <w:rPr>
                <w:rFonts w:ascii="Arial" w:hAnsi="Arial" w:cs="Arial"/>
                <w:sz w:val="18"/>
                <w:szCs w:val="18"/>
              </w:rPr>
              <w:instrText xml:space="preserve"> ADDIN EN.CITE &lt;EndNote&gt;&lt;Cite&gt;&lt;Author&gt;Pisa&lt;/Author&gt;&lt;Year&gt;2017&lt;/Year&gt;&lt;RecNum&gt;119&lt;/RecNum&gt;&lt;DisplayText&gt;&lt;style face="superscript"&gt;48&lt;/style&gt;&lt;/DisplayText&gt;&lt;record&gt;&lt;rec-number&gt;119&lt;/rec-number&gt;&lt;foreign-keys&gt;&lt;key app="EN" db-id="2ss922ev1et2d3eaxac5fp0ff5z2tv59xpxt" timestamp="1633716418"&gt;119&lt;/key&gt;&lt;/foreign-keys&gt;&lt;ref-type name="Journal Article"&gt;17&lt;/ref-type&gt;&lt;contributors&gt;&lt;authors&gt;&lt;author&gt;Pisa, J.&lt;/author&gt;&lt;author&gt;Sulkers, J.&lt;/author&gt;&lt;author&gt;Butler, J. B.&lt;/author&gt;&lt;author&gt;West, M.&lt;/author&gt;&lt;author&gt;Hochman, J. B.&lt;/author&gt;&lt;/authors&gt;&lt;/contributors&gt;&lt;titles&gt;&lt;title&gt;Stereotactic radiosurgery does not appear to impact cochlear implant performance in patients with neurofibromatosis type II&lt;/title&gt;&lt;secondary-title&gt;J Radiosurg SBRT&lt;/secondary-title&gt;&lt;/titles&gt;&lt;periodical&gt;&lt;full-title&gt;J Radiosurg SBRT&lt;/full-title&gt;&lt;/periodical&gt;&lt;pages&gt;63-71&lt;/pages&gt;&lt;volume&gt;5&lt;/volume&gt;&lt;number&gt;1&lt;/number&gt;&lt;dates&gt;&lt;year&gt;2017&lt;/year&gt;&lt;/dates&gt;&lt;accession-num&gt;29296464&lt;/accession-num&gt;&lt;urls&gt;&lt;related-urls&gt;&lt;url&gt;https://www.ncbi.nlm.nih.gov/pmc/articles/PMC5675509/pdf/rsbrt-5-71.pdf&lt;/url&gt;&lt;/related-urls&gt;&lt;/urls&gt;&lt;/record&gt;&lt;/Cite&gt;&lt;/EndNote&gt;</w:instrText>
            </w:r>
            <w:r>
              <w:rPr>
                <w:rFonts w:ascii="Arial" w:hAnsi="Arial" w:cs="Arial"/>
                <w:sz w:val="18"/>
                <w:szCs w:val="18"/>
              </w:rPr>
              <w:fldChar w:fldCharType="separate"/>
            </w:r>
            <w:r>
              <w:rPr>
                <w:rFonts w:ascii="Arial" w:hAnsi="Arial" w:cs="Arial"/>
                <w:sz w:val="18"/>
                <w:szCs w:val="18"/>
                <w:vertAlign w:val="superscript"/>
              </w:rPr>
              <w:t>48</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2017</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Roehm</w:t>
            </w:r>
            <w:r>
              <w:rPr>
                <w:rFonts w:ascii="Arial" w:hAnsi="Arial" w:cs="Arial"/>
                <w:sz w:val="18"/>
                <w:szCs w:val="18"/>
              </w:rPr>
              <w:fldChar w:fldCharType="begin"/>
            </w:r>
            <w:r>
              <w:rPr>
                <w:rFonts w:ascii="Arial" w:hAnsi="Arial" w:cs="Arial"/>
                <w:sz w:val="18"/>
                <w:szCs w:val="18"/>
              </w:rPr>
              <w:instrText xml:space="preserve"> ADDIN EN.CITE &lt;EndNote&gt;&lt;Cite&gt;&lt;Author&gt;Roehm&lt;/Author&gt;&lt;Year&gt;2011&lt;/Year&gt;&lt;RecNum&gt;125&lt;/RecNum&gt;&lt;DisplayText&gt;&lt;style face="superscript"&gt;49&lt;/style&gt;&lt;/DisplayText&gt;&lt;record&gt;&lt;rec-number&gt;125&lt;/rec-number&gt;&lt;foreign-keys&gt;&lt;key app="EN" db-id="2ss922ev1et2d3eaxac5fp0ff5z2tv59xpxt" timestamp="1633716418"&gt;125&lt;/key&gt;&lt;/foreign-keys&gt;&lt;ref-type name="Journal Article"&gt;17&lt;/ref-type&gt;&lt;contributors&gt;&lt;authors&gt;&lt;author&gt;Roehm, P. C.&lt;/author&gt;&lt;author&gt;Mallen-St Clair, J.&lt;/author&gt;&lt;author&gt;Jethanamest, D.&lt;/author&gt;&lt;author&gt;Golfinos, J. G.&lt;/author&gt;&lt;author&gt;Shapiro, W.&lt;/author&gt;&lt;author&gt;Waltzman, S.&lt;/author&gt;&lt;author&gt;Roland, J. T., Jr.&lt;/author&gt;&lt;/authors&gt;&lt;/contributors&gt;&lt;titles&gt;&lt;title&gt;Auditory rehabilitation of patients with neurofibromatosis Type 2 by using cochlear implants&lt;/title&gt;&lt;secondary-title&gt;J Neurosurg&lt;/secondary-title&gt;&lt;/titles&gt;&lt;periodical&gt;&lt;full-title&gt;J Neurosurg&lt;/full-title&gt;&lt;/periodical&gt;&lt;pages&gt;827-34&lt;/pages&gt;&lt;volume&gt;115&lt;/volume&gt;&lt;number&gt;4&lt;/number&gt;&lt;dates&gt;&lt;year&gt;2011&lt;/year&gt;&lt;/dates&gt;&lt;accession-num&gt;21761973&lt;/accession-num&gt;&lt;urls&gt;&lt;related-urls&gt;&lt;url&gt;https://www.ncbi.nlm.nih.gov/pmc/articles/PMC3590004/pdf/nihms-447957.pdf&lt;/url&gt;&lt;/related-urls&gt;&lt;/urls&gt;&lt;electronic-resource-num&gt;10.3171/2011.5.Jns101929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49</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Ryan</w:t>
            </w:r>
            <w:r>
              <w:rPr>
                <w:rFonts w:ascii="Arial" w:hAnsi="Arial" w:cs="Arial"/>
                <w:sz w:val="18"/>
                <w:szCs w:val="18"/>
              </w:rPr>
              <w:fldChar w:fldCharType="begin"/>
            </w:r>
            <w:r>
              <w:rPr>
                <w:rFonts w:ascii="Arial" w:hAnsi="Arial" w:cs="Arial"/>
                <w:sz w:val="18"/>
                <w:szCs w:val="18"/>
              </w:rPr>
              <w:instrText xml:space="preserve"> ADDIN EN.CITE &lt;EndNote&gt;&lt;Cite&gt;&lt;Author&gt;Ryan&lt;/Author&gt;&lt;Year&gt;2014&lt;/Year&gt;&lt;RecNum&gt;127&lt;/RecNum&gt;&lt;DisplayText&gt;&lt;style face="superscript"&gt;50&lt;/style&gt;&lt;/DisplayText&gt;&lt;record&gt;&lt;rec-number&gt;127&lt;/rec-number&gt;&lt;foreign-keys&gt;&lt;key app="EN" db-id="2ss922ev1et2d3eaxac5fp0ff5z2tv59xpxt" timestamp="1633716418"&gt;127&lt;/key&gt;&lt;/foreign-keys&gt;&lt;ref-type name="Journal Article"&gt;17&lt;/ref-type&gt;&lt;contributors&gt;&lt;authors&gt;&lt;author&gt;Ryan, M.&lt;/author&gt;&lt;author&gt;Piplica, D.&lt;/author&gt;&lt;author&gt;Zhang, M.&lt;/author&gt;&lt;/authors&gt;&lt;/contributors&gt;&lt;titles&gt;&lt;title&gt;Case report: cochlear implantation in a patient with superficial siderosis&lt;/title&gt;&lt;secondary-title&gt;Otol Neurotol&lt;/secondary-title&gt;&lt;/titles&gt;&lt;periodical&gt;&lt;full-title&gt;Otol Neurotol&lt;/full-title&gt;&lt;/periodical&gt;&lt;pages&gt;1742-5&lt;/pages&gt;&lt;volume&gt;35&lt;/volume&gt;&lt;number&gt;10&lt;/number&gt;&lt;dates&gt;&lt;year&gt;2014&lt;/year&gt;&lt;/dates&gt;&lt;accession-num&gt;25247438&lt;/accession-num&gt;&lt;urls&gt;&lt;/urls&gt;&lt;electronic-resource-num&gt;10.1097/mao.0000000000000455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50</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2014</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Sugimoto</w:t>
            </w:r>
            <w:r>
              <w:rPr>
                <w:rFonts w:ascii="Arial" w:hAnsi="Arial" w:cs="Arial"/>
                <w:sz w:val="18"/>
                <w:szCs w:val="18"/>
              </w:rPr>
              <w:fldChar w:fldCharType="begin"/>
            </w:r>
            <w:r>
              <w:rPr>
                <w:rFonts w:ascii="Arial" w:hAnsi="Arial" w:cs="Arial"/>
                <w:sz w:val="18"/>
                <w:szCs w:val="18"/>
              </w:rPr>
              <w:instrText xml:space="preserve"> ADDIN EN.CITE &lt;EndNote&gt;&lt;Cite&gt;&lt;Author&gt;Sugimoto&lt;/Author&gt;&lt;Year&gt;2012&lt;/Year&gt;&lt;RecNum&gt;148&lt;/RecNum&gt;&lt;DisplayText&gt;&lt;style face="superscript"&gt;51&lt;/style&gt;&lt;/DisplayText&gt;&lt;record&gt;&lt;rec-number&gt;148&lt;/rec-number&gt;&lt;foreign-keys&gt;&lt;key app="EN" db-id="2ss922ev1et2d3eaxac5fp0ff5z2tv59xpxt" timestamp="1633716418"&gt;148&lt;/key&gt;&lt;/foreign-keys&gt;&lt;ref-type name="Journal Article"&gt;17&lt;/ref-type&gt;&lt;contributors&gt;&lt;authors&gt;&lt;author&gt;Sugimoto, H.&lt;/author&gt;&lt;author&gt;Ito, M.&lt;/author&gt;&lt;author&gt;Hatano, M.&lt;/author&gt;&lt;author&gt;Yoshizaki, T.&lt;/author&gt;&lt;/authors&gt;&lt;/contributors&gt;&lt;titles&gt;&lt;title&gt;Cochlear implantation in a patient with superficial siderosis&lt;/title&gt;&lt;secondary-title&gt;Auris Nasus Larynx&lt;/secondary-title&gt;&lt;/titles&gt;&lt;periodical&gt;&lt;full-title&gt;Auris Nasus Larynx&lt;/full-title&gt;&lt;/periodical&gt;&lt;pages&gt;623-6&lt;/pages&gt;&lt;volume&gt;39&lt;/volume&gt;&lt;number&gt;6&lt;/number&gt;&lt;dates&gt;&lt;year&gt;2012&lt;/year&gt;&lt;/dates&gt;&lt;accession-num&gt;22088255&lt;/accession-num&gt;&lt;urls&gt;&lt;/urls&gt;&lt;electronic-resource-num&gt;10.1016/j.anl.2011.10.009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51</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2012</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Svrakic</w:t>
            </w:r>
            <w:r>
              <w:rPr>
                <w:rFonts w:ascii="Arial" w:hAnsi="Arial" w:cs="Arial"/>
                <w:sz w:val="18"/>
                <w:szCs w:val="18"/>
              </w:rPr>
              <w:fldChar w:fldCharType="begin"/>
            </w:r>
            <w:r>
              <w:rPr>
                <w:rFonts w:ascii="Arial" w:hAnsi="Arial" w:cs="Arial"/>
                <w:sz w:val="18"/>
                <w:szCs w:val="18"/>
              </w:rPr>
              <w:instrText xml:space="preserve"> ADDIN EN.CITE &lt;EndNote&gt;&lt;Cite&gt;&lt;Author&gt;Svrakic&lt;/Author&gt;&lt;Year&gt;2017&lt;/Year&gt;&lt;RecNum&gt;150&lt;/RecNum&gt;&lt;DisplayText&gt;&lt;style face="superscript"&gt;52&lt;/style&gt;&lt;/DisplayText&gt;&lt;record&gt;&lt;rec-number&gt;150&lt;/rec-number&gt;&lt;foreign-keys&gt;&lt;key app="EN" db-id="2ss922ev1et2d3eaxac5fp0ff5z2tv59xpxt" timestamp="1633716418"&gt;150&lt;/key&gt;&lt;/foreign-keys&gt;&lt;ref-type name="Journal Article"&gt;17&lt;/ref-type&gt;&lt;contributors&gt;&lt;authors&gt;&lt;author&gt;Svrakic, M.&lt;/author&gt;&lt;author&gt;Golfinos, J. G.&lt;/author&gt;&lt;author&gt;Zagzag, D.&lt;/author&gt;&lt;author&gt;Roland, J. T., Jr.&lt;/author&gt;&lt;/authors&gt;&lt;/contributors&gt;&lt;titles&gt;&lt;title&gt;Cochlear Implantation of a Patient with Definitive Neurosarcoidosis&lt;/title&gt;&lt;secondary-title&gt;OTO Open&lt;/secondary-title&gt;&lt;/titles&gt;&lt;periodical&gt;&lt;full-title&gt;OTO Open&lt;/full-title&gt;&lt;/periodical&gt;&lt;pages&gt;2473974x17742633&lt;/pages&gt;&lt;volume&gt;1&lt;/volume&gt;&lt;number&gt;4&lt;/number&gt;&lt;dates&gt;&lt;year&gt;2017&lt;/year&gt;&lt;/dates&gt;&lt;accession-num&gt;30480198&lt;/accession-num&gt;&lt;urls&gt;&lt;related-urls&gt;&lt;url&gt;https://journals.sagepub.com/doi/pdf/10.1177/2473974X17742633&lt;/url&gt;&lt;/related-urls&gt;&lt;/urls&gt;&lt;electronic-resource-num&gt;10.1177/2473974x17742633&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52</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2017</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Sydlowski</w:t>
            </w:r>
            <w:r>
              <w:rPr>
                <w:rFonts w:ascii="Arial" w:hAnsi="Arial" w:cs="Arial"/>
                <w:sz w:val="18"/>
                <w:szCs w:val="18"/>
              </w:rPr>
              <w:fldChar w:fldCharType="begin"/>
            </w:r>
            <w:r>
              <w:rPr>
                <w:rFonts w:ascii="Arial" w:hAnsi="Arial" w:cs="Arial"/>
                <w:sz w:val="18"/>
                <w:szCs w:val="18"/>
              </w:rPr>
              <w:instrText xml:space="preserve"> ADDIN EN.CITE &lt;EndNote&gt;&lt;Cite&gt;&lt;Author&gt;Sydlowski&lt;/Author&gt;&lt;Year&gt;2009&lt;/Year&gt;&lt;RecNum&gt;153&lt;/RecNum&gt;&lt;DisplayText&gt;&lt;style face="superscript"&gt;53&lt;/style&gt;&lt;/DisplayText&gt;&lt;record&gt;&lt;rec-number&gt;153&lt;/rec-number&gt;&lt;foreign-keys&gt;&lt;key app="EN" db-id="2ss922ev1et2d3eaxac5fp0ff5z2tv59xpxt" timestamp="1633716418"&gt;153&lt;/key&gt;&lt;/foreign-keys&gt;&lt;ref-type name="Journal Article"&gt;17&lt;/ref-type&gt;&lt;contributors&gt;&lt;authors&gt;&lt;author&gt;Sydlowski, S. A.&lt;/author&gt;&lt;author&gt;Cevette, M. J.&lt;/author&gt;&lt;author&gt;Shallop, J.&lt;/author&gt;&lt;author&gt;Barrs, D. M.&lt;/author&gt;&lt;/authors&gt;&lt;/contributors&gt;&lt;titles&gt;&lt;title&gt;Cochlear implant patients with superficial siderosis&lt;/title&gt;&lt;secondary-title&gt;J Am Acad Audiol&lt;/secondary-title&gt;&lt;/titles&gt;&lt;periodical&gt;&lt;full-title&gt;J Am Acad Audiol&lt;/full-title&gt;&lt;/periodical&gt;&lt;pages&gt;348-52&lt;/pages&gt;&lt;volume&gt;20&lt;/volume&gt;&lt;number&gt;6&lt;/number&gt;&lt;dates&gt;&lt;year&gt;2009&lt;/year&gt;&lt;/dates&gt;&lt;accession-num&gt;19594083&lt;/accession-num&gt;&lt;urls&gt;&lt;/urls&gt;&lt;electronic-resource-num&gt;10.3766/jaaa.20.6.3&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53</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2009</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Tan</w:t>
            </w:r>
            <w:r>
              <w:rPr>
                <w:rFonts w:ascii="Arial" w:hAnsi="Arial" w:cs="Arial"/>
                <w:sz w:val="18"/>
                <w:szCs w:val="18"/>
              </w:rPr>
              <w:fldChar w:fldCharType="begin"/>
            </w:r>
            <w:r>
              <w:rPr>
                <w:rFonts w:ascii="Arial" w:hAnsi="Arial" w:cs="Arial"/>
                <w:sz w:val="18"/>
                <w:szCs w:val="18"/>
              </w:rPr>
              <w:instrText xml:space="preserve"> ADDIN EN.CITE &lt;EndNote&gt;&lt;Cite&gt;&lt;Author&gt;Tan&lt;/Author&gt;&lt;Year&gt;2018&lt;/Year&gt;&lt;RecNum&gt;159&lt;/RecNum&gt;&lt;DisplayText&gt;&lt;style face="superscript"&gt;54&lt;/style&gt;&lt;/DisplayText&gt;&lt;record&gt;&lt;rec-number&gt;159&lt;/rec-number&gt;&lt;foreign-keys&gt;&lt;key app="EN" db-id="2ss922ev1et2d3eaxac5fp0ff5z2tv59xpxt" timestamp="1633716418"&gt;159&lt;/key&gt;&lt;/foreign-keys&gt;&lt;ref-type name="Journal Article"&gt;17&lt;/ref-type&gt;&lt;contributors&gt;&lt;authors&gt;&lt;author&gt;Tan, H.&lt;/author&gt;&lt;author&gt;Jia, H.&lt;/author&gt;&lt;author&gt;Li, Y.&lt;/author&gt;&lt;author&gt;Zhang, Z.&lt;/author&gt;&lt;author&gt;Zhu, W.&lt;/author&gt;&lt;author&gt;Cai, Y.&lt;/author&gt;&lt;author&gt;Wang, Z.&lt;/author&gt;&lt;author&gt;Wu, H.&lt;/author&gt;&lt;/authors&gt;&lt;/contributors&gt;&lt;titles&gt;&lt;title&gt;Impact of cochlear implantation on the management strategy of patients with neurofibromatosis type 2&lt;/title&gt;&lt;secondary-title&gt;Eur Arch Otorhinolaryngol&lt;/secondary-title&gt;&lt;/titles&gt;&lt;periodical&gt;&lt;full-title&gt;Eur Arch Otorhinolaryngol&lt;/full-title&gt;&lt;/periodical&gt;&lt;pages&gt;2667-2674&lt;/pages&gt;&lt;volume&gt;275&lt;/volume&gt;&lt;number&gt;11&lt;/number&gt;&lt;dates&gt;&lt;year&gt;2018&lt;/year&gt;&lt;/dates&gt;&lt;accession-num&gt;30229456&lt;/accession-num&gt;&lt;urls&gt;&lt;/urls&gt;&lt;electronic-resource-num&gt;10.1007/s00405-018-5127-9&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54</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2018</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Tian</w:t>
            </w:r>
            <w:r>
              <w:rPr>
                <w:rFonts w:ascii="Arial" w:hAnsi="Arial" w:cs="Arial"/>
                <w:sz w:val="18"/>
                <w:szCs w:val="18"/>
              </w:rPr>
              <w:fldChar w:fldCharType="begin"/>
            </w:r>
            <w:r>
              <w:rPr>
                <w:rFonts w:ascii="Arial" w:hAnsi="Arial" w:cs="Arial"/>
                <w:sz w:val="18"/>
                <w:szCs w:val="18"/>
              </w:rPr>
              <w:instrText xml:space="preserve"> ADDIN EN.CITE &lt;EndNote&gt;&lt;Cite&gt;&lt;Author&gt;Tian&lt;/Author&gt;&lt;Year&gt;2021&lt;/Year&gt;&lt;RecNum&gt;224&lt;/RecNum&gt;&lt;DisplayText&gt;&lt;style face="superscript"&gt;55&lt;/style&gt;&lt;/DisplayText&gt;&lt;record&gt;&lt;rec-number&gt;224&lt;/rec-number&gt;&lt;foreign-keys&gt;&lt;key app="EN" db-id="2ss922ev1et2d3eaxac5fp0ff5z2tv59xpxt" timestamp="1648823470"&gt;224&lt;/key&gt;&lt;/foreign-keys&gt;&lt;ref-type name="Journal Article"&gt;17&lt;/ref-type&gt;&lt;contributors&gt;&lt;authors&gt;&lt;author&gt;Tian, L.&lt;/author&gt;&lt;author&gt;West, N.&lt;/author&gt;&lt;author&gt;Cayé-Thomasen, P.&lt;/author&gt;&lt;/authors&gt;&lt;/contributors&gt;&lt;auth-address&gt;Department of Otorhinolaryngology Head and Neck Surgery and Audiology, Rigshospitalet, University Hospital of Copenhagen, Copenhagen, Denmark.&amp;#xD;Department of Otorhinolaryngology Head and Neck Surgery and Audiology, Rigshospitalet, University Hospital of Copenhagen, Copenhagen, Denmark; Faculty of Health and Medical Sciences, University Hospital of Copenhagen, Copenhagen, Denmark.&lt;/auth-address&gt;&lt;titles&gt;&lt;title&gt;Cochlear Implantation After Radiotherapy of Vestibular Schwannomas&lt;/title&gt;&lt;secondary-title&gt;J Int Adv Otol&lt;/secondary-title&gt;&lt;/titles&gt;&lt;periodical&gt;&lt;full-title&gt;J Int Adv Otol&lt;/full-title&gt;&lt;/periodical&gt;&lt;pages&gt;452-460&lt;/pages&gt;&lt;volume&gt;17&lt;/volume&gt;&lt;number&gt;5&lt;/number&gt;&lt;edition&gt;2021/10/08&lt;/edition&gt;&lt;keywords&gt;&lt;keyword&gt;*Cochlear Implantation&lt;/keyword&gt;&lt;keyword&gt;*Cochlear Implants&lt;/keyword&gt;&lt;keyword&gt;*Hearing Loss, Sensorineural/etiology/surgery&lt;/keyword&gt;&lt;keyword&gt;Humans&lt;/keyword&gt;&lt;keyword&gt;Male&lt;/keyword&gt;&lt;keyword&gt;Middle Aged&lt;/keyword&gt;&lt;keyword&gt;*Neuroma, Acoustic/radiotherapy/surgery&lt;/keyword&gt;&lt;keyword&gt;Quality of Life&lt;/keyword&gt;&lt;keyword&gt;*Speech Perception&lt;/keyword&gt;&lt;keyword&gt;Treatment Outcome&lt;/keyword&gt;&lt;/keywords&gt;&lt;dates&gt;&lt;year&gt;2021&lt;/year&gt;&lt;pub-dates&gt;&lt;date&gt;Sep&lt;/date&gt;&lt;/pub-dates&gt;&lt;/dates&gt;&lt;isbn&gt;1308-7649&lt;/isbn&gt;&lt;accession-num&gt;34617898&lt;/accession-num&gt;&lt;urls&gt;&lt;/urls&gt;&lt;electronic-resource-num&gt;10.5152/iao.2021.21008&lt;/electronic-resource-num&gt;&lt;remote-database-provider&gt;NLM&lt;/remote-database-provider&gt;&lt;language&gt;eng&lt;/language&gt;&lt;/record&gt;&lt;/Cite&gt;&lt;/EndNote&gt;</w:instrText>
            </w:r>
            <w:r>
              <w:rPr>
                <w:rFonts w:ascii="Arial" w:hAnsi="Arial" w:cs="Arial"/>
                <w:sz w:val="18"/>
                <w:szCs w:val="18"/>
              </w:rPr>
              <w:fldChar w:fldCharType="separate"/>
            </w:r>
            <w:r>
              <w:rPr>
                <w:rFonts w:ascii="Arial" w:hAnsi="Arial" w:cs="Arial"/>
                <w:sz w:val="18"/>
                <w:szCs w:val="18"/>
                <w:vertAlign w:val="superscript"/>
              </w:rPr>
              <w:t>55</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Tolisano</w:t>
            </w:r>
            <w:r>
              <w:rPr>
                <w:rFonts w:ascii="Arial" w:hAnsi="Arial" w:cs="Arial"/>
                <w:sz w:val="18"/>
                <w:szCs w:val="18"/>
              </w:rPr>
              <w:fldChar w:fldCharType="begin"/>
            </w:r>
            <w:r>
              <w:rPr>
                <w:rFonts w:ascii="Arial" w:hAnsi="Arial" w:cs="Arial"/>
                <w:sz w:val="18"/>
                <w:szCs w:val="18"/>
              </w:rPr>
              <w:instrText xml:space="preserve"> ADDIN EN.CITE &lt;EndNote&gt;&lt;Cite&gt;&lt;Author&gt;Tolisano&lt;/Author&gt;&lt;Year&gt;2019&lt;/Year&gt;&lt;RecNum&gt;163&lt;/RecNum&gt;&lt;DisplayText&gt;&lt;style face="superscript"&gt;56&lt;/style&gt;&lt;/DisplayText&gt;&lt;record&gt;&lt;rec-number&gt;163&lt;/rec-number&gt;&lt;foreign-keys&gt;&lt;key app="EN" db-id="2ss922ev1et2d3eaxac5fp0ff5z2tv59xpxt" timestamp="1633716418"&gt;163&lt;/key&gt;&lt;/foreign-keys&gt;&lt;ref-type name="Journal Article"&gt;17&lt;/ref-type&gt;&lt;contributors&gt;&lt;authors&gt;&lt;author&gt;Tolisano, A. M.&lt;/author&gt;&lt;author&gt;Baumgart, B.&lt;/author&gt;&lt;author&gt;Whitson, J.&lt;/author&gt;&lt;author&gt;Kutz, J. W., Jr.&lt;/author&gt;&lt;/authors&gt;&lt;/contributors&gt;&lt;titles&gt;&lt;title&gt;Cochlear Implantation in Patients With Neurofibromatosis Type 2&lt;/title&gt;&lt;secondary-title&gt;Otol Neurotol&lt;/secondary-title&gt;&lt;/titles&gt;&lt;periodical&gt;&lt;full-title&gt;Otol Neurotol&lt;/full-title&gt;&lt;/periodical&gt;&lt;pages&gt;e381-e385&lt;/pages&gt;&lt;volume&gt;40&lt;/volume&gt;&lt;number&gt;4&lt;/number&gt;&lt;dates&gt;&lt;year&gt;2019&lt;/year&gt;&lt;/dates&gt;&lt;accession-num&gt;30870359&lt;/accession-num&gt;&lt;urls&gt;&lt;/urls&gt;&lt;electronic-resource-num&gt;10.1097/mao.0000000000002165&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56</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2019</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Trotter</w:t>
            </w:r>
            <w:r>
              <w:rPr>
                <w:rFonts w:ascii="Arial" w:hAnsi="Arial" w:cs="Arial"/>
                <w:sz w:val="18"/>
                <w:szCs w:val="18"/>
              </w:rPr>
              <w:fldChar w:fldCharType="begin"/>
            </w:r>
            <w:r>
              <w:rPr>
                <w:rFonts w:ascii="Arial" w:hAnsi="Arial" w:cs="Arial"/>
                <w:sz w:val="18"/>
                <w:szCs w:val="18"/>
              </w:rPr>
              <w:instrText xml:space="preserve"> ADDIN EN.CITE &lt;EndNote&gt;&lt;Cite&gt;&lt;Author&gt;Trotter&lt;/Author&gt;&lt;Year&gt;2010&lt;/Year&gt;&lt;RecNum&gt;165&lt;/RecNum&gt;&lt;DisplayText&gt;&lt;style face="superscript"&gt;57&lt;/style&gt;&lt;/DisplayText&gt;&lt;record&gt;&lt;rec-number&gt;165&lt;/rec-number&gt;&lt;foreign-keys&gt;&lt;key app="EN" db-id="2ss922ev1et2d3eaxac5fp0ff5z2tv59xpxt" timestamp="1633716418"&gt;165&lt;/key&gt;&lt;/foreign-keys&gt;&lt;ref-type name="Journal Article"&gt;17&lt;/ref-type&gt;&lt;contributors&gt;&lt;authors&gt;&lt;author&gt;Trotter, M. I.&lt;/author&gt;&lt;author&gt;Briggs, R. J.&lt;/author&gt;&lt;/authors&gt;&lt;/contributors&gt;&lt;titles&gt;&lt;title&gt;Cochlear implantation in neurofibromatosis type 2 after radiation therapy&lt;/title&gt;&lt;secondary-title&gt;Otol Neurotol&lt;/secondary-title&gt;&lt;/titles&gt;&lt;periodical&gt;&lt;full-title&gt;Otol Neurotol&lt;/full-title&gt;&lt;/periodical&gt;&lt;pages&gt;216-9&lt;/pages&gt;&lt;volume&gt;31&lt;/volume&gt;&lt;number&gt;2&lt;/number&gt;&lt;dates&gt;&lt;year&gt;2010&lt;/year&gt;&lt;/dates&gt;&lt;accession-num&gt;19887974&lt;/accession-num&gt;&lt;urls&gt;&lt;/urls&gt;&lt;electronic-resource-num&gt;10.1097/MAO.0b013e3181c348e7&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57</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2010</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Urban</w:t>
            </w:r>
            <w:r>
              <w:rPr>
                <w:rFonts w:ascii="Arial" w:hAnsi="Arial" w:cs="Arial"/>
                <w:sz w:val="18"/>
                <w:szCs w:val="18"/>
              </w:rPr>
              <w:fldChar w:fldCharType="begin"/>
            </w:r>
            <w:r>
              <w:rPr>
                <w:rFonts w:ascii="Arial" w:hAnsi="Arial" w:cs="Arial"/>
                <w:sz w:val="18"/>
                <w:szCs w:val="18"/>
              </w:rPr>
              <w:instrText xml:space="preserve"> ADDIN EN.CITE &lt;EndNote&gt;&lt;Cite&gt;&lt;Author&gt;Urban&lt;/Author&gt;&lt;Year&gt;2020&lt;/Year&gt;&lt;RecNum&gt;167&lt;/RecNum&gt;&lt;DisplayText&gt;&lt;style face="superscript"&gt;58&lt;/style&gt;&lt;/DisplayText&gt;&lt;record&gt;&lt;rec-number&gt;167&lt;/rec-number&gt;&lt;foreign-keys&gt;&lt;key app="EN" db-id="2ss922ev1et2d3eaxac5fp0ff5z2tv59xpxt" timestamp="1633716418"&gt;167&lt;/key&gt;&lt;/foreign-keys&gt;&lt;ref-type name="Journal Article"&gt;17&lt;/ref-type&gt;&lt;contributors&gt;&lt;authors&gt;&lt;author&gt;Urban, M. J.&lt;/author&gt;&lt;author&gt;Moore, D. M.&lt;/author&gt;&lt;author&gt;Kwarta, K.&lt;/author&gt;&lt;author&gt;Leonetti, J.&lt;/author&gt;&lt;author&gt;Rajasekhar, R.&lt;/author&gt;&lt;author&gt;Gluth, M. B.&lt;/author&gt;&lt;author&gt;Wiet, R. M.&lt;/author&gt;&lt;/authors&gt;&lt;/contributors&gt;&lt;titles&gt;&lt;title&gt;Ipsilateral Cochlear Implantation in the Presence of Observed and Irradiated Vestibular Schwannomas&lt;/title&gt;&lt;secondary-title&gt;Ann Otol Rhinol Laryngol&lt;/secondary-title&gt;&lt;/titles&gt;&lt;periodical&gt;&lt;full-title&gt;Ann Otol Rhinol Laryngol&lt;/full-title&gt;&lt;/periodical&gt;&lt;pages&gt;1229-1238&lt;/pages&gt;&lt;volume&gt;129&lt;/volume&gt;&lt;number&gt;12&lt;/number&gt;&lt;dates&gt;&lt;year&gt;2020&lt;/year&gt;&lt;/dates&gt;&lt;accession-num&gt;32551844&lt;/accession-num&gt;&lt;urls&gt;&lt;related-urls&gt;&lt;url&gt;https://journals.sagepub.com/doi/pdf/10.1177/0003489420935482&lt;/url&gt;&lt;/related-urls&gt;&lt;/urls&gt;&lt;electronic-resource-num&gt;10.1177/0003489420935482&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58</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2020</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Wood</w:t>
            </w:r>
            <w:r>
              <w:rPr>
                <w:rFonts w:ascii="Arial" w:hAnsi="Arial" w:cs="Arial"/>
                <w:sz w:val="18"/>
                <w:szCs w:val="18"/>
              </w:rPr>
              <w:fldChar w:fldCharType="begin"/>
            </w:r>
            <w:r>
              <w:rPr>
                <w:rFonts w:ascii="Arial" w:hAnsi="Arial" w:cs="Arial"/>
                <w:sz w:val="18"/>
                <w:szCs w:val="18"/>
              </w:rPr>
              <w:instrText xml:space="preserve"> ADDIN EN.CITE &lt;EndNote&gt;&lt;Cite&gt;&lt;Author&gt;Wood&lt;/Author&gt;&lt;Year&gt;2008&lt;/Year&gt;&lt;RecNum&gt;170&lt;/RecNum&gt;&lt;DisplayText&gt;&lt;style face="superscript"&gt;59&lt;/style&gt;&lt;/DisplayText&gt;&lt;record&gt;&lt;rec-number&gt;170&lt;/rec-number&gt;&lt;foreign-keys&gt;&lt;key app="EN" db-id="2ss922ev1et2d3eaxac5fp0ff5z2tv59xpxt" timestamp="1633716418"&gt;170&lt;/key&gt;&lt;/foreign-keys&gt;&lt;ref-type name="Journal Article"&gt;17&lt;/ref-type&gt;&lt;contributors&gt;&lt;authors&gt;&lt;author&gt;Wood, V. H.&lt;/author&gt;&lt;author&gt;Bird, P. A.&lt;/author&gt;&lt;author&gt;Giles, E. C.&lt;/author&gt;&lt;author&gt;Baber, W. J.&lt;/author&gt;&lt;/authors&gt;&lt;/contributors&gt;&lt;titles&gt;&lt;title&gt;Unsuccessful cochlear implantation in two patients with superficial siderosis of the central nervous system&lt;/title&gt;&lt;secondary-title&gt;Otol Neurotol&lt;/secondary-title&gt;&lt;/titles&gt;&lt;periodical&gt;&lt;full-title&gt;Otol Neurotol&lt;/full-title&gt;&lt;/periodical&gt;&lt;pages&gt;622-5&lt;/pages&gt;&lt;volume&gt;29&lt;/volume&gt;&lt;number&gt;5&lt;/number&gt;&lt;dates&gt;&lt;year&gt;2008&lt;/year&gt;&lt;/dates&gt;&lt;accession-num&gt;18665029&lt;/accession-num&gt;&lt;urls&gt;&lt;/urls&gt;&lt;electronic-resource-num&gt;10.1097/MAO.0b013e3181758e7e&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59</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2008</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Yazama</w:t>
            </w:r>
            <w:r>
              <w:rPr>
                <w:rFonts w:ascii="Arial" w:hAnsi="Arial" w:cs="Arial"/>
                <w:sz w:val="18"/>
                <w:szCs w:val="18"/>
              </w:rPr>
              <w:fldChar w:fldCharType="begin"/>
            </w:r>
            <w:r>
              <w:rPr>
                <w:rFonts w:ascii="Arial" w:hAnsi="Arial" w:cs="Arial"/>
                <w:sz w:val="18"/>
                <w:szCs w:val="18"/>
              </w:rPr>
              <w:instrText xml:space="preserve"> ADDIN EN.CITE &lt;EndNote&gt;&lt;Cite&gt;&lt;Author&gt;Yazama&lt;/Author&gt;&lt;Year&gt;2021&lt;/Year&gt;&lt;RecNum&gt;172&lt;/RecNum&gt;&lt;DisplayText&gt;&lt;style face="superscript"&gt;60&lt;/style&gt;&lt;/DisplayText&gt;&lt;record&gt;&lt;rec-number&gt;172&lt;/rec-number&gt;&lt;foreign-keys&gt;&lt;key app="EN" db-id="2ss922ev1et2d3eaxac5fp0ff5z2tv59xpxt" timestamp="1633716418"&gt;172&lt;/key&gt;&lt;/foreign-keys&gt;&lt;ref-type name="Journal Article"&gt;17&lt;/ref-type&gt;&lt;contributors&gt;&lt;authors&gt;&lt;author&gt;Yazama, H.&lt;/author&gt;&lt;author&gt;Hasegawa, K.&lt;/author&gt;&lt;author&gt;Kunimoto, Y.&lt;/author&gt;&lt;author&gt;Watanabe, T.&lt;/author&gt;&lt;author&gt;Fujiwara, K.&lt;/author&gt;&lt;/authors&gt;&lt;/contributors&gt;&lt;titles&gt;&lt;title&gt;A Case of Cochlear Implantation in a Patient with Superficial Siderosis&lt;/title&gt;&lt;secondary-title&gt;Yonago Acta Med&lt;/secondary-title&gt;&lt;/titles&gt;&lt;periodical&gt;&lt;full-title&gt;Yonago Acta Med&lt;/full-title&gt;&lt;/periodical&gt;&lt;pages&gt;222-228&lt;/pages&gt;&lt;volume&gt;64&lt;/volume&gt;&lt;number&gt;2&lt;/number&gt;&lt;dates&gt;&lt;year&gt;2021&lt;/year&gt;&lt;/dates&gt;&lt;accession-num&gt;34025200&lt;/accession-num&gt;&lt;urls&gt;&lt;related-urls&gt;&lt;url&gt;https://www.ncbi.nlm.nih.gov/pmc/articles/PMC8128651/pdf/yam-64-222.pdf&lt;/url&gt;&lt;/related-urls&gt;&lt;/urls&gt;&lt;electronic-resource-num&gt;10.33160/yam.2021.05.011&lt;/electronic-resource-num&gt;&lt;/record&gt;&lt;/Cite&gt;&lt;/EndNote&gt;</w:instrText>
            </w:r>
            <w:r>
              <w:rPr>
                <w:rFonts w:ascii="Arial" w:hAnsi="Arial" w:cs="Arial"/>
                <w:sz w:val="18"/>
                <w:szCs w:val="18"/>
              </w:rPr>
              <w:fldChar w:fldCharType="separate"/>
            </w:r>
            <w:r>
              <w:rPr>
                <w:rFonts w:ascii="Arial" w:hAnsi="Arial" w:cs="Arial"/>
                <w:sz w:val="18"/>
                <w:szCs w:val="18"/>
                <w:vertAlign w:val="superscript"/>
              </w:rPr>
              <w:t>60</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2021</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Serious</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Yue</w:t>
            </w:r>
            <w:r>
              <w:rPr>
                <w:rFonts w:ascii="Arial" w:hAnsi="Arial" w:cs="Arial"/>
                <w:sz w:val="18"/>
                <w:szCs w:val="18"/>
              </w:rPr>
              <w:fldChar w:fldCharType="begin"/>
            </w:r>
            <w:r>
              <w:rPr>
                <w:rFonts w:ascii="Arial" w:hAnsi="Arial" w:cs="Arial"/>
                <w:sz w:val="18"/>
                <w:szCs w:val="18"/>
              </w:rPr>
              <w:instrText xml:space="preserve"> ADDIN EN.CITE &lt;EndNote&gt;&lt;Cite&gt;&lt;Author&gt;Yue&lt;/Author&gt;&lt;Year&gt;2004&lt;/Year&gt;&lt;RecNum&gt;181&lt;/RecNum&gt;&lt;DisplayText&gt;&lt;style face="superscript"&gt;61&lt;/style&gt;&lt;/DisplayText&gt;&lt;record&gt;&lt;rec-number&gt;181&lt;/rec-number&gt;&lt;foreign-keys&gt;&lt;key app="EN" db-id="2ss922ev1et2d3eaxac5fp0ff5z2tv59xpxt" timestamp="1639283488"&gt;181&lt;/key&gt;&lt;/foreign-keys&gt;&lt;ref-type name="Journal Article"&gt;17&lt;/ref-type&gt;&lt;contributors&gt;&lt;authors&gt;&lt;author&gt;Yue, V.&lt;/author&gt;&lt;author&gt;Leung, E. K.&lt;/author&gt;&lt;author&gt;Wong, T. K.&lt;/author&gt;&lt;author&gt;Tong, M. C.&lt;/author&gt;&lt;author&gt;Van Hasselt, C. A.&lt;/author&gt;&lt;/authors&gt;&lt;/contributors&gt;&lt;auth-address&gt;Division of Otorhinolaryngology, Department of Surgery, Chinese University of Hong Kong.&lt;/auth-address&gt;&lt;titles&gt;&lt;title&gt;Cochlear implantation for post-irradiation deafness&lt;/title&gt;&lt;secondary-title&gt;Cochlear Implants Int&lt;/secondary-title&gt;&lt;/titles&gt;&lt;periodical&gt;&lt;full-title&gt;Cochlear Implants Int&lt;/full-title&gt;&lt;/periodical&gt;&lt;pages&gt;165-8&lt;/pages&gt;&lt;volume&gt;5 Suppl 1&lt;/volume&gt;&lt;edition&gt;2008/09/16&lt;/edition&gt;&lt;dates&gt;&lt;year&gt;2004&lt;/year&gt;&lt;pub-dates&gt;&lt;date&gt;Sep&lt;/date&gt;&lt;/pub-dates&gt;&lt;/dates&gt;&lt;isbn&gt;1467-0100 (Print)&amp;#xD;1467-0100&lt;/isbn&gt;&lt;accession-num&gt;18792283&lt;/accession-num&gt;&lt;urls&gt;&lt;/urls&gt;&lt;electronic-resource-num&gt;10.1179/cim.2004.5.Supplement-1.165&lt;/electronic-resource-num&gt;&lt;remote-database-provider&gt;NLM&lt;/remote-database-provider&gt;&lt;language&gt;eng&lt;/language&gt;&lt;/record&gt;&lt;/Cite&gt;&lt;/EndNote&gt;</w:instrText>
            </w:r>
            <w:r>
              <w:rPr>
                <w:rFonts w:ascii="Arial" w:hAnsi="Arial" w:cs="Arial"/>
                <w:sz w:val="18"/>
                <w:szCs w:val="18"/>
              </w:rPr>
              <w:fldChar w:fldCharType="separate"/>
            </w:r>
            <w:r>
              <w:rPr>
                <w:rFonts w:ascii="Arial" w:hAnsi="Arial" w:cs="Arial"/>
                <w:sz w:val="18"/>
                <w:szCs w:val="18"/>
                <w:vertAlign w:val="superscript"/>
              </w:rPr>
              <w:t>61</w:t>
            </w:r>
            <w:r>
              <w:rPr>
                <w:rFonts w:ascii="Arial" w:hAnsi="Arial" w:cs="Arial"/>
                <w:sz w:val="18"/>
                <w:szCs w:val="18"/>
              </w:rPr>
              <w:fldChar w:fldCharType="end"/>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2004</w:t>
            </w:r>
          </w:p>
        </w:tc>
        <w:tc>
          <w:tcPr>
            <w:tcW w:w="126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c>
          <w:tcPr>
            <w:tcW w:w="108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337"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183"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0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1440" w:type="dxa"/>
            <w:noWrap/>
            <w:vAlign w:val="center"/>
          </w:tcPr>
          <w:p>
            <w:pPr>
              <w:spacing w:line="240" w:lineRule="auto"/>
              <w:jc w:val="center"/>
              <w:rPr>
                <w:rFonts w:ascii="Arial" w:hAnsi="Arial" w:cs="Arial"/>
                <w:sz w:val="18"/>
                <w:szCs w:val="18"/>
              </w:rPr>
            </w:pPr>
            <w:r>
              <w:rPr>
                <w:rFonts w:ascii="Arial" w:hAnsi="Arial" w:cs="Arial"/>
                <w:sz w:val="18"/>
                <w:szCs w:val="18"/>
              </w:rPr>
              <w:t>Low</w:t>
            </w:r>
          </w:p>
        </w:tc>
        <w:tc>
          <w:tcPr>
            <w:tcW w:w="990" w:type="dxa"/>
            <w:noWrap/>
            <w:vAlign w:val="center"/>
          </w:tcPr>
          <w:p>
            <w:pPr>
              <w:spacing w:line="240" w:lineRule="auto"/>
              <w:jc w:val="center"/>
              <w:rPr>
                <w:rFonts w:ascii="Arial" w:hAnsi="Arial" w:cs="Arial"/>
                <w:sz w:val="18"/>
                <w:szCs w:val="18"/>
              </w:rPr>
            </w:pPr>
            <w:r>
              <w:rPr>
                <w:rFonts w:ascii="Arial" w:hAnsi="Arial" w:cs="Arial"/>
                <w:sz w:val="18"/>
                <w:szCs w:val="18"/>
              </w:rPr>
              <w:t>Moderate</w:t>
            </w:r>
          </w:p>
        </w:tc>
        <w:tc>
          <w:tcPr>
            <w:tcW w:w="810" w:type="dxa"/>
            <w:noWrap/>
            <w:vAlign w:val="center"/>
          </w:tcPr>
          <w:p>
            <w:pPr>
              <w:spacing w:line="240" w:lineRule="auto"/>
              <w:jc w:val="center"/>
              <w:rPr>
                <w:rFonts w:ascii="Arial" w:hAnsi="Arial" w:cs="Arial"/>
                <w:sz w:val="18"/>
                <w:szCs w:val="18"/>
              </w:rPr>
            </w:pPr>
            <w:r>
              <w:rPr>
                <w:rFonts w:ascii="Arial" w:hAnsi="Arial" w:cs="Arial"/>
                <w:sz w:val="18"/>
                <w:szCs w:val="18"/>
              </w:rPr>
              <w:t>Critical</w:t>
            </w:r>
          </w:p>
        </w:tc>
      </w:tr>
    </w:tbl>
    <w:p/>
    <w:p/>
    <w:p/>
    <w:p/>
    <w:p/>
    <w:p/>
    <w:p/>
    <w:p/>
    <w:p>
      <w:pPr>
        <w:rPr>
          <w:rFonts w:ascii="Arial" w:hAnsi="Arial" w:cs="Arial"/>
        </w:rPr>
      </w:pPr>
      <w:r>
        <w:rPr>
          <w:rFonts w:ascii="Arial" w:hAnsi="Arial" w:cs="Arial"/>
          <w:b/>
          <w:bCs/>
        </w:rPr>
        <w:t>Supplemental Table 3.</w:t>
      </w:r>
      <w:r>
        <w:rPr>
          <w:rFonts w:ascii="Arial" w:hAnsi="Arial" w:cs="Arial"/>
        </w:rPr>
        <w:t xml:space="preserve"> </w:t>
      </w:r>
      <w:r>
        <w:rPr>
          <w:rFonts w:ascii="Arial" w:hAnsi="Arial" w:cs="Arial"/>
          <w:color w:val="000000" w:themeColor="text1"/>
          <w14:textFill>
            <w14:solidFill>
              <w14:schemeClr w14:val="tx1"/>
            </w14:solidFill>
          </w14:textFill>
        </w:rPr>
        <w:t>Description of patients who did not achieve immediate or sustained benefit from cochlear implantation.</w:t>
      </w:r>
    </w:p>
    <w:tbl>
      <w:tblPr>
        <w:tblStyle w:val="15"/>
        <w:tblW w:w="10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1203"/>
        <w:gridCol w:w="1688"/>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Author</w:t>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Pathology</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Number of patients without immediate or sustained benefit</w:t>
            </w:r>
          </w:p>
        </w:tc>
        <w:tc>
          <w:tcPr>
            <w:tcW w:w="6210"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Alshehabi</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&lt;EndNote&gt;&lt;Cite&gt;&lt;Author&gt;Alshehabi&lt;/Author&gt;&lt;Year&gt;2019&lt;/Year&gt;&lt;RecNum&gt;3&lt;/RecNum&gt;&lt;DisplayText&gt;&lt;style face="superscript"&gt;15&lt;/style&gt;&lt;/DisplayText&gt;&lt;record&gt;&lt;rec-number&gt;3&lt;/rec-number&gt;&lt;foreign-keys&gt;&lt;key app="EN" db-id="2ss922ev1et2d3eaxac5fp0ff5z2tv59xpxt" timestamp="1633716418"&gt;3&lt;/key&gt;&lt;/foreign-keys&gt;&lt;ref-type name="Journal Article"&gt;17&lt;/ref-type&gt;&lt;contributors&gt;&lt;authors&gt;&lt;author&gt;Alshehabi, M.&lt;/author&gt;&lt;author&gt;Walshe, P.&lt;/author&gt;&lt;author&gt;Viani, L.&lt;/author&gt;&lt;/authors&gt;&lt;/contributors&gt;&lt;titles&gt;&lt;title&gt;Cochlear implantation in the presence of superficial siderosis&lt;/title&gt;&lt;secondary-title&gt;Clin Otolaryngol&lt;/secondary-title&gt;&lt;/titles&gt;&lt;periodical&gt;&lt;full-title&gt;Clin Otolaryngol&lt;/full-title&gt;&lt;/periodical&gt;&lt;pages&gt;1166-1169&lt;/pages&gt;&lt;volume&gt;44&lt;/volume&gt;&lt;number&gt;6&lt;/number&gt;&lt;dates&gt;&lt;year&gt;2019&lt;/year&gt;&lt;/dates&gt;&lt;accession-num&gt;31514259&lt;/accession-num&gt;&lt;urls&gt;&lt;related-urls&gt;&lt;url&gt;https://onlinelibrary.wiley.com/doi/pdfdirect/10.1111/coa.13430?download=true&lt;/url&gt;&lt;/related-urls&gt;&lt;/urls&gt;&lt;electronic-resource-num&gt;10.1111/coa.13430&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15</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These three patients had no improvement in speech perception from their cochlear implants, although no additional details were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Artukarslan</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&lt;EndNote&gt;&lt;Cite&gt;&lt;Author&gt;Artukarslan&lt;/Author&gt;&lt;Year&gt;2021&lt;/Year&gt;&lt;RecNum&gt;225&lt;/RecNum&gt;&lt;DisplayText&gt;&lt;style face="superscript"&gt;17&lt;/style&gt;&lt;/DisplayText&gt;&lt;record&gt;&lt;rec-number&gt;225&lt;/rec-number&gt;&lt;foreign-keys&gt;&lt;key app="EN" db-id="2ss922ev1et2d3eaxac5fp0ff5z2tv59xpxt" timestamp="1648823479"&gt;225&lt;/key&gt;&lt;/foreign-keys&gt;&lt;ref-type name="Journal Article"&gt;17&lt;/ref-type&gt;&lt;contributors&gt;&lt;authors&gt;&lt;author&gt;Artukarslan, E.&lt;/author&gt;&lt;author&gt;Matin, F.&lt;/author&gt;&lt;author&gt;Donnerstag, F.&lt;/author&gt;&lt;author&gt;Gärtner, L.&lt;/author&gt;&lt;author&gt;Lenarz, T.&lt;/author&gt;&lt;author&gt;Lesinski-Schiedat, A.&lt;/author&gt;&lt;/authors&gt;&lt;/contributors&gt;&lt;auth-address&gt;Department of Otorhinolaryngology, Hannover Medical School, Hannover, Germany. artukarslan.eralp-niyazi@mh-hannover.de.&amp;#xD;Department of Otorhinolaryngology, Hannover Medical School, Hannover, Germany.&amp;#xD;Department of Neuroradiology, Hannover Medical School, Hannover, Germany.&lt;/auth-address&gt;&lt;titles&gt;&lt;title&gt;Cochlea implantation in patients with superficial hemosiderosis&lt;/title&gt;&lt;secondary-title&gt;Eur Arch Otorhinolaryngol&lt;/secondary-title&gt;&lt;/titles&gt;&lt;periodical&gt;&lt;full-title&gt;Eur Arch Otorhinolaryngol&lt;/full-title&gt;&lt;/periodical&gt;&lt;edition&gt;2021/12/22&lt;/edition&gt;&lt;keywords&gt;&lt;keyword&gt;Cochlear implant&lt;/keyword&gt;&lt;keyword&gt;Cochlear spiral ganglion neurons&lt;/keyword&gt;&lt;keyword&gt;Superficial hemosiderosis&lt;/keyword&gt;&lt;/keywords&gt;&lt;dates&gt;&lt;year&gt;2021&lt;/year&gt;&lt;pub-dates&gt;&lt;date&gt;Dec 20&lt;/date&gt;&lt;/pub-dates&gt;&lt;/dates&gt;&lt;isbn&gt;0937-4477&lt;/isbn&gt;&lt;accession-num&gt;34931263&lt;/accession-num&gt;&lt;urls&gt;&lt;/urls&gt;&lt;electronic-resource-num&gt;10.1007/s00405-021-07198-2&lt;/electronic-resource-num&gt;&lt;remote-database-provider&gt;NLM&lt;/remote-database-provider&gt;&lt;language&gt;eng&lt;/language&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17</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68-year-old female with superficial siderosis had no speech understanding after implantation, despite evidence of normal device integrity. Authors suspect poor performance was related to extent and location of hemosiderin deposits. A second patient, a 59-year-old male, received a CI and had initial speech scores of 70%, which dropped over a 9-year period to 30%, progression was also linked to progressive disease.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Carlson</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&lt;EndNote&gt;&lt;Cite&gt;&lt;Author&gt;Carlson&lt;/Author&gt;&lt;Year&gt;2012&lt;/Year&gt;&lt;RecNum&gt;20&lt;/RecNum&gt;&lt;DisplayText&gt;&lt;style face="superscript"&gt;21&lt;/style&gt;&lt;/DisplayText&gt;&lt;record&gt;&lt;rec-number&gt;20&lt;/rec-number&gt;&lt;foreign-keys&gt;&lt;key app="EN" db-id="2ss922ev1et2d3eaxac5fp0ff5z2tv59xpxt" timestamp="1633716418"&gt;20&lt;/key&gt;&lt;/foreign-keys&gt;&lt;ref-type name="Journal Article"&gt;17&lt;/ref-type&gt;&lt;contributors&gt;&lt;authors&gt;&lt;author&gt;Carlson, M. L.&lt;/author&gt;&lt;author&gt;Breen, J. T.&lt;/author&gt;&lt;author&gt;Driscoll, C. L.&lt;/author&gt;&lt;author&gt;Link, M. J.&lt;/author&gt;&lt;author&gt;Neff, B. A.&lt;/author&gt;&lt;author&gt;Gifford, R. H.&lt;/author&gt;&lt;author&gt;Beatty, C. W.&lt;/author&gt;&lt;/authors&gt;&lt;/contributors&gt;&lt;titles&gt;&lt;title&gt;Cochlear implantation in patients with neurofibromatosis type 2: variables affecting auditory performance&lt;/title&gt;&lt;secondary-title&gt;Otol Neurotol&lt;/secondary-title&gt;&lt;/titles&gt;&lt;periodical&gt;&lt;full-title&gt;Otol Neurotol&lt;/full-title&gt;&lt;/periodical&gt;&lt;pages&gt;853-62&lt;/pages&gt;&lt;volume&gt;33&lt;/volume&gt;&lt;number&gt;5&lt;/number&gt;&lt;dates&gt;&lt;year&gt;2012&lt;/year&gt;&lt;/dates&gt;&lt;accession-num&gt;22664900&lt;/accession-num&gt;&lt;urls&gt;&lt;/urls&gt;&lt;electronic-resource-num&gt;10.1097/MAO.0b013e318254fba5&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21</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44-year-old blind female with NF2, who underwent SRS (marginal and maximal doses of 20 and 40 Gy respectively) 20 years prior to cochlear implantation. The patient reported immediate and substantial benefit after CI, however, one year after surgery, she lost all sound perception capability. Authors list potential causes including delayed radiation injury, unidentified device malfunction, or increasing tumor burden, but do not provide any further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Deep</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&lt;EndNote&gt;&lt;Cite&gt;&lt;Author&gt;Deep&lt;/Author&gt;&lt;Year&gt;2021&lt;/Year&gt;&lt;RecNum&gt;43&lt;/RecNum&gt;&lt;DisplayText&gt;&lt;style face="superscript"&gt;5&lt;/style&gt;&lt;/DisplayText&gt;&lt;record&gt;&lt;rec-number&gt;43&lt;/rec-number&gt;&lt;foreign-keys&gt;&lt;key app="EN" db-id="2ss922ev1et2d3eaxac5fp0ff5z2tv59xpxt" timestamp="1633716418"&gt;43&lt;/key&gt;&lt;/foreign-keys&gt;&lt;ref-type name="Journal Article"&gt;17&lt;/ref-type&gt;&lt;contributors&gt;&lt;authors&gt;&lt;author&gt;Deep, N. L.&lt;/author&gt;&lt;author&gt;Patel, E. J.&lt;/author&gt;&lt;author&gt;Shapiro, W. H.&lt;/author&gt;&lt;author&gt;Waltzman, S. B.&lt;/author&gt;&lt;author&gt;Jethanamest, D.&lt;/author&gt;&lt;author&gt;McMenomey, S. O.&lt;/author&gt;&lt;author&gt;Roland, J. T., Jr.&lt;/author&gt;&lt;author&gt;Friedmann, D. R.&lt;/author&gt;&lt;/authors&gt;&lt;/contributors&gt;&lt;titles&gt;&lt;title&gt;Cochlear Implant Outcomes in Neurofibromatosis Type 2: Implications for Management&lt;/title&gt;&lt;secondary-title&gt;Otol Neurotol&lt;/secondary-title&gt;&lt;/titles&gt;&lt;periodical&gt;&lt;full-title&gt;Otol Neurotol&lt;/full-title&gt;&lt;/periodical&gt;&lt;pages&gt;540-548&lt;/pages&gt;&lt;volume&gt;42&lt;/volume&gt;&lt;number&gt;4&lt;/number&gt;&lt;dates&gt;&lt;year&gt;2021&lt;/year&gt;&lt;/dates&gt;&lt;accession-num&gt;33351557&lt;/accession-num&gt;&lt;urls&gt;&lt;/urls&gt;&lt;electronic-resource-num&gt;10.1097/mao.0000000000002994&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5</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21-year-old female with NF2, who received a CI on the side of an observed, 3 cm VS and reported minimal subjective benefit with only limited access to environmental sounds. Authors suspect possible larger tumor size as a potential reason for poor outcomes but cannot draw conclusions due to small patient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Eitutis</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&lt;EndNote&gt;&lt;Cite&gt;&lt;Author&gt;Eitutis&lt;/Author&gt;&lt;Year&gt;2021&lt;/Year&gt;&lt;RecNum&gt;52&lt;/RecNum&gt;&lt;DisplayText&gt;&lt;style face="superscript"&gt;8&lt;/style&gt;&lt;/DisplayText&gt;&lt;record&gt;&lt;rec-number&gt;52&lt;/rec-number&gt;&lt;foreign-keys&gt;&lt;key app="EN" db-id="2ss922ev1et2d3eaxac5fp0ff5z2tv59xpxt" timestamp="1633716418"&gt;52&lt;/key&gt;&lt;/foreign-keys&gt;&lt;ref-type name="Journal Article"&gt;17&lt;/ref-type&gt;&lt;contributors&gt;&lt;authors&gt;&lt;author&gt;Eitutis, S. T.&lt;/author&gt;&lt;author&gt;Jansen, T.&lt;/author&gt;&lt;author&gt;Borsetto, D.&lt;/author&gt;&lt;author&gt;Scoffings, D. J.&lt;/author&gt;&lt;author&gt;Tam, Y. C.&lt;/author&gt;&lt;author&gt;Panova, T.&lt;/author&gt;&lt;author&gt;Tysome, J. R.&lt;/author&gt;&lt;author&gt;Donnelly, N. P.&lt;/author&gt;&lt;author&gt;Axon, P. R.&lt;/author&gt;&lt;author&gt;Bance, M. L.&lt;/author&gt;&lt;/authors&gt;&lt;/contributors&gt;&lt;titles&gt;&lt;title&gt;Cochlear Implantation in NF2 Patients Without Intracochlear Schwannoma Removal&lt;/title&gt;&lt;secondary-title&gt;Otol Neurotol&lt;/secondary-title&gt;&lt;/titles&gt;&lt;periodical&gt;&lt;full-title&gt;Otol Neurotol&lt;/full-title&gt;&lt;/periodical&gt;&lt;pages&gt;1014-1021&lt;/pages&gt;&lt;volume&gt;42&lt;/volume&gt;&lt;number&gt;7&lt;/number&gt;&lt;dates&gt;&lt;year&gt;2021&lt;/year&gt;&lt;/dates&gt;&lt;accession-num&gt;33710152&lt;/accession-num&gt;&lt;urls&gt;&lt;/urls&gt;&lt;electronic-resource-num&gt;10.1097/mao.0000000000003109&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8</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41-year-old with a 16 mm previously irradiated VS received no benefit from CI, which was performed 16 years after radiation therapy. Possible reason for poor outcomes was presence of tip foldover.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Grover</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&lt;EndNote&gt;&lt;Cite&gt;&lt;Author&gt;Grover&lt;/Author&gt;&lt;Year&gt;2011&lt;/Year&gt;&lt;RecNum&gt;61&lt;/RecNum&gt;&lt;DisplayText&gt;&lt;style face="superscript"&gt;29&lt;/style&gt;&lt;/DisplayText&gt;&lt;record&gt;&lt;rec-number&gt;61&lt;/rec-number&gt;&lt;foreign-keys&gt;&lt;key app="EN" db-id="2ss922ev1et2d3eaxac5fp0ff5z2tv59xpxt" timestamp="1633716418"&gt;61&lt;/key&gt;&lt;/foreign-keys&gt;&lt;ref-type name="Journal Article"&gt;17&lt;/ref-type&gt;&lt;contributors&gt;&lt;authors&gt;&lt;author&gt;Grover, N.&lt;/author&gt;&lt;author&gt;Whiteside, O. J.&lt;/author&gt;&lt;author&gt;Ramsden, J. D.&lt;/author&gt;&lt;/authors&gt;&lt;/contributors&gt;&lt;titles&gt;&lt;title&gt;Cochlear implantation in superficial siderosis: a viable option?&lt;/title&gt;&lt;secondary-title&gt;Cochlear Implants Int&lt;/secondary-title&gt;&lt;/titles&gt;&lt;periodical&gt;&lt;full-title&gt;Cochlear Implants Int&lt;/full-title&gt;&lt;/periodical&gt;&lt;pages&gt;241-3&lt;/pages&gt;&lt;volume&gt;12&lt;/volume&gt;&lt;number&gt;4&lt;/number&gt;&lt;dates&gt;&lt;year&gt;2011&lt;/year&gt;&lt;/dates&gt;&lt;accession-num&gt;22251814&lt;/accession-num&gt;&lt;urls&gt;&lt;related-urls&gt;&lt;url&gt;https://www.tandfonline.com/doi/pdf/10.1179/146701011X12950038111855?needAccess=true&lt;/url&gt;&lt;/related-urls&gt;&lt;/urls&gt;&lt;electronic-resource-num&gt;10.1179/146701011x12950038111855&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29</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54-year-old male with superficial siderosis, dementia, seizures, visual impairment, and no word recognition to speech reading prior to implantation required very high current levels for stimulation and had no auditory perception after 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Huo</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&lt;EndNote&gt;&lt;Cite&gt;&lt;Author&gt;Huo&lt;/Author&gt;&lt;Year&gt;2016&lt;/Year&gt;&lt;RecNum&gt;74&lt;/RecNum&gt;&lt;DisplayText&gt;&lt;style face="superscript"&gt;35&lt;/style&gt;&lt;/DisplayText&gt;&lt;record&gt;&lt;rec-number&gt;74&lt;/rec-number&gt;&lt;foreign-keys&gt;&lt;key app="EN" db-id="2ss922ev1et2d3eaxac5fp0ff5z2tv59xpxt" timestamp="1633716418"&gt;74&lt;/key&gt;&lt;/foreign-keys&gt;&lt;ref-type name="Journal Article"&gt;17&lt;/ref-type&gt;&lt;contributors&gt;&lt;authors&gt;&lt;author&gt;Huo, Z.&lt;/author&gt;&lt;author&gt;Zhang, Z.&lt;/author&gt;&lt;author&gt;Huang, Q.&lt;/author&gt;&lt;author&gt;Yang, J.&lt;/author&gt;&lt;author&gt;Wang, Z.&lt;/author&gt;&lt;author&gt;Li, Y.&lt;/author&gt;&lt;author&gt;Huang, M.&lt;/author&gt;&lt;author&gt;Wu, H.&lt;/author&gt;&lt;/authors&gt;&lt;/contributors&gt;&lt;titles&gt;&lt;title&gt;Hearing Restoration for Adults with Vestibular Schwannoma in the Only Hearing Ear: Ipsilateral or Contralateral Cochlear Implantation?&lt;/title&gt;&lt;secondary-title&gt;ORL J Otorhinolaryngol Relat Spec&lt;/secondary-title&gt;&lt;/titles&gt;&lt;periodical&gt;&lt;full-title&gt;ORL J Otorhinolaryngol Relat Spec&lt;/full-title&gt;&lt;/periodical&gt;&lt;pages&gt;281-288&lt;/pages&gt;&lt;volume&gt;78&lt;/volume&gt;&lt;number&gt;5&lt;/number&gt;&lt;dates&gt;&lt;year&gt;2016&lt;/year&gt;&lt;/dates&gt;&lt;accession-num&gt;27838694&lt;/accession-num&gt;&lt;urls&gt;&lt;related-urls&gt;&lt;url&gt;https://www.karger.com/Article/Pdf/451003&lt;/url&gt;&lt;/related-urls&gt;&lt;/urls&gt;&lt;electronic-resource-num&gt;10.1159/000451003&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35</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60-year-old female with a 9 mm untreated sporadic vestibular schwannoma who post-operatively could only detect environmental sounds and had improved lip reading, but her CI worsened her tinnitus and thus was not a regular user. No clear cause for poor performance was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Modest</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&lt;EndNote&gt;&lt;Cite&gt;&lt;Author&gt;Modest&lt;/Author&gt;&lt;Year&gt;2015&lt;/Year&gt;&lt;RecNum&gt;97&lt;/RecNum&gt;&lt;DisplayText&gt;&lt;style face="superscript"&gt;42&lt;/style&gt;&lt;/DisplayText&gt;&lt;record&gt;&lt;rec-number&gt;97&lt;/rec-number&gt;&lt;foreign-keys&gt;&lt;key app="EN" db-id="2ss922ev1et2d3eaxac5fp0ff5z2tv59xpxt" timestamp="1633716418"&gt;97&lt;/key&gt;&lt;/foreign-keys&gt;&lt;ref-type name="Journal Article"&gt;17&lt;/ref-type&gt;&lt;contributors&gt;&lt;authors&gt;&lt;author&gt;Modest, M. C.&lt;/author&gt;&lt;author&gt;Carlson, M. L.&lt;/author&gt;&lt;author&gt;Wanna, G. B.&lt;/author&gt;&lt;author&gt;Driscoll, C. L.&lt;/author&gt;&lt;/authors&gt;&lt;/contributors&gt;&lt;titles&gt;&lt;title&gt;Cochlear Implantation in Patients With Superficial Siderosis: Seven Cases and Systematic Review of the Literature&lt;/title&gt;&lt;secondary-title&gt;Otol Neurotol&lt;/secondary-title&gt;&lt;/titles&gt;&lt;periodical&gt;&lt;full-title&gt;Otol Neurotol&lt;/full-title&gt;&lt;/periodical&gt;&lt;pages&gt;1191-6&lt;/pages&gt;&lt;volume&gt;36&lt;/volume&gt;&lt;number&gt;7&lt;/number&gt;&lt;dates&gt;&lt;year&gt;2015&lt;/year&gt;&lt;/dates&gt;&lt;accession-num&gt;26065403&lt;/accession-num&gt;&lt;urls&gt;&lt;/urls&gt;&lt;electronic-resource-num&gt;10.1097/mao.0000000000000792&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42</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Two patients with superficial siderosis did not demonstrate sustained benefit due to disease progression 18 and 24 months after implantation.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Mukherjee</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&lt;EndNote&gt;&lt;Cite&gt;&lt;Author&gt;Mukherjee&lt;/Author&gt;&lt;Year&gt;2013&lt;/Year&gt;&lt;RecNum&gt;100&lt;/RecNum&gt;&lt;DisplayText&gt;&lt;style face="superscript"&gt;9&lt;/style&gt;&lt;/DisplayText&gt;&lt;record&gt;&lt;rec-number&gt;100&lt;/rec-number&gt;&lt;foreign-keys&gt;&lt;key app="EN" db-id="2ss922ev1et2d3eaxac5fp0ff5z2tv59xpxt" timestamp="1633716418"&gt;100&lt;/key&gt;&lt;/foreign-keys&gt;&lt;ref-type name="Journal Article"&gt;17&lt;/ref-type&gt;&lt;contributors&gt;&lt;authors&gt;&lt;author&gt;Mukherjee, P.&lt;/author&gt;&lt;author&gt;Ramsden, J. D.&lt;/author&gt;&lt;author&gt;Donnelly, N.&lt;/author&gt;&lt;author&gt;Axon, P.&lt;/author&gt;&lt;author&gt;Saeed, S.&lt;/author&gt;&lt;author&gt;Fagan, P.&lt;/author&gt;&lt;author&gt;Irving, R. M.&lt;/author&gt;&lt;/authors&gt;&lt;/contributors&gt;&lt;titles&gt;&lt;title&gt;Cochlear implants to treat deafness caused by vestibular schwannomas&lt;/title&gt;&lt;secondary-title&gt;Otol Neurotol&lt;/secondary-title&gt;&lt;/titles&gt;&lt;periodical&gt;&lt;full-title&gt;Otol Neurotol&lt;/full-title&gt;&lt;/periodical&gt;&lt;pages&gt;1291-8&lt;/pages&gt;&lt;volume&gt;34&lt;/volume&gt;&lt;number&gt;7&lt;/number&gt;&lt;dates&gt;&lt;year&gt;2013&lt;/year&gt;&lt;/dates&gt;&lt;accession-num&gt;23921933&lt;/accession-num&gt;&lt;urls&gt;&lt;/urls&gt;&lt;electronic-resource-num&gt;10.1097/MAO.0b013e31829763a7&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9</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20-year-old female with advanced NF2, and known for several cranial nerve palsies and a left-sided 3.7 cm tumor which underwent GKRS 4 years prior to implantation, did not achieve any speech discrimination, but was able to hear her dog bark which she ultimately reported as a significant improvement in her quality of life.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Patel</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&lt;EndNote&gt;&lt;Cite&gt;&lt;Author&gt;Patel&lt;/Author&gt;&lt;Year&gt;2021&lt;/Year&gt;&lt;RecNum&gt;110&lt;/RecNum&gt;&lt;DisplayText&gt;&lt;style face="superscript"&gt;2&lt;/style&gt;&lt;/DisplayText&gt;&lt;record&gt;&lt;rec-number&gt;110&lt;/rec-number&gt;&lt;foreign-keys&gt;&lt;key app="EN" db-id="2ss922ev1et2d3eaxac5fp0ff5z2tv59xpxt" timestamp="1633716418"&gt;110&lt;/key&gt;&lt;/foreign-keys&gt;&lt;ref-type name="Journal Article"&gt;17&lt;/ref-type&gt;&lt;contributors&gt;&lt;authors&gt;&lt;author&gt;Patel, E. J.&lt;/author&gt;&lt;author&gt;Deep, N. L.&lt;/author&gt;&lt;author&gt;Friedmann, D. R.&lt;/author&gt;&lt;author&gt;Jethanamest, D.&lt;/author&gt;&lt;author&gt;McMenomey, S. O.&lt;/author&gt;&lt;author&gt;Roland, J. T., Jr.&lt;/author&gt;&lt;/authors&gt;&lt;/contributors&gt;&lt;titles&gt;&lt;title&gt;Cochlear Implantation in Sporadic Vestibular Schwannoma and Other Retrocochlear Pathology: A Case Series&lt;/title&gt;&lt;secondary-title&gt;Otol Neurotol&lt;/secondary-title&gt;&lt;/titles&gt;&lt;periodical&gt;&lt;full-title&gt;Otol Neurotol&lt;/full-title&gt;&lt;/periodical&gt;&lt;pages&gt;e425-e432&lt;/pages&gt;&lt;volume&gt;42&lt;/volume&gt;&lt;number&gt;4&lt;/number&gt;&lt;dates&gt;&lt;year&gt;2021&lt;/year&gt;&lt;/dates&gt;&lt;accession-num&gt;33351558&lt;/accession-num&gt;&lt;urls&gt;&lt;/urls&gt;&lt;electronic-resource-num&gt;10.1097/mao.0000000000002978&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2</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Brain or skull base radiation</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65-year-old male with sporadic vestibular schwannoma did not show benefit in speech discrimination and was a non-user of his device, but no additional details were provided.</w:t>
            </w:r>
          </w:p>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20-year-old male with disseminated CNS germinoma who underwent chemotherapy (carboplatin, etoposide) and proton-beam radiation prior to implantation. Promontory stimulation showed no response pre-operatively, but the implant was performed nonetheless, patient did not achieve any sound perception.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Tan</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&lt;EndNote&gt;&lt;Cite&gt;&lt;Author&gt;Tan&lt;/Author&gt;&lt;Year&gt;2018&lt;/Year&gt;&lt;RecNum&gt;159&lt;/RecNum&gt;&lt;DisplayText&gt;&lt;style face="superscript"&gt;54&lt;/style&gt;&lt;/DisplayText&gt;&lt;record&gt;&lt;rec-number&gt;159&lt;/rec-number&gt;&lt;foreign-keys&gt;&lt;key app="EN" db-id="2ss922ev1et2d3eaxac5fp0ff5z2tv59xpxt" timestamp="1633716418"&gt;159&lt;/key&gt;&lt;/foreign-keys&gt;&lt;ref-type name="Journal Article"&gt;17&lt;/ref-type&gt;&lt;contributors&gt;&lt;authors&gt;&lt;author&gt;Tan, H.&lt;/author&gt;&lt;author&gt;Jia, H.&lt;/author&gt;&lt;author&gt;Li, Y.&lt;/author&gt;&lt;author&gt;Zhang, Z.&lt;/author&gt;&lt;author&gt;Zhu, W.&lt;/author&gt;&lt;author&gt;Cai, Y.&lt;/author&gt;&lt;author&gt;Wang, Z.&lt;/author&gt;&lt;author&gt;Wu, H.&lt;/author&gt;&lt;/authors&gt;&lt;/contributors&gt;&lt;titles&gt;&lt;title&gt;Impact of cochlear implantation on the management strategy of patients with neurofibromatosis type 2&lt;/title&gt;&lt;secondary-title&gt;Eur Arch Otorhinolaryngol&lt;/secondary-title&gt;&lt;/titles&gt;&lt;periodical&gt;&lt;full-title&gt;Eur Arch Otorhinolaryngol&lt;/full-title&gt;&lt;/periodical&gt;&lt;pages&gt;2667-2674&lt;/pages&gt;&lt;volume&gt;275&lt;/volume&gt;&lt;number&gt;11&lt;/number&gt;&lt;dates&gt;&lt;year&gt;2018&lt;/year&gt;&lt;/dates&gt;&lt;accession-num&gt;30229456&lt;/accession-num&gt;&lt;urls&gt;&lt;/urls&gt;&lt;electronic-resource-num&gt;10.1007/s00405-018-5127-9&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54</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44-year-old female with NF2 with a 3.1 cm untreated tumor who did have a slight improvement in speech perception but subjectively was only able to identify voice modulation and felt the device interfering with her contralateral hearing aid and opted to keep the device as a “sleeper”.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Urban</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&lt;EndNote&gt;&lt;Cite&gt;&lt;Author&gt;Urban&lt;/Author&gt;&lt;Year&gt;2020&lt;/Year&gt;&lt;RecNum&gt;167&lt;/RecNum&gt;&lt;DisplayText&gt;&lt;style face="superscript"&gt;58&lt;/style&gt;&lt;/DisplayText&gt;&lt;record&gt;&lt;rec-number&gt;167&lt;/rec-number&gt;&lt;foreign-keys&gt;&lt;key app="EN" db-id="2ss922ev1et2d3eaxac5fp0ff5z2tv59xpxt" timestamp="1633716418"&gt;167&lt;/key&gt;&lt;/foreign-keys&gt;&lt;ref-type name="Journal Article"&gt;17&lt;/ref-type&gt;&lt;contributors&gt;&lt;authors&gt;&lt;author&gt;Urban, M. J.&lt;/author&gt;&lt;author&gt;Moore, D. M.&lt;/author&gt;&lt;author&gt;Kwarta, K.&lt;/author&gt;&lt;author&gt;Leonetti, J.&lt;/author&gt;&lt;author&gt;Rajasekhar, R.&lt;/author&gt;&lt;author&gt;Gluth, M. B.&lt;/author&gt;&lt;author&gt;Wiet, R. M.&lt;/author&gt;&lt;/authors&gt;&lt;/contributors&gt;&lt;titles&gt;&lt;title&gt;Ipsilateral Cochlear Implantation in the Presence of Observed and Irradiated Vestibular Schwannomas&lt;/title&gt;&lt;secondary-title&gt;Ann Otol Rhinol Laryngol&lt;/secondary-title&gt;&lt;/titles&gt;&lt;periodical&gt;&lt;full-title&gt;Ann Otol Rhinol Laryngol&lt;/full-title&gt;&lt;/periodical&gt;&lt;pages&gt;1229-1238&lt;/pages&gt;&lt;volume&gt;129&lt;/volume&gt;&lt;number&gt;12&lt;/number&gt;&lt;dates&gt;&lt;year&gt;2020&lt;/year&gt;&lt;/dates&gt;&lt;accession-num&gt;32551844&lt;/accession-num&gt;&lt;urls&gt;&lt;related-urls&gt;&lt;url&gt;https://journals.sagepub.com/doi/pdf/10.1177/0003489420935482&lt;/url&gt;&lt;/related-urls&gt;&lt;/urls&gt;&lt;electronic-resource-num&gt;10.1177/0003489420935482&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58</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VS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38-year-old male with NF2 and a 28 mm irradiated VS had immediate benefit from his cochlear implant but suffered from delayed hearing loss 18 months post-operatively and discontinued use of his device. No further details are provided relating to performance deterioration.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Wood</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&lt;EndNote&gt;&lt;Cite&gt;&lt;Author&gt;Wood&lt;/Author&gt;&lt;Year&gt;2008&lt;/Year&gt;&lt;RecNum&gt;170&lt;/RecNum&gt;&lt;DisplayText&gt;&lt;style face="superscript"&gt;59&lt;/style&gt;&lt;/DisplayText&gt;&lt;record&gt;&lt;rec-number&gt;170&lt;/rec-number&gt;&lt;foreign-keys&gt;&lt;key app="EN" db-id="2ss922ev1et2d3eaxac5fp0ff5z2tv59xpxt" timestamp="1633716418"&gt;170&lt;/key&gt;&lt;/foreign-keys&gt;&lt;ref-type name="Journal Article"&gt;17&lt;/ref-type&gt;&lt;contributors&gt;&lt;authors&gt;&lt;author&gt;Wood, V. H.&lt;/author&gt;&lt;author&gt;Bird, P. A.&lt;/author&gt;&lt;author&gt;Giles, E. C.&lt;/author&gt;&lt;author&gt;Baber, W. J.&lt;/author&gt;&lt;/authors&gt;&lt;/contributors&gt;&lt;titles&gt;&lt;title&gt;Unsuccessful cochlear implantation in two patients with superficial siderosis of the central nervous system&lt;/title&gt;&lt;secondary-title&gt;Otol Neurotol&lt;/secondary-title&gt;&lt;/titles&gt;&lt;periodical&gt;&lt;full-title&gt;Otol Neurotol&lt;/full-title&gt;&lt;/periodical&gt;&lt;pages&gt;622-5&lt;/pages&gt;&lt;volume&gt;29&lt;/volume&gt;&lt;number&gt;5&lt;/number&gt;&lt;dates&gt;&lt;year&gt;2008&lt;/year&gt;&lt;/dates&gt;&lt;accession-num&gt;18665029&lt;/accession-num&gt;&lt;urls&gt;&lt;/urls&gt;&lt;electronic-resource-num&gt;10.1097/MAO.0b013e3181758e7e&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59</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2</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53-year-old male demonstrated improved speech discrimination post-operatively but gradually had declined performance. Progressive neural deterioration was suspected as the etiology of the hearing loss and at one-year post-op he could detect environmental sounds only.</w:t>
            </w:r>
          </w:p>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50-year-old male who at first demonstrated improvement in speech perception (HINT AV 77.3% and AA 19%, CNC AV 60% and AA 0%), but one month after processor fitting, demonstrated substantial deterioration in global functioning and balance and was determined to have dementia from his superficial siderosis leading to decline in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Yazama</w:t>
            </w:r>
            <w:r>
              <w:rPr>
                <w:rFonts w:ascii="Arial" w:hAnsi="Arial" w:cs="Arial"/>
                <w:color w:val="000000" w:themeColor="text1"/>
                <w:sz w:val="20"/>
                <w:szCs w:val="20"/>
                <w14:textFill>
                  <w14:solidFill>
                    <w14:schemeClr w14:val="tx1"/>
                  </w14:solidFill>
                </w14:textFill>
              </w:rPr>
              <w:fldChar w:fldCharType="begin"/>
            </w:r>
            <w:r>
              <w:rPr>
                <w:rFonts w:ascii="Arial" w:hAnsi="Arial" w:cs="Arial"/>
                <w:color w:val="000000" w:themeColor="text1"/>
                <w:sz w:val="20"/>
                <w:szCs w:val="20"/>
                <w14:textFill>
                  <w14:solidFill>
                    <w14:schemeClr w14:val="tx1"/>
                  </w14:solidFill>
                </w14:textFill>
              </w:rPr>
              <w:instrText xml:space="preserve"> ADDIN EN.CITE &lt;EndNote&gt;&lt;Cite&gt;&lt;Author&gt;Yazama&lt;/Author&gt;&lt;Year&gt;2021&lt;/Year&gt;&lt;RecNum&gt;172&lt;/RecNum&gt;&lt;DisplayText&gt;&lt;style face="superscript"&gt;60&lt;/style&gt;&lt;/DisplayText&gt;&lt;record&gt;&lt;rec-number&gt;172&lt;/rec-number&gt;&lt;foreign-keys&gt;&lt;key app="EN" db-id="2ss922ev1et2d3eaxac5fp0ff5z2tv59xpxt" timestamp="1633716418"&gt;172&lt;/key&gt;&lt;/foreign-keys&gt;&lt;ref-type name="Journal Article"&gt;17&lt;/ref-type&gt;&lt;contributors&gt;&lt;authors&gt;&lt;author&gt;Yazama, H.&lt;/author&gt;&lt;author&gt;Hasegawa, K.&lt;/author&gt;&lt;author&gt;Kunimoto, Y.&lt;/author&gt;&lt;author&gt;Watanabe, T.&lt;/author&gt;&lt;author&gt;Fujiwara, K.&lt;/author&gt;&lt;/authors&gt;&lt;/contributors&gt;&lt;titles&gt;&lt;title&gt;A Case of Cochlear Implantation in a Patient with Superficial Siderosis&lt;/title&gt;&lt;secondary-title&gt;Yonago Acta Med&lt;/secondary-title&gt;&lt;/titles&gt;&lt;periodical&gt;&lt;full-title&gt;Yonago Acta Med&lt;/full-title&gt;&lt;/periodical&gt;&lt;pages&gt;222-228&lt;/pages&gt;&lt;volume&gt;64&lt;/volume&gt;&lt;number&gt;2&lt;/number&gt;&lt;dates&gt;&lt;year&gt;2021&lt;/year&gt;&lt;/dates&gt;&lt;accession-num&gt;34025200&lt;/accession-num&gt;&lt;urls&gt;&lt;related-urls&gt;&lt;url&gt;https://www.ncbi.nlm.nih.gov/pmc/articles/PMC8128651/pdf/yam-64-222.pdf&lt;/url&gt;&lt;/related-urls&gt;&lt;/urls&gt;&lt;electronic-resource-num&gt;10.33160/yam.2021.05.011&lt;/electronic-resource-num&gt;&lt;/record&gt;&lt;/Cite&gt;&lt;/EndNote&gt;</w:instrText>
            </w:r>
            <w:r>
              <w:rPr>
                <w:rFonts w:ascii="Arial" w:hAnsi="Arial" w:cs="Arial"/>
                <w:color w:val="000000" w:themeColor="text1"/>
                <w:sz w:val="20"/>
                <w:szCs w:val="20"/>
                <w14:textFill>
                  <w14:solidFill>
                    <w14:schemeClr w14:val="tx1"/>
                  </w14:solidFill>
                </w14:textFill>
              </w:rPr>
              <w:fldChar w:fldCharType="separate"/>
            </w:r>
            <w:r>
              <w:rPr>
                <w:rFonts w:ascii="Arial" w:hAnsi="Arial" w:cs="Arial"/>
                <w:color w:val="000000" w:themeColor="text1"/>
                <w:sz w:val="20"/>
                <w:szCs w:val="20"/>
                <w:vertAlign w:val="superscript"/>
                <w14:textFill>
                  <w14:solidFill>
                    <w14:schemeClr w14:val="tx1"/>
                  </w14:solidFill>
                </w14:textFill>
              </w:rPr>
              <w:t>60</w:t>
            </w:r>
            <w:r>
              <w:rPr>
                <w:rFonts w:ascii="Arial" w:hAnsi="Arial" w:cs="Arial"/>
                <w:color w:val="000000" w:themeColor="text1"/>
                <w:sz w:val="20"/>
                <w:szCs w:val="20"/>
                <w14:textFill>
                  <w14:solidFill>
                    <w14:schemeClr w14:val="tx1"/>
                  </w14:solidFill>
                </w14:textFill>
              </w:rPr>
              <w:fldChar w:fldCharType="end"/>
            </w:r>
          </w:p>
        </w:tc>
        <w:tc>
          <w:tcPr>
            <w:tcW w:w="1205"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SS</w:t>
            </w:r>
          </w:p>
        </w:tc>
        <w:tc>
          <w:tcPr>
            <w:tcW w:w="1697" w:type="dxa"/>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6210" w:type="dxa"/>
            <w:vAlign w:val="center"/>
          </w:tcPr>
          <w:p>
            <w:pP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30-year-old male with superficial siderosis and history of anaplastic astrocytoma of the midbrain showed no improvement in speech perception after CI. Authors attributed the poor results due to poor usage and poor rehabilitation compliance.</w:t>
            </w:r>
          </w:p>
        </w:tc>
      </w:tr>
    </w:tbl>
    <w:p>
      <w:pPr>
        <w:spacing w:line="480" w:lineRule="auto"/>
        <w:rPr>
          <w:rFonts w:ascii="Arial" w:hAnsi="Arial" w:cs="Arial"/>
          <w:b/>
          <w:bCs/>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mie Schlacter">
    <w15:presenceInfo w15:providerId="AD" w15:userId="S::jas10043@nyu.edu::8174b9a8-e276-4613-84f6-7e5107230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4D"/>
    <w:rsid w:val="000063B5"/>
    <w:rsid w:val="00010231"/>
    <w:rsid w:val="00020517"/>
    <w:rsid w:val="0002570F"/>
    <w:rsid w:val="00045030"/>
    <w:rsid w:val="00046692"/>
    <w:rsid w:val="00050CE1"/>
    <w:rsid w:val="00065F81"/>
    <w:rsid w:val="0008259F"/>
    <w:rsid w:val="0009281E"/>
    <w:rsid w:val="00096CA6"/>
    <w:rsid w:val="000A3DA8"/>
    <w:rsid w:val="000A702B"/>
    <w:rsid w:val="0010638E"/>
    <w:rsid w:val="00115562"/>
    <w:rsid w:val="00122973"/>
    <w:rsid w:val="00155919"/>
    <w:rsid w:val="0015745B"/>
    <w:rsid w:val="00163025"/>
    <w:rsid w:val="00171B68"/>
    <w:rsid w:val="001743DD"/>
    <w:rsid w:val="001B49D8"/>
    <w:rsid w:val="001D5868"/>
    <w:rsid w:val="001D7FE5"/>
    <w:rsid w:val="002032E6"/>
    <w:rsid w:val="00205850"/>
    <w:rsid w:val="002216AA"/>
    <w:rsid w:val="002456DF"/>
    <w:rsid w:val="002845FF"/>
    <w:rsid w:val="002D2EE3"/>
    <w:rsid w:val="002E28CD"/>
    <w:rsid w:val="00304260"/>
    <w:rsid w:val="003107B4"/>
    <w:rsid w:val="0033624B"/>
    <w:rsid w:val="003413CA"/>
    <w:rsid w:val="00341784"/>
    <w:rsid w:val="00346458"/>
    <w:rsid w:val="00365070"/>
    <w:rsid w:val="00374BF9"/>
    <w:rsid w:val="00392FB5"/>
    <w:rsid w:val="003B0157"/>
    <w:rsid w:val="003C0A53"/>
    <w:rsid w:val="003C5718"/>
    <w:rsid w:val="003D03CA"/>
    <w:rsid w:val="003D1510"/>
    <w:rsid w:val="003D3702"/>
    <w:rsid w:val="003E1DC3"/>
    <w:rsid w:val="004D0502"/>
    <w:rsid w:val="004E0B23"/>
    <w:rsid w:val="004E449A"/>
    <w:rsid w:val="004E595A"/>
    <w:rsid w:val="004E5A6C"/>
    <w:rsid w:val="004F4B5D"/>
    <w:rsid w:val="004F6A07"/>
    <w:rsid w:val="0051335E"/>
    <w:rsid w:val="005256D6"/>
    <w:rsid w:val="00526FA5"/>
    <w:rsid w:val="005528CA"/>
    <w:rsid w:val="00553D06"/>
    <w:rsid w:val="00554A46"/>
    <w:rsid w:val="00555015"/>
    <w:rsid w:val="0055712D"/>
    <w:rsid w:val="00570B51"/>
    <w:rsid w:val="00572308"/>
    <w:rsid w:val="005C0874"/>
    <w:rsid w:val="005F46B0"/>
    <w:rsid w:val="00632048"/>
    <w:rsid w:val="00635A60"/>
    <w:rsid w:val="00644216"/>
    <w:rsid w:val="006447D0"/>
    <w:rsid w:val="00644D0A"/>
    <w:rsid w:val="006A02CA"/>
    <w:rsid w:val="006A4D8B"/>
    <w:rsid w:val="00772D6F"/>
    <w:rsid w:val="007B161A"/>
    <w:rsid w:val="00803C21"/>
    <w:rsid w:val="008067F6"/>
    <w:rsid w:val="00824C4D"/>
    <w:rsid w:val="00846564"/>
    <w:rsid w:val="008A7179"/>
    <w:rsid w:val="008C5FEE"/>
    <w:rsid w:val="008D2413"/>
    <w:rsid w:val="008D6878"/>
    <w:rsid w:val="008E3CAD"/>
    <w:rsid w:val="00931283"/>
    <w:rsid w:val="009444F7"/>
    <w:rsid w:val="00946A0D"/>
    <w:rsid w:val="009A4F65"/>
    <w:rsid w:val="009D2D44"/>
    <w:rsid w:val="009E050C"/>
    <w:rsid w:val="009E330B"/>
    <w:rsid w:val="00A01E4B"/>
    <w:rsid w:val="00A82BD4"/>
    <w:rsid w:val="00AE206C"/>
    <w:rsid w:val="00AF232E"/>
    <w:rsid w:val="00B0673C"/>
    <w:rsid w:val="00B20644"/>
    <w:rsid w:val="00B50803"/>
    <w:rsid w:val="00B618A4"/>
    <w:rsid w:val="00B95836"/>
    <w:rsid w:val="00BB19E7"/>
    <w:rsid w:val="00BE332D"/>
    <w:rsid w:val="00BF78A0"/>
    <w:rsid w:val="00C16571"/>
    <w:rsid w:val="00C53CF2"/>
    <w:rsid w:val="00C66AE5"/>
    <w:rsid w:val="00CB670B"/>
    <w:rsid w:val="00CD717C"/>
    <w:rsid w:val="00CD7FE1"/>
    <w:rsid w:val="00D06977"/>
    <w:rsid w:val="00D558B3"/>
    <w:rsid w:val="00D70AD6"/>
    <w:rsid w:val="00DB613F"/>
    <w:rsid w:val="00DC4FB1"/>
    <w:rsid w:val="00DD501D"/>
    <w:rsid w:val="00DF7E0C"/>
    <w:rsid w:val="00E30426"/>
    <w:rsid w:val="00E63CD6"/>
    <w:rsid w:val="00E707AC"/>
    <w:rsid w:val="00E9105E"/>
    <w:rsid w:val="00E96B78"/>
    <w:rsid w:val="00EC1815"/>
    <w:rsid w:val="00F07BE3"/>
    <w:rsid w:val="00F23FE6"/>
    <w:rsid w:val="00F26150"/>
    <w:rsid w:val="00F43528"/>
    <w:rsid w:val="00F53412"/>
    <w:rsid w:val="00F667A7"/>
    <w:rsid w:val="00F71476"/>
    <w:rsid w:val="00F768C8"/>
    <w:rsid w:val="00F84608"/>
    <w:rsid w:val="00F86B86"/>
    <w:rsid w:val="00FD66BB"/>
    <w:rsid w:val="7554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4"/>
    <w:basedOn w:val="1"/>
    <w:next w:val="1"/>
    <w:link w:val="16"/>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paragraph" w:styleId="6">
    <w:name w:val="annotation text"/>
    <w:basedOn w:val="1"/>
    <w:link w:val="17"/>
    <w:semiHidden/>
    <w:unhideWhenUsed/>
    <w:qFormat/>
    <w:uiPriority w:val="99"/>
    <w:pPr>
      <w:spacing w:line="240" w:lineRule="auto"/>
    </w:pPr>
    <w:rPr>
      <w:sz w:val="20"/>
      <w:szCs w:val="20"/>
    </w:rPr>
  </w:style>
  <w:style w:type="paragraph" w:styleId="7">
    <w:name w:val="annotation subject"/>
    <w:basedOn w:val="6"/>
    <w:next w:val="6"/>
    <w:link w:val="18"/>
    <w:semiHidden/>
    <w:unhideWhenUsed/>
    <w:qFormat/>
    <w:uiPriority w:val="99"/>
    <w:rPr>
      <w:b/>
      <w:bCs/>
    </w:rPr>
  </w:style>
  <w:style w:type="character" w:styleId="8">
    <w:name w:val="FollowedHyperlink"/>
    <w:basedOn w:val="3"/>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39"/>
    <w:unhideWhenUsed/>
    <w:qFormat/>
    <w:uiPriority w:val="99"/>
    <w:pPr>
      <w:tabs>
        <w:tab w:val="center" w:pos="4680"/>
        <w:tab w:val="right" w:pos="9360"/>
      </w:tabs>
      <w:spacing w:after="0" w:line="240" w:lineRule="auto"/>
    </w:pPr>
  </w:style>
  <w:style w:type="character" w:styleId="10">
    <w:name w:val="Hyperlink"/>
    <w:basedOn w:val="3"/>
    <w:unhideWhenUsed/>
    <w:uiPriority w:val="99"/>
    <w:rPr>
      <w:color w:val="0000FF"/>
      <w:u w:val="single"/>
    </w:rPr>
  </w:style>
  <w:style w:type="character" w:styleId="11">
    <w:name w:val="line number"/>
    <w:basedOn w:val="3"/>
    <w:semiHidden/>
    <w:unhideWhenUsed/>
    <w:qFormat/>
    <w:uiPriority w:val="99"/>
  </w:style>
  <w:style w:type="paragraph" w:styleId="1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3">
    <w:name w:val="page number"/>
    <w:basedOn w:val="3"/>
    <w:semiHidden/>
    <w:unhideWhenUsed/>
    <w:uiPriority w:val="99"/>
  </w:style>
  <w:style w:type="character" w:styleId="14">
    <w:name w:val="Strong"/>
    <w:basedOn w:val="3"/>
    <w:qFormat/>
    <w:uiPriority w:val="22"/>
    <w:rPr>
      <w:b/>
      <w:bCs/>
    </w:rPr>
  </w:style>
  <w:style w:type="table" w:styleId="1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4 Char"/>
    <w:basedOn w:val="3"/>
    <w:link w:val="2"/>
    <w:uiPriority w:val="9"/>
    <w:rPr>
      <w:rFonts w:ascii="Times New Roman" w:hAnsi="Times New Roman" w:eastAsia="Times New Roman" w:cs="Times New Roman"/>
      <w:b/>
      <w:bCs/>
    </w:rPr>
  </w:style>
  <w:style w:type="character" w:customStyle="1" w:styleId="17">
    <w:name w:val="Comment Text Char"/>
    <w:basedOn w:val="3"/>
    <w:link w:val="6"/>
    <w:semiHidden/>
    <w:qFormat/>
    <w:uiPriority w:val="99"/>
    <w:rPr>
      <w:sz w:val="20"/>
      <w:szCs w:val="20"/>
    </w:rPr>
  </w:style>
  <w:style w:type="character" w:customStyle="1" w:styleId="18">
    <w:name w:val="Comment Subject Char"/>
    <w:basedOn w:val="17"/>
    <w:link w:val="7"/>
    <w:semiHidden/>
    <w:qFormat/>
    <w:uiPriority w:val="99"/>
    <w:rPr>
      <w:b/>
      <w:bCs/>
      <w:sz w:val="20"/>
      <w:szCs w:val="20"/>
    </w:rPr>
  </w:style>
  <w:style w:type="character" w:customStyle="1" w:styleId="19">
    <w:name w:val="Unresolved Mention"/>
    <w:basedOn w:val="3"/>
    <w:semiHidden/>
    <w:unhideWhenUsed/>
    <w:qFormat/>
    <w:uiPriority w:val="99"/>
    <w:rPr>
      <w:color w:val="605E5C"/>
      <w:shd w:val="clear" w:color="auto" w:fill="E1DFDD"/>
    </w:rPr>
  </w:style>
  <w:style w:type="table" w:customStyle="1" w:styleId="20">
    <w:name w:val="Plain Table 3"/>
    <w:basedOn w:val="4"/>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1">
    <w:name w:val="Plain Table 2"/>
    <w:basedOn w:val="4"/>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2">
    <w:name w:val="Plain Table 1"/>
    <w:basedOn w:val="4"/>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3">
    <w:name w:val="Plain Table 4"/>
    <w:basedOn w:val="4"/>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4">
    <w:name w:val="Plain Table 5"/>
    <w:basedOn w:val="4"/>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5">
    <w:name w:val="Grid Table 1 Light"/>
    <w:basedOn w:val="4"/>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6">
    <w:name w:val="Grid Table 1 Light Accent 1"/>
    <w:basedOn w:val="4"/>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27">
    <w:name w:val="Grid Table 2"/>
    <w:basedOn w:val="4"/>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8">
    <w:name w:val="Grid Table 1 Light Accent 3"/>
    <w:basedOn w:val="4"/>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29">
    <w:name w:val="Grid Table Light"/>
    <w:basedOn w:val="4"/>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0">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1">
    <w:name w:val="Revision"/>
    <w:hidden/>
    <w:semiHidden/>
    <w:qFormat/>
    <w:uiPriority w:val="99"/>
    <w:rPr>
      <w:rFonts w:asciiTheme="minorHAnsi" w:hAnsiTheme="minorHAnsi" w:eastAsiaTheme="minorHAnsi" w:cstheme="minorBidi"/>
      <w:sz w:val="22"/>
      <w:szCs w:val="22"/>
      <w:lang w:val="en-US" w:eastAsia="en-US" w:bidi="ar-SA"/>
    </w:rPr>
  </w:style>
  <w:style w:type="character" w:customStyle="1" w:styleId="32">
    <w:name w:val="amqckf"/>
    <w:basedOn w:val="3"/>
    <w:qFormat/>
    <w:uiPriority w:val="0"/>
  </w:style>
  <w:style w:type="character" w:customStyle="1" w:styleId="33">
    <w:name w:val="ynrlnc"/>
    <w:basedOn w:val="3"/>
    <w:uiPriority w:val="0"/>
  </w:style>
  <w:style w:type="paragraph" w:styleId="34">
    <w:name w:val="List Paragraph"/>
    <w:basedOn w:val="1"/>
    <w:qFormat/>
    <w:uiPriority w:val="34"/>
    <w:pPr>
      <w:ind w:left="720"/>
      <w:contextualSpacing/>
    </w:pPr>
  </w:style>
  <w:style w:type="paragraph" w:customStyle="1" w:styleId="35">
    <w:name w:val="EndNote Bibliography Title"/>
    <w:basedOn w:val="1"/>
    <w:link w:val="36"/>
    <w:uiPriority w:val="0"/>
    <w:pPr>
      <w:spacing w:after="0"/>
      <w:jc w:val="center"/>
    </w:pPr>
    <w:rPr>
      <w:rFonts w:ascii="Calibri" w:hAnsi="Calibri" w:cs="Calibri"/>
    </w:rPr>
  </w:style>
  <w:style w:type="character" w:customStyle="1" w:styleId="36">
    <w:name w:val="EndNote Bibliography Title Char"/>
    <w:basedOn w:val="3"/>
    <w:link w:val="35"/>
    <w:uiPriority w:val="0"/>
    <w:rPr>
      <w:rFonts w:ascii="Calibri" w:hAnsi="Calibri" w:cs="Calibri"/>
      <w:sz w:val="22"/>
      <w:szCs w:val="22"/>
    </w:rPr>
  </w:style>
  <w:style w:type="paragraph" w:customStyle="1" w:styleId="37">
    <w:name w:val="EndNote Bibliography"/>
    <w:basedOn w:val="1"/>
    <w:link w:val="38"/>
    <w:qFormat/>
    <w:uiPriority w:val="0"/>
    <w:pPr>
      <w:spacing w:line="240" w:lineRule="auto"/>
    </w:pPr>
    <w:rPr>
      <w:rFonts w:ascii="Calibri" w:hAnsi="Calibri" w:cs="Calibri"/>
    </w:rPr>
  </w:style>
  <w:style w:type="character" w:customStyle="1" w:styleId="38">
    <w:name w:val="EndNote Bibliography Char"/>
    <w:basedOn w:val="3"/>
    <w:link w:val="37"/>
    <w:qFormat/>
    <w:uiPriority w:val="0"/>
    <w:rPr>
      <w:rFonts w:ascii="Calibri" w:hAnsi="Calibri" w:cs="Calibri"/>
      <w:sz w:val="22"/>
      <w:szCs w:val="22"/>
    </w:rPr>
  </w:style>
  <w:style w:type="character" w:customStyle="1" w:styleId="39">
    <w:name w:val="Footer Char"/>
    <w:basedOn w:val="3"/>
    <w:link w:val="9"/>
    <w:qFormat/>
    <w:uiPriority w:val="99"/>
    <w:rPr>
      <w:sz w:val="22"/>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22497</Words>
  <Characters>128239</Characters>
  <Lines>1068</Lines>
  <Paragraphs>300</Paragraphs>
  <TotalTime>1</TotalTime>
  <ScaleCrop>false</ScaleCrop>
  <LinksUpToDate>false</LinksUpToDate>
  <CharactersWithSpaces>150436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2022-05-25T16:05:00Z</dcterms:created>
  <dc:creator>Jamie Schlacter</dc:creator>
  <cp:lastModifiedBy>Personal</cp:lastModifiedBy>
  <dcterms:modified xsi:type="dcterms:W3CDTF">2022-06-28T17:01:22Z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C1916FF79AD84AB2A7069FAE2BA5EEDE</vt:lpwstr>
  </property>
</Properties>
</file>