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A52" w:rsidRPr="007A4A52" w:rsidRDefault="007A4A52" w:rsidP="007A4A52">
      <w:pPr>
        <w:widowControl/>
        <w:spacing w:line="240" w:lineRule="exact"/>
        <w:jc w:val="left"/>
        <w:rPr>
          <w:rFonts w:ascii="Times New Roman" w:eastAsia="ＭＳ Ｐゴシック" w:hAnsi="Times New Roman" w:cs="Times New Roman"/>
          <w:kern w:val="0"/>
          <w:sz w:val="16"/>
          <w:szCs w:val="16"/>
        </w:rPr>
      </w:pPr>
      <w:r w:rsidRPr="007A4A52">
        <w:rPr>
          <w:rFonts w:ascii="Times New Roman" w:eastAsia="ＭＳ Ｐゴシック" w:hAnsi="Times New Roman" w:cs="Times New Roman"/>
          <w:b/>
          <w:kern w:val="0"/>
          <w:sz w:val="16"/>
          <w:szCs w:val="16"/>
        </w:rPr>
        <w:t>Supplementary material 1. Characteristics of patients transferred more than once and details of their transfers</w:t>
      </w:r>
    </w:p>
    <w:tbl>
      <w:tblPr>
        <w:tblStyle w:val="41"/>
        <w:tblW w:w="5000" w:type="pct"/>
        <w:tblLayout w:type="fixed"/>
        <w:tblLook w:val="04A0" w:firstRow="1" w:lastRow="0" w:firstColumn="1" w:lastColumn="0" w:noHBand="0" w:noVBand="1"/>
      </w:tblPr>
      <w:tblGrid>
        <w:gridCol w:w="432"/>
        <w:gridCol w:w="661"/>
        <w:gridCol w:w="464"/>
        <w:gridCol w:w="2185"/>
        <w:gridCol w:w="1469"/>
        <w:gridCol w:w="1735"/>
        <w:gridCol w:w="889"/>
        <w:gridCol w:w="2091"/>
        <w:gridCol w:w="1915"/>
        <w:gridCol w:w="1313"/>
      </w:tblGrid>
      <w:tr w:rsidR="007A4A52" w:rsidRPr="007A4A52" w:rsidTr="00EB19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7A4A52" w:rsidRPr="007A4A52" w:rsidRDefault="00726A09" w:rsidP="007A4A52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sz w:val="13"/>
                <w:szCs w:val="13"/>
              </w:rPr>
            </w:pPr>
            <w:r>
              <w:rPr>
                <w:rFonts w:ascii="Times New Roman" w:eastAsia="ＭＳ Ｐゴシック" w:hAnsi="Times New Roman" w:cs="Times New Roman"/>
                <w:sz w:val="13"/>
                <w:szCs w:val="13"/>
              </w:rPr>
              <w:t>ID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A4A52" w:rsidRPr="007A4A52" w:rsidRDefault="007A4A52" w:rsidP="007A4A52">
            <w:pPr>
              <w:widowControl/>
              <w:spacing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3"/>
                <w:szCs w:val="13"/>
              </w:rPr>
            </w:pP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Sex</w:t>
            </w: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A4A52" w:rsidRPr="007A4A52" w:rsidRDefault="007A4A52" w:rsidP="007A4A52">
            <w:pPr>
              <w:widowControl/>
              <w:spacing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3"/>
                <w:szCs w:val="13"/>
              </w:rPr>
            </w:pP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Age</w:t>
            </w:r>
          </w:p>
        </w:tc>
        <w:tc>
          <w:tcPr>
            <w:tcW w:w="83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A4A52" w:rsidRPr="007A4A52" w:rsidRDefault="007A4A52" w:rsidP="007A4A52">
            <w:pPr>
              <w:widowControl/>
              <w:spacing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3"/>
                <w:szCs w:val="13"/>
              </w:rPr>
            </w:pP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Primary disease</w:t>
            </w: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A4A52" w:rsidRPr="007A4A52" w:rsidRDefault="007A4A52" w:rsidP="007A4A52">
            <w:pPr>
              <w:widowControl/>
              <w:spacing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3"/>
                <w:szCs w:val="13"/>
              </w:rPr>
            </w:pP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Level of need for care or support</w:t>
            </w: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A4A52" w:rsidRPr="007A4A52" w:rsidRDefault="007A4A52" w:rsidP="007A4A52">
            <w:pPr>
              <w:widowControl/>
              <w:spacing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3"/>
                <w:szCs w:val="13"/>
              </w:rPr>
            </w:pP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Availability of caregivers</w:t>
            </w:r>
          </w:p>
        </w:tc>
        <w:tc>
          <w:tcPr>
            <w:tcW w:w="33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A4A52" w:rsidRPr="007A4A52" w:rsidRDefault="007A4A52" w:rsidP="007A4A52">
            <w:pPr>
              <w:widowControl/>
              <w:spacing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3"/>
                <w:szCs w:val="13"/>
              </w:rPr>
            </w:pP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Date</w:t>
            </w:r>
          </w:p>
        </w:tc>
        <w:tc>
          <w:tcPr>
            <w:tcW w:w="79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A4A52" w:rsidRPr="007A4A52" w:rsidRDefault="007A4A52" w:rsidP="007A4A52">
            <w:pPr>
              <w:widowControl/>
              <w:spacing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3"/>
                <w:szCs w:val="13"/>
              </w:rPr>
            </w:pP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Reason for transfer</w:t>
            </w:r>
          </w:p>
        </w:tc>
        <w:tc>
          <w:tcPr>
            <w:tcW w:w="72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A4A52" w:rsidRPr="007A4A52" w:rsidRDefault="007A4A52" w:rsidP="007A4A52">
            <w:pPr>
              <w:widowControl/>
              <w:spacing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3"/>
                <w:szCs w:val="13"/>
              </w:rPr>
            </w:pP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Person deciding EMS use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A4A52" w:rsidRPr="007A4A52" w:rsidRDefault="007A4A52" w:rsidP="007A4A52">
            <w:pPr>
              <w:widowControl/>
              <w:spacing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3"/>
                <w:szCs w:val="13"/>
              </w:rPr>
            </w:pP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Outcome</w:t>
            </w:r>
          </w:p>
        </w:tc>
      </w:tr>
      <w:tr w:rsidR="007A4A52" w:rsidRPr="007A4A52" w:rsidTr="007A4A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" w:type="pct"/>
            <w:tcBorders>
              <w:top w:val="single" w:sz="4" w:space="0" w:color="auto"/>
            </w:tcBorders>
            <w:noWrap/>
            <w:hideMark/>
          </w:tcPr>
          <w:p w:rsidR="007A4A52" w:rsidRPr="007A4A52" w:rsidRDefault="007A4A52" w:rsidP="007A4A52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sz w:val="13"/>
                <w:szCs w:val="13"/>
              </w:rPr>
            </w:pP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1</w:t>
            </w:r>
          </w:p>
        </w:tc>
        <w:tc>
          <w:tcPr>
            <w:tcW w:w="251" w:type="pct"/>
            <w:tcBorders>
              <w:top w:val="single" w:sz="4" w:space="0" w:color="auto"/>
            </w:tcBorders>
            <w:noWrap/>
            <w:hideMark/>
          </w:tcPr>
          <w:p w:rsidR="007A4A52" w:rsidRPr="007A4A52" w:rsidRDefault="007A4A52" w:rsidP="007A4A52">
            <w:pPr>
              <w:widowControl/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3"/>
                <w:szCs w:val="13"/>
              </w:rPr>
            </w:pP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Female</w:t>
            </w:r>
          </w:p>
        </w:tc>
        <w:tc>
          <w:tcPr>
            <w:tcW w:w="176" w:type="pct"/>
            <w:tcBorders>
              <w:top w:val="single" w:sz="4" w:space="0" w:color="auto"/>
            </w:tcBorders>
            <w:noWrap/>
            <w:hideMark/>
          </w:tcPr>
          <w:p w:rsidR="007A4A52" w:rsidRPr="007A4A52" w:rsidRDefault="007A4A52" w:rsidP="007A4A52">
            <w:pPr>
              <w:widowControl/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3"/>
                <w:szCs w:val="13"/>
              </w:rPr>
            </w:pP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2</w:t>
            </w:r>
          </w:p>
        </w:tc>
        <w:tc>
          <w:tcPr>
            <w:tcW w:w="830" w:type="pct"/>
            <w:tcBorders>
              <w:top w:val="single" w:sz="4" w:space="0" w:color="auto"/>
            </w:tcBorders>
            <w:hideMark/>
          </w:tcPr>
          <w:p w:rsidR="007A4A52" w:rsidRPr="007A4A52" w:rsidRDefault="007A4A52" w:rsidP="007A4A52">
            <w:pPr>
              <w:widowControl/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3"/>
                <w:szCs w:val="13"/>
              </w:rPr>
            </w:pP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Low-birth-weight infant</w:t>
            </w: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br/>
              <w:t>Lissencephaly</w:t>
            </w:r>
          </w:p>
        </w:tc>
        <w:tc>
          <w:tcPr>
            <w:tcW w:w="558" w:type="pct"/>
            <w:tcBorders>
              <w:top w:val="single" w:sz="4" w:space="0" w:color="auto"/>
            </w:tcBorders>
            <w:noWrap/>
            <w:hideMark/>
          </w:tcPr>
          <w:p w:rsidR="007A4A52" w:rsidRPr="007A4A52" w:rsidRDefault="007A4A52" w:rsidP="007A4A52">
            <w:pPr>
              <w:widowControl/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3"/>
                <w:szCs w:val="13"/>
              </w:rPr>
            </w:pP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Not certified</w:t>
            </w:r>
          </w:p>
        </w:tc>
        <w:tc>
          <w:tcPr>
            <w:tcW w:w="659" w:type="pct"/>
            <w:tcBorders>
              <w:top w:val="single" w:sz="4" w:space="0" w:color="auto"/>
            </w:tcBorders>
            <w:noWrap/>
            <w:hideMark/>
          </w:tcPr>
          <w:p w:rsidR="007A4A52" w:rsidRPr="007A4A52" w:rsidRDefault="007A4A52" w:rsidP="007A4A52">
            <w:pPr>
              <w:widowControl/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3"/>
                <w:szCs w:val="13"/>
              </w:rPr>
            </w:pP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Informal caregiver</w:t>
            </w:r>
            <w:r w:rsidRPr="007A4A52" w:rsidDel="00976D99">
              <w:rPr>
                <w:rFonts w:ascii="Times New Roman" w:eastAsia="ＭＳ Ｐゴシック" w:hAnsi="Times New Roman" w:cs="Times New Roman"/>
                <w:sz w:val="13"/>
                <w:szCs w:val="13"/>
              </w:rPr>
              <w:t xml:space="preserve"> </w:t>
            </w: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available</w:t>
            </w:r>
          </w:p>
        </w:tc>
        <w:tc>
          <w:tcPr>
            <w:tcW w:w="338" w:type="pct"/>
            <w:tcBorders>
              <w:top w:val="single" w:sz="4" w:space="0" w:color="auto"/>
            </w:tcBorders>
            <w:noWrap/>
            <w:hideMark/>
          </w:tcPr>
          <w:p w:rsidR="007A4A52" w:rsidRPr="007A4A52" w:rsidRDefault="007A4A52" w:rsidP="007A4A52">
            <w:pPr>
              <w:widowControl/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3"/>
                <w:szCs w:val="13"/>
              </w:rPr>
            </w:pP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Feb. 2018</w:t>
            </w:r>
          </w:p>
        </w:tc>
        <w:tc>
          <w:tcPr>
            <w:tcW w:w="795" w:type="pct"/>
            <w:tcBorders>
              <w:top w:val="single" w:sz="4" w:space="0" w:color="auto"/>
            </w:tcBorders>
            <w:noWrap/>
            <w:hideMark/>
          </w:tcPr>
          <w:p w:rsidR="007A4A52" w:rsidRPr="007A4A52" w:rsidRDefault="007A4A52" w:rsidP="007A4A52">
            <w:pPr>
              <w:widowControl/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3"/>
                <w:szCs w:val="13"/>
              </w:rPr>
            </w:pP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Seizure</w:t>
            </w:r>
          </w:p>
        </w:tc>
        <w:tc>
          <w:tcPr>
            <w:tcW w:w="728" w:type="pct"/>
            <w:tcBorders>
              <w:top w:val="single" w:sz="4" w:space="0" w:color="auto"/>
            </w:tcBorders>
            <w:noWrap/>
            <w:hideMark/>
          </w:tcPr>
          <w:p w:rsidR="007A4A52" w:rsidRPr="007A4A52" w:rsidRDefault="007A4A52" w:rsidP="007A4A52">
            <w:pPr>
              <w:widowControl/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3"/>
                <w:szCs w:val="13"/>
              </w:rPr>
            </w:pP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Those other than HCPs</w:t>
            </w:r>
          </w:p>
        </w:tc>
        <w:tc>
          <w:tcPr>
            <w:tcW w:w="499" w:type="pct"/>
            <w:tcBorders>
              <w:top w:val="single" w:sz="4" w:space="0" w:color="auto"/>
            </w:tcBorders>
            <w:noWrap/>
            <w:hideMark/>
          </w:tcPr>
          <w:p w:rsidR="007A4A52" w:rsidRPr="007A4A52" w:rsidRDefault="007A4A52" w:rsidP="007A4A52">
            <w:pPr>
              <w:widowControl/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3"/>
                <w:szCs w:val="13"/>
              </w:rPr>
            </w:pP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Hospitalized</w:t>
            </w:r>
          </w:p>
        </w:tc>
      </w:tr>
      <w:tr w:rsidR="007A4A52" w:rsidRPr="007A4A52" w:rsidTr="00EB19D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" w:type="pct"/>
            <w:noWrap/>
            <w:hideMark/>
          </w:tcPr>
          <w:p w:rsidR="007A4A52" w:rsidRPr="007A4A52" w:rsidRDefault="007A4A52" w:rsidP="007A4A52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sz w:val="13"/>
                <w:szCs w:val="13"/>
              </w:rPr>
            </w:pP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1</w:t>
            </w:r>
          </w:p>
        </w:tc>
        <w:tc>
          <w:tcPr>
            <w:tcW w:w="251" w:type="pct"/>
            <w:noWrap/>
            <w:hideMark/>
          </w:tcPr>
          <w:p w:rsidR="007A4A52" w:rsidRPr="007A4A52" w:rsidRDefault="007A4A52" w:rsidP="007A4A52">
            <w:pPr>
              <w:widowControl/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3"/>
                <w:szCs w:val="13"/>
              </w:rPr>
            </w:pP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Female</w:t>
            </w:r>
          </w:p>
        </w:tc>
        <w:tc>
          <w:tcPr>
            <w:tcW w:w="176" w:type="pct"/>
            <w:noWrap/>
            <w:hideMark/>
          </w:tcPr>
          <w:p w:rsidR="007A4A52" w:rsidRPr="007A4A52" w:rsidRDefault="007A4A52" w:rsidP="007A4A52">
            <w:pPr>
              <w:widowControl/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3"/>
                <w:szCs w:val="13"/>
              </w:rPr>
            </w:pP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3</w:t>
            </w:r>
          </w:p>
        </w:tc>
        <w:tc>
          <w:tcPr>
            <w:tcW w:w="830" w:type="pct"/>
            <w:hideMark/>
          </w:tcPr>
          <w:p w:rsidR="007A4A52" w:rsidRPr="007A4A52" w:rsidRDefault="007A4A52" w:rsidP="007A4A52">
            <w:pPr>
              <w:widowControl/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3"/>
                <w:szCs w:val="13"/>
              </w:rPr>
            </w:pP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Low-birth-weight infant</w:t>
            </w: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br/>
              <w:t>Lissencephaly</w:t>
            </w:r>
          </w:p>
        </w:tc>
        <w:tc>
          <w:tcPr>
            <w:tcW w:w="558" w:type="pct"/>
            <w:noWrap/>
            <w:hideMark/>
          </w:tcPr>
          <w:p w:rsidR="007A4A52" w:rsidRPr="007A4A52" w:rsidRDefault="007A4A52" w:rsidP="007A4A52">
            <w:pPr>
              <w:widowControl/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3"/>
                <w:szCs w:val="13"/>
              </w:rPr>
            </w:pP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Not certified</w:t>
            </w:r>
          </w:p>
        </w:tc>
        <w:tc>
          <w:tcPr>
            <w:tcW w:w="659" w:type="pct"/>
            <w:noWrap/>
            <w:hideMark/>
          </w:tcPr>
          <w:p w:rsidR="007A4A52" w:rsidRPr="007A4A52" w:rsidRDefault="007A4A52" w:rsidP="007A4A52">
            <w:pPr>
              <w:widowControl/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3"/>
                <w:szCs w:val="13"/>
              </w:rPr>
            </w:pP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Informal caregiver</w:t>
            </w:r>
            <w:r w:rsidRPr="007A4A52" w:rsidDel="00976D99">
              <w:rPr>
                <w:rFonts w:ascii="Times New Roman" w:eastAsia="ＭＳ Ｐゴシック" w:hAnsi="Times New Roman" w:cs="Times New Roman"/>
                <w:sz w:val="13"/>
                <w:szCs w:val="13"/>
              </w:rPr>
              <w:t xml:space="preserve"> </w:t>
            </w: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available</w:t>
            </w:r>
          </w:p>
        </w:tc>
        <w:tc>
          <w:tcPr>
            <w:tcW w:w="338" w:type="pct"/>
            <w:noWrap/>
            <w:hideMark/>
          </w:tcPr>
          <w:p w:rsidR="007A4A52" w:rsidRPr="007A4A52" w:rsidRDefault="007A4A52" w:rsidP="007A4A52">
            <w:pPr>
              <w:widowControl/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3"/>
                <w:szCs w:val="13"/>
              </w:rPr>
            </w:pP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Jun. 2018</w:t>
            </w:r>
          </w:p>
        </w:tc>
        <w:tc>
          <w:tcPr>
            <w:tcW w:w="795" w:type="pct"/>
            <w:noWrap/>
            <w:hideMark/>
          </w:tcPr>
          <w:p w:rsidR="007A4A52" w:rsidRPr="007A4A52" w:rsidRDefault="007A4A52" w:rsidP="007A4A52">
            <w:pPr>
              <w:widowControl/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3"/>
                <w:szCs w:val="13"/>
              </w:rPr>
            </w:pP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Suspected pneumonia</w:t>
            </w:r>
          </w:p>
        </w:tc>
        <w:tc>
          <w:tcPr>
            <w:tcW w:w="728" w:type="pct"/>
            <w:noWrap/>
            <w:hideMark/>
          </w:tcPr>
          <w:p w:rsidR="007A4A52" w:rsidRPr="007A4A52" w:rsidRDefault="007A4A52" w:rsidP="007A4A52">
            <w:pPr>
              <w:widowControl/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3"/>
                <w:szCs w:val="13"/>
              </w:rPr>
            </w:pP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HCPs other than physician</w:t>
            </w:r>
          </w:p>
        </w:tc>
        <w:tc>
          <w:tcPr>
            <w:tcW w:w="499" w:type="pct"/>
            <w:noWrap/>
            <w:hideMark/>
          </w:tcPr>
          <w:p w:rsidR="007A4A52" w:rsidRPr="007A4A52" w:rsidRDefault="007A4A52" w:rsidP="007A4A52">
            <w:pPr>
              <w:widowControl/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3"/>
                <w:szCs w:val="13"/>
              </w:rPr>
            </w:pP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Hospitalized</w:t>
            </w:r>
          </w:p>
        </w:tc>
      </w:tr>
      <w:tr w:rsidR="007A4A52" w:rsidRPr="007A4A52" w:rsidTr="007A4A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" w:type="pct"/>
            <w:noWrap/>
            <w:hideMark/>
          </w:tcPr>
          <w:p w:rsidR="007A4A52" w:rsidRPr="007A4A52" w:rsidRDefault="007A4A52" w:rsidP="007A4A52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sz w:val="13"/>
                <w:szCs w:val="13"/>
              </w:rPr>
            </w:pP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1</w:t>
            </w:r>
          </w:p>
        </w:tc>
        <w:tc>
          <w:tcPr>
            <w:tcW w:w="251" w:type="pct"/>
            <w:noWrap/>
            <w:hideMark/>
          </w:tcPr>
          <w:p w:rsidR="007A4A52" w:rsidRPr="007A4A52" w:rsidRDefault="007A4A52" w:rsidP="007A4A52">
            <w:pPr>
              <w:widowControl/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3"/>
                <w:szCs w:val="13"/>
              </w:rPr>
            </w:pP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Female</w:t>
            </w:r>
          </w:p>
        </w:tc>
        <w:tc>
          <w:tcPr>
            <w:tcW w:w="176" w:type="pct"/>
            <w:noWrap/>
            <w:hideMark/>
          </w:tcPr>
          <w:p w:rsidR="007A4A52" w:rsidRPr="007A4A52" w:rsidRDefault="007A4A52" w:rsidP="007A4A52">
            <w:pPr>
              <w:widowControl/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3"/>
                <w:szCs w:val="13"/>
              </w:rPr>
            </w:pP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830" w:type="pct"/>
            <w:hideMark/>
          </w:tcPr>
          <w:p w:rsidR="007A4A52" w:rsidRPr="007A4A52" w:rsidRDefault="007A4A52" w:rsidP="007A4A52">
            <w:pPr>
              <w:widowControl/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3"/>
                <w:szCs w:val="13"/>
              </w:rPr>
            </w:pP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Low-birth-weight infant</w:t>
            </w: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br/>
              <w:t>Lissencephaly</w:t>
            </w:r>
          </w:p>
        </w:tc>
        <w:tc>
          <w:tcPr>
            <w:tcW w:w="558" w:type="pct"/>
            <w:noWrap/>
            <w:hideMark/>
          </w:tcPr>
          <w:p w:rsidR="007A4A52" w:rsidRPr="007A4A52" w:rsidRDefault="007A4A52" w:rsidP="007A4A52">
            <w:pPr>
              <w:widowControl/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3"/>
                <w:szCs w:val="13"/>
              </w:rPr>
            </w:pP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Not certified</w:t>
            </w:r>
          </w:p>
        </w:tc>
        <w:tc>
          <w:tcPr>
            <w:tcW w:w="659" w:type="pct"/>
            <w:noWrap/>
            <w:hideMark/>
          </w:tcPr>
          <w:p w:rsidR="007A4A52" w:rsidRPr="007A4A52" w:rsidRDefault="007A4A52" w:rsidP="007A4A52">
            <w:pPr>
              <w:widowControl/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3"/>
                <w:szCs w:val="13"/>
              </w:rPr>
            </w:pP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Informal caregiver</w:t>
            </w:r>
            <w:r w:rsidRPr="007A4A52" w:rsidDel="00976D99">
              <w:rPr>
                <w:rFonts w:ascii="Times New Roman" w:eastAsia="ＭＳ Ｐゴシック" w:hAnsi="Times New Roman" w:cs="Times New Roman"/>
                <w:sz w:val="13"/>
                <w:szCs w:val="13"/>
              </w:rPr>
              <w:t xml:space="preserve"> </w:t>
            </w: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available</w:t>
            </w:r>
          </w:p>
        </w:tc>
        <w:tc>
          <w:tcPr>
            <w:tcW w:w="338" w:type="pct"/>
            <w:noWrap/>
            <w:hideMark/>
          </w:tcPr>
          <w:p w:rsidR="007A4A52" w:rsidRPr="007A4A52" w:rsidRDefault="007A4A52" w:rsidP="007A4A52">
            <w:pPr>
              <w:widowControl/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3"/>
                <w:szCs w:val="13"/>
              </w:rPr>
            </w:pP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Jul. 2019</w:t>
            </w:r>
          </w:p>
        </w:tc>
        <w:tc>
          <w:tcPr>
            <w:tcW w:w="795" w:type="pct"/>
            <w:noWrap/>
            <w:hideMark/>
          </w:tcPr>
          <w:p w:rsidR="007A4A52" w:rsidRPr="007A4A52" w:rsidRDefault="007A4A52" w:rsidP="007A4A52">
            <w:pPr>
              <w:widowControl/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3"/>
                <w:szCs w:val="13"/>
              </w:rPr>
            </w:pP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Fever, Spasm</w:t>
            </w:r>
          </w:p>
        </w:tc>
        <w:tc>
          <w:tcPr>
            <w:tcW w:w="728" w:type="pct"/>
            <w:noWrap/>
            <w:hideMark/>
          </w:tcPr>
          <w:p w:rsidR="007A4A52" w:rsidRPr="007A4A52" w:rsidRDefault="007A4A52" w:rsidP="007A4A52">
            <w:pPr>
              <w:widowControl/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3"/>
                <w:szCs w:val="13"/>
              </w:rPr>
            </w:pP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HCPs other than physician</w:t>
            </w:r>
          </w:p>
        </w:tc>
        <w:tc>
          <w:tcPr>
            <w:tcW w:w="499" w:type="pct"/>
            <w:noWrap/>
            <w:hideMark/>
          </w:tcPr>
          <w:p w:rsidR="007A4A52" w:rsidRPr="007A4A52" w:rsidRDefault="007A4A52" w:rsidP="007A4A52">
            <w:pPr>
              <w:widowControl/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3"/>
                <w:szCs w:val="13"/>
              </w:rPr>
            </w:pP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Hospitalized</w:t>
            </w:r>
          </w:p>
        </w:tc>
      </w:tr>
      <w:tr w:rsidR="007A4A52" w:rsidRPr="007A4A52" w:rsidTr="00EB19D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" w:type="pct"/>
            <w:noWrap/>
            <w:hideMark/>
          </w:tcPr>
          <w:p w:rsidR="007A4A52" w:rsidRPr="007A4A52" w:rsidRDefault="007A4A52" w:rsidP="007A4A52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sz w:val="13"/>
                <w:szCs w:val="13"/>
              </w:rPr>
            </w:pP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2</w:t>
            </w:r>
          </w:p>
        </w:tc>
        <w:tc>
          <w:tcPr>
            <w:tcW w:w="251" w:type="pct"/>
            <w:noWrap/>
            <w:hideMark/>
          </w:tcPr>
          <w:p w:rsidR="007A4A52" w:rsidRPr="007A4A52" w:rsidRDefault="007A4A52" w:rsidP="007A4A52">
            <w:pPr>
              <w:widowControl/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3"/>
                <w:szCs w:val="13"/>
              </w:rPr>
            </w:pP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Female</w:t>
            </w:r>
          </w:p>
        </w:tc>
        <w:tc>
          <w:tcPr>
            <w:tcW w:w="176" w:type="pct"/>
            <w:noWrap/>
            <w:hideMark/>
          </w:tcPr>
          <w:p w:rsidR="007A4A52" w:rsidRPr="007A4A52" w:rsidRDefault="007A4A52" w:rsidP="007A4A52">
            <w:pPr>
              <w:widowControl/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3"/>
                <w:szCs w:val="13"/>
              </w:rPr>
            </w:pP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830" w:type="pct"/>
            <w:noWrap/>
            <w:hideMark/>
          </w:tcPr>
          <w:p w:rsidR="007A4A52" w:rsidRPr="007A4A52" w:rsidRDefault="007A4A52" w:rsidP="007A4A52">
            <w:pPr>
              <w:widowControl/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3"/>
                <w:szCs w:val="13"/>
              </w:rPr>
            </w:pP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Hypoplastic left heart syndrome</w:t>
            </w:r>
          </w:p>
        </w:tc>
        <w:tc>
          <w:tcPr>
            <w:tcW w:w="558" w:type="pct"/>
            <w:noWrap/>
            <w:hideMark/>
          </w:tcPr>
          <w:p w:rsidR="007A4A52" w:rsidRPr="007A4A52" w:rsidRDefault="007A4A52" w:rsidP="007A4A52">
            <w:pPr>
              <w:widowControl/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3"/>
                <w:szCs w:val="13"/>
              </w:rPr>
            </w:pP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Not certified</w:t>
            </w:r>
          </w:p>
        </w:tc>
        <w:tc>
          <w:tcPr>
            <w:tcW w:w="659" w:type="pct"/>
            <w:noWrap/>
            <w:hideMark/>
          </w:tcPr>
          <w:p w:rsidR="007A4A52" w:rsidRPr="007A4A52" w:rsidRDefault="007A4A52" w:rsidP="007A4A52">
            <w:pPr>
              <w:widowControl/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3"/>
                <w:szCs w:val="13"/>
              </w:rPr>
            </w:pP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Informal caregiver</w:t>
            </w:r>
            <w:r w:rsidRPr="007A4A52" w:rsidDel="00976D99">
              <w:rPr>
                <w:rFonts w:ascii="Times New Roman" w:eastAsia="ＭＳ Ｐゴシック" w:hAnsi="Times New Roman" w:cs="Times New Roman"/>
                <w:sz w:val="13"/>
                <w:szCs w:val="13"/>
              </w:rPr>
              <w:t xml:space="preserve"> </w:t>
            </w: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available</w:t>
            </w:r>
          </w:p>
        </w:tc>
        <w:tc>
          <w:tcPr>
            <w:tcW w:w="338" w:type="pct"/>
            <w:noWrap/>
            <w:hideMark/>
          </w:tcPr>
          <w:p w:rsidR="007A4A52" w:rsidRPr="007A4A52" w:rsidRDefault="007A4A52" w:rsidP="007A4A52">
            <w:pPr>
              <w:widowControl/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3"/>
                <w:szCs w:val="13"/>
              </w:rPr>
            </w:pP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Mar. 2019</w:t>
            </w:r>
          </w:p>
        </w:tc>
        <w:tc>
          <w:tcPr>
            <w:tcW w:w="795" w:type="pct"/>
            <w:noWrap/>
            <w:hideMark/>
          </w:tcPr>
          <w:p w:rsidR="007A4A52" w:rsidRPr="007A4A52" w:rsidRDefault="007A4A52" w:rsidP="007A4A52">
            <w:pPr>
              <w:widowControl/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3"/>
                <w:szCs w:val="13"/>
              </w:rPr>
            </w:pP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Spasm</w:t>
            </w:r>
          </w:p>
        </w:tc>
        <w:tc>
          <w:tcPr>
            <w:tcW w:w="728" w:type="pct"/>
            <w:noWrap/>
            <w:hideMark/>
          </w:tcPr>
          <w:p w:rsidR="007A4A52" w:rsidRPr="007A4A52" w:rsidRDefault="007A4A52" w:rsidP="007A4A52">
            <w:pPr>
              <w:widowControl/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3"/>
                <w:szCs w:val="13"/>
              </w:rPr>
            </w:pP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Those other than HCPs</w:t>
            </w:r>
          </w:p>
        </w:tc>
        <w:tc>
          <w:tcPr>
            <w:tcW w:w="499" w:type="pct"/>
            <w:noWrap/>
            <w:hideMark/>
          </w:tcPr>
          <w:p w:rsidR="007A4A52" w:rsidRPr="007A4A52" w:rsidRDefault="007A4A52" w:rsidP="007A4A52">
            <w:pPr>
              <w:widowControl/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3"/>
                <w:szCs w:val="13"/>
              </w:rPr>
            </w:pP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Hospitalized</w:t>
            </w:r>
          </w:p>
        </w:tc>
      </w:tr>
      <w:tr w:rsidR="007A4A52" w:rsidRPr="007A4A52" w:rsidTr="007A4A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" w:type="pct"/>
            <w:noWrap/>
            <w:hideMark/>
          </w:tcPr>
          <w:p w:rsidR="007A4A52" w:rsidRPr="007A4A52" w:rsidRDefault="007A4A52" w:rsidP="007A4A52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sz w:val="13"/>
                <w:szCs w:val="13"/>
              </w:rPr>
            </w:pP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2</w:t>
            </w:r>
          </w:p>
        </w:tc>
        <w:tc>
          <w:tcPr>
            <w:tcW w:w="251" w:type="pct"/>
            <w:noWrap/>
            <w:hideMark/>
          </w:tcPr>
          <w:p w:rsidR="007A4A52" w:rsidRPr="007A4A52" w:rsidRDefault="007A4A52" w:rsidP="007A4A52">
            <w:pPr>
              <w:widowControl/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3"/>
                <w:szCs w:val="13"/>
              </w:rPr>
            </w:pP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Female</w:t>
            </w:r>
          </w:p>
        </w:tc>
        <w:tc>
          <w:tcPr>
            <w:tcW w:w="176" w:type="pct"/>
            <w:noWrap/>
            <w:hideMark/>
          </w:tcPr>
          <w:p w:rsidR="007A4A52" w:rsidRPr="007A4A52" w:rsidRDefault="007A4A52" w:rsidP="007A4A52">
            <w:pPr>
              <w:widowControl/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3"/>
                <w:szCs w:val="13"/>
              </w:rPr>
            </w:pP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830" w:type="pct"/>
            <w:noWrap/>
            <w:hideMark/>
          </w:tcPr>
          <w:p w:rsidR="007A4A52" w:rsidRPr="007A4A52" w:rsidRDefault="007A4A52" w:rsidP="007A4A52">
            <w:pPr>
              <w:widowControl/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3"/>
                <w:szCs w:val="13"/>
              </w:rPr>
            </w:pP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Hypoplastic left heart syndrome</w:t>
            </w:r>
          </w:p>
        </w:tc>
        <w:tc>
          <w:tcPr>
            <w:tcW w:w="558" w:type="pct"/>
            <w:noWrap/>
            <w:hideMark/>
          </w:tcPr>
          <w:p w:rsidR="007A4A52" w:rsidRPr="007A4A52" w:rsidRDefault="007A4A52" w:rsidP="007A4A52">
            <w:pPr>
              <w:widowControl/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3"/>
                <w:szCs w:val="13"/>
              </w:rPr>
            </w:pP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Not certified</w:t>
            </w:r>
          </w:p>
        </w:tc>
        <w:tc>
          <w:tcPr>
            <w:tcW w:w="659" w:type="pct"/>
            <w:noWrap/>
            <w:hideMark/>
          </w:tcPr>
          <w:p w:rsidR="007A4A52" w:rsidRPr="007A4A52" w:rsidRDefault="007A4A52" w:rsidP="007A4A52">
            <w:pPr>
              <w:widowControl/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3"/>
                <w:szCs w:val="13"/>
              </w:rPr>
            </w:pP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Informal caregiver</w:t>
            </w:r>
            <w:r w:rsidRPr="007A4A52" w:rsidDel="00976D99">
              <w:rPr>
                <w:rFonts w:ascii="Times New Roman" w:eastAsia="ＭＳ Ｐゴシック" w:hAnsi="Times New Roman" w:cs="Times New Roman"/>
                <w:sz w:val="13"/>
                <w:szCs w:val="13"/>
              </w:rPr>
              <w:t xml:space="preserve"> </w:t>
            </w: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available</w:t>
            </w:r>
          </w:p>
        </w:tc>
        <w:tc>
          <w:tcPr>
            <w:tcW w:w="338" w:type="pct"/>
            <w:noWrap/>
            <w:hideMark/>
          </w:tcPr>
          <w:p w:rsidR="007A4A52" w:rsidRPr="007A4A52" w:rsidRDefault="007A4A52" w:rsidP="007A4A52">
            <w:pPr>
              <w:widowControl/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3"/>
                <w:szCs w:val="13"/>
              </w:rPr>
            </w:pP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May. 2019</w:t>
            </w:r>
          </w:p>
        </w:tc>
        <w:tc>
          <w:tcPr>
            <w:tcW w:w="795" w:type="pct"/>
            <w:noWrap/>
            <w:hideMark/>
          </w:tcPr>
          <w:p w:rsidR="007A4A52" w:rsidRPr="007A4A52" w:rsidRDefault="007A4A52" w:rsidP="007A4A52">
            <w:pPr>
              <w:widowControl/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3"/>
                <w:szCs w:val="13"/>
              </w:rPr>
            </w:pP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Spasm</w:t>
            </w:r>
          </w:p>
        </w:tc>
        <w:tc>
          <w:tcPr>
            <w:tcW w:w="728" w:type="pct"/>
            <w:noWrap/>
            <w:hideMark/>
          </w:tcPr>
          <w:p w:rsidR="007A4A52" w:rsidRPr="007A4A52" w:rsidRDefault="007A4A52" w:rsidP="007A4A52">
            <w:pPr>
              <w:widowControl/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3"/>
                <w:szCs w:val="13"/>
              </w:rPr>
            </w:pP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Those other than HCPs</w:t>
            </w:r>
          </w:p>
        </w:tc>
        <w:tc>
          <w:tcPr>
            <w:tcW w:w="499" w:type="pct"/>
            <w:noWrap/>
            <w:hideMark/>
          </w:tcPr>
          <w:p w:rsidR="007A4A52" w:rsidRPr="007A4A52" w:rsidRDefault="007A4A52" w:rsidP="007A4A52">
            <w:pPr>
              <w:widowControl/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3"/>
                <w:szCs w:val="13"/>
              </w:rPr>
            </w:pP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Hospitalized</w:t>
            </w:r>
          </w:p>
        </w:tc>
      </w:tr>
      <w:tr w:rsidR="007A4A52" w:rsidRPr="007A4A52" w:rsidTr="00EB19D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" w:type="pct"/>
            <w:noWrap/>
            <w:hideMark/>
          </w:tcPr>
          <w:p w:rsidR="007A4A52" w:rsidRPr="007A4A52" w:rsidRDefault="007A4A52" w:rsidP="007A4A52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sz w:val="13"/>
                <w:szCs w:val="13"/>
              </w:rPr>
            </w:pP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3</w:t>
            </w:r>
          </w:p>
        </w:tc>
        <w:tc>
          <w:tcPr>
            <w:tcW w:w="251" w:type="pct"/>
            <w:noWrap/>
            <w:hideMark/>
          </w:tcPr>
          <w:p w:rsidR="007A4A52" w:rsidRPr="007A4A52" w:rsidRDefault="007A4A52" w:rsidP="007A4A52">
            <w:pPr>
              <w:widowControl/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3"/>
                <w:szCs w:val="13"/>
              </w:rPr>
            </w:pP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Female</w:t>
            </w:r>
          </w:p>
        </w:tc>
        <w:tc>
          <w:tcPr>
            <w:tcW w:w="176" w:type="pct"/>
            <w:noWrap/>
            <w:hideMark/>
          </w:tcPr>
          <w:p w:rsidR="007A4A52" w:rsidRPr="007A4A52" w:rsidRDefault="007A4A52" w:rsidP="007A4A52">
            <w:pPr>
              <w:widowControl/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3"/>
                <w:szCs w:val="13"/>
              </w:rPr>
            </w:pP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70</w:t>
            </w:r>
          </w:p>
        </w:tc>
        <w:tc>
          <w:tcPr>
            <w:tcW w:w="830" w:type="pct"/>
            <w:noWrap/>
            <w:hideMark/>
          </w:tcPr>
          <w:p w:rsidR="007A4A52" w:rsidRPr="007A4A52" w:rsidRDefault="007A4A52" w:rsidP="007A4A52">
            <w:pPr>
              <w:widowControl/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3"/>
                <w:szCs w:val="13"/>
              </w:rPr>
            </w:pPr>
            <w:proofErr w:type="spellStart"/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Putaminal</w:t>
            </w:r>
            <w:proofErr w:type="spellEnd"/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haemorrhage</w:t>
            </w:r>
            <w:proofErr w:type="spellEnd"/>
          </w:p>
        </w:tc>
        <w:tc>
          <w:tcPr>
            <w:tcW w:w="558" w:type="pct"/>
            <w:noWrap/>
            <w:hideMark/>
          </w:tcPr>
          <w:p w:rsidR="007A4A52" w:rsidRPr="007A4A52" w:rsidRDefault="007A4A52" w:rsidP="007A4A52">
            <w:pPr>
              <w:widowControl/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3"/>
                <w:szCs w:val="13"/>
              </w:rPr>
            </w:pP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Care level 5</w:t>
            </w:r>
          </w:p>
        </w:tc>
        <w:tc>
          <w:tcPr>
            <w:tcW w:w="659" w:type="pct"/>
            <w:noWrap/>
            <w:hideMark/>
          </w:tcPr>
          <w:p w:rsidR="007A4A52" w:rsidRPr="007A4A52" w:rsidRDefault="007A4A52" w:rsidP="007A4A52">
            <w:pPr>
              <w:widowControl/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3"/>
                <w:szCs w:val="13"/>
              </w:rPr>
            </w:pP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Informal caregiver</w:t>
            </w:r>
            <w:r w:rsidRPr="007A4A52" w:rsidDel="00976D99">
              <w:rPr>
                <w:rFonts w:ascii="Times New Roman" w:eastAsia="ＭＳ Ｐゴシック" w:hAnsi="Times New Roman" w:cs="Times New Roman"/>
                <w:sz w:val="13"/>
                <w:szCs w:val="13"/>
              </w:rPr>
              <w:t xml:space="preserve"> </w:t>
            </w: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available</w:t>
            </w:r>
          </w:p>
        </w:tc>
        <w:tc>
          <w:tcPr>
            <w:tcW w:w="338" w:type="pct"/>
            <w:noWrap/>
            <w:hideMark/>
          </w:tcPr>
          <w:p w:rsidR="007A4A52" w:rsidRPr="007A4A52" w:rsidRDefault="007A4A52" w:rsidP="007A4A52">
            <w:pPr>
              <w:widowControl/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3"/>
                <w:szCs w:val="13"/>
              </w:rPr>
            </w:pP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Jan. 2019</w:t>
            </w:r>
          </w:p>
        </w:tc>
        <w:tc>
          <w:tcPr>
            <w:tcW w:w="795" w:type="pct"/>
            <w:noWrap/>
            <w:hideMark/>
          </w:tcPr>
          <w:p w:rsidR="007A4A52" w:rsidRPr="007A4A52" w:rsidRDefault="007A4A52" w:rsidP="007A4A52">
            <w:pPr>
              <w:widowControl/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3"/>
                <w:szCs w:val="13"/>
              </w:rPr>
            </w:pP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Influenza</w:t>
            </w:r>
          </w:p>
        </w:tc>
        <w:tc>
          <w:tcPr>
            <w:tcW w:w="728" w:type="pct"/>
            <w:noWrap/>
            <w:hideMark/>
          </w:tcPr>
          <w:p w:rsidR="007A4A52" w:rsidRPr="007A4A52" w:rsidRDefault="007A4A52" w:rsidP="007A4A52">
            <w:pPr>
              <w:widowControl/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3"/>
                <w:szCs w:val="13"/>
              </w:rPr>
            </w:pP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Physician (during visits)</w:t>
            </w:r>
          </w:p>
        </w:tc>
        <w:tc>
          <w:tcPr>
            <w:tcW w:w="499" w:type="pct"/>
            <w:noWrap/>
            <w:hideMark/>
          </w:tcPr>
          <w:p w:rsidR="007A4A52" w:rsidRPr="007A4A52" w:rsidRDefault="007A4A52" w:rsidP="007A4A52">
            <w:pPr>
              <w:widowControl/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3"/>
                <w:szCs w:val="13"/>
              </w:rPr>
            </w:pP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Hospitalized</w:t>
            </w:r>
          </w:p>
        </w:tc>
      </w:tr>
      <w:tr w:rsidR="007A4A52" w:rsidRPr="007A4A52" w:rsidTr="007A4A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" w:type="pct"/>
            <w:noWrap/>
            <w:hideMark/>
          </w:tcPr>
          <w:p w:rsidR="007A4A52" w:rsidRPr="007A4A52" w:rsidRDefault="007A4A52" w:rsidP="007A4A52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sz w:val="13"/>
                <w:szCs w:val="13"/>
              </w:rPr>
            </w:pP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3</w:t>
            </w:r>
          </w:p>
        </w:tc>
        <w:tc>
          <w:tcPr>
            <w:tcW w:w="251" w:type="pct"/>
            <w:noWrap/>
            <w:hideMark/>
          </w:tcPr>
          <w:p w:rsidR="007A4A52" w:rsidRPr="007A4A52" w:rsidRDefault="007A4A52" w:rsidP="007A4A52">
            <w:pPr>
              <w:widowControl/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3"/>
                <w:szCs w:val="13"/>
              </w:rPr>
            </w:pP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Female</w:t>
            </w:r>
          </w:p>
        </w:tc>
        <w:tc>
          <w:tcPr>
            <w:tcW w:w="176" w:type="pct"/>
            <w:noWrap/>
            <w:hideMark/>
          </w:tcPr>
          <w:p w:rsidR="007A4A52" w:rsidRPr="007A4A52" w:rsidRDefault="007A4A52" w:rsidP="007A4A52">
            <w:pPr>
              <w:widowControl/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3"/>
                <w:szCs w:val="13"/>
              </w:rPr>
            </w:pP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71</w:t>
            </w:r>
          </w:p>
        </w:tc>
        <w:tc>
          <w:tcPr>
            <w:tcW w:w="830" w:type="pct"/>
            <w:noWrap/>
            <w:hideMark/>
          </w:tcPr>
          <w:p w:rsidR="007A4A52" w:rsidRPr="007A4A52" w:rsidRDefault="007A4A52" w:rsidP="007A4A52">
            <w:pPr>
              <w:widowControl/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3"/>
                <w:szCs w:val="13"/>
              </w:rPr>
            </w:pPr>
            <w:proofErr w:type="spellStart"/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Putaminal</w:t>
            </w:r>
            <w:proofErr w:type="spellEnd"/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haemorrhage</w:t>
            </w:r>
            <w:proofErr w:type="spellEnd"/>
          </w:p>
        </w:tc>
        <w:tc>
          <w:tcPr>
            <w:tcW w:w="558" w:type="pct"/>
            <w:noWrap/>
            <w:hideMark/>
          </w:tcPr>
          <w:p w:rsidR="007A4A52" w:rsidRPr="007A4A52" w:rsidRDefault="007A4A52" w:rsidP="007A4A52">
            <w:pPr>
              <w:widowControl/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3"/>
                <w:szCs w:val="13"/>
              </w:rPr>
            </w:pP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Care level 5</w:t>
            </w:r>
          </w:p>
        </w:tc>
        <w:tc>
          <w:tcPr>
            <w:tcW w:w="659" w:type="pct"/>
            <w:noWrap/>
            <w:hideMark/>
          </w:tcPr>
          <w:p w:rsidR="007A4A52" w:rsidRPr="007A4A52" w:rsidRDefault="007A4A52" w:rsidP="007A4A52">
            <w:pPr>
              <w:widowControl/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3"/>
                <w:szCs w:val="13"/>
              </w:rPr>
            </w:pP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Informal caregiver</w:t>
            </w:r>
            <w:r w:rsidRPr="007A4A52" w:rsidDel="00976D99">
              <w:rPr>
                <w:rFonts w:ascii="Times New Roman" w:eastAsia="ＭＳ Ｐゴシック" w:hAnsi="Times New Roman" w:cs="Times New Roman"/>
                <w:sz w:val="13"/>
                <w:szCs w:val="13"/>
              </w:rPr>
              <w:t xml:space="preserve"> </w:t>
            </w: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available</w:t>
            </w:r>
          </w:p>
        </w:tc>
        <w:tc>
          <w:tcPr>
            <w:tcW w:w="338" w:type="pct"/>
            <w:noWrap/>
            <w:hideMark/>
          </w:tcPr>
          <w:p w:rsidR="007A4A52" w:rsidRPr="007A4A52" w:rsidRDefault="007A4A52" w:rsidP="007A4A52">
            <w:pPr>
              <w:widowControl/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3"/>
                <w:szCs w:val="13"/>
              </w:rPr>
            </w:pP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Jun. 2019</w:t>
            </w:r>
          </w:p>
        </w:tc>
        <w:tc>
          <w:tcPr>
            <w:tcW w:w="795" w:type="pct"/>
            <w:noWrap/>
            <w:hideMark/>
          </w:tcPr>
          <w:p w:rsidR="007A4A52" w:rsidRPr="007A4A52" w:rsidRDefault="007A4A52" w:rsidP="007A4A52">
            <w:pPr>
              <w:widowControl/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3"/>
                <w:szCs w:val="13"/>
              </w:rPr>
            </w:pP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Vomiting</w:t>
            </w:r>
          </w:p>
        </w:tc>
        <w:tc>
          <w:tcPr>
            <w:tcW w:w="728" w:type="pct"/>
            <w:noWrap/>
            <w:hideMark/>
          </w:tcPr>
          <w:p w:rsidR="007A4A52" w:rsidRPr="007A4A52" w:rsidRDefault="007A4A52" w:rsidP="007A4A52">
            <w:pPr>
              <w:widowControl/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3"/>
                <w:szCs w:val="13"/>
              </w:rPr>
            </w:pP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Physician (on the phone)</w:t>
            </w:r>
          </w:p>
        </w:tc>
        <w:tc>
          <w:tcPr>
            <w:tcW w:w="499" w:type="pct"/>
            <w:noWrap/>
            <w:hideMark/>
          </w:tcPr>
          <w:p w:rsidR="007A4A52" w:rsidRPr="007A4A52" w:rsidRDefault="007A4A52" w:rsidP="007A4A52">
            <w:pPr>
              <w:widowControl/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3"/>
                <w:szCs w:val="13"/>
              </w:rPr>
            </w:pP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Hospitalized</w:t>
            </w:r>
          </w:p>
        </w:tc>
      </w:tr>
      <w:tr w:rsidR="007A4A52" w:rsidRPr="007A4A52" w:rsidTr="00EB19D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" w:type="pct"/>
            <w:noWrap/>
            <w:hideMark/>
          </w:tcPr>
          <w:p w:rsidR="007A4A52" w:rsidRPr="007A4A52" w:rsidRDefault="007A4A52" w:rsidP="007A4A52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sz w:val="13"/>
                <w:szCs w:val="13"/>
              </w:rPr>
            </w:pP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251" w:type="pct"/>
            <w:noWrap/>
            <w:hideMark/>
          </w:tcPr>
          <w:p w:rsidR="007A4A52" w:rsidRPr="007A4A52" w:rsidRDefault="007A4A52" w:rsidP="007A4A52">
            <w:pPr>
              <w:widowControl/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3"/>
                <w:szCs w:val="13"/>
              </w:rPr>
            </w:pP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Female</w:t>
            </w:r>
          </w:p>
        </w:tc>
        <w:tc>
          <w:tcPr>
            <w:tcW w:w="176" w:type="pct"/>
            <w:noWrap/>
            <w:hideMark/>
          </w:tcPr>
          <w:p w:rsidR="007A4A52" w:rsidRPr="007A4A52" w:rsidRDefault="007A4A52" w:rsidP="007A4A52">
            <w:pPr>
              <w:widowControl/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3"/>
                <w:szCs w:val="13"/>
              </w:rPr>
            </w:pP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88</w:t>
            </w:r>
          </w:p>
        </w:tc>
        <w:tc>
          <w:tcPr>
            <w:tcW w:w="830" w:type="pct"/>
            <w:noWrap/>
            <w:hideMark/>
          </w:tcPr>
          <w:p w:rsidR="007A4A52" w:rsidRPr="007A4A52" w:rsidRDefault="007A4A52" w:rsidP="007A4A52">
            <w:pPr>
              <w:widowControl/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3"/>
                <w:szCs w:val="13"/>
              </w:rPr>
            </w:pP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Lumbar compression fracture</w:t>
            </w:r>
          </w:p>
        </w:tc>
        <w:tc>
          <w:tcPr>
            <w:tcW w:w="558" w:type="pct"/>
            <w:noWrap/>
            <w:hideMark/>
          </w:tcPr>
          <w:p w:rsidR="007A4A52" w:rsidRPr="007A4A52" w:rsidRDefault="007A4A52" w:rsidP="007A4A52">
            <w:pPr>
              <w:widowControl/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3"/>
                <w:szCs w:val="13"/>
              </w:rPr>
            </w:pP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Care level 4</w:t>
            </w:r>
          </w:p>
        </w:tc>
        <w:tc>
          <w:tcPr>
            <w:tcW w:w="659" w:type="pct"/>
            <w:noWrap/>
            <w:hideMark/>
          </w:tcPr>
          <w:p w:rsidR="007A4A52" w:rsidRPr="007A4A52" w:rsidRDefault="007A4A52" w:rsidP="007A4A52">
            <w:pPr>
              <w:widowControl/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3"/>
                <w:szCs w:val="13"/>
              </w:rPr>
            </w:pP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Formal caregiver available</w:t>
            </w:r>
          </w:p>
        </w:tc>
        <w:tc>
          <w:tcPr>
            <w:tcW w:w="338" w:type="pct"/>
            <w:noWrap/>
            <w:hideMark/>
          </w:tcPr>
          <w:p w:rsidR="007A4A52" w:rsidRPr="007A4A52" w:rsidRDefault="007A4A52" w:rsidP="007A4A52">
            <w:pPr>
              <w:widowControl/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3"/>
                <w:szCs w:val="13"/>
              </w:rPr>
            </w:pP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Jun. 2019</w:t>
            </w:r>
          </w:p>
        </w:tc>
        <w:tc>
          <w:tcPr>
            <w:tcW w:w="795" w:type="pct"/>
            <w:noWrap/>
            <w:hideMark/>
          </w:tcPr>
          <w:p w:rsidR="007A4A52" w:rsidRPr="007A4A52" w:rsidRDefault="007A4A52" w:rsidP="007A4A52">
            <w:pPr>
              <w:widowControl/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3"/>
                <w:szCs w:val="13"/>
              </w:rPr>
            </w:pP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Fall</w:t>
            </w:r>
          </w:p>
        </w:tc>
        <w:tc>
          <w:tcPr>
            <w:tcW w:w="728" w:type="pct"/>
            <w:noWrap/>
            <w:hideMark/>
          </w:tcPr>
          <w:p w:rsidR="007A4A52" w:rsidRPr="007A4A52" w:rsidRDefault="007A4A52" w:rsidP="007A4A52">
            <w:pPr>
              <w:widowControl/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3"/>
                <w:szCs w:val="13"/>
              </w:rPr>
            </w:pP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Physician (on the phone)</w:t>
            </w:r>
          </w:p>
        </w:tc>
        <w:tc>
          <w:tcPr>
            <w:tcW w:w="499" w:type="pct"/>
            <w:noWrap/>
            <w:hideMark/>
          </w:tcPr>
          <w:p w:rsidR="007A4A52" w:rsidRPr="007A4A52" w:rsidRDefault="007A4A52" w:rsidP="007A4A52">
            <w:pPr>
              <w:widowControl/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3"/>
                <w:szCs w:val="13"/>
              </w:rPr>
            </w:pP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Returned home</w:t>
            </w:r>
          </w:p>
        </w:tc>
      </w:tr>
      <w:tr w:rsidR="007A4A52" w:rsidRPr="007A4A52" w:rsidTr="007A4A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" w:type="pct"/>
            <w:noWrap/>
            <w:hideMark/>
          </w:tcPr>
          <w:p w:rsidR="007A4A52" w:rsidRPr="007A4A52" w:rsidRDefault="007A4A52" w:rsidP="007A4A52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sz w:val="13"/>
                <w:szCs w:val="13"/>
              </w:rPr>
            </w:pP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251" w:type="pct"/>
            <w:noWrap/>
            <w:hideMark/>
          </w:tcPr>
          <w:p w:rsidR="007A4A52" w:rsidRPr="007A4A52" w:rsidRDefault="007A4A52" w:rsidP="007A4A52">
            <w:pPr>
              <w:widowControl/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3"/>
                <w:szCs w:val="13"/>
              </w:rPr>
            </w:pP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Female</w:t>
            </w:r>
          </w:p>
        </w:tc>
        <w:tc>
          <w:tcPr>
            <w:tcW w:w="176" w:type="pct"/>
            <w:noWrap/>
            <w:hideMark/>
          </w:tcPr>
          <w:p w:rsidR="007A4A52" w:rsidRPr="007A4A52" w:rsidRDefault="007A4A52" w:rsidP="007A4A52">
            <w:pPr>
              <w:widowControl/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3"/>
                <w:szCs w:val="13"/>
              </w:rPr>
            </w:pP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88</w:t>
            </w:r>
          </w:p>
        </w:tc>
        <w:tc>
          <w:tcPr>
            <w:tcW w:w="830" w:type="pct"/>
            <w:noWrap/>
            <w:hideMark/>
          </w:tcPr>
          <w:p w:rsidR="007A4A52" w:rsidRPr="007A4A52" w:rsidRDefault="007A4A52" w:rsidP="007A4A52">
            <w:pPr>
              <w:widowControl/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3"/>
                <w:szCs w:val="13"/>
              </w:rPr>
            </w:pP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Lumbar compression fracture</w:t>
            </w:r>
          </w:p>
        </w:tc>
        <w:tc>
          <w:tcPr>
            <w:tcW w:w="558" w:type="pct"/>
            <w:noWrap/>
            <w:hideMark/>
          </w:tcPr>
          <w:p w:rsidR="007A4A52" w:rsidRPr="007A4A52" w:rsidRDefault="007A4A52" w:rsidP="007A4A52">
            <w:pPr>
              <w:widowControl/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3"/>
                <w:szCs w:val="13"/>
              </w:rPr>
            </w:pP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Care level 4</w:t>
            </w:r>
          </w:p>
        </w:tc>
        <w:tc>
          <w:tcPr>
            <w:tcW w:w="659" w:type="pct"/>
            <w:noWrap/>
            <w:hideMark/>
          </w:tcPr>
          <w:p w:rsidR="007A4A52" w:rsidRPr="007A4A52" w:rsidRDefault="007A4A52" w:rsidP="007A4A52">
            <w:pPr>
              <w:widowControl/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3"/>
                <w:szCs w:val="13"/>
              </w:rPr>
            </w:pP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Formal caregiver available</w:t>
            </w:r>
          </w:p>
        </w:tc>
        <w:tc>
          <w:tcPr>
            <w:tcW w:w="338" w:type="pct"/>
            <w:noWrap/>
            <w:hideMark/>
          </w:tcPr>
          <w:p w:rsidR="007A4A52" w:rsidRPr="007A4A52" w:rsidRDefault="007A4A52" w:rsidP="007A4A52">
            <w:pPr>
              <w:widowControl/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3"/>
                <w:szCs w:val="13"/>
              </w:rPr>
            </w:pP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Jul. 2019</w:t>
            </w:r>
          </w:p>
        </w:tc>
        <w:tc>
          <w:tcPr>
            <w:tcW w:w="795" w:type="pct"/>
            <w:noWrap/>
            <w:hideMark/>
          </w:tcPr>
          <w:p w:rsidR="007A4A52" w:rsidRPr="007A4A52" w:rsidRDefault="007A4A52" w:rsidP="007A4A52">
            <w:pPr>
              <w:widowControl/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3"/>
                <w:szCs w:val="13"/>
              </w:rPr>
            </w:pP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Respiratory discomfort</w:t>
            </w:r>
          </w:p>
        </w:tc>
        <w:tc>
          <w:tcPr>
            <w:tcW w:w="728" w:type="pct"/>
            <w:noWrap/>
            <w:hideMark/>
          </w:tcPr>
          <w:p w:rsidR="007A4A52" w:rsidRPr="007A4A52" w:rsidRDefault="007A4A52" w:rsidP="007A4A52">
            <w:pPr>
              <w:widowControl/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3"/>
                <w:szCs w:val="13"/>
              </w:rPr>
            </w:pP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Physician (during visits)</w:t>
            </w:r>
          </w:p>
        </w:tc>
        <w:tc>
          <w:tcPr>
            <w:tcW w:w="499" w:type="pct"/>
            <w:noWrap/>
            <w:hideMark/>
          </w:tcPr>
          <w:p w:rsidR="007A4A52" w:rsidRPr="007A4A52" w:rsidRDefault="007A4A52" w:rsidP="007A4A52">
            <w:pPr>
              <w:widowControl/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3"/>
                <w:szCs w:val="13"/>
              </w:rPr>
            </w:pP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Hospitalized</w:t>
            </w:r>
          </w:p>
        </w:tc>
      </w:tr>
      <w:tr w:rsidR="007A4A52" w:rsidRPr="007A4A52" w:rsidTr="00EB19D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" w:type="pct"/>
            <w:noWrap/>
            <w:hideMark/>
          </w:tcPr>
          <w:p w:rsidR="007A4A52" w:rsidRPr="007A4A52" w:rsidRDefault="007A4A52" w:rsidP="007A4A52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sz w:val="13"/>
                <w:szCs w:val="13"/>
              </w:rPr>
            </w:pP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5</w:t>
            </w:r>
          </w:p>
        </w:tc>
        <w:tc>
          <w:tcPr>
            <w:tcW w:w="251" w:type="pct"/>
            <w:noWrap/>
            <w:hideMark/>
          </w:tcPr>
          <w:p w:rsidR="007A4A52" w:rsidRPr="007A4A52" w:rsidRDefault="007A4A52" w:rsidP="007A4A52">
            <w:pPr>
              <w:widowControl/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3"/>
                <w:szCs w:val="13"/>
              </w:rPr>
            </w:pP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Female</w:t>
            </w:r>
          </w:p>
        </w:tc>
        <w:tc>
          <w:tcPr>
            <w:tcW w:w="176" w:type="pct"/>
            <w:noWrap/>
            <w:hideMark/>
          </w:tcPr>
          <w:p w:rsidR="007A4A52" w:rsidRPr="007A4A52" w:rsidRDefault="007A4A52" w:rsidP="007A4A52">
            <w:pPr>
              <w:widowControl/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3"/>
                <w:szCs w:val="13"/>
              </w:rPr>
            </w:pP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96</w:t>
            </w:r>
          </w:p>
        </w:tc>
        <w:tc>
          <w:tcPr>
            <w:tcW w:w="830" w:type="pct"/>
            <w:noWrap/>
            <w:hideMark/>
          </w:tcPr>
          <w:p w:rsidR="007A4A52" w:rsidRPr="007A4A52" w:rsidRDefault="007A4A52" w:rsidP="007A4A52">
            <w:pPr>
              <w:widowControl/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3"/>
                <w:szCs w:val="13"/>
              </w:rPr>
            </w:pP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Chronic heart failure</w:t>
            </w:r>
          </w:p>
        </w:tc>
        <w:tc>
          <w:tcPr>
            <w:tcW w:w="558" w:type="pct"/>
            <w:noWrap/>
            <w:hideMark/>
          </w:tcPr>
          <w:p w:rsidR="007A4A52" w:rsidRPr="007A4A52" w:rsidRDefault="007A4A52" w:rsidP="007A4A52">
            <w:pPr>
              <w:widowControl/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3"/>
                <w:szCs w:val="13"/>
              </w:rPr>
            </w:pP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Care level 4</w:t>
            </w:r>
          </w:p>
        </w:tc>
        <w:tc>
          <w:tcPr>
            <w:tcW w:w="659" w:type="pct"/>
            <w:noWrap/>
            <w:hideMark/>
          </w:tcPr>
          <w:p w:rsidR="007A4A52" w:rsidRPr="007A4A52" w:rsidRDefault="007A4A52" w:rsidP="007A4A52">
            <w:pPr>
              <w:widowControl/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3"/>
                <w:szCs w:val="13"/>
              </w:rPr>
            </w:pP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Informal caregiver</w:t>
            </w:r>
            <w:r w:rsidRPr="007A4A52" w:rsidDel="00976D99">
              <w:rPr>
                <w:rFonts w:ascii="Times New Roman" w:eastAsia="ＭＳ Ｐゴシック" w:hAnsi="Times New Roman" w:cs="Times New Roman"/>
                <w:sz w:val="13"/>
                <w:szCs w:val="13"/>
              </w:rPr>
              <w:t xml:space="preserve"> </w:t>
            </w: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available</w:t>
            </w:r>
          </w:p>
        </w:tc>
        <w:tc>
          <w:tcPr>
            <w:tcW w:w="338" w:type="pct"/>
            <w:noWrap/>
            <w:hideMark/>
          </w:tcPr>
          <w:p w:rsidR="007A4A52" w:rsidRPr="007A4A52" w:rsidRDefault="007A4A52" w:rsidP="007A4A52">
            <w:pPr>
              <w:widowControl/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3"/>
                <w:szCs w:val="13"/>
              </w:rPr>
            </w:pP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Sep. 2019</w:t>
            </w:r>
          </w:p>
        </w:tc>
        <w:tc>
          <w:tcPr>
            <w:tcW w:w="795" w:type="pct"/>
            <w:noWrap/>
            <w:hideMark/>
          </w:tcPr>
          <w:p w:rsidR="007A4A52" w:rsidRPr="007A4A52" w:rsidRDefault="007A4A52" w:rsidP="007A4A52">
            <w:pPr>
              <w:widowControl/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3"/>
                <w:szCs w:val="13"/>
              </w:rPr>
            </w:pP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Respiratory discomfort</w:t>
            </w:r>
          </w:p>
        </w:tc>
        <w:tc>
          <w:tcPr>
            <w:tcW w:w="728" w:type="pct"/>
            <w:noWrap/>
            <w:hideMark/>
          </w:tcPr>
          <w:p w:rsidR="007A4A52" w:rsidRPr="007A4A52" w:rsidRDefault="007A4A52" w:rsidP="007A4A52">
            <w:pPr>
              <w:widowControl/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3"/>
                <w:szCs w:val="13"/>
              </w:rPr>
            </w:pP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Physician (on the phone)</w:t>
            </w:r>
          </w:p>
        </w:tc>
        <w:tc>
          <w:tcPr>
            <w:tcW w:w="499" w:type="pct"/>
            <w:noWrap/>
            <w:hideMark/>
          </w:tcPr>
          <w:p w:rsidR="007A4A52" w:rsidRPr="007A4A52" w:rsidRDefault="007A4A52" w:rsidP="007A4A52">
            <w:pPr>
              <w:widowControl/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3"/>
                <w:szCs w:val="13"/>
              </w:rPr>
            </w:pP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Hospitalized</w:t>
            </w:r>
          </w:p>
        </w:tc>
      </w:tr>
      <w:tr w:rsidR="007A4A52" w:rsidRPr="007A4A52" w:rsidTr="007A4A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" w:type="pct"/>
            <w:noWrap/>
            <w:hideMark/>
          </w:tcPr>
          <w:p w:rsidR="007A4A52" w:rsidRPr="007A4A52" w:rsidRDefault="007A4A52" w:rsidP="007A4A52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sz w:val="13"/>
                <w:szCs w:val="13"/>
              </w:rPr>
            </w:pP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5</w:t>
            </w:r>
          </w:p>
        </w:tc>
        <w:tc>
          <w:tcPr>
            <w:tcW w:w="251" w:type="pct"/>
            <w:noWrap/>
            <w:hideMark/>
          </w:tcPr>
          <w:p w:rsidR="007A4A52" w:rsidRPr="007A4A52" w:rsidRDefault="007A4A52" w:rsidP="007A4A52">
            <w:pPr>
              <w:widowControl/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3"/>
                <w:szCs w:val="13"/>
              </w:rPr>
            </w:pP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Female</w:t>
            </w:r>
          </w:p>
        </w:tc>
        <w:tc>
          <w:tcPr>
            <w:tcW w:w="176" w:type="pct"/>
            <w:noWrap/>
            <w:hideMark/>
          </w:tcPr>
          <w:p w:rsidR="007A4A52" w:rsidRPr="007A4A52" w:rsidRDefault="007A4A52" w:rsidP="007A4A52">
            <w:pPr>
              <w:widowControl/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3"/>
                <w:szCs w:val="13"/>
              </w:rPr>
            </w:pP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96</w:t>
            </w:r>
          </w:p>
        </w:tc>
        <w:tc>
          <w:tcPr>
            <w:tcW w:w="830" w:type="pct"/>
            <w:noWrap/>
            <w:hideMark/>
          </w:tcPr>
          <w:p w:rsidR="007A4A52" w:rsidRPr="007A4A52" w:rsidRDefault="007A4A52" w:rsidP="007A4A52">
            <w:pPr>
              <w:widowControl/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3"/>
                <w:szCs w:val="13"/>
              </w:rPr>
            </w:pP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Chronic heart failure</w:t>
            </w:r>
          </w:p>
        </w:tc>
        <w:tc>
          <w:tcPr>
            <w:tcW w:w="558" w:type="pct"/>
            <w:noWrap/>
            <w:hideMark/>
          </w:tcPr>
          <w:p w:rsidR="007A4A52" w:rsidRPr="007A4A52" w:rsidRDefault="007A4A52" w:rsidP="007A4A52">
            <w:pPr>
              <w:widowControl/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3"/>
                <w:szCs w:val="13"/>
              </w:rPr>
            </w:pP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Care level 4</w:t>
            </w:r>
          </w:p>
        </w:tc>
        <w:tc>
          <w:tcPr>
            <w:tcW w:w="659" w:type="pct"/>
            <w:noWrap/>
            <w:hideMark/>
          </w:tcPr>
          <w:p w:rsidR="007A4A52" w:rsidRPr="007A4A52" w:rsidRDefault="007A4A52" w:rsidP="007A4A52">
            <w:pPr>
              <w:widowControl/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3"/>
                <w:szCs w:val="13"/>
              </w:rPr>
            </w:pP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Informal caregiver</w:t>
            </w:r>
            <w:r w:rsidRPr="007A4A52" w:rsidDel="00976D99">
              <w:rPr>
                <w:rFonts w:ascii="Times New Roman" w:eastAsia="ＭＳ Ｐゴシック" w:hAnsi="Times New Roman" w:cs="Times New Roman"/>
                <w:sz w:val="13"/>
                <w:szCs w:val="13"/>
              </w:rPr>
              <w:t xml:space="preserve"> </w:t>
            </w: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available</w:t>
            </w:r>
          </w:p>
        </w:tc>
        <w:tc>
          <w:tcPr>
            <w:tcW w:w="338" w:type="pct"/>
            <w:noWrap/>
            <w:hideMark/>
          </w:tcPr>
          <w:p w:rsidR="007A4A52" w:rsidRPr="007A4A52" w:rsidRDefault="007A4A52" w:rsidP="007A4A52">
            <w:pPr>
              <w:widowControl/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3"/>
                <w:szCs w:val="13"/>
              </w:rPr>
            </w:pP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Dec. 2019</w:t>
            </w:r>
          </w:p>
        </w:tc>
        <w:tc>
          <w:tcPr>
            <w:tcW w:w="795" w:type="pct"/>
            <w:noWrap/>
            <w:hideMark/>
          </w:tcPr>
          <w:p w:rsidR="007A4A52" w:rsidRPr="007A4A52" w:rsidRDefault="007A4A52" w:rsidP="007A4A52">
            <w:pPr>
              <w:widowControl/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3"/>
                <w:szCs w:val="13"/>
              </w:rPr>
            </w:pP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Worsening of respiratory status</w:t>
            </w:r>
          </w:p>
        </w:tc>
        <w:tc>
          <w:tcPr>
            <w:tcW w:w="728" w:type="pct"/>
            <w:noWrap/>
            <w:hideMark/>
          </w:tcPr>
          <w:p w:rsidR="007A4A52" w:rsidRPr="007A4A52" w:rsidRDefault="007A4A52" w:rsidP="007A4A52">
            <w:pPr>
              <w:widowControl/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3"/>
                <w:szCs w:val="13"/>
              </w:rPr>
            </w:pP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Physician (on the phone)</w:t>
            </w:r>
          </w:p>
        </w:tc>
        <w:tc>
          <w:tcPr>
            <w:tcW w:w="499" w:type="pct"/>
            <w:noWrap/>
            <w:hideMark/>
          </w:tcPr>
          <w:p w:rsidR="007A4A52" w:rsidRPr="007A4A52" w:rsidRDefault="007A4A52" w:rsidP="007A4A52">
            <w:pPr>
              <w:widowControl/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3"/>
                <w:szCs w:val="13"/>
              </w:rPr>
            </w:pP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Hospitalized</w:t>
            </w:r>
          </w:p>
        </w:tc>
      </w:tr>
      <w:tr w:rsidR="007A4A52" w:rsidRPr="007A4A52" w:rsidTr="00EB19D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" w:type="pct"/>
            <w:noWrap/>
            <w:hideMark/>
          </w:tcPr>
          <w:p w:rsidR="007A4A52" w:rsidRPr="007A4A52" w:rsidRDefault="007A4A52" w:rsidP="007A4A52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sz w:val="13"/>
                <w:szCs w:val="13"/>
              </w:rPr>
            </w:pP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6</w:t>
            </w:r>
          </w:p>
        </w:tc>
        <w:tc>
          <w:tcPr>
            <w:tcW w:w="251" w:type="pct"/>
            <w:noWrap/>
            <w:hideMark/>
          </w:tcPr>
          <w:p w:rsidR="007A4A52" w:rsidRPr="007A4A52" w:rsidRDefault="007A4A52" w:rsidP="007A4A52">
            <w:pPr>
              <w:widowControl/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3"/>
                <w:szCs w:val="13"/>
              </w:rPr>
            </w:pP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Male</w:t>
            </w:r>
          </w:p>
        </w:tc>
        <w:tc>
          <w:tcPr>
            <w:tcW w:w="176" w:type="pct"/>
            <w:noWrap/>
            <w:hideMark/>
          </w:tcPr>
          <w:p w:rsidR="007A4A52" w:rsidRPr="007A4A52" w:rsidRDefault="007A4A52" w:rsidP="007A4A52">
            <w:pPr>
              <w:widowControl/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3"/>
                <w:szCs w:val="13"/>
              </w:rPr>
            </w:pP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3</w:t>
            </w:r>
          </w:p>
        </w:tc>
        <w:tc>
          <w:tcPr>
            <w:tcW w:w="830" w:type="pct"/>
            <w:noWrap/>
            <w:hideMark/>
          </w:tcPr>
          <w:p w:rsidR="007A4A52" w:rsidRPr="007A4A52" w:rsidRDefault="007A4A52" w:rsidP="007A4A52">
            <w:pPr>
              <w:widowControl/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3"/>
                <w:szCs w:val="13"/>
              </w:rPr>
            </w:pP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Cervical cord injury</w:t>
            </w:r>
          </w:p>
        </w:tc>
        <w:tc>
          <w:tcPr>
            <w:tcW w:w="558" w:type="pct"/>
            <w:noWrap/>
            <w:hideMark/>
          </w:tcPr>
          <w:p w:rsidR="007A4A52" w:rsidRPr="007A4A52" w:rsidRDefault="007A4A52" w:rsidP="007A4A52">
            <w:pPr>
              <w:widowControl/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3"/>
                <w:szCs w:val="13"/>
              </w:rPr>
            </w:pP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Not certified</w:t>
            </w:r>
          </w:p>
        </w:tc>
        <w:tc>
          <w:tcPr>
            <w:tcW w:w="659" w:type="pct"/>
            <w:noWrap/>
            <w:hideMark/>
          </w:tcPr>
          <w:p w:rsidR="007A4A52" w:rsidRPr="007A4A52" w:rsidRDefault="007A4A52" w:rsidP="007A4A52">
            <w:pPr>
              <w:widowControl/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3"/>
                <w:szCs w:val="13"/>
              </w:rPr>
            </w:pP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Informal caregiver</w:t>
            </w:r>
            <w:r w:rsidRPr="007A4A52" w:rsidDel="00976D99">
              <w:rPr>
                <w:rFonts w:ascii="Times New Roman" w:eastAsia="ＭＳ Ｐゴシック" w:hAnsi="Times New Roman" w:cs="Times New Roman"/>
                <w:sz w:val="13"/>
                <w:szCs w:val="13"/>
              </w:rPr>
              <w:t xml:space="preserve"> </w:t>
            </w: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available</w:t>
            </w:r>
          </w:p>
        </w:tc>
        <w:tc>
          <w:tcPr>
            <w:tcW w:w="338" w:type="pct"/>
            <w:noWrap/>
            <w:hideMark/>
          </w:tcPr>
          <w:p w:rsidR="007A4A52" w:rsidRPr="007A4A52" w:rsidRDefault="007A4A52" w:rsidP="007A4A52">
            <w:pPr>
              <w:widowControl/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3"/>
                <w:szCs w:val="13"/>
              </w:rPr>
            </w:pP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Jan. 2019</w:t>
            </w:r>
          </w:p>
        </w:tc>
        <w:tc>
          <w:tcPr>
            <w:tcW w:w="795" w:type="pct"/>
            <w:noWrap/>
            <w:hideMark/>
          </w:tcPr>
          <w:p w:rsidR="007A4A52" w:rsidRPr="007A4A52" w:rsidRDefault="007A4A52" w:rsidP="007A4A52">
            <w:pPr>
              <w:widowControl/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3"/>
                <w:szCs w:val="13"/>
              </w:rPr>
            </w:pP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Spasm</w:t>
            </w:r>
          </w:p>
        </w:tc>
        <w:tc>
          <w:tcPr>
            <w:tcW w:w="728" w:type="pct"/>
            <w:noWrap/>
            <w:hideMark/>
          </w:tcPr>
          <w:p w:rsidR="007A4A52" w:rsidRPr="007A4A52" w:rsidRDefault="007A4A52" w:rsidP="007A4A52">
            <w:pPr>
              <w:widowControl/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3"/>
                <w:szCs w:val="13"/>
              </w:rPr>
            </w:pP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Those other than HCPs</w:t>
            </w:r>
          </w:p>
        </w:tc>
        <w:tc>
          <w:tcPr>
            <w:tcW w:w="499" w:type="pct"/>
            <w:noWrap/>
            <w:hideMark/>
          </w:tcPr>
          <w:p w:rsidR="007A4A52" w:rsidRPr="007A4A52" w:rsidRDefault="007A4A52" w:rsidP="007A4A52">
            <w:pPr>
              <w:widowControl/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3"/>
                <w:szCs w:val="13"/>
              </w:rPr>
            </w:pP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Hospitalized</w:t>
            </w:r>
          </w:p>
        </w:tc>
      </w:tr>
      <w:tr w:rsidR="007A4A52" w:rsidRPr="007A4A52" w:rsidTr="007A4A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" w:type="pct"/>
            <w:noWrap/>
            <w:hideMark/>
          </w:tcPr>
          <w:p w:rsidR="007A4A52" w:rsidRPr="007A4A52" w:rsidRDefault="007A4A52" w:rsidP="007A4A52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sz w:val="13"/>
                <w:szCs w:val="13"/>
              </w:rPr>
            </w:pP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6</w:t>
            </w:r>
          </w:p>
        </w:tc>
        <w:tc>
          <w:tcPr>
            <w:tcW w:w="251" w:type="pct"/>
            <w:noWrap/>
            <w:hideMark/>
          </w:tcPr>
          <w:p w:rsidR="007A4A52" w:rsidRPr="007A4A52" w:rsidRDefault="007A4A52" w:rsidP="007A4A52">
            <w:pPr>
              <w:widowControl/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3"/>
                <w:szCs w:val="13"/>
              </w:rPr>
            </w:pP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Male</w:t>
            </w:r>
          </w:p>
        </w:tc>
        <w:tc>
          <w:tcPr>
            <w:tcW w:w="176" w:type="pct"/>
            <w:noWrap/>
            <w:hideMark/>
          </w:tcPr>
          <w:p w:rsidR="007A4A52" w:rsidRPr="007A4A52" w:rsidRDefault="007A4A52" w:rsidP="007A4A52">
            <w:pPr>
              <w:widowControl/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3"/>
                <w:szCs w:val="13"/>
              </w:rPr>
            </w:pP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830" w:type="pct"/>
            <w:noWrap/>
            <w:hideMark/>
          </w:tcPr>
          <w:p w:rsidR="007A4A52" w:rsidRPr="007A4A52" w:rsidRDefault="007A4A52" w:rsidP="007A4A52">
            <w:pPr>
              <w:widowControl/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3"/>
                <w:szCs w:val="13"/>
              </w:rPr>
            </w:pP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Cervical cord injury</w:t>
            </w:r>
          </w:p>
        </w:tc>
        <w:tc>
          <w:tcPr>
            <w:tcW w:w="558" w:type="pct"/>
            <w:noWrap/>
            <w:hideMark/>
          </w:tcPr>
          <w:p w:rsidR="007A4A52" w:rsidRPr="007A4A52" w:rsidRDefault="007A4A52" w:rsidP="007A4A52">
            <w:pPr>
              <w:widowControl/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3"/>
                <w:szCs w:val="13"/>
              </w:rPr>
            </w:pP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Not certified</w:t>
            </w:r>
          </w:p>
        </w:tc>
        <w:tc>
          <w:tcPr>
            <w:tcW w:w="659" w:type="pct"/>
            <w:noWrap/>
            <w:hideMark/>
          </w:tcPr>
          <w:p w:rsidR="007A4A52" w:rsidRPr="007A4A52" w:rsidRDefault="007A4A52" w:rsidP="007A4A52">
            <w:pPr>
              <w:widowControl/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3"/>
                <w:szCs w:val="13"/>
              </w:rPr>
            </w:pP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Informal caregiver</w:t>
            </w:r>
            <w:r w:rsidRPr="007A4A52" w:rsidDel="00976D99">
              <w:rPr>
                <w:rFonts w:ascii="Times New Roman" w:eastAsia="ＭＳ Ｐゴシック" w:hAnsi="Times New Roman" w:cs="Times New Roman"/>
                <w:sz w:val="13"/>
                <w:szCs w:val="13"/>
              </w:rPr>
              <w:t xml:space="preserve"> </w:t>
            </w: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available</w:t>
            </w:r>
          </w:p>
        </w:tc>
        <w:tc>
          <w:tcPr>
            <w:tcW w:w="338" w:type="pct"/>
            <w:noWrap/>
            <w:hideMark/>
          </w:tcPr>
          <w:p w:rsidR="007A4A52" w:rsidRPr="007A4A52" w:rsidRDefault="007A4A52" w:rsidP="007A4A52">
            <w:pPr>
              <w:widowControl/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3"/>
                <w:szCs w:val="13"/>
              </w:rPr>
            </w:pP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May. 2019</w:t>
            </w:r>
          </w:p>
        </w:tc>
        <w:tc>
          <w:tcPr>
            <w:tcW w:w="795" w:type="pct"/>
            <w:noWrap/>
            <w:hideMark/>
          </w:tcPr>
          <w:p w:rsidR="007A4A52" w:rsidRPr="007A4A52" w:rsidRDefault="007A4A52" w:rsidP="007A4A52">
            <w:pPr>
              <w:widowControl/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3"/>
                <w:szCs w:val="13"/>
              </w:rPr>
            </w:pP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Hemoptysis</w:t>
            </w:r>
          </w:p>
        </w:tc>
        <w:tc>
          <w:tcPr>
            <w:tcW w:w="728" w:type="pct"/>
            <w:noWrap/>
            <w:hideMark/>
          </w:tcPr>
          <w:p w:rsidR="007A4A52" w:rsidRPr="007A4A52" w:rsidRDefault="007A4A52" w:rsidP="007A4A52">
            <w:pPr>
              <w:widowControl/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3"/>
                <w:szCs w:val="13"/>
              </w:rPr>
            </w:pP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Those other than HCPs</w:t>
            </w:r>
          </w:p>
        </w:tc>
        <w:tc>
          <w:tcPr>
            <w:tcW w:w="499" w:type="pct"/>
            <w:noWrap/>
            <w:hideMark/>
          </w:tcPr>
          <w:p w:rsidR="007A4A52" w:rsidRPr="007A4A52" w:rsidRDefault="007A4A52" w:rsidP="007A4A52">
            <w:pPr>
              <w:widowControl/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3"/>
                <w:szCs w:val="13"/>
              </w:rPr>
            </w:pP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Returned home</w:t>
            </w:r>
          </w:p>
        </w:tc>
      </w:tr>
      <w:tr w:rsidR="007A4A52" w:rsidRPr="007A4A52" w:rsidTr="00EB19D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" w:type="pct"/>
            <w:noWrap/>
            <w:hideMark/>
          </w:tcPr>
          <w:p w:rsidR="007A4A52" w:rsidRPr="007A4A52" w:rsidRDefault="007A4A52" w:rsidP="007A4A52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sz w:val="13"/>
                <w:szCs w:val="13"/>
              </w:rPr>
            </w:pP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7</w:t>
            </w:r>
          </w:p>
        </w:tc>
        <w:tc>
          <w:tcPr>
            <w:tcW w:w="251" w:type="pct"/>
            <w:noWrap/>
            <w:hideMark/>
          </w:tcPr>
          <w:p w:rsidR="007A4A52" w:rsidRPr="007A4A52" w:rsidRDefault="007A4A52" w:rsidP="007A4A52">
            <w:pPr>
              <w:widowControl/>
              <w:snapToGrid w:val="0"/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3"/>
                <w:szCs w:val="13"/>
              </w:rPr>
            </w:pP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Male</w:t>
            </w:r>
          </w:p>
        </w:tc>
        <w:tc>
          <w:tcPr>
            <w:tcW w:w="176" w:type="pct"/>
            <w:noWrap/>
            <w:hideMark/>
          </w:tcPr>
          <w:p w:rsidR="007A4A52" w:rsidRPr="007A4A52" w:rsidRDefault="007A4A52" w:rsidP="007A4A52">
            <w:pPr>
              <w:widowControl/>
              <w:snapToGrid w:val="0"/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3"/>
                <w:szCs w:val="13"/>
              </w:rPr>
            </w:pP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17</w:t>
            </w:r>
          </w:p>
        </w:tc>
        <w:tc>
          <w:tcPr>
            <w:tcW w:w="830" w:type="pct"/>
            <w:noWrap/>
            <w:hideMark/>
          </w:tcPr>
          <w:p w:rsidR="007A4A52" w:rsidRPr="007A4A52" w:rsidRDefault="007A4A52" w:rsidP="007A4A52">
            <w:pPr>
              <w:widowControl/>
              <w:snapToGrid w:val="0"/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3"/>
                <w:szCs w:val="13"/>
              </w:rPr>
            </w:pP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Neurofibromatosis type1</w:t>
            </w:r>
          </w:p>
        </w:tc>
        <w:tc>
          <w:tcPr>
            <w:tcW w:w="558" w:type="pct"/>
            <w:noWrap/>
            <w:hideMark/>
          </w:tcPr>
          <w:p w:rsidR="007A4A52" w:rsidRPr="007A4A52" w:rsidRDefault="007A4A52" w:rsidP="007A4A52">
            <w:pPr>
              <w:widowControl/>
              <w:snapToGrid w:val="0"/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3"/>
                <w:szCs w:val="13"/>
              </w:rPr>
            </w:pP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Not certified</w:t>
            </w:r>
          </w:p>
        </w:tc>
        <w:tc>
          <w:tcPr>
            <w:tcW w:w="659" w:type="pct"/>
            <w:noWrap/>
            <w:hideMark/>
          </w:tcPr>
          <w:p w:rsidR="007A4A52" w:rsidRPr="007A4A52" w:rsidRDefault="007A4A52" w:rsidP="007A4A52">
            <w:pPr>
              <w:widowControl/>
              <w:snapToGrid w:val="0"/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3"/>
                <w:szCs w:val="13"/>
              </w:rPr>
            </w:pP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Informal caregiver</w:t>
            </w:r>
            <w:r w:rsidRPr="007A4A52" w:rsidDel="00976D99">
              <w:rPr>
                <w:rFonts w:ascii="Times New Roman" w:eastAsia="ＭＳ Ｐゴシック" w:hAnsi="Times New Roman" w:cs="Times New Roman"/>
                <w:sz w:val="13"/>
                <w:szCs w:val="13"/>
              </w:rPr>
              <w:t xml:space="preserve"> </w:t>
            </w: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available</w:t>
            </w:r>
          </w:p>
        </w:tc>
        <w:tc>
          <w:tcPr>
            <w:tcW w:w="338" w:type="pct"/>
            <w:noWrap/>
            <w:hideMark/>
          </w:tcPr>
          <w:p w:rsidR="007A4A52" w:rsidRPr="007A4A52" w:rsidRDefault="007A4A52" w:rsidP="007A4A52">
            <w:pPr>
              <w:widowControl/>
              <w:snapToGrid w:val="0"/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3"/>
                <w:szCs w:val="13"/>
              </w:rPr>
            </w:pP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Sep. 2019_1</w:t>
            </w:r>
          </w:p>
        </w:tc>
        <w:tc>
          <w:tcPr>
            <w:tcW w:w="795" w:type="pct"/>
            <w:noWrap/>
            <w:hideMark/>
          </w:tcPr>
          <w:p w:rsidR="007A4A52" w:rsidRPr="007A4A52" w:rsidRDefault="007A4A52" w:rsidP="007A4A52">
            <w:pPr>
              <w:widowControl/>
              <w:snapToGrid w:val="0"/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3"/>
                <w:szCs w:val="13"/>
              </w:rPr>
            </w:pP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Excess phlegm</w:t>
            </w:r>
          </w:p>
        </w:tc>
        <w:tc>
          <w:tcPr>
            <w:tcW w:w="728" w:type="pct"/>
            <w:noWrap/>
            <w:hideMark/>
          </w:tcPr>
          <w:p w:rsidR="007A4A52" w:rsidRPr="007A4A52" w:rsidRDefault="007A4A52" w:rsidP="007A4A52">
            <w:pPr>
              <w:widowControl/>
              <w:snapToGrid w:val="0"/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3"/>
                <w:szCs w:val="13"/>
              </w:rPr>
            </w:pP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Those other than HCPs</w:t>
            </w:r>
          </w:p>
        </w:tc>
        <w:tc>
          <w:tcPr>
            <w:tcW w:w="499" w:type="pct"/>
            <w:noWrap/>
            <w:hideMark/>
          </w:tcPr>
          <w:p w:rsidR="007A4A52" w:rsidRPr="007A4A52" w:rsidRDefault="007A4A52" w:rsidP="007A4A52">
            <w:pPr>
              <w:widowControl/>
              <w:snapToGrid w:val="0"/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3"/>
                <w:szCs w:val="13"/>
              </w:rPr>
            </w:pP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Returned home</w:t>
            </w:r>
          </w:p>
        </w:tc>
      </w:tr>
      <w:tr w:rsidR="007A4A52" w:rsidRPr="007A4A52" w:rsidTr="007A4A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" w:type="pct"/>
            <w:noWrap/>
            <w:hideMark/>
          </w:tcPr>
          <w:p w:rsidR="007A4A52" w:rsidRPr="007A4A52" w:rsidRDefault="007A4A52" w:rsidP="007A4A52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sz w:val="13"/>
                <w:szCs w:val="13"/>
              </w:rPr>
            </w:pP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7</w:t>
            </w:r>
          </w:p>
        </w:tc>
        <w:tc>
          <w:tcPr>
            <w:tcW w:w="251" w:type="pct"/>
            <w:noWrap/>
            <w:hideMark/>
          </w:tcPr>
          <w:p w:rsidR="007A4A52" w:rsidRPr="007A4A52" w:rsidRDefault="007A4A52" w:rsidP="007A4A52">
            <w:pPr>
              <w:widowControl/>
              <w:snapToGrid w:val="0"/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3"/>
                <w:szCs w:val="13"/>
              </w:rPr>
            </w:pP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Male</w:t>
            </w:r>
          </w:p>
        </w:tc>
        <w:tc>
          <w:tcPr>
            <w:tcW w:w="176" w:type="pct"/>
            <w:noWrap/>
            <w:hideMark/>
          </w:tcPr>
          <w:p w:rsidR="007A4A52" w:rsidRPr="007A4A52" w:rsidRDefault="007A4A52" w:rsidP="007A4A52">
            <w:pPr>
              <w:widowControl/>
              <w:snapToGrid w:val="0"/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3"/>
                <w:szCs w:val="13"/>
              </w:rPr>
            </w:pP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17</w:t>
            </w:r>
          </w:p>
        </w:tc>
        <w:tc>
          <w:tcPr>
            <w:tcW w:w="830" w:type="pct"/>
            <w:noWrap/>
            <w:hideMark/>
          </w:tcPr>
          <w:p w:rsidR="007A4A52" w:rsidRPr="007A4A52" w:rsidRDefault="007A4A52" w:rsidP="007A4A52">
            <w:pPr>
              <w:widowControl/>
              <w:snapToGrid w:val="0"/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3"/>
                <w:szCs w:val="13"/>
              </w:rPr>
            </w:pP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Neurofibromatosis type1</w:t>
            </w:r>
          </w:p>
        </w:tc>
        <w:tc>
          <w:tcPr>
            <w:tcW w:w="558" w:type="pct"/>
            <w:noWrap/>
            <w:hideMark/>
          </w:tcPr>
          <w:p w:rsidR="007A4A52" w:rsidRPr="007A4A52" w:rsidRDefault="007A4A52" w:rsidP="007A4A52">
            <w:pPr>
              <w:widowControl/>
              <w:snapToGrid w:val="0"/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3"/>
                <w:szCs w:val="13"/>
              </w:rPr>
            </w:pP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Not certified</w:t>
            </w:r>
          </w:p>
        </w:tc>
        <w:tc>
          <w:tcPr>
            <w:tcW w:w="659" w:type="pct"/>
            <w:noWrap/>
            <w:hideMark/>
          </w:tcPr>
          <w:p w:rsidR="007A4A52" w:rsidRPr="007A4A52" w:rsidRDefault="007A4A52" w:rsidP="007A4A52">
            <w:pPr>
              <w:widowControl/>
              <w:snapToGrid w:val="0"/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3"/>
                <w:szCs w:val="13"/>
              </w:rPr>
            </w:pP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Informal caregiver</w:t>
            </w:r>
            <w:r w:rsidRPr="007A4A52" w:rsidDel="00976D99">
              <w:rPr>
                <w:rFonts w:ascii="Times New Roman" w:eastAsia="ＭＳ Ｐゴシック" w:hAnsi="Times New Roman" w:cs="Times New Roman"/>
                <w:sz w:val="13"/>
                <w:szCs w:val="13"/>
              </w:rPr>
              <w:t xml:space="preserve"> </w:t>
            </w: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available</w:t>
            </w:r>
          </w:p>
        </w:tc>
        <w:tc>
          <w:tcPr>
            <w:tcW w:w="338" w:type="pct"/>
            <w:noWrap/>
            <w:hideMark/>
          </w:tcPr>
          <w:p w:rsidR="007A4A52" w:rsidRPr="007A4A52" w:rsidRDefault="007A4A52" w:rsidP="007A4A52">
            <w:pPr>
              <w:widowControl/>
              <w:snapToGrid w:val="0"/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3"/>
                <w:szCs w:val="13"/>
              </w:rPr>
            </w:pP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Sep. 2019_2</w:t>
            </w:r>
          </w:p>
        </w:tc>
        <w:tc>
          <w:tcPr>
            <w:tcW w:w="795" w:type="pct"/>
            <w:noWrap/>
            <w:hideMark/>
          </w:tcPr>
          <w:p w:rsidR="007A4A52" w:rsidRPr="007A4A52" w:rsidRDefault="007A4A52" w:rsidP="007A4A52">
            <w:pPr>
              <w:widowControl/>
              <w:snapToGrid w:val="0"/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3"/>
                <w:szCs w:val="13"/>
              </w:rPr>
            </w:pP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Cyanosis</w:t>
            </w:r>
          </w:p>
        </w:tc>
        <w:tc>
          <w:tcPr>
            <w:tcW w:w="728" w:type="pct"/>
            <w:noWrap/>
            <w:hideMark/>
          </w:tcPr>
          <w:p w:rsidR="007A4A52" w:rsidRPr="007A4A52" w:rsidRDefault="007A4A52" w:rsidP="007A4A52">
            <w:pPr>
              <w:widowControl/>
              <w:snapToGrid w:val="0"/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3"/>
                <w:szCs w:val="13"/>
              </w:rPr>
            </w:pP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Those other than HCPs</w:t>
            </w:r>
          </w:p>
        </w:tc>
        <w:tc>
          <w:tcPr>
            <w:tcW w:w="499" w:type="pct"/>
            <w:noWrap/>
            <w:hideMark/>
          </w:tcPr>
          <w:p w:rsidR="007A4A52" w:rsidRPr="007A4A52" w:rsidRDefault="007A4A52" w:rsidP="007A4A52">
            <w:pPr>
              <w:widowControl/>
              <w:snapToGrid w:val="0"/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3"/>
                <w:szCs w:val="13"/>
              </w:rPr>
            </w:pP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Returned home</w:t>
            </w:r>
          </w:p>
        </w:tc>
      </w:tr>
      <w:tr w:rsidR="007A4A52" w:rsidRPr="007A4A52" w:rsidTr="00EB19D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" w:type="pct"/>
            <w:noWrap/>
            <w:hideMark/>
          </w:tcPr>
          <w:p w:rsidR="007A4A52" w:rsidRPr="007A4A52" w:rsidRDefault="007A4A52" w:rsidP="007A4A52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sz w:val="13"/>
                <w:szCs w:val="13"/>
              </w:rPr>
            </w:pP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8</w:t>
            </w:r>
          </w:p>
        </w:tc>
        <w:tc>
          <w:tcPr>
            <w:tcW w:w="251" w:type="pct"/>
            <w:noWrap/>
            <w:hideMark/>
          </w:tcPr>
          <w:p w:rsidR="007A4A52" w:rsidRPr="007A4A52" w:rsidRDefault="007A4A52" w:rsidP="007A4A52">
            <w:pPr>
              <w:widowControl/>
              <w:snapToGrid w:val="0"/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3"/>
                <w:szCs w:val="13"/>
              </w:rPr>
            </w:pP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Male</w:t>
            </w:r>
          </w:p>
        </w:tc>
        <w:tc>
          <w:tcPr>
            <w:tcW w:w="176" w:type="pct"/>
            <w:noWrap/>
            <w:hideMark/>
          </w:tcPr>
          <w:p w:rsidR="007A4A52" w:rsidRPr="007A4A52" w:rsidRDefault="007A4A52" w:rsidP="007A4A52">
            <w:pPr>
              <w:widowControl/>
              <w:snapToGrid w:val="0"/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3"/>
                <w:szCs w:val="13"/>
              </w:rPr>
            </w:pP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36</w:t>
            </w:r>
          </w:p>
        </w:tc>
        <w:tc>
          <w:tcPr>
            <w:tcW w:w="830" w:type="pct"/>
            <w:noWrap/>
            <w:hideMark/>
          </w:tcPr>
          <w:p w:rsidR="007A4A52" w:rsidRPr="007A4A52" w:rsidRDefault="007A4A52" w:rsidP="007A4A52">
            <w:pPr>
              <w:widowControl/>
              <w:snapToGrid w:val="0"/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3"/>
                <w:szCs w:val="13"/>
              </w:rPr>
            </w:pP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Cerebral contusion</w:t>
            </w:r>
          </w:p>
        </w:tc>
        <w:tc>
          <w:tcPr>
            <w:tcW w:w="558" w:type="pct"/>
            <w:noWrap/>
            <w:hideMark/>
          </w:tcPr>
          <w:p w:rsidR="007A4A52" w:rsidRPr="007A4A52" w:rsidRDefault="007A4A52" w:rsidP="007A4A52">
            <w:pPr>
              <w:widowControl/>
              <w:snapToGrid w:val="0"/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3"/>
                <w:szCs w:val="13"/>
              </w:rPr>
            </w:pP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Not certified</w:t>
            </w:r>
          </w:p>
        </w:tc>
        <w:tc>
          <w:tcPr>
            <w:tcW w:w="659" w:type="pct"/>
            <w:noWrap/>
            <w:hideMark/>
          </w:tcPr>
          <w:p w:rsidR="007A4A52" w:rsidRPr="007A4A52" w:rsidRDefault="007A4A52" w:rsidP="007A4A52">
            <w:pPr>
              <w:widowControl/>
              <w:snapToGrid w:val="0"/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3"/>
                <w:szCs w:val="13"/>
              </w:rPr>
            </w:pP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Informal caregiver</w:t>
            </w:r>
            <w:r w:rsidRPr="007A4A52" w:rsidDel="00976D99">
              <w:rPr>
                <w:rFonts w:ascii="Times New Roman" w:eastAsia="ＭＳ Ｐゴシック" w:hAnsi="Times New Roman" w:cs="Times New Roman"/>
                <w:sz w:val="13"/>
                <w:szCs w:val="13"/>
              </w:rPr>
              <w:t xml:space="preserve"> </w:t>
            </w: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available</w:t>
            </w:r>
          </w:p>
        </w:tc>
        <w:tc>
          <w:tcPr>
            <w:tcW w:w="338" w:type="pct"/>
            <w:noWrap/>
            <w:hideMark/>
          </w:tcPr>
          <w:p w:rsidR="007A4A52" w:rsidRPr="007A4A52" w:rsidRDefault="007A4A52" w:rsidP="007A4A52">
            <w:pPr>
              <w:widowControl/>
              <w:snapToGrid w:val="0"/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3"/>
                <w:szCs w:val="13"/>
              </w:rPr>
            </w:pP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Aug. 2019</w:t>
            </w:r>
          </w:p>
        </w:tc>
        <w:tc>
          <w:tcPr>
            <w:tcW w:w="795" w:type="pct"/>
            <w:noWrap/>
            <w:hideMark/>
          </w:tcPr>
          <w:p w:rsidR="007A4A52" w:rsidRPr="007A4A52" w:rsidRDefault="007A4A52" w:rsidP="007A4A52">
            <w:pPr>
              <w:widowControl/>
              <w:snapToGrid w:val="0"/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3"/>
                <w:szCs w:val="13"/>
              </w:rPr>
            </w:pP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Suspected pneumonia</w:t>
            </w:r>
          </w:p>
        </w:tc>
        <w:tc>
          <w:tcPr>
            <w:tcW w:w="728" w:type="pct"/>
            <w:noWrap/>
            <w:hideMark/>
          </w:tcPr>
          <w:p w:rsidR="007A4A52" w:rsidRPr="007A4A52" w:rsidRDefault="007A4A52" w:rsidP="007A4A52">
            <w:pPr>
              <w:widowControl/>
              <w:snapToGrid w:val="0"/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3"/>
                <w:szCs w:val="13"/>
              </w:rPr>
            </w:pP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Physician (during visits)</w:t>
            </w:r>
          </w:p>
        </w:tc>
        <w:tc>
          <w:tcPr>
            <w:tcW w:w="499" w:type="pct"/>
            <w:noWrap/>
            <w:hideMark/>
          </w:tcPr>
          <w:p w:rsidR="007A4A52" w:rsidRPr="007A4A52" w:rsidRDefault="007A4A52" w:rsidP="007A4A52">
            <w:pPr>
              <w:widowControl/>
              <w:snapToGrid w:val="0"/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3"/>
                <w:szCs w:val="13"/>
              </w:rPr>
            </w:pP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Hospitalized</w:t>
            </w:r>
          </w:p>
        </w:tc>
      </w:tr>
      <w:tr w:rsidR="007A4A52" w:rsidRPr="007A4A52" w:rsidTr="007A4A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" w:type="pct"/>
            <w:noWrap/>
            <w:hideMark/>
          </w:tcPr>
          <w:p w:rsidR="007A4A52" w:rsidRPr="007A4A52" w:rsidRDefault="007A4A52" w:rsidP="007A4A52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sz w:val="13"/>
                <w:szCs w:val="13"/>
              </w:rPr>
            </w:pP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8</w:t>
            </w:r>
          </w:p>
        </w:tc>
        <w:tc>
          <w:tcPr>
            <w:tcW w:w="251" w:type="pct"/>
            <w:noWrap/>
            <w:hideMark/>
          </w:tcPr>
          <w:p w:rsidR="007A4A52" w:rsidRPr="007A4A52" w:rsidRDefault="007A4A52" w:rsidP="007A4A52">
            <w:pPr>
              <w:widowControl/>
              <w:snapToGrid w:val="0"/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3"/>
                <w:szCs w:val="13"/>
              </w:rPr>
            </w:pP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Male</w:t>
            </w:r>
          </w:p>
        </w:tc>
        <w:tc>
          <w:tcPr>
            <w:tcW w:w="176" w:type="pct"/>
            <w:noWrap/>
            <w:hideMark/>
          </w:tcPr>
          <w:p w:rsidR="007A4A52" w:rsidRPr="007A4A52" w:rsidRDefault="007A4A52" w:rsidP="007A4A52">
            <w:pPr>
              <w:widowControl/>
              <w:snapToGrid w:val="0"/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3"/>
                <w:szCs w:val="13"/>
              </w:rPr>
            </w:pP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36</w:t>
            </w:r>
          </w:p>
        </w:tc>
        <w:tc>
          <w:tcPr>
            <w:tcW w:w="830" w:type="pct"/>
            <w:noWrap/>
            <w:hideMark/>
          </w:tcPr>
          <w:p w:rsidR="007A4A52" w:rsidRPr="007A4A52" w:rsidRDefault="007A4A52" w:rsidP="007A4A52">
            <w:pPr>
              <w:widowControl/>
              <w:snapToGrid w:val="0"/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3"/>
                <w:szCs w:val="13"/>
              </w:rPr>
            </w:pP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Cerebral contusion</w:t>
            </w:r>
          </w:p>
        </w:tc>
        <w:tc>
          <w:tcPr>
            <w:tcW w:w="558" w:type="pct"/>
            <w:noWrap/>
            <w:hideMark/>
          </w:tcPr>
          <w:p w:rsidR="007A4A52" w:rsidRPr="007A4A52" w:rsidRDefault="007A4A52" w:rsidP="007A4A52">
            <w:pPr>
              <w:widowControl/>
              <w:snapToGrid w:val="0"/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3"/>
                <w:szCs w:val="13"/>
              </w:rPr>
            </w:pP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Not certified</w:t>
            </w:r>
          </w:p>
        </w:tc>
        <w:tc>
          <w:tcPr>
            <w:tcW w:w="659" w:type="pct"/>
            <w:noWrap/>
            <w:hideMark/>
          </w:tcPr>
          <w:p w:rsidR="007A4A52" w:rsidRPr="007A4A52" w:rsidRDefault="007A4A52" w:rsidP="007A4A52">
            <w:pPr>
              <w:widowControl/>
              <w:snapToGrid w:val="0"/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3"/>
                <w:szCs w:val="13"/>
              </w:rPr>
            </w:pP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Informal caregiver</w:t>
            </w:r>
            <w:r w:rsidRPr="007A4A52" w:rsidDel="00976D99">
              <w:rPr>
                <w:rFonts w:ascii="Times New Roman" w:eastAsia="ＭＳ Ｐゴシック" w:hAnsi="Times New Roman" w:cs="Times New Roman"/>
                <w:sz w:val="13"/>
                <w:szCs w:val="13"/>
              </w:rPr>
              <w:t xml:space="preserve"> </w:t>
            </w: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available</w:t>
            </w:r>
          </w:p>
        </w:tc>
        <w:tc>
          <w:tcPr>
            <w:tcW w:w="338" w:type="pct"/>
            <w:noWrap/>
            <w:hideMark/>
          </w:tcPr>
          <w:p w:rsidR="007A4A52" w:rsidRPr="007A4A52" w:rsidRDefault="007A4A52" w:rsidP="007A4A52">
            <w:pPr>
              <w:widowControl/>
              <w:snapToGrid w:val="0"/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3"/>
                <w:szCs w:val="13"/>
              </w:rPr>
            </w:pP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Dec. 2019_1</w:t>
            </w:r>
          </w:p>
        </w:tc>
        <w:tc>
          <w:tcPr>
            <w:tcW w:w="795" w:type="pct"/>
            <w:noWrap/>
            <w:hideMark/>
          </w:tcPr>
          <w:p w:rsidR="007A4A52" w:rsidRPr="007A4A52" w:rsidRDefault="007A4A52" w:rsidP="007A4A52">
            <w:pPr>
              <w:widowControl/>
              <w:snapToGrid w:val="0"/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3"/>
                <w:szCs w:val="13"/>
              </w:rPr>
            </w:pP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Fever</w:t>
            </w:r>
          </w:p>
        </w:tc>
        <w:tc>
          <w:tcPr>
            <w:tcW w:w="728" w:type="pct"/>
            <w:noWrap/>
            <w:hideMark/>
          </w:tcPr>
          <w:p w:rsidR="007A4A52" w:rsidRPr="007A4A52" w:rsidRDefault="007A4A52" w:rsidP="007A4A52">
            <w:pPr>
              <w:widowControl/>
              <w:snapToGrid w:val="0"/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3"/>
                <w:szCs w:val="13"/>
              </w:rPr>
            </w:pP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Physician (during visits)</w:t>
            </w:r>
          </w:p>
        </w:tc>
        <w:tc>
          <w:tcPr>
            <w:tcW w:w="499" w:type="pct"/>
            <w:noWrap/>
            <w:hideMark/>
          </w:tcPr>
          <w:p w:rsidR="007A4A52" w:rsidRPr="007A4A52" w:rsidRDefault="007A4A52" w:rsidP="007A4A52">
            <w:pPr>
              <w:widowControl/>
              <w:snapToGrid w:val="0"/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3"/>
                <w:szCs w:val="13"/>
              </w:rPr>
            </w:pP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Hospitalized</w:t>
            </w:r>
          </w:p>
        </w:tc>
      </w:tr>
      <w:tr w:rsidR="007A4A52" w:rsidRPr="007A4A52" w:rsidTr="00EB19D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" w:type="pct"/>
            <w:noWrap/>
            <w:hideMark/>
          </w:tcPr>
          <w:p w:rsidR="007A4A52" w:rsidRPr="007A4A52" w:rsidRDefault="007A4A52" w:rsidP="007A4A52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sz w:val="13"/>
                <w:szCs w:val="13"/>
              </w:rPr>
            </w:pP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8</w:t>
            </w:r>
          </w:p>
        </w:tc>
        <w:tc>
          <w:tcPr>
            <w:tcW w:w="251" w:type="pct"/>
            <w:noWrap/>
            <w:hideMark/>
          </w:tcPr>
          <w:p w:rsidR="007A4A52" w:rsidRPr="007A4A52" w:rsidRDefault="007A4A52" w:rsidP="007A4A52">
            <w:pPr>
              <w:widowControl/>
              <w:snapToGrid w:val="0"/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3"/>
                <w:szCs w:val="13"/>
              </w:rPr>
            </w:pP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Male</w:t>
            </w:r>
          </w:p>
        </w:tc>
        <w:tc>
          <w:tcPr>
            <w:tcW w:w="176" w:type="pct"/>
            <w:noWrap/>
            <w:hideMark/>
          </w:tcPr>
          <w:p w:rsidR="007A4A52" w:rsidRPr="007A4A52" w:rsidRDefault="007A4A52" w:rsidP="007A4A52">
            <w:pPr>
              <w:widowControl/>
              <w:snapToGrid w:val="0"/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3"/>
                <w:szCs w:val="13"/>
              </w:rPr>
            </w:pP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36</w:t>
            </w:r>
          </w:p>
        </w:tc>
        <w:tc>
          <w:tcPr>
            <w:tcW w:w="830" w:type="pct"/>
            <w:noWrap/>
            <w:hideMark/>
          </w:tcPr>
          <w:p w:rsidR="007A4A52" w:rsidRPr="007A4A52" w:rsidRDefault="007A4A52" w:rsidP="007A4A52">
            <w:pPr>
              <w:widowControl/>
              <w:snapToGrid w:val="0"/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3"/>
                <w:szCs w:val="13"/>
              </w:rPr>
            </w:pP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Cerebral contusion</w:t>
            </w:r>
          </w:p>
        </w:tc>
        <w:tc>
          <w:tcPr>
            <w:tcW w:w="558" w:type="pct"/>
            <w:noWrap/>
            <w:hideMark/>
          </w:tcPr>
          <w:p w:rsidR="007A4A52" w:rsidRPr="007A4A52" w:rsidRDefault="007A4A52" w:rsidP="007A4A52">
            <w:pPr>
              <w:widowControl/>
              <w:snapToGrid w:val="0"/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3"/>
                <w:szCs w:val="13"/>
              </w:rPr>
            </w:pP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Not certified</w:t>
            </w:r>
          </w:p>
        </w:tc>
        <w:tc>
          <w:tcPr>
            <w:tcW w:w="659" w:type="pct"/>
            <w:noWrap/>
            <w:hideMark/>
          </w:tcPr>
          <w:p w:rsidR="007A4A52" w:rsidRPr="007A4A52" w:rsidRDefault="007A4A52" w:rsidP="007A4A52">
            <w:pPr>
              <w:widowControl/>
              <w:snapToGrid w:val="0"/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3"/>
                <w:szCs w:val="13"/>
              </w:rPr>
            </w:pP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Informal caregiver</w:t>
            </w:r>
            <w:r w:rsidRPr="007A4A52" w:rsidDel="00976D99">
              <w:rPr>
                <w:rFonts w:ascii="Times New Roman" w:eastAsia="ＭＳ Ｐゴシック" w:hAnsi="Times New Roman" w:cs="Times New Roman"/>
                <w:sz w:val="13"/>
                <w:szCs w:val="13"/>
              </w:rPr>
              <w:t xml:space="preserve"> </w:t>
            </w: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available</w:t>
            </w:r>
          </w:p>
        </w:tc>
        <w:tc>
          <w:tcPr>
            <w:tcW w:w="338" w:type="pct"/>
            <w:noWrap/>
            <w:hideMark/>
          </w:tcPr>
          <w:p w:rsidR="007A4A52" w:rsidRPr="007A4A52" w:rsidRDefault="007A4A52" w:rsidP="007A4A52">
            <w:pPr>
              <w:widowControl/>
              <w:snapToGrid w:val="0"/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3"/>
                <w:szCs w:val="13"/>
              </w:rPr>
            </w:pP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Dec. 2019_2</w:t>
            </w:r>
          </w:p>
        </w:tc>
        <w:tc>
          <w:tcPr>
            <w:tcW w:w="795" w:type="pct"/>
            <w:noWrap/>
            <w:hideMark/>
          </w:tcPr>
          <w:p w:rsidR="007A4A52" w:rsidRPr="007A4A52" w:rsidRDefault="007A4A52" w:rsidP="007A4A52">
            <w:pPr>
              <w:widowControl/>
              <w:snapToGrid w:val="0"/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3"/>
                <w:szCs w:val="13"/>
              </w:rPr>
            </w:pP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Suspected peritonitis</w:t>
            </w:r>
          </w:p>
        </w:tc>
        <w:tc>
          <w:tcPr>
            <w:tcW w:w="728" w:type="pct"/>
            <w:noWrap/>
            <w:hideMark/>
          </w:tcPr>
          <w:p w:rsidR="007A4A52" w:rsidRPr="007A4A52" w:rsidRDefault="007A4A52" w:rsidP="007A4A52">
            <w:pPr>
              <w:widowControl/>
              <w:snapToGrid w:val="0"/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3"/>
                <w:szCs w:val="13"/>
              </w:rPr>
            </w:pP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Physician (during visits)</w:t>
            </w:r>
          </w:p>
        </w:tc>
        <w:tc>
          <w:tcPr>
            <w:tcW w:w="499" w:type="pct"/>
            <w:noWrap/>
            <w:hideMark/>
          </w:tcPr>
          <w:p w:rsidR="007A4A52" w:rsidRPr="007A4A52" w:rsidRDefault="007A4A52" w:rsidP="007A4A52">
            <w:pPr>
              <w:widowControl/>
              <w:snapToGrid w:val="0"/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3"/>
                <w:szCs w:val="13"/>
              </w:rPr>
            </w:pP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Returned home</w:t>
            </w:r>
          </w:p>
        </w:tc>
      </w:tr>
      <w:tr w:rsidR="007A4A52" w:rsidRPr="007A4A52" w:rsidTr="007A4A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" w:type="pct"/>
            <w:noWrap/>
            <w:hideMark/>
          </w:tcPr>
          <w:p w:rsidR="007A4A52" w:rsidRPr="007A4A52" w:rsidRDefault="007A4A52" w:rsidP="007A4A52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sz w:val="13"/>
                <w:szCs w:val="13"/>
              </w:rPr>
            </w:pP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9</w:t>
            </w:r>
          </w:p>
        </w:tc>
        <w:tc>
          <w:tcPr>
            <w:tcW w:w="251" w:type="pct"/>
            <w:noWrap/>
            <w:hideMark/>
          </w:tcPr>
          <w:p w:rsidR="007A4A52" w:rsidRPr="007A4A52" w:rsidRDefault="007A4A52" w:rsidP="007A4A52">
            <w:pPr>
              <w:widowControl/>
              <w:snapToGrid w:val="0"/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3"/>
                <w:szCs w:val="13"/>
              </w:rPr>
            </w:pP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Male</w:t>
            </w:r>
          </w:p>
        </w:tc>
        <w:tc>
          <w:tcPr>
            <w:tcW w:w="176" w:type="pct"/>
            <w:noWrap/>
            <w:hideMark/>
          </w:tcPr>
          <w:p w:rsidR="007A4A52" w:rsidRPr="007A4A52" w:rsidRDefault="007A4A52" w:rsidP="007A4A52">
            <w:pPr>
              <w:widowControl/>
              <w:snapToGrid w:val="0"/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3"/>
                <w:szCs w:val="13"/>
              </w:rPr>
            </w:pP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65</w:t>
            </w:r>
          </w:p>
        </w:tc>
        <w:tc>
          <w:tcPr>
            <w:tcW w:w="830" w:type="pct"/>
            <w:noWrap/>
            <w:hideMark/>
          </w:tcPr>
          <w:p w:rsidR="007A4A52" w:rsidRPr="007A4A52" w:rsidRDefault="007A4A52" w:rsidP="007A4A52">
            <w:pPr>
              <w:widowControl/>
              <w:snapToGrid w:val="0"/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3"/>
                <w:szCs w:val="13"/>
              </w:rPr>
            </w:pP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Stomach cancer</w:t>
            </w:r>
          </w:p>
        </w:tc>
        <w:tc>
          <w:tcPr>
            <w:tcW w:w="558" w:type="pct"/>
            <w:noWrap/>
            <w:hideMark/>
          </w:tcPr>
          <w:p w:rsidR="007A4A52" w:rsidRPr="007A4A52" w:rsidRDefault="007A4A52" w:rsidP="007A4A52">
            <w:pPr>
              <w:widowControl/>
              <w:snapToGrid w:val="0"/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3"/>
                <w:szCs w:val="13"/>
              </w:rPr>
            </w:pP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Care level 2</w:t>
            </w:r>
          </w:p>
        </w:tc>
        <w:tc>
          <w:tcPr>
            <w:tcW w:w="659" w:type="pct"/>
            <w:noWrap/>
            <w:hideMark/>
          </w:tcPr>
          <w:p w:rsidR="007A4A52" w:rsidRPr="007A4A52" w:rsidRDefault="007A4A52" w:rsidP="007A4A52">
            <w:pPr>
              <w:widowControl/>
              <w:snapToGrid w:val="0"/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3"/>
                <w:szCs w:val="13"/>
              </w:rPr>
            </w:pP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No caregiver available</w:t>
            </w:r>
          </w:p>
        </w:tc>
        <w:tc>
          <w:tcPr>
            <w:tcW w:w="338" w:type="pct"/>
            <w:noWrap/>
            <w:hideMark/>
          </w:tcPr>
          <w:p w:rsidR="007A4A52" w:rsidRPr="007A4A52" w:rsidRDefault="007A4A52" w:rsidP="007A4A52">
            <w:pPr>
              <w:widowControl/>
              <w:snapToGrid w:val="0"/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3"/>
                <w:szCs w:val="13"/>
              </w:rPr>
            </w:pP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Mar. 2019</w:t>
            </w:r>
          </w:p>
        </w:tc>
        <w:tc>
          <w:tcPr>
            <w:tcW w:w="795" w:type="pct"/>
            <w:noWrap/>
            <w:hideMark/>
          </w:tcPr>
          <w:p w:rsidR="007A4A52" w:rsidRPr="007A4A52" w:rsidRDefault="007A4A52" w:rsidP="007A4A52">
            <w:pPr>
              <w:widowControl/>
              <w:snapToGrid w:val="0"/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3"/>
                <w:szCs w:val="13"/>
              </w:rPr>
            </w:pP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Pain</w:t>
            </w:r>
          </w:p>
        </w:tc>
        <w:tc>
          <w:tcPr>
            <w:tcW w:w="728" w:type="pct"/>
            <w:noWrap/>
            <w:hideMark/>
          </w:tcPr>
          <w:p w:rsidR="007A4A52" w:rsidRPr="007A4A52" w:rsidRDefault="007A4A52" w:rsidP="007A4A52">
            <w:pPr>
              <w:widowControl/>
              <w:snapToGrid w:val="0"/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3"/>
                <w:szCs w:val="13"/>
              </w:rPr>
            </w:pP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Those other than HCPs</w:t>
            </w:r>
          </w:p>
        </w:tc>
        <w:tc>
          <w:tcPr>
            <w:tcW w:w="499" w:type="pct"/>
            <w:noWrap/>
            <w:hideMark/>
          </w:tcPr>
          <w:p w:rsidR="007A4A52" w:rsidRPr="007A4A52" w:rsidRDefault="007A4A52" w:rsidP="007A4A52">
            <w:pPr>
              <w:widowControl/>
              <w:snapToGrid w:val="0"/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3"/>
                <w:szCs w:val="13"/>
              </w:rPr>
            </w:pP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Hospitalized</w:t>
            </w:r>
          </w:p>
        </w:tc>
      </w:tr>
      <w:tr w:rsidR="007A4A52" w:rsidRPr="007A4A52" w:rsidTr="00EB19D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" w:type="pct"/>
            <w:noWrap/>
            <w:hideMark/>
          </w:tcPr>
          <w:p w:rsidR="007A4A52" w:rsidRPr="007A4A52" w:rsidRDefault="007A4A52" w:rsidP="007A4A52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sz w:val="13"/>
                <w:szCs w:val="13"/>
              </w:rPr>
            </w:pP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9</w:t>
            </w:r>
          </w:p>
        </w:tc>
        <w:tc>
          <w:tcPr>
            <w:tcW w:w="251" w:type="pct"/>
            <w:noWrap/>
            <w:hideMark/>
          </w:tcPr>
          <w:p w:rsidR="007A4A52" w:rsidRPr="007A4A52" w:rsidRDefault="007A4A52" w:rsidP="007A4A52">
            <w:pPr>
              <w:widowControl/>
              <w:snapToGrid w:val="0"/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3"/>
                <w:szCs w:val="13"/>
              </w:rPr>
            </w:pP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Male</w:t>
            </w:r>
          </w:p>
        </w:tc>
        <w:tc>
          <w:tcPr>
            <w:tcW w:w="176" w:type="pct"/>
            <w:noWrap/>
            <w:hideMark/>
          </w:tcPr>
          <w:p w:rsidR="007A4A52" w:rsidRPr="007A4A52" w:rsidRDefault="007A4A52" w:rsidP="007A4A52">
            <w:pPr>
              <w:widowControl/>
              <w:snapToGrid w:val="0"/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3"/>
                <w:szCs w:val="13"/>
              </w:rPr>
            </w:pP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65</w:t>
            </w:r>
          </w:p>
        </w:tc>
        <w:tc>
          <w:tcPr>
            <w:tcW w:w="830" w:type="pct"/>
            <w:noWrap/>
            <w:hideMark/>
          </w:tcPr>
          <w:p w:rsidR="007A4A52" w:rsidRPr="007A4A52" w:rsidRDefault="007A4A52" w:rsidP="007A4A52">
            <w:pPr>
              <w:widowControl/>
              <w:snapToGrid w:val="0"/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3"/>
                <w:szCs w:val="13"/>
              </w:rPr>
            </w:pP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Stomach cancer</w:t>
            </w:r>
          </w:p>
        </w:tc>
        <w:tc>
          <w:tcPr>
            <w:tcW w:w="558" w:type="pct"/>
            <w:noWrap/>
            <w:hideMark/>
          </w:tcPr>
          <w:p w:rsidR="007A4A52" w:rsidRPr="007A4A52" w:rsidRDefault="007A4A52" w:rsidP="007A4A52">
            <w:pPr>
              <w:widowControl/>
              <w:snapToGrid w:val="0"/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3"/>
                <w:szCs w:val="13"/>
              </w:rPr>
            </w:pP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Care level 2</w:t>
            </w:r>
          </w:p>
        </w:tc>
        <w:tc>
          <w:tcPr>
            <w:tcW w:w="659" w:type="pct"/>
            <w:noWrap/>
            <w:hideMark/>
          </w:tcPr>
          <w:p w:rsidR="007A4A52" w:rsidRPr="007A4A52" w:rsidRDefault="007A4A52" w:rsidP="007A4A52">
            <w:pPr>
              <w:widowControl/>
              <w:snapToGrid w:val="0"/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3"/>
                <w:szCs w:val="13"/>
              </w:rPr>
            </w:pP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No caregiver available</w:t>
            </w:r>
          </w:p>
        </w:tc>
        <w:tc>
          <w:tcPr>
            <w:tcW w:w="338" w:type="pct"/>
            <w:noWrap/>
            <w:hideMark/>
          </w:tcPr>
          <w:p w:rsidR="007A4A52" w:rsidRPr="007A4A52" w:rsidRDefault="007A4A52" w:rsidP="007A4A52">
            <w:pPr>
              <w:widowControl/>
              <w:snapToGrid w:val="0"/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3"/>
                <w:szCs w:val="13"/>
              </w:rPr>
            </w:pP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Apr. 2019</w:t>
            </w:r>
          </w:p>
        </w:tc>
        <w:tc>
          <w:tcPr>
            <w:tcW w:w="795" w:type="pct"/>
            <w:noWrap/>
            <w:hideMark/>
          </w:tcPr>
          <w:p w:rsidR="007A4A52" w:rsidRPr="007A4A52" w:rsidRDefault="007A4A52" w:rsidP="007A4A52">
            <w:pPr>
              <w:widowControl/>
              <w:snapToGrid w:val="0"/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3"/>
                <w:szCs w:val="13"/>
              </w:rPr>
            </w:pP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Fall</w:t>
            </w:r>
          </w:p>
        </w:tc>
        <w:tc>
          <w:tcPr>
            <w:tcW w:w="728" w:type="pct"/>
            <w:noWrap/>
            <w:hideMark/>
          </w:tcPr>
          <w:p w:rsidR="007A4A52" w:rsidRPr="007A4A52" w:rsidRDefault="007A4A52" w:rsidP="007A4A52">
            <w:pPr>
              <w:widowControl/>
              <w:snapToGrid w:val="0"/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3"/>
                <w:szCs w:val="13"/>
              </w:rPr>
            </w:pP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Those other than HCPs</w:t>
            </w:r>
          </w:p>
        </w:tc>
        <w:tc>
          <w:tcPr>
            <w:tcW w:w="499" w:type="pct"/>
            <w:noWrap/>
            <w:hideMark/>
          </w:tcPr>
          <w:p w:rsidR="007A4A52" w:rsidRPr="007A4A52" w:rsidRDefault="007A4A52" w:rsidP="007A4A52">
            <w:pPr>
              <w:widowControl/>
              <w:snapToGrid w:val="0"/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3"/>
                <w:szCs w:val="13"/>
              </w:rPr>
            </w:pP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Hospitalized</w:t>
            </w:r>
          </w:p>
        </w:tc>
      </w:tr>
      <w:tr w:rsidR="007A4A52" w:rsidRPr="007A4A52" w:rsidTr="007A4A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" w:type="pct"/>
            <w:noWrap/>
            <w:hideMark/>
          </w:tcPr>
          <w:p w:rsidR="007A4A52" w:rsidRPr="007A4A52" w:rsidRDefault="007A4A52" w:rsidP="007A4A52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sz w:val="13"/>
                <w:szCs w:val="13"/>
              </w:rPr>
            </w:pP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10</w:t>
            </w:r>
          </w:p>
        </w:tc>
        <w:tc>
          <w:tcPr>
            <w:tcW w:w="251" w:type="pct"/>
            <w:noWrap/>
            <w:hideMark/>
          </w:tcPr>
          <w:p w:rsidR="007A4A52" w:rsidRPr="007A4A52" w:rsidRDefault="007A4A52" w:rsidP="007A4A52">
            <w:pPr>
              <w:widowControl/>
              <w:snapToGrid w:val="0"/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3"/>
                <w:szCs w:val="13"/>
              </w:rPr>
            </w:pP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Male</w:t>
            </w:r>
          </w:p>
        </w:tc>
        <w:tc>
          <w:tcPr>
            <w:tcW w:w="176" w:type="pct"/>
            <w:noWrap/>
            <w:hideMark/>
          </w:tcPr>
          <w:p w:rsidR="007A4A52" w:rsidRPr="007A4A52" w:rsidRDefault="007A4A52" w:rsidP="007A4A52">
            <w:pPr>
              <w:widowControl/>
              <w:snapToGrid w:val="0"/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3"/>
                <w:szCs w:val="13"/>
              </w:rPr>
            </w:pP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90</w:t>
            </w:r>
          </w:p>
        </w:tc>
        <w:tc>
          <w:tcPr>
            <w:tcW w:w="830" w:type="pct"/>
            <w:noWrap/>
            <w:hideMark/>
          </w:tcPr>
          <w:p w:rsidR="007A4A52" w:rsidRPr="007A4A52" w:rsidRDefault="007A4A52" w:rsidP="007A4A52">
            <w:pPr>
              <w:widowControl/>
              <w:snapToGrid w:val="0"/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3"/>
                <w:szCs w:val="13"/>
              </w:rPr>
            </w:pP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Alzheimer's disease</w:t>
            </w:r>
          </w:p>
        </w:tc>
        <w:tc>
          <w:tcPr>
            <w:tcW w:w="558" w:type="pct"/>
            <w:noWrap/>
            <w:hideMark/>
          </w:tcPr>
          <w:p w:rsidR="007A4A52" w:rsidRPr="007A4A52" w:rsidRDefault="007A4A52" w:rsidP="007A4A52">
            <w:pPr>
              <w:widowControl/>
              <w:snapToGrid w:val="0"/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3"/>
                <w:szCs w:val="13"/>
              </w:rPr>
            </w:pP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Care level 5</w:t>
            </w:r>
          </w:p>
        </w:tc>
        <w:tc>
          <w:tcPr>
            <w:tcW w:w="659" w:type="pct"/>
            <w:noWrap/>
            <w:hideMark/>
          </w:tcPr>
          <w:p w:rsidR="007A4A52" w:rsidRPr="007A4A52" w:rsidRDefault="007A4A52" w:rsidP="007A4A52">
            <w:pPr>
              <w:widowControl/>
              <w:snapToGrid w:val="0"/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3"/>
                <w:szCs w:val="13"/>
              </w:rPr>
            </w:pP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Informal caregiver</w:t>
            </w:r>
            <w:r w:rsidRPr="007A4A52" w:rsidDel="00976D99">
              <w:rPr>
                <w:rFonts w:ascii="Times New Roman" w:eastAsia="ＭＳ Ｐゴシック" w:hAnsi="Times New Roman" w:cs="Times New Roman"/>
                <w:sz w:val="13"/>
                <w:szCs w:val="13"/>
              </w:rPr>
              <w:t xml:space="preserve"> </w:t>
            </w: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available</w:t>
            </w:r>
          </w:p>
        </w:tc>
        <w:tc>
          <w:tcPr>
            <w:tcW w:w="338" w:type="pct"/>
            <w:noWrap/>
            <w:hideMark/>
          </w:tcPr>
          <w:p w:rsidR="007A4A52" w:rsidRPr="007A4A52" w:rsidRDefault="007A4A52" w:rsidP="007A4A52">
            <w:pPr>
              <w:widowControl/>
              <w:snapToGrid w:val="0"/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3"/>
                <w:szCs w:val="13"/>
              </w:rPr>
            </w:pP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May. 2019</w:t>
            </w:r>
          </w:p>
        </w:tc>
        <w:tc>
          <w:tcPr>
            <w:tcW w:w="795" w:type="pct"/>
            <w:noWrap/>
            <w:hideMark/>
          </w:tcPr>
          <w:p w:rsidR="007A4A52" w:rsidRPr="007A4A52" w:rsidRDefault="007A4A52" w:rsidP="007A4A52">
            <w:pPr>
              <w:widowControl/>
              <w:snapToGrid w:val="0"/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3"/>
                <w:szCs w:val="13"/>
              </w:rPr>
            </w:pP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Aspiration pneumonia</w:t>
            </w:r>
          </w:p>
        </w:tc>
        <w:tc>
          <w:tcPr>
            <w:tcW w:w="728" w:type="pct"/>
            <w:noWrap/>
            <w:hideMark/>
          </w:tcPr>
          <w:p w:rsidR="007A4A52" w:rsidRPr="007A4A52" w:rsidRDefault="007A4A52" w:rsidP="007A4A52">
            <w:pPr>
              <w:widowControl/>
              <w:snapToGrid w:val="0"/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3"/>
                <w:szCs w:val="13"/>
              </w:rPr>
            </w:pP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Physician (during visits)</w:t>
            </w:r>
          </w:p>
        </w:tc>
        <w:tc>
          <w:tcPr>
            <w:tcW w:w="499" w:type="pct"/>
            <w:noWrap/>
            <w:hideMark/>
          </w:tcPr>
          <w:p w:rsidR="007A4A52" w:rsidRPr="007A4A52" w:rsidRDefault="007A4A52" w:rsidP="007A4A52">
            <w:pPr>
              <w:widowControl/>
              <w:snapToGrid w:val="0"/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3"/>
                <w:szCs w:val="13"/>
              </w:rPr>
            </w:pP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Hospitalized</w:t>
            </w:r>
          </w:p>
        </w:tc>
      </w:tr>
      <w:tr w:rsidR="007A4A52" w:rsidRPr="007A4A52" w:rsidTr="00EB19D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" w:type="pct"/>
            <w:noWrap/>
            <w:hideMark/>
          </w:tcPr>
          <w:p w:rsidR="007A4A52" w:rsidRPr="007A4A52" w:rsidRDefault="007A4A52" w:rsidP="007A4A52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sz w:val="13"/>
                <w:szCs w:val="13"/>
              </w:rPr>
            </w:pP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10</w:t>
            </w:r>
          </w:p>
        </w:tc>
        <w:tc>
          <w:tcPr>
            <w:tcW w:w="251" w:type="pct"/>
            <w:noWrap/>
            <w:hideMark/>
          </w:tcPr>
          <w:p w:rsidR="007A4A52" w:rsidRPr="007A4A52" w:rsidRDefault="007A4A52" w:rsidP="007A4A52">
            <w:pPr>
              <w:widowControl/>
              <w:snapToGrid w:val="0"/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3"/>
                <w:szCs w:val="13"/>
              </w:rPr>
            </w:pP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Male</w:t>
            </w:r>
          </w:p>
        </w:tc>
        <w:tc>
          <w:tcPr>
            <w:tcW w:w="176" w:type="pct"/>
            <w:noWrap/>
            <w:hideMark/>
          </w:tcPr>
          <w:p w:rsidR="007A4A52" w:rsidRPr="007A4A52" w:rsidRDefault="007A4A52" w:rsidP="007A4A52">
            <w:pPr>
              <w:widowControl/>
              <w:snapToGrid w:val="0"/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3"/>
                <w:szCs w:val="13"/>
              </w:rPr>
            </w:pP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90</w:t>
            </w:r>
          </w:p>
        </w:tc>
        <w:tc>
          <w:tcPr>
            <w:tcW w:w="830" w:type="pct"/>
            <w:noWrap/>
            <w:hideMark/>
          </w:tcPr>
          <w:p w:rsidR="007A4A52" w:rsidRPr="007A4A52" w:rsidRDefault="007A4A52" w:rsidP="007A4A52">
            <w:pPr>
              <w:widowControl/>
              <w:snapToGrid w:val="0"/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3"/>
                <w:szCs w:val="13"/>
              </w:rPr>
            </w:pP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Alzheimer's disease</w:t>
            </w:r>
          </w:p>
        </w:tc>
        <w:tc>
          <w:tcPr>
            <w:tcW w:w="558" w:type="pct"/>
            <w:noWrap/>
            <w:hideMark/>
          </w:tcPr>
          <w:p w:rsidR="007A4A52" w:rsidRPr="007A4A52" w:rsidRDefault="007A4A52" w:rsidP="007A4A52">
            <w:pPr>
              <w:widowControl/>
              <w:snapToGrid w:val="0"/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3"/>
                <w:szCs w:val="13"/>
              </w:rPr>
            </w:pP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Care level 5</w:t>
            </w:r>
          </w:p>
        </w:tc>
        <w:tc>
          <w:tcPr>
            <w:tcW w:w="659" w:type="pct"/>
            <w:noWrap/>
            <w:hideMark/>
          </w:tcPr>
          <w:p w:rsidR="007A4A52" w:rsidRPr="007A4A52" w:rsidRDefault="007A4A52" w:rsidP="007A4A52">
            <w:pPr>
              <w:widowControl/>
              <w:snapToGrid w:val="0"/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3"/>
                <w:szCs w:val="13"/>
              </w:rPr>
            </w:pP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Informal caregiver</w:t>
            </w:r>
            <w:r w:rsidRPr="007A4A52" w:rsidDel="00976D99">
              <w:rPr>
                <w:rFonts w:ascii="Times New Roman" w:eastAsia="ＭＳ Ｐゴシック" w:hAnsi="Times New Roman" w:cs="Times New Roman"/>
                <w:sz w:val="13"/>
                <w:szCs w:val="13"/>
              </w:rPr>
              <w:t xml:space="preserve"> </w:t>
            </w: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available</w:t>
            </w:r>
          </w:p>
        </w:tc>
        <w:tc>
          <w:tcPr>
            <w:tcW w:w="338" w:type="pct"/>
            <w:noWrap/>
            <w:hideMark/>
          </w:tcPr>
          <w:p w:rsidR="007A4A52" w:rsidRPr="007A4A52" w:rsidRDefault="007A4A52" w:rsidP="007A4A52">
            <w:pPr>
              <w:widowControl/>
              <w:snapToGrid w:val="0"/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3"/>
                <w:szCs w:val="13"/>
              </w:rPr>
            </w:pP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Aug. 2019</w:t>
            </w:r>
          </w:p>
        </w:tc>
        <w:tc>
          <w:tcPr>
            <w:tcW w:w="795" w:type="pct"/>
            <w:noWrap/>
            <w:hideMark/>
          </w:tcPr>
          <w:p w:rsidR="007A4A52" w:rsidRPr="007A4A52" w:rsidRDefault="007A4A52" w:rsidP="007A4A52">
            <w:pPr>
              <w:widowControl/>
              <w:snapToGrid w:val="0"/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3"/>
                <w:szCs w:val="13"/>
              </w:rPr>
            </w:pP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Pain</w:t>
            </w:r>
          </w:p>
        </w:tc>
        <w:tc>
          <w:tcPr>
            <w:tcW w:w="728" w:type="pct"/>
            <w:noWrap/>
            <w:hideMark/>
          </w:tcPr>
          <w:p w:rsidR="007A4A52" w:rsidRPr="007A4A52" w:rsidRDefault="007A4A52" w:rsidP="007A4A52">
            <w:pPr>
              <w:widowControl/>
              <w:snapToGrid w:val="0"/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3"/>
                <w:szCs w:val="13"/>
              </w:rPr>
            </w:pP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Physician (during visits)</w:t>
            </w:r>
          </w:p>
        </w:tc>
        <w:tc>
          <w:tcPr>
            <w:tcW w:w="499" w:type="pct"/>
            <w:noWrap/>
            <w:hideMark/>
          </w:tcPr>
          <w:p w:rsidR="007A4A52" w:rsidRPr="007A4A52" w:rsidRDefault="007A4A52" w:rsidP="007A4A52">
            <w:pPr>
              <w:widowControl/>
              <w:snapToGrid w:val="0"/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3"/>
                <w:szCs w:val="13"/>
              </w:rPr>
            </w:pP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Hospitalized</w:t>
            </w:r>
          </w:p>
        </w:tc>
      </w:tr>
      <w:tr w:rsidR="007A4A52" w:rsidRPr="007A4A52" w:rsidTr="007A4A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" w:type="pct"/>
            <w:noWrap/>
            <w:hideMark/>
          </w:tcPr>
          <w:p w:rsidR="007A4A52" w:rsidRPr="007A4A52" w:rsidRDefault="007A4A52" w:rsidP="007A4A52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sz w:val="13"/>
                <w:szCs w:val="13"/>
              </w:rPr>
            </w:pP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11</w:t>
            </w:r>
          </w:p>
        </w:tc>
        <w:tc>
          <w:tcPr>
            <w:tcW w:w="251" w:type="pct"/>
            <w:noWrap/>
            <w:hideMark/>
          </w:tcPr>
          <w:p w:rsidR="007A4A52" w:rsidRPr="007A4A52" w:rsidRDefault="007A4A52" w:rsidP="007A4A52">
            <w:pPr>
              <w:widowControl/>
              <w:snapToGrid w:val="0"/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3"/>
                <w:szCs w:val="13"/>
              </w:rPr>
            </w:pP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Male</w:t>
            </w:r>
          </w:p>
        </w:tc>
        <w:tc>
          <w:tcPr>
            <w:tcW w:w="176" w:type="pct"/>
            <w:noWrap/>
            <w:hideMark/>
          </w:tcPr>
          <w:p w:rsidR="007A4A52" w:rsidRPr="007A4A52" w:rsidRDefault="007A4A52" w:rsidP="007A4A52">
            <w:pPr>
              <w:widowControl/>
              <w:snapToGrid w:val="0"/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3"/>
                <w:szCs w:val="13"/>
              </w:rPr>
            </w:pP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90</w:t>
            </w:r>
          </w:p>
        </w:tc>
        <w:tc>
          <w:tcPr>
            <w:tcW w:w="830" w:type="pct"/>
            <w:noWrap/>
            <w:hideMark/>
          </w:tcPr>
          <w:p w:rsidR="007A4A52" w:rsidRPr="007A4A52" w:rsidRDefault="007A4A52" w:rsidP="007A4A52">
            <w:pPr>
              <w:widowControl/>
              <w:snapToGrid w:val="0"/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3"/>
                <w:szCs w:val="13"/>
              </w:rPr>
            </w:pP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Prostate cancer</w:t>
            </w:r>
          </w:p>
        </w:tc>
        <w:tc>
          <w:tcPr>
            <w:tcW w:w="558" w:type="pct"/>
            <w:noWrap/>
            <w:hideMark/>
          </w:tcPr>
          <w:p w:rsidR="007A4A52" w:rsidRPr="007A4A52" w:rsidRDefault="007A4A52" w:rsidP="007A4A52">
            <w:pPr>
              <w:widowControl/>
              <w:snapToGrid w:val="0"/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3"/>
                <w:szCs w:val="13"/>
              </w:rPr>
            </w:pP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Care level 3</w:t>
            </w:r>
          </w:p>
        </w:tc>
        <w:tc>
          <w:tcPr>
            <w:tcW w:w="659" w:type="pct"/>
            <w:noWrap/>
            <w:hideMark/>
          </w:tcPr>
          <w:p w:rsidR="007A4A52" w:rsidRPr="007A4A52" w:rsidRDefault="007A4A52" w:rsidP="007A4A52">
            <w:pPr>
              <w:widowControl/>
              <w:snapToGrid w:val="0"/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3"/>
                <w:szCs w:val="13"/>
              </w:rPr>
            </w:pP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Informal caregiver</w:t>
            </w:r>
            <w:r w:rsidRPr="007A4A52" w:rsidDel="00976D99">
              <w:rPr>
                <w:rFonts w:ascii="Times New Roman" w:eastAsia="ＭＳ Ｐゴシック" w:hAnsi="Times New Roman" w:cs="Times New Roman"/>
                <w:sz w:val="13"/>
                <w:szCs w:val="13"/>
              </w:rPr>
              <w:t xml:space="preserve"> </w:t>
            </w: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available</w:t>
            </w:r>
          </w:p>
        </w:tc>
        <w:tc>
          <w:tcPr>
            <w:tcW w:w="338" w:type="pct"/>
            <w:noWrap/>
            <w:hideMark/>
          </w:tcPr>
          <w:p w:rsidR="007A4A52" w:rsidRPr="007A4A52" w:rsidRDefault="007A4A52" w:rsidP="007A4A52">
            <w:pPr>
              <w:widowControl/>
              <w:snapToGrid w:val="0"/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3"/>
                <w:szCs w:val="13"/>
              </w:rPr>
            </w:pP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Dec. 2018</w:t>
            </w:r>
          </w:p>
        </w:tc>
        <w:tc>
          <w:tcPr>
            <w:tcW w:w="795" w:type="pct"/>
            <w:noWrap/>
            <w:hideMark/>
          </w:tcPr>
          <w:p w:rsidR="007A4A52" w:rsidRPr="007A4A52" w:rsidRDefault="007A4A52" w:rsidP="007A4A52">
            <w:pPr>
              <w:widowControl/>
              <w:snapToGrid w:val="0"/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3"/>
                <w:szCs w:val="13"/>
              </w:rPr>
            </w:pP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Fall</w:t>
            </w:r>
          </w:p>
        </w:tc>
        <w:tc>
          <w:tcPr>
            <w:tcW w:w="728" w:type="pct"/>
            <w:noWrap/>
            <w:hideMark/>
          </w:tcPr>
          <w:p w:rsidR="007A4A52" w:rsidRPr="007A4A52" w:rsidRDefault="007A4A52" w:rsidP="007A4A52">
            <w:pPr>
              <w:widowControl/>
              <w:snapToGrid w:val="0"/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3"/>
                <w:szCs w:val="13"/>
              </w:rPr>
            </w:pP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Those other than HCPs</w:t>
            </w:r>
          </w:p>
        </w:tc>
        <w:tc>
          <w:tcPr>
            <w:tcW w:w="499" w:type="pct"/>
            <w:noWrap/>
            <w:hideMark/>
          </w:tcPr>
          <w:p w:rsidR="007A4A52" w:rsidRPr="007A4A52" w:rsidRDefault="007A4A52" w:rsidP="007A4A52">
            <w:pPr>
              <w:widowControl/>
              <w:snapToGrid w:val="0"/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3"/>
                <w:szCs w:val="13"/>
              </w:rPr>
            </w:pP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Returned home</w:t>
            </w:r>
          </w:p>
        </w:tc>
      </w:tr>
      <w:tr w:rsidR="007A4A52" w:rsidRPr="007A4A52" w:rsidTr="00EB19D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" w:type="pct"/>
            <w:tcBorders>
              <w:bottom w:val="single" w:sz="4" w:space="0" w:color="auto"/>
            </w:tcBorders>
            <w:noWrap/>
            <w:hideMark/>
          </w:tcPr>
          <w:p w:rsidR="007A4A52" w:rsidRPr="007A4A52" w:rsidRDefault="007A4A52" w:rsidP="007A4A52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Ｐゴシック" w:hAnsi="Times New Roman" w:cs="Times New Roman"/>
                <w:sz w:val="13"/>
                <w:szCs w:val="13"/>
              </w:rPr>
            </w:pP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11</w:t>
            </w:r>
          </w:p>
        </w:tc>
        <w:tc>
          <w:tcPr>
            <w:tcW w:w="251" w:type="pct"/>
            <w:tcBorders>
              <w:bottom w:val="single" w:sz="4" w:space="0" w:color="auto"/>
            </w:tcBorders>
            <w:noWrap/>
            <w:hideMark/>
          </w:tcPr>
          <w:p w:rsidR="007A4A52" w:rsidRPr="007A4A52" w:rsidRDefault="007A4A52" w:rsidP="007A4A52">
            <w:pPr>
              <w:widowControl/>
              <w:snapToGrid w:val="0"/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3"/>
                <w:szCs w:val="13"/>
              </w:rPr>
            </w:pP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Male</w:t>
            </w:r>
          </w:p>
        </w:tc>
        <w:tc>
          <w:tcPr>
            <w:tcW w:w="176" w:type="pct"/>
            <w:tcBorders>
              <w:bottom w:val="single" w:sz="4" w:space="0" w:color="auto"/>
            </w:tcBorders>
            <w:noWrap/>
            <w:hideMark/>
          </w:tcPr>
          <w:p w:rsidR="007A4A52" w:rsidRPr="007A4A52" w:rsidRDefault="007A4A52" w:rsidP="007A4A52">
            <w:pPr>
              <w:widowControl/>
              <w:snapToGrid w:val="0"/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3"/>
                <w:szCs w:val="13"/>
              </w:rPr>
            </w:pP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91</w:t>
            </w:r>
          </w:p>
        </w:tc>
        <w:tc>
          <w:tcPr>
            <w:tcW w:w="830" w:type="pct"/>
            <w:tcBorders>
              <w:bottom w:val="single" w:sz="4" w:space="0" w:color="auto"/>
            </w:tcBorders>
            <w:noWrap/>
            <w:hideMark/>
          </w:tcPr>
          <w:p w:rsidR="007A4A52" w:rsidRPr="007A4A52" w:rsidRDefault="007A4A52" w:rsidP="007A4A52">
            <w:pPr>
              <w:widowControl/>
              <w:snapToGrid w:val="0"/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3"/>
                <w:szCs w:val="13"/>
              </w:rPr>
            </w:pP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Prostate cancer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noWrap/>
            <w:hideMark/>
          </w:tcPr>
          <w:p w:rsidR="007A4A52" w:rsidRPr="007A4A52" w:rsidRDefault="007A4A52" w:rsidP="007A4A52">
            <w:pPr>
              <w:widowControl/>
              <w:snapToGrid w:val="0"/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3"/>
                <w:szCs w:val="13"/>
              </w:rPr>
            </w:pP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Care level 3</w:t>
            </w:r>
          </w:p>
        </w:tc>
        <w:tc>
          <w:tcPr>
            <w:tcW w:w="659" w:type="pct"/>
            <w:tcBorders>
              <w:bottom w:val="single" w:sz="4" w:space="0" w:color="auto"/>
            </w:tcBorders>
            <w:noWrap/>
            <w:hideMark/>
          </w:tcPr>
          <w:p w:rsidR="007A4A52" w:rsidRPr="007A4A52" w:rsidRDefault="007A4A52" w:rsidP="007A4A52">
            <w:pPr>
              <w:widowControl/>
              <w:snapToGrid w:val="0"/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3"/>
                <w:szCs w:val="13"/>
              </w:rPr>
            </w:pP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Informal caregiver</w:t>
            </w:r>
            <w:r w:rsidRPr="007A4A52" w:rsidDel="00976D99">
              <w:rPr>
                <w:rFonts w:ascii="Times New Roman" w:eastAsia="ＭＳ Ｐゴシック" w:hAnsi="Times New Roman" w:cs="Times New Roman"/>
                <w:sz w:val="13"/>
                <w:szCs w:val="13"/>
              </w:rPr>
              <w:t xml:space="preserve"> </w:t>
            </w: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available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noWrap/>
            <w:hideMark/>
          </w:tcPr>
          <w:p w:rsidR="007A4A52" w:rsidRPr="007A4A52" w:rsidRDefault="007A4A52" w:rsidP="007A4A52">
            <w:pPr>
              <w:widowControl/>
              <w:snapToGrid w:val="0"/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3"/>
                <w:szCs w:val="13"/>
              </w:rPr>
            </w:pP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Apr. 2019</w:t>
            </w:r>
          </w:p>
        </w:tc>
        <w:tc>
          <w:tcPr>
            <w:tcW w:w="795" w:type="pct"/>
            <w:tcBorders>
              <w:bottom w:val="single" w:sz="4" w:space="0" w:color="auto"/>
            </w:tcBorders>
            <w:noWrap/>
            <w:hideMark/>
          </w:tcPr>
          <w:p w:rsidR="007A4A52" w:rsidRPr="007A4A52" w:rsidRDefault="007A4A52" w:rsidP="007A4A52">
            <w:pPr>
              <w:widowControl/>
              <w:snapToGrid w:val="0"/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3"/>
                <w:szCs w:val="13"/>
              </w:rPr>
            </w:pP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Respiratory distress</w:t>
            </w:r>
          </w:p>
        </w:tc>
        <w:tc>
          <w:tcPr>
            <w:tcW w:w="728" w:type="pct"/>
            <w:tcBorders>
              <w:bottom w:val="single" w:sz="4" w:space="0" w:color="auto"/>
            </w:tcBorders>
            <w:noWrap/>
            <w:hideMark/>
          </w:tcPr>
          <w:p w:rsidR="007A4A52" w:rsidRPr="007A4A52" w:rsidRDefault="007A4A52" w:rsidP="007A4A52">
            <w:pPr>
              <w:widowControl/>
              <w:snapToGrid w:val="0"/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3"/>
                <w:szCs w:val="13"/>
              </w:rPr>
            </w:pP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Those other than HCPs</w:t>
            </w:r>
          </w:p>
        </w:tc>
        <w:tc>
          <w:tcPr>
            <w:tcW w:w="499" w:type="pct"/>
            <w:tcBorders>
              <w:bottom w:val="single" w:sz="4" w:space="0" w:color="auto"/>
            </w:tcBorders>
            <w:noWrap/>
            <w:hideMark/>
          </w:tcPr>
          <w:p w:rsidR="007A4A52" w:rsidRPr="007A4A52" w:rsidRDefault="007A4A52" w:rsidP="007A4A52">
            <w:pPr>
              <w:widowControl/>
              <w:snapToGrid w:val="0"/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3"/>
                <w:szCs w:val="13"/>
              </w:rPr>
            </w:pPr>
            <w:r w:rsidRPr="007A4A52">
              <w:rPr>
                <w:rFonts w:ascii="Times New Roman" w:eastAsia="ＭＳ Ｐゴシック" w:hAnsi="Times New Roman" w:cs="Times New Roman"/>
                <w:sz w:val="13"/>
                <w:szCs w:val="13"/>
              </w:rPr>
              <w:t>Hospitalized</w:t>
            </w:r>
          </w:p>
        </w:tc>
      </w:tr>
    </w:tbl>
    <w:p w:rsidR="007A4A52" w:rsidRDefault="007A4A52" w:rsidP="007A4A52">
      <w:pPr>
        <w:widowControl/>
        <w:spacing w:line="240" w:lineRule="exact"/>
        <w:jc w:val="left"/>
        <w:rPr>
          <w:rFonts w:ascii="Times New Roman" w:eastAsia="ＭＳ Ｐゴシック" w:hAnsi="Times New Roman" w:cs="Times New Roman"/>
          <w:kern w:val="0"/>
          <w:sz w:val="16"/>
          <w:szCs w:val="16"/>
        </w:rPr>
      </w:pPr>
      <w:r w:rsidRPr="007A4A52">
        <w:rPr>
          <w:rFonts w:ascii="Times New Roman" w:eastAsia="ＭＳ Ｐゴシック" w:hAnsi="Times New Roman" w:cs="Times New Roman" w:hint="eastAsia"/>
          <w:kern w:val="0"/>
          <w:sz w:val="16"/>
          <w:szCs w:val="16"/>
        </w:rPr>
        <w:t>E</w:t>
      </w:r>
      <w:r w:rsidRPr="007A4A52">
        <w:rPr>
          <w:rFonts w:ascii="Times New Roman" w:eastAsia="ＭＳ Ｐゴシック" w:hAnsi="Times New Roman" w:cs="Times New Roman"/>
          <w:kern w:val="0"/>
          <w:sz w:val="16"/>
          <w:szCs w:val="16"/>
        </w:rPr>
        <w:t>MS=emergency medical service</w:t>
      </w:r>
    </w:p>
    <w:p w:rsidR="00E867AC" w:rsidRDefault="00E867AC" w:rsidP="007A4A52">
      <w:pPr>
        <w:widowControl/>
        <w:spacing w:line="240" w:lineRule="exact"/>
        <w:jc w:val="left"/>
        <w:rPr>
          <w:ins w:id="0" w:author="小坂真琴" w:date="2020-05-20T20:30:00Z"/>
          <w:rFonts w:ascii="Times New Roman" w:eastAsia="ＭＳ Ｐゴシック" w:hAnsi="Times New Roman" w:cs="Times New Roman" w:hint="eastAsia"/>
          <w:kern w:val="0"/>
          <w:sz w:val="16"/>
          <w:szCs w:val="16"/>
        </w:rPr>
      </w:pPr>
      <w:r>
        <w:rPr>
          <w:rFonts w:ascii="Times New Roman" w:eastAsia="ＭＳ Ｐゴシック" w:hAnsi="Times New Roman" w:cs="Times New Roman" w:hint="eastAsia"/>
          <w:kern w:val="0"/>
          <w:sz w:val="16"/>
          <w:szCs w:val="16"/>
        </w:rPr>
        <w:t>H</w:t>
      </w:r>
      <w:r>
        <w:rPr>
          <w:rFonts w:ascii="Times New Roman" w:eastAsia="ＭＳ Ｐゴシック" w:hAnsi="Times New Roman" w:cs="Times New Roman"/>
          <w:kern w:val="0"/>
          <w:sz w:val="16"/>
          <w:szCs w:val="16"/>
        </w:rPr>
        <w:t>CP=healthcare professional</w:t>
      </w:r>
      <w:bookmarkStart w:id="1" w:name="_GoBack"/>
      <w:bookmarkEnd w:id="1"/>
    </w:p>
    <w:p w:rsidR="00E867AC" w:rsidRPr="007A4A52" w:rsidRDefault="00E867AC" w:rsidP="007A4A52">
      <w:pPr>
        <w:widowControl/>
        <w:spacing w:line="240" w:lineRule="exact"/>
        <w:jc w:val="left"/>
        <w:rPr>
          <w:rFonts w:ascii="Times New Roman" w:eastAsia="ＭＳ Ｐゴシック" w:hAnsi="Times New Roman" w:cs="Times New Roman" w:hint="eastAsia"/>
          <w:b/>
          <w:kern w:val="0"/>
          <w:sz w:val="16"/>
          <w:szCs w:val="16"/>
        </w:rPr>
      </w:pPr>
    </w:p>
    <w:p w:rsidR="005D2FC6" w:rsidRDefault="005D2FC6"/>
    <w:sectPr w:rsidR="005D2FC6" w:rsidSect="007A4A52">
      <w:pgSz w:w="16840" w:h="11900" w:orient="landscape"/>
      <w:pgMar w:top="1701" w:right="1701" w:bottom="1701" w:left="1985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A52"/>
    <w:rsid w:val="005D2FC6"/>
    <w:rsid w:val="00726A09"/>
    <w:rsid w:val="0078618B"/>
    <w:rsid w:val="007A4A52"/>
    <w:rsid w:val="009053A1"/>
    <w:rsid w:val="00CF1EEC"/>
    <w:rsid w:val="00D9567E"/>
    <w:rsid w:val="00E8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4AE29A"/>
  <w15:chartTrackingRefBased/>
  <w15:docId w15:val="{4CEB4018-E6BE-C146-928C-8F3172C5E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1">
    <w:name w:val="標準の表 41"/>
    <w:basedOn w:val="a1"/>
    <w:uiPriority w:val="44"/>
    <w:rsid w:val="007A4A5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726A09"/>
    <w:rPr>
      <w:rFonts w:ascii="ＭＳ 明朝" w:eastAsia="ＭＳ 明朝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26A09"/>
    <w:rPr>
      <w:rFonts w:ascii="ＭＳ 明朝" w:eastAsia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540</Words>
  <Characters>3083</Characters>
  <Application>Microsoft Office Word</Application>
  <DocSecurity>0</DocSecurity>
  <Lines>25</Lines>
  <Paragraphs>7</Paragraphs>
  <ScaleCrop>false</ScaleCrop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小坂真琴</dc:creator>
  <cp:keywords/>
  <dc:description/>
  <cp:lastModifiedBy>小坂真琴</cp:lastModifiedBy>
  <cp:revision>5</cp:revision>
  <dcterms:created xsi:type="dcterms:W3CDTF">2020-04-10T10:12:00Z</dcterms:created>
  <dcterms:modified xsi:type="dcterms:W3CDTF">2020-05-20T11:31:00Z</dcterms:modified>
</cp:coreProperties>
</file>