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Digital Content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1"/>
        </w:sdtPr>
        <w:sdtContent>
          <w:ins w:author="Amy Edwards" w:id="0" w:date="2021-06-17T09:44:07Z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ins>
        </w:sdtContent>
      </w:sdt>
      <w:sdt>
        <w:sdtPr>
          <w:tag w:val="goog_rdk_2"/>
        </w:sdtPr>
        <w:sdtContent>
          <w:del w:author="Amy Edwards" w:id="0" w:date="2021-06-17T09:44:07Z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delText xml:space="preserve">2</w:delText>
            </w:r>
          </w:del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Interview Schedule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Impact of the podcast series 'menopause: unmuted' on how women learn and talk about menopause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 1: Podcasts to deliver health information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 you listened to the podcasts?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interested you about the podcast series (and taking part in this study)?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did you think/what did you know about menopause before listening to the podcast?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 you listened to podcasts on health topics before?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Tell me about how and where you listened to the podcasts? Did you listen to all five of the podcasts?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are your thoughts about the podcast format?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Structure / episode length / different perspectives?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Anything you didn’t like or put you off listening to the stories?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was different about listening to these women’s stories compared with how you might have learnt about them by reading them online or in a health leaflet?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 2: Feelings about the series / Emotional impact / Creating connections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thoughts and feelings did you have listening to the podcast?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Feelings / thoughts/ engaging / easy to listen to/ anything you didn’t like?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Prompt here for emotional response (i.e., link to below prompts around humour etc.)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Were there any stories or people that you connected to?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Anything that stood out / powerful / one or two more than others – why?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in particular did you like about that episode(s) (how presented – humour, candidness etc.)?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Was there anything that surprised you about the women’s experiences?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 3: Learning about menopause (knowledge and understanding)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Did you learn anything new about the menopause? (can you give an example?) 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Basic knowledge, understanding, or vocabulary?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Has it changed your understanding of menopause? In what way?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 4: Taking action / changing or prompting conversations (activation)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reiterate only if they feel comfortable talk about this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Has it had any impact on how you feel about (your own experiences of) menopause? How do you feel going forward with menopause?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there anything you might do differently now? 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 there any tips that you are taking away with you from the podcast?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there anything you wish you had known earlier? Would you have done anything differently?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 there any actions you are going to take/have already taken after listening to the podcast?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One of the aims of the series is to help women have better conversations about menopause with family, friends, and HCPs: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Can you tell me a little about the conversations you have had about menopause? 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Healthcare professionals / family / friends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How do you feel about talking about menopause now?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what ways are you going to do this and any areas in particular?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After listening to the podcast, what piece of advice would you pass onto your friends?</w:t>
      </w:r>
    </w:p>
    <w:p w:rsidR="00000000" w:rsidDel="00000000" w:rsidP="00000000" w:rsidRDefault="00000000" w:rsidRPr="00000000" w14:paraId="0000003B">
      <w:pPr>
        <w:widowControl w:val="1"/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Calibri" w:cs="Calibri" w:eastAsia="Calibri" w:hAnsi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417E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0417E"/>
    <w:pPr>
      <w:widowControl w:val="1"/>
      <w:tabs>
        <w:tab w:val="center" w:pos="4513"/>
        <w:tab w:val="right" w:pos="9026"/>
      </w:tabs>
      <w:autoSpaceDE w:val="1"/>
      <w:autoSpaceDN w:val="1"/>
    </w:pPr>
    <w:rPr>
      <w:rFonts w:asciiTheme="minorHAnsi" w:cstheme="minorBidi" w:eastAsiaTheme="minorHAnsi" w:hAnsiTheme="minorHAnsi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70417E"/>
  </w:style>
  <w:style w:type="paragraph" w:styleId="Footer">
    <w:name w:val="footer"/>
    <w:basedOn w:val="Normal"/>
    <w:link w:val="FooterChar"/>
    <w:uiPriority w:val="99"/>
    <w:unhideWhenUsed w:val="1"/>
    <w:rsid w:val="0070417E"/>
    <w:pPr>
      <w:widowControl w:val="1"/>
      <w:tabs>
        <w:tab w:val="center" w:pos="4513"/>
        <w:tab w:val="right" w:pos="9026"/>
      </w:tabs>
      <w:autoSpaceDE w:val="1"/>
      <w:autoSpaceDN w:val="1"/>
    </w:pPr>
    <w:rPr>
      <w:rFonts w:asciiTheme="minorHAnsi" w:cstheme="minorBidi" w:eastAsiaTheme="minorHAnsi" w:hAnsiTheme="minorHAnsi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70417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4230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4230C"/>
    <w:rPr>
      <w:rFonts w:ascii="Segoe UI" w:cs="Segoe UI" w:eastAsia="Arial Narrow" w:hAnsi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0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0224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0224D"/>
    <w:rPr>
      <w:rFonts w:ascii="Arial Narrow" w:cs="Arial Narrow" w:eastAsia="Arial Narrow" w:hAnsi="Arial Narro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0224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0224D"/>
    <w:rPr>
      <w:rFonts w:ascii="Arial Narrow" w:cs="Arial Narrow" w:eastAsia="Arial Narrow" w:hAnsi="Arial Narrow"/>
      <w:b w:val="1"/>
      <w:bCs w:val="1"/>
      <w:sz w:val="20"/>
      <w:szCs w:val="20"/>
      <w:lang w:val="en-US"/>
    </w:rPr>
  </w:style>
  <w:style w:type="paragraph" w:styleId="Revision">
    <w:name w:val="Revision"/>
    <w:hidden w:val="1"/>
    <w:uiPriority w:val="99"/>
    <w:semiHidden w:val="1"/>
    <w:rsid w:val="009E5234"/>
  </w:style>
  <w:style w:type="paragraph" w:styleId="NoSpacing">
    <w:name w:val="No Spacing"/>
    <w:uiPriority w:val="1"/>
    <w:qFormat w:val="1"/>
    <w:rsid w:val="00EA57CF"/>
  </w:style>
  <w:style w:type="paragraph" w:styleId="ListParagraph">
    <w:name w:val="List Paragraph"/>
    <w:basedOn w:val="Normal"/>
    <w:uiPriority w:val="34"/>
    <w:qFormat w:val="1"/>
    <w:rsid w:val="00B23D18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/A1XlCzBO4LdCTWAkj/lvfodg==">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2021-05-24T12:58:00Z</dcterms:created>
  <dc:creator>Philippa Shaw</dc:creator>
</cp:coreProperties>
</file>