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3F6" w14:textId="035A8A19" w:rsidR="000A4156" w:rsidRDefault="000A4156" w:rsidP="00180F06">
      <w:pPr>
        <w:ind w:left="-90"/>
        <w:rPr>
          <w:rFonts w:ascii="Times New Roman" w:hAnsi="Times New Roman" w:cs="Times New Roman"/>
          <w:b/>
          <w:bCs/>
        </w:rPr>
      </w:pPr>
      <w:r w:rsidRPr="0037611A">
        <w:rPr>
          <w:rFonts w:ascii="Times New Roman" w:hAnsi="Times New Roman" w:cs="Times New Roman"/>
          <w:b/>
          <w:bCs/>
        </w:rPr>
        <w:t>Supplemental Table 1. Self-Reported Medical Conditions</w:t>
      </w:r>
      <w:r w:rsidR="00396D54">
        <w:rPr>
          <w:rFonts w:ascii="Times New Roman" w:hAnsi="Times New Roman" w:cs="Times New Roman"/>
          <w:b/>
          <w:bCs/>
        </w:rPr>
        <w:t xml:space="preserve">: Comparison of Perimenopausal and Postmenopausal Survey </w:t>
      </w:r>
      <w:r w:rsidR="00247C77">
        <w:rPr>
          <w:rFonts w:ascii="Times New Roman" w:hAnsi="Times New Roman" w:cs="Times New Roman"/>
          <w:b/>
          <w:bCs/>
        </w:rPr>
        <w:t>Participants</w:t>
      </w:r>
      <w:r w:rsidRPr="0037611A">
        <w:rPr>
          <w:rFonts w:ascii="Times New Roman" w:hAnsi="Times New Roman" w:cs="Times New Roman"/>
          <w:b/>
          <w:bCs/>
        </w:rPr>
        <w:t xml:space="preserve"> (2-Tailed)</w:t>
      </w:r>
    </w:p>
    <w:p w14:paraId="3DA6C638" w14:textId="77777777" w:rsidR="00443CEE" w:rsidRPr="0037611A" w:rsidRDefault="00443CEE" w:rsidP="00180F06">
      <w:pPr>
        <w:ind w:left="-9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770" w:type="dxa"/>
        <w:tblInd w:w="-90" w:type="dxa"/>
        <w:tblLook w:val="04A0" w:firstRow="1" w:lastRow="0" w:firstColumn="1" w:lastColumn="0" w:noHBand="0" w:noVBand="1"/>
      </w:tblPr>
      <w:tblGrid>
        <w:gridCol w:w="3600"/>
        <w:gridCol w:w="1890"/>
        <w:gridCol w:w="1890"/>
        <w:gridCol w:w="1890"/>
        <w:gridCol w:w="1500"/>
      </w:tblGrid>
      <w:tr w:rsidR="000A4156" w:rsidRPr="0037611A" w14:paraId="467EC82C" w14:textId="77777777" w:rsidTr="00D25803">
        <w:trPr>
          <w:trHeight w:val="274"/>
        </w:trPr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E7B37" w14:textId="77777777" w:rsidR="000A4156" w:rsidRPr="0087721B" w:rsidRDefault="000A4156" w:rsidP="007954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Self-Reported Medical Conditions </w:t>
            </w: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9C552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Respondents</w:t>
            </w:r>
          </w:p>
          <w:p w14:paraId="4C83BA8C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86BF1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Perimenopausal</w:t>
            </w:r>
          </w:p>
          <w:p w14:paraId="1671E9A6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=127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D4AC4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</w:p>
          <w:p w14:paraId="1DCA034B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87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=124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D0FA9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 vs Post</w:t>
            </w:r>
          </w:p>
        </w:tc>
      </w:tr>
      <w:tr w:rsidR="000A4156" w:rsidRPr="0037611A" w14:paraId="3007EA53" w14:textId="77777777" w:rsidTr="00D25803">
        <w:trPr>
          <w:trHeight w:val="274"/>
        </w:trPr>
        <w:tc>
          <w:tcPr>
            <w:tcW w:w="36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D20A8B" w14:textId="77777777" w:rsidR="000A4156" w:rsidRPr="0087721B" w:rsidRDefault="000A4156" w:rsidP="007954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B1FB4" w14:textId="539D1562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C38D8" w14:textId="196C19E5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DAB6F" w14:textId="7C90CFF1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n(%)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6898D" w14:textId="77777777" w:rsidR="000A4156" w:rsidRPr="0087721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Χ</w:t>
            </w:r>
            <w:r w:rsidRPr="00877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877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877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877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A4156" w:rsidRPr="005B7905" w14:paraId="230F63D5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B52E9F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Psychiatric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CA53A4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151 (60.2%)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F7982B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(67.7%)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955814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(52.4%)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60C26C" w14:textId="2CB5D176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  <w:ins w:id="0" w:author="Dahlgren, Mary K." w:date="2022-03-04T14:29:00Z">
              <w:r w:rsidR="00D25803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</w:t>
              </w:r>
            </w:ins>
            <w:del w:id="1" w:author="Dahlgren, Mary K." w:date="2022-03-04T14:29:00Z">
              <w:r w:rsidRPr="005B7905" w:rsidDel="00D25803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26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(.01</w:t>
            </w:r>
            <w:del w:id="2" w:author="Dahlgren, Mary K." w:date="2022-03-04T14:29:00Z">
              <w:r w:rsidRPr="005B7905" w:rsidDel="00D25803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3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4156" w:rsidRPr="005B7905" w14:paraId="72E844B1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59781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Depression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20162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113 (45.0%)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BFE6B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(52.0%)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C2556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(37.9%)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1459C" w14:textId="42131736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  <w:ins w:id="3" w:author="Dahlgren, Mary K." w:date="2022-03-04T14:29:00Z">
              <w:r w:rsidR="00D25803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</w:t>
              </w:r>
            </w:ins>
            <w:del w:id="4" w:author="Dahlgren, Mary K." w:date="2022-03-04T14:29:00Z">
              <w:r w:rsidRPr="005B7905" w:rsidDel="00D25803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15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(.0</w:t>
            </w:r>
            <w:ins w:id="5" w:author="Dahlgren, Mary K." w:date="2022-03-04T14:29:00Z">
              <w:r w:rsidR="00D25803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</w:t>
              </w:r>
            </w:ins>
            <w:del w:id="6" w:author="Dahlgren, Mary K." w:date="2022-03-04T14:29:00Z">
              <w:r w:rsidRPr="005B7905" w:rsidDel="00D25803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25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4156" w:rsidRPr="005B7905" w14:paraId="072C615B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1E08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Anxiety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E9C1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102 (40.6%)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6A94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(49.6%)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84F5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(31.5%)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9900" w14:textId="097695DA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8.57</w:t>
            </w:r>
            <w:del w:id="7" w:author="Dahlgren, Mary K." w:date="2022-03-04T14:30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2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ins w:id="8" w:author="Dahlgren, Mary K." w:date="2022-03-04T14:30:00Z">
              <w:r w:rsidR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</w:t>
              </w:r>
            </w:ins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ins w:id="9" w:author="Dahlgren, Mary K." w:date="2022-03-04T14:30:00Z">
              <w:r w:rsidR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</w:t>
              </w:r>
            </w:ins>
            <w:del w:id="10" w:author="Dahlgren, Mary K." w:date="2022-03-04T14:30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03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4156" w:rsidRPr="005B7905" w14:paraId="58546F70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970E" w14:textId="03A4DBBF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0F06">
              <w:rPr>
                <w:rFonts w:ascii="Times New Roman" w:hAnsi="Times New Roman" w:cs="Times New Roman"/>
                <w:sz w:val="20"/>
                <w:szCs w:val="20"/>
              </w:rPr>
              <w:t>Post-Traumatic Stress Disorder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DA5E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34 (13.5%)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F94D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19 (15.0%)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DECF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15 (12.1%)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6AE4" w14:textId="5DAE8444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ins w:id="11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del w:id="12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39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(.5</w:t>
            </w:r>
            <w:ins w:id="13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14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07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29356F11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07E2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Bipolar Disorder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4E07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11 (4.4%)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15616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5 (3.9%)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40EA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6 (4.8%)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3050" w14:textId="0B14FD92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del w:id="15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(.7</w:t>
            </w:r>
            <w:ins w:id="16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17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27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1FEF36EF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2985A" w14:textId="782D00E8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0F06">
              <w:rPr>
                <w:rFonts w:ascii="Times New Roman" w:hAnsi="Times New Roman" w:cs="Times New Roman"/>
                <w:sz w:val="20"/>
                <w:szCs w:val="20"/>
              </w:rPr>
              <w:t>Attention-Deficit/Hyperactivity Disorder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B5883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4 (1.6%)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F6CB0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97747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 (0.8%)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1A261" w14:textId="105EA66F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ins w:id="18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19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68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(.3</w:t>
            </w:r>
            <w:ins w:id="20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21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25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6A8EB288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1B448B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Pain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215A8B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103 (41.0%)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9B5C5E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51 (40.2%)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333BC4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52 (41.9%)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88C232" w14:textId="1A23B9AF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del w:id="22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(.7</w:t>
            </w:r>
            <w:ins w:id="23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ins>
            <w:del w:id="24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75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1A2C69AD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3F859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Migraines/ Headaches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B7295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61 (24.3%)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78889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37 (29.1%)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DB169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24 (19.4%)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BC11F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  <w:del w:id="25" w:author="Dahlgren, Mary K." w:date="2022-03-04T14:30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(.07</w:t>
            </w:r>
            <w:del w:id="26" w:author="Dahlgren, Mary K." w:date="2022-03-04T14:30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38F83ED6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EDA28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Arthritis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EEDF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40 (15.9%)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FBFA5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(10.2%)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80698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(21.8%)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AD0A" w14:textId="7A484572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</w:t>
            </w:r>
            <w:ins w:id="27" w:author="Dahlgren, Mary K." w:date="2022-03-04T14:30:00Z">
              <w:r w:rsidR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4</w:t>
              </w:r>
            </w:ins>
            <w:del w:id="28" w:author="Dahlgren, Mary K." w:date="2022-03-04T14:30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35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(.01</w:t>
            </w:r>
            <w:del w:id="29" w:author="Dahlgren, Mary K." w:date="2022-03-04T14:30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3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4156" w:rsidRPr="005B7905" w14:paraId="5E4F1F8C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F684B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Chronic Pain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C2D6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28 (11.2%)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716C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13 (10.2%)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025E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15 (12.1%)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AAA97" w14:textId="419D2D6F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ins w:id="30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del w:id="31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19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(.64</w:t>
            </w:r>
            <w:del w:id="32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1CD8594A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A1CA5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Fibromyalgia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9B72B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14 (5.6%)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49C33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7 (5.5%)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377B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7 (5.6%)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23356" w14:textId="78A9E8B8" w:rsidR="000A4156" w:rsidRPr="005B7905" w:rsidRDefault="004E48E1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ins w:id="33" w:author="Dahlgren, Mary K." w:date="2022-03-04T14:30:00Z">
              <w:r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</w:ins>
            <w:r w:rsidR="000A4156" w:rsidRPr="005B790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ins w:id="34" w:author="Dahlgren, Mary K." w:date="2022-03-04T14:30:00Z"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35" w:author="Dahlgren, Mary K." w:date="2022-03-04T14:30:00Z">
              <w:r w:rsidR="000A4156"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02</w:delText>
              </w:r>
            </w:del>
            <w:r w:rsidR="000A4156"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(.96</w:t>
            </w:r>
            <w:del w:id="36" w:author="Dahlgren, Mary K." w:date="2022-03-04T14:30:00Z">
              <w:r w:rsidR="000A4156"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="000A4156" w:rsidRPr="005B7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5F1C2A02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626B4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Neuropathy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7916C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4 (1.6%)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2A165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66C46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 (0.8%)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45EF9" w14:textId="40AF96C0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ins w:id="37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38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68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(.3</w:t>
            </w:r>
            <w:ins w:id="39" w:author="Dahlgren, Mary K." w:date="2022-03-04T14:30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40" w:author="Dahlgren, Mary K." w:date="2022-03-04T14:30:00Z">
              <w:r w:rsidRPr="005B7905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25</w:delText>
              </w:r>
            </w:del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0FE510BE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84675E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Uterine/Vaginal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7E566B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97 (38.6%)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C61578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56 (44.1%)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328B30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41 (33.1%)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128E2D" w14:textId="2B371460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ins w:id="41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del w:id="42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19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(.07</w:t>
            </w:r>
            <w:del w:id="43" w:author="Dahlgren, Mary K." w:date="2022-03-04T14:30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3AD64DF9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C00BEF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Menstrual Irregularities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6B188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68 (27.1%)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582D9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41 (32.3%)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9B3E0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27 (21.8%)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6415C" w14:textId="7B156B6E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ins w:id="44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45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08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(.06</w:t>
            </w:r>
            <w:del w:id="46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06B817BE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2FCF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Menorrhagia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F6AF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38 (15.1%)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7349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(20.5%)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9DF3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(9.7%)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325F" w14:textId="7FC762E1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5.69</w:t>
            </w:r>
            <w:del w:id="47" w:author="Dahlgren, Mary K." w:date="2022-03-04T14:31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1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(.0</w:t>
            </w:r>
            <w:ins w:id="48" w:author="Dahlgren, Mary K." w:date="2022-03-04T14:31:00Z">
              <w:r w:rsidR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</w:t>
              </w:r>
            </w:ins>
            <w:del w:id="49" w:author="Dahlgren, Mary K." w:date="2022-03-04T14:31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17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4156" w:rsidRPr="005B7905" w14:paraId="757A7119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9476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Dysmenorrhea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54CC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33 (13.1%)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FF76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19 (15.0%)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1454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14 (11.3%)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B8C7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del w:id="50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(.39</w:t>
            </w:r>
            <w:del w:id="51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52853889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BEDF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Fibroids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5557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32 (12.7%)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CCD7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15 (11.8%)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0C9B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17 (13.7%)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4823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del w:id="52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(.65</w:t>
            </w:r>
            <w:del w:id="53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3F6365A9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C718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Endometrial Conditions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D010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27 (10.8%)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E8AE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14 (11.0%)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2024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13 (10.5%)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097A" w14:textId="1F293EC3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ins w:id="54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del w:id="55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19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(.89</w:t>
            </w:r>
            <w:del w:id="56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470A4808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E427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Irregular Periods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08B41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21 (8.4%)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0358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13 (10.2%)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32CB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8 (6.5%)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57E8" w14:textId="0C597D69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del w:id="57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(.2</w:t>
            </w:r>
            <w:ins w:id="58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ins>
            <w:del w:id="59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79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0FDD513B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3258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Polycystic Ovary Syndrome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5933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13 (5.2%)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BD7D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10 (7.9%)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3496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1F9C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del w:id="60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(.05</w:t>
            </w:r>
            <w:del w:id="61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10DC88A6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08B2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Amenorrhea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5A58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11 (4.4%)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DF53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8 (6.3%)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48A6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C573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  <w:del w:id="62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(.13</w:t>
            </w:r>
            <w:del w:id="63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43B5C018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300CC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Dyspareunia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290AB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 (1.2%)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49BA8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443F6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01C98" w14:textId="3199534A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ins w:id="64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65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65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</w:t>
            </w:r>
            <w:ins w:id="66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ins>
            <w:del w:id="67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85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3D3BCDE1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97407F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921190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59 (23.5%)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B8C1D1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29 (22.8%)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F0362F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30 (24.2%)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5B78F2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del w:id="68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(.80</w:t>
            </w:r>
            <w:del w:id="69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33B349D4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1525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Insomnia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5EF35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50 (19.9%)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671A9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22 (17.3%)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33D15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28 (22.6%)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B1C8F" w14:textId="1B4AF426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ins w:id="70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ins>
            <w:del w:id="71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87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ins w:id="72" w:author="Dahlgren, Mary K." w:date="2022-03-04T14:31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30</w:t>
              </w:r>
            </w:ins>
            <w:del w:id="73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297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7C00DFDA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4267C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Sleep Apnea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50CB6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13 (5.2%)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5554C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10 (7.9%)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608C8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BAEE2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del w:id="74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(.05</w:t>
            </w:r>
            <w:del w:id="75" w:author="Dahlgren, Mary K." w:date="2022-03-04T14:31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5D7A865A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98A089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Cardiovascular/Hematological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5388CE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48 (19.1%)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B402ED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24 (18.9%)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E131DE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24 (19.4%)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42B731" w14:textId="7E1D85AB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ins w:id="76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77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08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(.9</w:t>
            </w:r>
            <w:ins w:id="78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79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27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2BDB9556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10356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Cardiac Disorders/Hypertension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9CF83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38 (15.1%)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4AA330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18 (14.2%)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35708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20 (16.1%)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EABA3" w14:textId="3BF874AA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ins w:id="80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ins>
            <w:del w:id="81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87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(.6</w:t>
            </w:r>
            <w:ins w:id="82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83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66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43A9F0C7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CC74E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Blood Clots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6C49D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9 (3.6%)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1AD99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5 (3.9%)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DBC72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4 (3.2%)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3308B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del w:id="84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(.76</w:t>
            </w:r>
            <w:del w:id="85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5AA430E8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86E98B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Endocrine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BA75E0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26 (10.4%)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49004B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17 (13.4%)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9D2911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9 (7.3%)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3D59A0" w14:textId="45A065D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ins w:id="86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del w:id="87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37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(.11</w:t>
            </w:r>
            <w:del w:id="88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7A0E48BC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50FB1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Diabetes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7EA38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15 (6.0%)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135EC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11 (8.7%)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CE4E77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4 (3.2%)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4F9C1" w14:textId="4133D988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ins w:id="89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30</w:t>
              </w:r>
            </w:ins>
            <w:del w:id="90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299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</w:t>
            </w:r>
            <w:ins w:id="91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92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69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3C0CD53B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95C85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Thyroid Conditions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F167C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11 (4.4%)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E676B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6 (4.7%)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23B94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5 (4.0%)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47015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del w:id="93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(.7</w:t>
            </w:r>
            <w:del w:id="94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8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0A4156" w:rsidRPr="005B7905" w14:paraId="71D3F8CF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5D1F16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Oncological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7E62FD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13 (5.2%)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A84F24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6 (4.7%)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F0D9A4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7 (5.6%)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DA3FF3" w14:textId="7A4AEABD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ins w:id="95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96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08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(.74</w:t>
            </w:r>
            <w:del w:id="97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47236AAA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FD0B7E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Gastrointestinal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AEC8FF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11 (4.4%)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D1F3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6 (4.7%)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C04606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5 (4.0%)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4B19A3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del w:id="98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(.7</w:t>
            </w:r>
            <w:del w:id="99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8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0A4156" w:rsidRPr="005B7905" w14:paraId="1526C3BC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BFDD8A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Dermatological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A2D28C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7 (2.8%)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740F69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4 (3.1%)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802515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1B6CB8" w14:textId="71F0775C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del w:id="100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(.7</w:t>
            </w:r>
            <w:ins w:id="101" w:author="Dahlgren, Mary K." w:date="2022-03-04T14:32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102" w:author="Dahlgren, Mary K." w:date="2022-03-04T14:32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25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4CD5A918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2FC490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Neurological/Neurodegenerative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9483CE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9 (3.6%)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915837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(0.0%)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F222C7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(7.3%)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2CFC3F" w14:textId="31EE7C03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9.56</w:t>
            </w:r>
            <w:del w:id="103" w:author="Dahlgren, Mary K." w:date="2022-03-04T14:32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1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ins w:id="104" w:author="Dahlgren, Mary K." w:date="2022-03-04T14:32:00Z">
              <w:r w:rsidR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</w:t>
              </w:r>
            </w:ins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ins w:id="105" w:author="Dahlgren, Mary K." w:date="2022-03-04T14:32:00Z">
              <w:r w:rsidR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</w:t>
              </w:r>
            </w:ins>
            <w:del w:id="106" w:author="Dahlgren, Mary K." w:date="2022-03-04T14:32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02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4156" w:rsidRPr="005B7905" w14:paraId="65710258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C4DE01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Glaucoma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58F81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4 (1.6%)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EF1C0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(0.0%)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D1AD5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(3.2%)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B2D2D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4.16</w:t>
            </w:r>
            <w:del w:id="107" w:author="Dahlgren, Mary K." w:date="2022-03-04T14:32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3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(.04</w:t>
            </w:r>
            <w:del w:id="108" w:author="Dahlgren, Mary K." w:date="2022-03-04T14:32:00Z">
              <w:r w:rsidRPr="005B7905" w:rsidDel="004E48E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1</w:delText>
              </w:r>
            </w:del>
            <w:r w:rsidRPr="005B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A4156" w:rsidRPr="005B7905" w14:paraId="7F51794D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D27F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Epilepsy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1485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2 (0.8%)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2FFA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2E64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 (1.6%)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5805" w14:textId="08DDDA88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ins w:id="109" w:author="Dahlgren, Mary K." w:date="2022-03-04T14:33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110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65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(.15</w:t>
            </w:r>
            <w:del w:id="111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244660EB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75BB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Multiple Sclerosis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8363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2 (0.8%)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61ED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EAFC5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 (1.6%)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D6E8" w14:textId="42153CC4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ins w:id="112" w:author="Dahlgren, Mary K." w:date="2022-03-04T14:33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113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65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(.15</w:t>
            </w:r>
            <w:del w:id="114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36D64129" w14:textId="77777777" w:rsidTr="00D25803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0DAA8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  Parkinson’s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13D38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 (0.4%)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64D2F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BD4A0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 (0.8%)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8BBB8" w14:textId="43C90F3C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ins w:id="115" w:author="Dahlgren, Mary K." w:date="2022-03-04T14:33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116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28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(.31</w:t>
            </w:r>
            <w:del w:id="117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71064970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8E8807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 xml:space="preserve">Other Conditions </w:t>
            </w:r>
            <w:r w:rsidRPr="005B79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54EFA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13 (5.2%)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B3D63E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6 (4.7%)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2EC118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7 (5.6%)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B294E1" w14:textId="135A3715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ins w:id="118" w:author="Dahlgren, Mary K." w:date="2022-03-04T14:33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119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08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(.74</w:t>
            </w:r>
            <w:del w:id="120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5B7905" w14:paraId="5DBC0AAD" w14:textId="77777777" w:rsidTr="00D2580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3C3564" w14:textId="77777777" w:rsidR="000A4156" w:rsidRPr="005B7905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No Diagnosis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D8FFCA" w14:textId="77777777" w:rsidR="000A4156" w:rsidRPr="005B7905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05">
              <w:rPr>
                <w:rFonts w:ascii="Times New Roman" w:hAnsi="Times New Roman" w:cs="Times New Roman"/>
                <w:sz w:val="20"/>
                <w:szCs w:val="20"/>
              </w:rPr>
              <w:t>28 (11.2%)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D9C6A4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13 (10.2%)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A66EC0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15 (12.1%)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F3882E" w14:textId="06FFE2A5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ins w:id="121" w:author="Dahlgren, Mary K." w:date="2022-03-04T14:33:00Z">
              <w:r w:rsidR="004E48E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del w:id="122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19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(.64</w:t>
            </w:r>
            <w:del w:id="123" w:author="Dahlgren, Mary K." w:date="2022-03-04T14:33:00Z">
              <w:r w:rsidRPr="003B183B" w:rsidDel="004E48E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1F27102" w14:textId="25ED71C6" w:rsidR="000A4156" w:rsidRPr="005B7905" w:rsidRDefault="000A4156" w:rsidP="00676433">
      <w:pPr>
        <w:ind w:left="90" w:right="900" w:hanging="180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5B790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Bold </w:t>
      </w:r>
      <w:r w:rsidRPr="005B7905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numbers are significant at </w:t>
      </w:r>
      <w:r w:rsidRPr="005B7905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p</w:t>
      </w:r>
      <w:r w:rsidRPr="005B790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≤</w:t>
      </w:r>
      <w:r w:rsidRPr="005B7905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.05</w:t>
      </w:r>
      <w:del w:id="124" w:author="Dahlgren, Mary K." w:date="2022-03-04T14:29:00Z">
        <w:r w:rsidRPr="005B7905" w:rsidDel="00AD6BD1">
          <w:rPr>
            <w:rFonts w:ascii="Times New Roman" w:hAnsi="Times New Roman" w:cs="Times New Roman"/>
            <w:bCs/>
            <w:color w:val="000000" w:themeColor="text1"/>
            <w:sz w:val="20"/>
            <w:szCs w:val="20"/>
            <w:bdr w:val="none" w:sz="0" w:space="0" w:color="auto" w:frame="1"/>
          </w:rPr>
          <w:delText>0</w:delText>
        </w:r>
      </w:del>
    </w:p>
    <w:p w14:paraId="1CE60B42" w14:textId="77777777" w:rsidR="000A4156" w:rsidRPr="005B7905" w:rsidRDefault="000A4156" w:rsidP="00676433">
      <w:pPr>
        <w:ind w:left="90" w:right="900" w:hanging="1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7905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The following diagnoses were queried, but were not endorsed by any participant: amyotrophic lateral sclerosis, dementia, hepatic conditions, human immunodeficiency virus/acquired immunodeficiency syndrome, and stroke</w:t>
      </w:r>
    </w:p>
    <w:p w14:paraId="404A98ED" w14:textId="77777777" w:rsidR="000A4156" w:rsidRPr="005B7905" w:rsidRDefault="000A4156" w:rsidP="00676433">
      <w:pPr>
        <w:ind w:left="90" w:right="900" w:hanging="180"/>
        <w:rPr>
          <w:rFonts w:ascii="Times New Roman" w:hAnsi="Times New Roman" w:cs="Times New Roman"/>
          <w:sz w:val="20"/>
          <w:szCs w:val="20"/>
        </w:rPr>
      </w:pPr>
      <w:r w:rsidRPr="005B790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B7905">
        <w:rPr>
          <w:rFonts w:ascii="Times New Roman" w:hAnsi="Times New Roman" w:cs="Times New Roman"/>
          <w:sz w:val="20"/>
          <w:szCs w:val="20"/>
        </w:rPr>
        <w:t xml:space="preserve"> Respondents were instructed to select all items that applied</w:t>
      </w:r>
    </w:p>
    <w:p w14:paraId="62FD9293" w14:textId="7A6FC1A3" w:rsidR="000A4156" w:rsidRPr="0037611A" w:rsidRDefault="000A4156" w:rsidP="00396D54">
      <w:pPr>
        <w:ind w:left="90" w:right="900" w:hanging="180"/>
        <w:rPr>
          <w:rFonts w:ascii="Times New Roman" w:hAnsi="Times New Roman" w:cs="Times New Roman"/>
          <w:b/>
          <w:bCs/>
        </w:rPr>
      </w:pPr>
      <w:r w:rsidRPr="005B7905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vertAlign w:val="superscript"/>
        </w:rPr>
        <w:t xml:space="preserve">b </w:t>
      </w:r>
      <w:r w:rsidRPr="005B7905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Other Conditions </w:t>
      </w:r>
      <w:r w:rsidR="003B183B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reported by respondents </w:t>
      </w:r>
      <w:r w:rsidRPr="005B7905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included Addison’s disease, anemia, coccydynia, Epstein-Barr virus, </w:t>
      </w:r>
      <w:r w:rsidRPr="005B7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optic nerve drusen, </w:t>
      </w:r>
      <w:r w:rsidRPr="005B7905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osteoporosis, renal disease, tinnitus, and various immunodeficiency disorders</w:t>
      </w:r>
    </w:p>
    <w:sectPr w:rsidR="000A4156" w:rsidRPr="0037611A" w:rsidSect="00A31983"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ABF6" w14:textId="77777777" w:rsidR="00CF32E7" w:rsidRDefault="00CF32E7" w:rsidP="00FF75ED">
      <w:r>
        <w:separator/>
      </w:r>
    </w:p>
  </w:endnote>
  <w:endnote w:type="continuationSeparator" w:id="0">
    <w:p w14:paraId="409F5A7A" w14:textId="77777777" w:rsidR="00CF32E7" w:rsidRDefault="00CF32E7" w:rsidP="00F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5D99" w14:textId="77777777" w:rsidR="00CF32E7" w:rsidRDefault="00CF32E7" w:rsidP="00FF75ED">
      <w:r>
        <w:separator/>
      </w:r>
    </w:p>
  </w:footnote>
  <w:footnote w:type="continuationSeparator" w:id="0">
    <w:p w14:paraId="6693B975" w14:textId="77777777" w:rsidR="00CF32E7" w:rsidRDefault="00CF32E7" w:rsidP="00FF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35116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B988EA" w14:textId="4E8599A3" w:rsidR="0087721B" w:rsidRPr="0037611A" w:rsidRDefault="0087721B" w:rsidP="00356B3B">
        <w:pPr>
          <w:pStyle w:val="Header"/>
          <w:tabs>
            <w:tab w:val="left" w:pos="9000"/>
          </w:tabs>
          <w:rPr>
            <w:rFonts w:ascii="Times New Roman" w:hAnsi="Times New Roman" w:cs="Times New Roman"/>
          </w:rPr>
        </w:pPr>
        <w:r w:rsidRPr="0037611A">
          <w:rPr>
            <w:rFonts w:ascii="Times New Roman" w:hAnsi="Times New Roman" w:cs="Times New Roman"/>
            <w:color w:val="000000"/>
          </w:rPr>
          <w:tab/>
        </w:r>
      </w:p>
    </w:sdtContent>
  </w:sdt>
  <w:p w14:paraId="344487EF" w14:textId="5075B54F" w:rsidR="0087721B" w:rsidRPr="00310ECA" w:rsidRDefault="0087721B" w:rsidP="00FF75ED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6701" w14:textId="024C3166" w:rsidR="0087721B" w:rsidRPr="001C4C65" w:rsidRDefault="00CF32E7" w:rsidP="00395EE7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80056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721B" w:rsidRPr="001C4C65">
          <w:rPr>
            <w:rFonts w:ascii="Times New Roman" w:hAnsi="Times New Roman" w:cs="Times New Roman"/>
          </w:rPr>
          <w:tab/>
        </w:r>
      </w:sdtContent>
    </w:sdt>
  </w:p>
  <w:p w14:paraId="4C122BC5" w14:textId="40EDE62F" w:rsidR="0087721B" w:rsidRPr="001C4C65" w:rsidRDefault="0087721B" w:rsidP="001C4C6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EEB"/>
    <w:multiLevelType w:val="hybridMultilevel"/>
    <w:tmpl w:val="837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32D7"/>
    <w:multiLevelType w:val="multilevel"/>
    <w:tmpl w:val="4D3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53C3C"/>
    <w:multiLevelType w:val="multilevel"/>
    <w:tmpl w:val="845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37EE9"/>
    <w:multiLevelType w:val="hybridMultilevel"/>
    <w:tmpl w:val="15105EF6"/>
    <w:lvl w:ilvl="0" w:tplc="8EC24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E34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BD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E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F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07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A7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5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7BB4"/>
    <w:multiLevelType w:val="hybridMultilevel"/>
    <w:tmpl w:val="FD8CA130"/>
    <w:lvl w:ilvl="0" w:tplc="3EEE9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D03C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DCCC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244F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F0ED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C4DE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68A4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5C0C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0B4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B260C"/>
    <w:multiLevelType w:val="hybridMultilevel"/>
    <w:tmpl w:val="AB4E4510"/>
    <w:lvl w:ilvl="0" w:tplc="D85851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109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3611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2AB6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9C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68E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CE2C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500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08F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E9C7EA1"/>
    <w:multiLevelType w:val="multilevel"/>
    <w:tmpl w:val="845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67DE0"/>
    <w:multiLevelType w:val="hybridMultilevel"/>
    <w:tmpl w:val="A38A5D48"/>
    <w:lvl w:ilvl="0" w:tplc="2F04F6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AE396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0EA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36B7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48B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EC95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0AE7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FEBA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02A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8877DD5"/>
    <w:multiLevelType w:val="hybridMultilevel"/>
    <w:tmpl w:val="10AC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6507"/>
    <w:multiLevelType w:val="multilevel"/>
    <w:tmpl w:val="198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37FD4"/>
    <w:multiLevelType w:val="multilevel"/>
    <w:tmpl w:val="941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77D9E"/>
    <w:multiLevelType w:val="hybridMultilevel"/>
    <w:tmpl w:val="EBDA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4F4B"/>
    <w:multiLevelType w:val="multilevel"/>
    <w:tmpl w:val="845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378AA"/>
    <w:multiLevelType w:val="hybridMultilevel"/>
    <w:tmpl w:val="B3E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70ED7"/>
    <w:multiLevelType w:val="hybridMultilevel"/>
    <w:tmpl w:val="AFEED82A"/>
    <w:lvl w:ilvl="0" w:tplc="8730E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hlgren, Mary K.">
    <w15:presenceInfo w15:providerId="AD" w15:userId="S::dahlgren@mclean.harvard.edu::c47c846e-6830-4866-b4a0-8c4fb6d91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4"/>
    <w:rsid w:val="000078B1"/>
    <w:rsid w:val="00010E36"/>
    <w:rsid w:val="000126A9"/>
    <w:rsid w:val="00012743"/>
    <w:rsid w:val="000127D2"/>
    <w:rsid w:val="0001338C"/>
    <w:rsid w:val="00015BEA"/>
    <w:rsid w:val="00017D34"/>
    <w:rsid w:val="000203DB"/>
    <w:rsid w:val="00020EB6"/>
    <w:rsid w:val="00022329"/>
    <w:rsid w:val="00023464"/>
    <w:rsid w:val="000248D9"/>
    <w:rsid w:val="00025F0D"/>
    <w:rsid w:val="00027E27"/>
    <w:rsid w:val="000301A2"/>
    <w:rsid w:val="0003090A"/>
    <w:rsid w:val="0003306B"/>
    <w:rsid w:val="000375A3"/>
    <w:rsid w:val="000434BF"/>
    <w:rsid w:val="000444F9"/>
    <w:rsid w:val="00044B3C"/>
    <w:rsid w:val="0005138C"/>
    <w:rsid w:val="00054F25"/>
    <w:rsid w:val="000612F9"/>
    <w:rsid w:val="0006390F"/>
    <w:rsid w:val="0006510F"/>
    <w:rsid w:val="000652D8"/>
    <w:rsid w:val="000709CE"/>
    <w:rsid w:val="000713FA"/>
    <w:rsid w:val="00076C01"/>
    <w:rsid w:val="00081AA4"/>
    <w:rsid w:val="00086165"/>
    <w:rsid w:val="00087142"/>
    <w:rsid w:val="0008722F"/>
    <w:rsid w:val="00087C11"/>
    <w:rsid w:val="00087CA4"/>
    <w:rsid w:val="0009568E"/>
    <w:rsid w:val="00097739"/>
    <w:rsid w:val="000A241E"/>
    <w:rsid w:val="000A3745"/>
    <w:rsid w:val="000A4156"/>
    <w:rsid w:val="000A4226"/>
    <w:rsid w:val="000A63A2"/>
    <w:rsid w:val="000B6A91"/>
    <w:rsid w:val="000C3F45"/>
    <w:rsid w:val="000D4AAD"/>
    <w:rsid w:val="000E2623"/>
    <w:rsid w:val="000E35A8"/>
    <w:rsid w:val="000E44EA"/>
    <w:rsid w:val="000E782F"/>
    <w:rsid w:val="000F531D"/>
    <w:rsid w:val="000F5D43"/>
    <w:rsid w:val="000F6EEA"/>
    <w:rsid w:val="00100625"/>
    <w:rsid w:val="0011358D"/>
    <w:rsid w:val="00114D9F"/>
    <w:rsid w:val="0011724C"/>
    <w:rsid w:val="00122750"/>
    <w:rsid w:val="00122A67"/>
    <w:rsid w:val="001232B6"/>
    <w:rsid w:val="001240FE"/>
    <w:rsid w:val="001305F2"/>
    <w:rsid w:val="001351D6"/>
    <w:rsid w:val="0013675D"/>
    <w:rsid w:val="001435B4"/>
    <w:rsid w:val="0014792D"/>
    <w:rsid w:val="0015559B"/>
    <w:rsid w:val="00156624"/>
    <w:rsid w:val="001569D8"/>
    <w:rsid w:val="0016108B"/>
    <w:rsid w:val="00161940"/>
    <w:rsid w:val="001625DF"/>
    <w:rsid w:val="0016395C"/>
    <w:rsid w:val="00167B9F"/>
    <w:rsid w:val="00177D2A"/>
    <w:rsid w:val="00180F06"/>
    <w:rsid w:val="00182243"/>
    <w:rsid w:val="0018385C"/>
    <w:rsid w:val="00185D3A"/>
    <w:rsid w:val="001904C2"/>
    <w:rsid w:val="001918B4"/>
    <w:rsid w:val="00192F13"/>
    <w:rsid w:val="00195AB4"/>
    <w:rsid w:val="00197916"/>
    <w:rsid w:val="001A41BD"/>
    <w:rsid w:val="001A5B30"/>
    <w:rsid w:val="001B3CF6"/>
    <w:rsid w:val="001B444E"/>
    <w:rsid w:val="001B485E"/>
    <w:rsid w:val="001B5B55"/>
    <w:rsid w:val="001B6FB9"/>
    <w:rsid w:val="001B7069"/>
    <w:rsid w:val="001C0262"/>
    <w:rsid w:val="001C136A"/>
    <w:rsid w:val="001C2858"/>
    <w:rsid w:val="001C4C65"/>
    <w:rsid w:val="001C5BDE"/>
    <w:rsid w:val="001C6F28"/>
    <w:rsid w:val="001D0525"/>
    <w:rsid w:val="001D09C7"/>
    <w:rsid w:val="001D201B"/>
    <w:rsid w:val="001D3217"/>
    <w:rsid w:val="001D5E5A"/>
    <w:rsid w:val="001E6330"/>
    <w:rsid w:val="001F0C5E"/>
    <w:rsid w:val="001F1722"/>
    <w:rsid w:val="0020015F"/>
    <w:rsid w:val="00201574"/>
    <w:rsid w:val="002048B9"/>
    <w:rsid w:val="00204EAB"/>
    <w:rsid w:val="002170A8"/>
    <w:rsid w:val="002246EF"/>
    <w:rsid w:val="00224E23"/>
    <w:rsid w:val="00227918"/>
    <w:rsid w:val="00231B85"/>
    <w:rsid w:val="00231EA6"/>
    <w:rsid w:val="00240D51"/>
    <w:rsid w:val="00241F8E"/>
    <w:rsid w:val="002430EF"/>
    <w:rsid w:val="00243239"/>
    <w:rsid w:val="00243A3D"/>
    <w:rsid w:val="002470F0"/>
    <w:rsid w:val="002476DD"/>
    <w:rsid w:val="00247C77"/>
    <w:rsid w:val="00256C9A"/>
    <w:rsid w:val="00257AD8"/>
    <w:rsid w:val="00266982"/>
    <w:rsid w:val="00267C48"/>
    <w:rsid w:val="00271A53"/>
    <w:rsid w:val="002723B9"/>
    <w:rsid w:val="00272FB6"/>
    <w:rsid w:val="00273220"/>
    <w:rsid w:val="00273EBD"/>
    <w:rsid w:val="0027415A"/>
    <w:rsid w:val="00276B6C"/>
    <w:rsid w:val="002778BE"/>
    <w:rsid w:val="00283108"/>
    <w:rsid w:val="00283414"/>
    <w:rsid w:val="00283D85"/>
    <w:rsid w:val="002850AB"/>
    <w:rsid w:val="00285769"/>
    <w:rsid w:val="0028653C"/>
    <w:rsid w:val="0028665E"/>
    <w:rsid w:val="00287584"/>
    <w:rsid w:val="00287F3D"/>
    <w:rsid w:val="002918FC"/>
    <w:rsid w:val="0029727A"/>
    <w:rsid w:val="00297FF8"/>
    <w:rsid w:val="002A6C74"/>
    <w:rsid w:val="002A7CCC"/>
    <w:rsid w:val="002B22A4"/>
    <w:rsid w:val="002B2D30"/>
    <w:rsid w:val="002B303F"/>
    <w:rsid w:val="002B34AE"/>
    <w:rsid w:val="002B6694"/>
    <w:rsid w:val="002C289C"/>
    <w:rsid w:val="002C2A7E"/>
    <w:rsid w:val="002C2FBE"/>
    <w:rsid w:val="002D3A50"/>
    <w:rsid w:val="002D6009"/>
    <w:rsid w:val="002D7FE7"/>
    <w:rsid w:val="002E4680"/>
    <w:rsid w:val="002F2138"/>
    <w:rsid w:val="002F7F61"/>
    <w:rsid w:val="00310ECA"/>
    <w:rsid w:val="0031364C"/>
    <w:rsid w:val="00314AAB"/>
    <w:rsid w:val="003225B5"/>
    <w:rsid w:val="0032720B"/>
    <w:rsid w:val="00336E4A"/>
    <w:rsid w:val="00336EEF"/>
    <w:rsid w:val="0034078E"/>
    <w:rsid w:val="00345E4C"/>
    <w:rsid w:val="00350149"/>
    <w:rsid w:val="00350B37"/>
    <w:rsid w:val="003523D2"/>
    <w:rsid w:val="00354AC9"/>
    <w:rsid w:val="00355F99"/>
    <w:rsid w:val="00356B3B"/>
    <w:rsid w:val="00361039"/>
    <w:rsid w:val="003619DD"/>
    <w:rsid w:val="00366703"/>
    <w:rsid w:val="003674CE"/>
    <w:rsid w:val="0037298F"/>
    <w:rsid w:val="00373B6D"/>
    <w:rsid w:val="00374853"/>
    <w:rsid w:val="0037611A"/>
    <w:rsid w:val="003769DD"/>
    <w:rsid w:val="00380A20"/>
    <w:rsid w:val="00383352"/>
    <w:rsid w:val="00385349"/>
    <w:rsid w:val="00392014"/>
    <w:rsid w:val="003952B4"/>
    <w:rsid w:val="00395EE7"/>
    <w:rsid w:val="00396D54"/>
    <w:rsid w:val="003A17AD"/>
    <w:rsid w:val="003A2AC2"/>
    <w:rsid w:val="003A2FD9"/>
    <w:rsid w:val="003A3C33"/>
    <w:rsid w:val="003A3C85"/>
    <w:rsid w:val="003A3F14"/>
    <w:rsid w:val="003A7E6E"/>
    <w:rsid w:val="003B089C"/>
    <w:rsid w:val="003B183B"/>
    <w:rsid w:val="003B2733"/>
    <w:rsid w:val="003B4F9A"/>
    <w:rsid w:val="003C16BA"/>
    <w:rsid w:val="003D239F"/>
    <w:rsid w:val="003D5CB7"/>
    <w:rsid w:val="003D6408"/>
    <w:rsid w:val="003D6AC9"/>
    <w:rsid w:val="003E11D5"/>
    <w:rsid w:val="003E20F6"/>
    <w:rsid w:val="003E2ABA"/>
    <w:rsid w:val="003E3F04"/>
    <w:rsid w:val="003E4C20"/>
    <w:rsid w:val="003E69AF"/>
    <w:rsid w:val="003E6D36"/>
    <w:rsid w:val="003F2D0F"/>
    <w:rsid w:val="003F3E85"/>
    <w:rsid w:val="00401576"/>
    <w:rsid w:val="00402DC7"/>
    <w:rsid w:val="004039B2"/>
    <w:rsid w:val="00403E60"/>
    <w:rsid w:val="004042DE"/>
    <w:rsid w:val="00404790"/>
    <w:rsid w:val="004049FC"/>
    <w:rsid w:val="00405178"/>
    <w:rsid w:val="0041153C"/>
    <w:rsid w:val="004130B7"/>
    <w:rsid w:val="00420322"/>
    <w:rsid w:val="00420C90"/>
    <w:rsid w:val="00422376"/>
    <w:rsid w:val="0043667C"/>
    <w:rsid w:val="0044194A"/>
    <w:rsid w:val="00443CEE"/>
    <w:rsid w:val="00446535"/>
    <w:rsid w:val="004500B2"/>
    <w:rsid w:val="00451CE4"/>
    <w:rsid w:val="00452103"/>
    <w:rsid w:val="0045474A"/>
    <w:rsid w:val="00455C4E"/>
    <w:rsid w:val="004569DC"/>
    <w:rsid w:val="00460B56"/>
    <w:rsid w:val="00460BE0"/>
    <w:rsid w:val="00461A6A"/>
    <w:rsid w:val="004621F7"/>
    <w:rsid w:val="00467737"/>
    <w:rsid w:val="0047194E"/>
    <w:rsid w:val="0047252C"/>
    <w:rsid w:val="0047477F"/>
    <w:rsid w:val="00480880"/>
    <w:rsid w:val="00482210"/>
    <w:rsid w:val="00490B92"/>
    <w:rsid w:val="00493933"/>
    <w:rsid w:val="004A0FDA"/>
    <w:rsid w:val="004A3F1D"/>
    <w:rsid w:val="004A6153"/>
    <w:rsid w:val="004B3524"/>
    <w:rsid w:val="004B5189"/>
    <w:rsid w:val="004B723A"/>
    <w:rsid w:val="004C1738"/>
    <w:rsid w:val="004C634B"/>
    <w:rsid w:val="004D01B5"/>
    <w:rsid w:val="004D1A4B"/>
    <w:rsid w:val="004D7332"/>
    <w:rsid w:val="004E0ED7"/>
    <w:rsid w:val="004E28C7"/>
    <w:rsid w:val="004E48E1"/>
    <w:rsid w:val="004E4991"/>
    <w:rsid w:val="004E6948"/>
    <w:rsid w:val="004E7B26"/>
    <w:rsid w:val="004F0144"/>
    <w:rsid w:val="004F0318"/>
    <w:rsid w:val="004F0B01"/>
    <w:rsid w:val="004F7BBA"/>
    <w:rsid w:val="00502896"/>
    <w:rsid w:val="00504E28"/>
    <w:rsid w:val="005052F1"/>
    <w:rsid w:val="00506C9C"/>
    <w:rsid w:val="005109E8"/>
    <w:rsid w:val="0051474B"/>
    <w:rsid w:val="00514A25"/>
    <w:rsid w:val="00523FF4"/>
    <w:rsid w:val="005241DB"/>
    <w:rsid w:val="005336D6"/>
    <w:rsid w:val="00533F18"/>
    <w:rsid w:val="0054223C"/>
    <w:rsid w:val="00544DC7"/>
    <w:rsid w:val="005453CC"/>
    <w:rsid w:val="00545718"/>
    <w:rsid w:val="00545FE5"/>
    <w:rsid w:val="00550708"/>
    <w:rsid w:val="0055240C"/>
    <w:rsid w:val="005530ED"/>
    <w:rsid w:val="005532F3"/>
    <w:rsid w:val="0055344A"/>
    <w:rsid w:val="00557AB8"/>
    <w:rsid w:val="00565B96"/>
    <w:rsid w:val="005663BD"/>
    <w:rsid w:val="00570C21"/>
    <w:rsid w:val="00571E62"/>
    <w:rsid w:val="0057434C"/>
    <w:rsid w:val="00584062"/>
    <w:rsid w:val="005857A3"/>
    <w:rsid w:val="00587A57"/>
    <w:rsid w:val="005919D3"/>
    <w:rsid w:val="00592099"/>
    <w:rsid w:val="0059305D"/>
    <w:rsid w:val="00597479"/>
    <w:rsid w:val="0059754A"/>
    <w:rsid w:val="005A1299"/>
    <w:rsid w:val="005A1641"/>
    <w:rsid w:val="005A21B9"/>
    <w:rsid w:val="005A3276"/>
    <w:rsid w:val="005B3F05"/>
    <w:rsid w:val="005B4E60"/>
    <w:rsid w:val="005B773D"/>
    <w:rsid w:val="005B77D4"/>
    <w:rsid w:val="005B7905"/>
    <w:rsid w:val="005C0CA9"/>
    <w:rsid w:val="005C181B"/>
    <w:rsid w:val="005C1EED"/>
    <w:rsid w:val="005C2648"/>
    <w:rsid w:val="005C287A"/>
    <w:rsid w:val="005C3815"/>
    <w:rsid w:val="005C3F28"/>
    <w:rsid w:val="005E2A5D"/>
    <w:rsid w:val="005E30E8"/>
    <w:rsid w:val="005E4EFF"/>
    <w:rsid w:val="005E6C21"/>
    <w:rsid w:val="005E79DE"/>
    <w:rsid w:val="005F301A"/>
    <w:rsid w:val="005F6551"/>
    <w:rsid w:val="0060074E"/>
    <w:rsid w:val="006018F1"/>
    <w:rsid w:val="00606F4F"/>
    <w:rsid w:val="006075E7"/>
    <w:rsid w:val="00614611"/>
    <w:rsid w:val="00614E57"/>
    <w:rsid w:val="00615533"/>
    <w:rsid w:val="00622594"/>
    <w:rsid w:val="0062391B"/>
    <w:rsid w:val="006259CD"/>
    <w:rsid w:val="00626449"/>
    <w:rsid w:val="006332A2"/>
    <w:rsid w:val="00644B75"/>
    <w:rsid w:val="00647252"/>
    <w:rsid w:val="00650B61"/>
    <w:rsid w:val="006510DB"/>
    <w:rsid w:val="0065359F"/>
    <w:rsid w:val="00661E94"/>
    <w:rsid w:val="006629D2"/>
    <w:rsid w:val="00663967"/>
    <w:rsid w:val="00663E74"/>
    <w:rsid w:val="00674860"/>
    <w:rsid w:val="00676433"/>
    <w:rsid w:val="00697A09"/>
    <w:rsid w:val="00697A17"/>
    <w:rsid w:val="006A0373"/>
    <w:rsid w:val="006A281F"/>
    <w:rsid w:val="006A4492"/>
    <w:rsid w:val="006A6217"/>
    <w:rsid w:val="006C2AB9"/>
    <w:rsid w:val="006C3603"/>
    <w:rsid w:val="006C57B4"/>
    <w:rsid w:val="006C5ABB"/>
    <w:rsid w:val="006C626F"/>
    <w:rsid w:val="006D36F3"/>
    <w:rsid w:val="006D520F"/>
    <w:rsid w:val="006D5EA0"/>
    <w:rsid w:val="006D786B"/>
    <w:rsid w:val="006E1571"/>
    <w:rsid w:val="006E17BC"/>
    <w:rsid w:val="006E198A"/>
    <w:rsid w:val="006E2D35"/>
    <w:rsid w:val="006E5B69"/>
    <w:rsid w:val="006E706C"/>
    <w:rsid w:val="006F146C"/>
    <w:rsid w:val="006F4932"/>
    <w:rsid w:val="00711553"/>
    <w:rsid w:val="00712DD8"/>
    <w:rsid w:val="00713592"/>
    <w:rsid w:val="00714A6A"/>
    <w:rsid w:val="007156A2"/>
    <w:rsid w:val="007249B0"/>
    <w:rsid w:val="007277D6"/>
    <w:rsid w:val="00727AE7"/>
    <w:rsid w:val="0073294C"/>
    <w:rsid w:val="007349D8"/>
    <w:rsid w:val="00734C98"/>
    <w:rsid w:val="00740BD9"/>
    <w:rsid w:val="00741FFD"/>
    <w:rsid w:val="00745349"/>
    <w:rsid w:val="007464BC"/>
    <w:rsid w:val="00750018"/>
    <w:rsid w:val="00755BB1"/>
    <w:rsid w:val="00757420"/>
    <w:rsid w:val="00760BAE"/>
    <w:rsid w:val="00763BB0"/>
    <w:rsid w:val="00764EF0"/>
    <w:rsid w:val="007716CF"/>
    <w:rsid w:val="00772308"/>
    <w:rsid w:val="007765F3"/>
    <w:rsid w:val="007767DE"/>
    <w:rsid w:val="007807D1"/>
    <w:rsid w:val="00784F67"/>
    <w:rsid w:val="00790DFD"/>
    <w:rsid w:val="00790E38"/>
    <w:rsid w:val="00791657"/>
    <w:rsid w:val="00791C79"/>
    <w:rsid w:val="00791CAE"/>
    <w:rsid w:val="00793212"/>
    <w:rsid w:val="00795451"/>
    <w:rsid w:val="007956C0"/>
    <w:rsid w:val="00797EB7"/>
    <w:rsid w:val="007A43D7"/>
    <w:rsid w:val="007A70A2"/>
    <w:rsid w:val="007A79D5"/>
    <w:rsid w:val="007B1EB0"/>
    <w:rsid w:val="007B2DC5"/>
    <w:rsid w:val="007B32F7"/>
    <w:rsid w:val="007B6D70"/>
    <w:rsid w:val="007C1501"/>
    <w:rsid w:val="007C29E4"/>
    <w:rsid w:val="007C5DE9"/>
    <w:rsid w:val="007C660E"/>
    <w:rsid w:val="007C74B8"/>
    <w:rsid w:val="007D0306"/>
    <w:rsid w:val="007D04B6"/>
    <w:rsid w:val="007D2FD6"/>
    <w:rsid w:val="007D7677"/>
    <w:rsid w:val="007E2C38"/>
    <w:rsid w:val="007E3047"/>
    <w:rsid w:val="00800521"/>
    <w:rsid w:val="00800D5E"/>
    <w:rsid w:val="00802C55"/>
    <w:rsid w:val="0080489E"/>
    <w:rsid w:val="008075A8"/>
    <w:rsid w:val="00811920"/>
    <w:rsid w:val="00812F2A"/>
    <w:rsid w:val="00813C47"/>
    <w:rsid w:val="00814EDD"/>
    <w:rsid w:val="00820C82"/>
    <w:rsid w:val="0082365D"/>
    <w:rsid w:val="00827311"/>
    <w:rsid w:val="00827459"/>
    <w:rsid w:val="0083080C"/>
    <w:rsid w:val="0083367B"/>
    <w:rsid w:val="00833C6D"/>
    <w:rsid w:val="0083417B"/>
    <w:rsid w:val="008351FC"/>
    <w:rsid w:val="0083628B"/>
    <w:rsid w:val="00836C40"/>
    <w:rsid w:val="008537F2"/>
    <w:rsid w:val="00853D0B"/>
    <w:rsid w:val="008569A3"/>
    <w:rsid w:val="00860FC9"/>
    <w:rsid w:val="0086557B"/>
    <w:rsid w:val="00865893"/>
    <w:rsid w:val="00871860"/>
    <w:rsid w:val="00872C47"/>
    <w:rsid w:val="00873205"/>
    <w:rsid w:val="0087423F"/>
    <w:rsid w:val="008768A4"/>
    <w:rsid w:val="0087721B"/>
    <w:rsid w:val="008778D6"/>
    <w:rsid w:val="008829D9"/>
    <w:rsid w:val="00882F58"/>
    <w:rsid w:val="00893F50"/>
    <w:rsid w:val="008A4E26"/>
    <w:rsid w:val="008A5AAD"/>
    <w:rsid w:val="008A7D14"/>
    <w:rsid w:val="008B0F3B"/>
    <w:rsid w:val="008B3A69"/>
    <w:rsid w:val="008B4D20"/>
    <w:rsid w:val="008B53FA"/>
    <w:rsid w:val="008C0DCA"/>
    <w:rsid w:val="008C17B5"/>
    <w:rsid w:val="008C6458"/>
    <w:rsid w:val="008C67CA"/>
    <w:rsid w:val="008D2FBD"/>
    <w:rsid w:val="008D31C2"/>
    <w:rsid w:val="008D39B8"/>
    <w:rsid w:val="008D7298"/>
    <w:rsid w:val="008E781D"/>
    <w:rsid w:val="008E7D5F"/>
    <w:rsid w:val="008F1183"/>
    <w:rsid w:val="008F262B"/>
    <w:rsid w:val="008F5E35"/>
    <w:rsid w:val="008F63C9"/>
    <w:rsid w:val="008F747B"/>
    <w:rsid w:val="00902A74"/>
    <w:rsid w:val="0090314C"/>
    <w:rsid w:val="00904B1C"/>
    <w:rsid w:val="009053BA"/>
    <w:rsid w:val="009206D1"/>
    <w:rsid w:val="009214D0"/>
    <w:rsid w:val="0092399B"/>
    <w:rsid w:val="00931916"/>
    <w:rsid w:val="009324D3"/>
    <w:rsid w:val="00934747"/>
    <w:rsid w:val="009403DA"/>
    <w:rsid w:val="00942FE8"/>
    <w:rsid w:val="00943B56"/>
    <w:rsid w:val="00945BB2"/>
    <w:rsid w:val="009515D4"/>
    <w:rsid w:val="00951DE8"/>
    <w:rsid w:val="009538CB"/>
    <w:rsid w:val="009564F0"/>
    <w:rsid w:val="00961C3F"/>
    <w:rsid w:val="00962C4F"/>
    <w:rsid w:val="0096333D"/>
    <w:rsid w:val="00963EC9"/>
    <w:rsid w:val="009641DC"/>
    <w:rsid w:val="00967A1C"/>
    <w:rsid w:val="0097606E"/>
    <w:rsid w:val="009815AF"/>
    <w:rsid w:val="00982AFF"/>
    <w:rsid w:val="009834AF"/>
    <w:rsid w:val="00983878"/>
    <w:rsid w:val="00983B24"/>
    <w:rsid w:val="0098705A"/>
    <w:rsid w:val="00990CCD"/>
    <w:rsid w:val="00991479"/>
    <w:rsid w:val="00995D95"/>
    <w:rsid w:val="009969C9"/>
    <w:rsid w:val="009975B5"/>
    <w:rsid w:val="009A125C"/>
    <w:rsid w:val="009A1CC3"/>
    <w:rsid w:val="009A4178"/>
    <w:rsid w:val="009B05DE"/>
    <w:rsid w:val="009B29C0"/>
    <w:rsid w:val="009B3ADD"/>
    <w:rsid w:val="009B4B42"/>
    <w:rsid w:val="009B4D54"/>
    <w:rsid w:val="009D0CC3"/>
    <w:rsid w:val="009D4592"/>
    <w:rsid w:val="009D468E"/>
    <w:rsid w:val="009E0B14"/>
    <w:rsid w:val="009E1797"/>
    <w:rsid w:val="009E31CE"/>
    <w:rsid w:val="009E6E6E"/>
    <w:rsid w:val="009F0698"/>
    <w:rsid w:val="009F1113"/>
    <w:rsid w:val="009F23C2"/>
    <w:rsid w:val="009F2C0E"/>
    <w:rsid w:val="009F5289"/>
    <w:rsid w:val="00A002E2"/>
    <w:rsid w:val="00A03AF7"/>
    <w:rsid w:val="00A0529B"/>
    <w:rsid w:val="00A055ED"/>
    <w:rsid w:val="00A05CB6"/>
    <w:rsid w:val="00A114FE"/>
    <w:rsid w:val="00A115F6"/>
    <w:rsid w:val="00A11DD8"/>
    <w:rsid w:val="00A14C8A"/>
    <w:rsid w:val="00A20B10"/>
    <w:rsid w:val="00A2157E"/>
    <w:rsid w:val="00A2183E"/>
    <w:rsid w:val="00A2400F"/>
    <w:rsid w:val="00A24934"/>
    <w:rsid w:val="00A27ECE"/>
    <w:rsid w:val="00A27FD0"/>
    <w:rsid w:val="00A30940"/>
    <w:rsid w:val="00A31983"/>
    <w:rsid w:val="00A34616"/>
    <w:rsid w:val="00A36243"/>
    <w:rsid w:val="00A51C01"/>
    <w:rsid w:val="00A53E7B"/>
    <w:rsid w:val="00A553F2"/>
    <w:rsid w:val="00A55F9F"/>
    <w:rsid w:val="00A8086A"/>
    <w:rsid w:val="00A8432C"/>
    <w:rsid w:val="00A905B2"/>
    <w:rsid w:val="00A90776"/>
    <w:rsid w:val="00A93805"/>
    <w:rsid w:val="00AA1C6B"/>
    <w:rsid w:val="00AA21BE"/>
    <w:rsid w:val="00AB0A88"/>
    <w:rsid w:val="00AB4F0E"/>
    <w:rsid w:val="00AB54B0"/>
    <w:rsid w:val="00AB681D"/>
    <w:rsid w:val="00AB78B3"/>
    <w:rsid w:val="00AC0B03"/>
    <w:rsid w:val="00AC2D08"/>
    <w:rsid w:val="00AC3601"/>
    <w:rsid w:val="00AC6EDC"/>
    <w:rsid w:val="00AD069B"/>
    <w:rsid w:val="00AD6796"/>
    <w:rsid w:val="00AD6BD1"/>
    <w:rsid w:val="00AD73B1"/>
    <w:rsid w:val="00AE14F3"/>
    <w:rsid w:val="00AE3999"/>
    <w:rsid w:val="00AF05DB"/>
    <w:rsid w:val="00AF2C33"/>
    <w:rsid w:val="00AF5B0D"/>
    <w:rsid w:val="00B01721"/>
    <w:rsid w:val="00B01B5E"/>
    <w:rsid w:val="00B0371A"/>
    <w:rsid w:val="00B04E67"/>
    <w:rsid w:val="00B073B0"/>
    <w:rsid w:val="00B10F28"/>
    <w:rsid w:val="00B114CE"/>
    <w:rsid w:val="00B14399"/>
    <w:rsid w:val="00B14BC7"/>
    <w:rsid w:val="00B215A5"/>
    <w:rsid w:val="00B32840"/>
    <w:rsid w:val="00B3554E"/>
    <w:rsid w:val="00B413FB"/>
    <w:rsid w:val="00B42554"/>
    <w:rsid w:val="00B43D65"/>
    <w:rsid w:val="00B44053"/>
    <w:rsid w:val="00B475E6"/>
    <w:rsid w:val="00B50CB2"/>
    <w:rsid w:val="00B53E13"/>
    <w:rsid w:val="00B56BEA"/>
    <w:rsid w:val="00B57275"/>
    <w:rsid w:val="00B57804"/>
    <w:rsid w:val="00B57A68"/>
    <w:rsid w:val="00B57C76"/>
    <w:rsid w:val="00B61CD9"/>
    <w:rsid w:val="00B62EC5"/>
    <w:rsid w:val="00B63BC2"/>
    <w:rsid w:val="00B66601"/>
    <w:rsid w:val="00B7205F"/>
    <w:rsid w:val="00B73A3B"/>
    <w:rsid w:val="00B74810"/>
    <w:rsid w:val="00B831CA"/>
    <w:rsid w:val="00B8340E"/>
    <w:rsid w:val="00B83C68"/>
    <w:rsid w:val="00B867D4"/>
    <w:rsid w:val="00B92F38"/>
    <w:rsid w:val="00B94D60"/>
    <w:rsid w:val="00B968B3"/>
    <w:rsid w:val="00BA1488"/>
    <w:rsid w:val="00BA19BC"/>
    <w:rsid w:val="00BA53FB"/>
    <w:rsid w:val="00BA5940"/>
    <w:rsid w:val="00BA7B8C"/>
    <w:rsid w:val="00BB09C1"/>
    <w:rsid w:val="00BB2771"/>
    <w:rsid w:val="00BB32B6"/>
    <w:rsid w:val="00BB4988"/>
    <w:rsid w:val="00BB5E04"/>
    <w:rsid w:val="00BB7D2D"/>
    <w:rsid w:val="00BC130A"/>
    <w:rsid w:val="00BC19F6"/>
    <w:rsid w:val="00BC423E"/>
    <w:rsid w:val="00BC4A9B"/>
    <w:rsid w:val="00BC637F"/>
    <w:rsid w:val="00BD1C95"/>
    <w:rsid w:val="00BD3A89"/>
    <w:rsid w:val="00BD3C37"/>
    <w:rsid w:val="00BE18B9"/>
    <w:rsid w:val="00BF6248"/>
    <w:rsid w:val="00C12E82"/>
    <w:rsid w:val="00C14F14"/>
    <w:rsid w:val="00C15B4A"/>
    <w:rsid w:val="00C17F9E"/>
    <w:rsid w:val="00C22554"/>
    <w:rsid w:val="00C25606"/>
    <w:rsid w:val="00C26347"/>
    <w:rsid w:val="00C353BB"/>
    <w:rsid w:val="00C36D84"/>
    <w:rsid w:val="00C404DB"/>
    <w:rsid w:val="00C40E9E"/>
    <w:rsid w:val="00C511C2"/>
    <w:rsid w:val="00C520DA"/>
    <w:rsid w:val="00C56A33"/>
    <w:rsid w:val="00C575C4"/>
    <w:rsid w:val="00C57A87"/>
    <w:rsid w:val="00C617B6"/>
    <w:rsid w:val="00C6443F"/>
    <w:rsid w:val="00C652CD"/>
    <w:rsid w:val="00C710AF"/>
    <w:rsid w:val="00C71207"/>
    <w:rsid w:val="00C77398"/>
    <w:rsid w:val="00C841AB"/>
    <w:rsid w:val="00C85DD5"/>
    <w:rsid w:val="00C924DB"/>
    <w:rsid w:val="00CA4A1D"/>
    <w:rsid w:val="00CA6514"/>
    <w:rsid w:val="00CB188F"/>
    <w:rsid w:val="00CB3E7F"/>
    <w:rsid w:val="00CB605E"/>
    <w:rsid w:val="00CB625D"/>
    <w:rsid w:val="00CC1AD9"/>
    <w:rsid w:val="00CC312F"/>
    <w:rsid w:val="00CC3A74"/>
    <w:rsid w:val="00CC62A9"/>
    <w:rsid w:val="00CD0A48"/>
    <w:rsid w:val="00CD0E87"/>
    <w:rsid w:val="00CD1B5C"/>
    <w:rsid w:val="00CD3B99"/>
    <w:rsid w:val="00CD520F"/>
    <w:rsid w:val="00CD57A5"/>
    <w:rsid w:val="00CD6932"/>
    <w:rsid w:val="00CE1330"/>
    <w:rsid w:val="00CE1F26"/>
    <w:rsid w:val="00CE2A88"/>
    <w:rsid w:val="00CE31CD"/>
    <w:rsid w:val="00CE5FC3"/>
    <w:rsid w:val="00CF0B24"/>
    <w:rsid w:val="00CF32E7"/>
    <w:rsid w:val="00CF35AB"/>
    <w:rsid w:val="00CF49FA"/>
    <w:rsid w:val="00CF4D9D"/>
    <w:rsid w:val="00D01E11"/>
    <w:rsid w:val="00D11B39"/>
    <w:rsid w:val="00D12333"/>
    <w:rsid w:val="00D13B33"/>
    <w:rsid w:val="00D156E3"/>
    <w:rsid w:val="00D15F79"/>
    <w:rsid w:val="00D20BDD"/>
    <w:rsid w:val="00D221BB"/>
    <w:rsid w:val="00D22BAB"/>
    <w:rsid w:val="00D23273"/>
    <w:rsid w:val="00D23D3C"/>
    <w:rsid w:val="00D25803"/>
    <w:rsid w:val="00D27AFF"/>
    <w:rsid w:val="00D34FF9"/>
    <w:rsid w:val="00D3626A"/>
    <w:rsid w:val="00D400AF"/>
    <w:rsid w:val="00D50343"/>
    <w:rsid w:val="00D51063"/>
    <w:rsid w:val="00D54C51"/>
    <w:rsid w:val="00D66C16"/>
    <w:rsid w:val="00D72B78"/>
    <w:rsid w:val="00D732C3"/>
    <w:rsid w:val="00D74421"/>
    <w:rsid w:val="00D8030D"/>
    <w:rsid w:val="00D805FF"/>
    <w:rsid w:val="00D808CA"/>
    <w:rsid w:val="00D81ED8"/>
    <w:rsid w:val="00D86B9A"/>
    <w:rsid w:val="00D872AA"/>
    <w:rsid w:val="00D877E8"/>
    <w:rsid w:val="00D90678"/>
    <w:rsid w:val="00D92C5F"/>
    <w:rsid w:val="00D94648"/>
    <w:rsid w:val="00D94E3F"/>
    <w:rsid w:val="00D97B71"/>
    <w:rsid w:val="00DA0799"/>
    <w:rsid w:val="00DA081F"/>
    <w:rsid w:val="00DA492C"/>
    <w:rsid w:val="00DA4DFD"/>
    <w:rsid w:val="00DA6506"/>
    <w:rsid w:val="00DA650B"/>
    <w:rsid w:val="00DB13A4"/>
    <w:rsid w:val="00DB2D0A"/>
    <w:rsid w:val="00DB70E6"/>
    <w:rsid w:val="00DD2B85"/>
    <w:rsid w:val="00DD2E18"/>
    <w:rsid w:val="00DD454C"/>
    <w:rsid w:val="00DD7FB7"/>
    <w:rsid w:val="00DE0C40"/>
    <w:rsid w:val="00DE1A34"/>
    <w:rsid w:val="00DE2CD1"/>
    <w:rsid w:val="00DF455F"/>
    <w:rsid w:val="00DF6E32"/>
    <w:rsid w:val="00E03DE2"/>
    <w:rsid w:val="00E03E53"/>
    <w:rsid w:val="00E0704F"/>
    <w:rsid w:val="00E1364D"/>
    <w:rsid w:val="00E15023"/>
    <w:rsid w:val="00E260D8"/>
    <w:rsid w:val="00E32D53"/>
    <w:rsid w:val="00E34A4F"/>
    <w:rsid w:val="00E361E9"/>
    <w:rsid w:val="00E457B3"/>
    <w:rsid w:val="00E46583"/>
    <w:rsid w:val="00E479CC"/>
    <w:rsid w:val="00E51C9B"/>
    <w:rsid w:val="00E528E0"/>
    <w:rsid w:val="00E52975"/>
    <w:rsid w:val="00E55595"/>
    <w:rsid w:val="00E62535"/>
    <w:rsid w:val="00E63607"/>
    <w:rsid w:val="00E65D1A"/>
    <w:rsid w:val="00E668B4"/>
    <w:rsid w:val="00E67E8E"/>
    <w:rsid w:val="00E747C9"/>
    <w:rsid w:val="00E770A4"/>
    <w:rsid w:val="00E82407"/>
    <w:rsid w:val="00E92190"/>
    <w:rsid w:val="00E9457C"/>
    <w:rsid w:val="00E96B1D"/>
    <w:rsid w:val="00EA2A72"/>
    <w:rsid w:val="00EA5E52"/>
    <w:rsid w:val="00EB5133"/>
    <w:rsid w:val="00EB5688"/>
    <w:rsid w:val="00EB6AD4"/>
    <w:rsid w:val="00EB6C2F"/>
    <w:rsid w:val="00EC007B"/>
    <w:rsid w:val="00EC15EC"/>
    <w:rsid w:val="00ED1EFA"/>
    <w:rsid w:val="00ED2FC9"/>
    <w:rsid w:val="00ED327F"/>
    <w:rsid w:val="00EE1E7A"/>
    <w:rsid w:val="00EE255B"/>
    <w:rsid w:val="00EE265D"/>
    <w:rsid w:val="00EE4B51"/>
    <w:rsid w:val="00EF18AB"/>
    <w:rsid w:val="00EF2393"/>
    <w:rsid w:val="00EF3AEB"/>
    <w:rsid w:val="00F01059"/>
    <w:rsid w:val="00F01A8D"/>
    <w:rsid w:val="00F0729C"/>
    <w:rsid w:val="00F07E26"/>
    <w:rsid w:val="00F1109E"/>
    <w:rsid w:val="00F11221"/>
    <w:rsid w:val="00F15FDC"/>
    <w:rsid w:val="00F17476"/>
    <w:rsid w:val="00F242A4"/>
    <w:rsid w:val="00F253BA"/>
    <w:rsid w:val="00F26337"/>
    <w:rsid w:val="00F318CD"/>
    <w:rsid w:val="00F340FF"/>
    <w:rsid w:val="00F34777"/>
    <w:rsid w:val="00F4038F"/>
    <w:rsid w:val="00F4151C"/>
    <w:rsid w:val="00F42CF5"/>
    <w:rsid w:val="00F4318E"/>
    <w:rsid w:val="00F43BB1"/>
    <w:rsid w:val="00F445CD"/>
    <w:rsid w:val="00F44E4F"/>
    <w:rsid w:val="00F453B9"/>
    <w:rsid w:val="00F47387"/>
    <w:rsid w:val="00F4739F"/>
    <w:rsid w:val="00F50D06"/>
    <w:rsid w:val="00F51B6C"/>
    <w:rsid w:val="00F55EFA"/>
    <w:rsid w:val="00F56245"/>
    <w:rsid w:val="00F5796A"/>
    <w:rsid w:val="00F60B24"/>
    <w:rsid w:val="00F619FF"/>
    <w:rsid w:val="00F623CF"/>
    <w:rsid w:val="00F62FB0"/>
    <w:rsid w:val="00F63D7D"/>
    <w:rsid w:val="00F70F95"/>
    <w:rsid w:val="00F71A55"/>
    <w:rsid w:val="00F72C04"/>
    <w:rsid w:val="00F76021"/>
    <w:rsid w:val="00F808F5"/>
    <w:rsid w:val="00F81BCD"/>
    <w:rsid w:val="00F85C46"/>
    <w:rsid w:val="00F911CA"/>
    <w:rsid w:val="00F94A7F"/>
    <w:rsid w:val="00FA5276"/>
    <w:rsid w:val="00FB1249"/>
    <w:rsid w:val="00FB1504"/>
    <w:rsid w:val="00FB1E59"/>
    <w:rsid w:val="00FB48AB"/>
    <w:rsid w:val="00FB665C"/>
    <w:rsid w:val="00FC24D7"/>
    <w:rsid w:val="00FC3C40"/>
    <w:rsid w:val="00FC6222"/>
    <w:rsid w:val="00FD0A19"/>
    <w:rsid w:val="00FD39E7"/>
    <w:rsid w:val="00FE044E"/>
    <w:rsid w:val="00FE72FF"/>
    <w:rsid w:val="00FE78B4"/>
    <w:rsid w:val="00FF0E14"/>
    <w:rsid w:val="00FF1BE7"/>
    <w:rsid w:val="00FF3079"/>
    <w:rsid w:val="00FF4AD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1A0A7"/>
  <w15:chartTrackingRefBased/>
  <w15:docId w15:val="{D724CE1D-CB3F-8A41-80AC-E02F254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5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3414"/>
  </w:style>
  <w:style w:type="paragraph" w:styleId="NormalWeb">
    <w:name w:val="Normal (Web)"/>
    <w:basedOn w:val="Normal"/>
    <w:uiPriority w:val="99"/>
    <w:unhideWhenUsed/>
    <w:rsid w:val="002834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04B1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7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ED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FF75ED"/>
    <w:rPr>
      <w:rFonts w:ascii="Helvetica" w:hAnsi="Helvetica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FF75ED"/>
    <w:pPr>
      <w:ind w:left="720"/>
      <w:contextualSpacing/>
    </w:pPr>
    <w:rPr>
      <w:rFonts w:ascii="Arial" w:hAnsi="Arial" w:cs="Arial"/>
    </w:rPr>
  </w:style>
  <w:style w:type="character" w:customStyle="1" w:styleId="s1">
    <w:name w:val="s1"/>
    <w:basedOn w:val="DefaultParagraphFont"/>
    <w:rsid w:val="00FF75ED"/>
    <w:rPr>
      <w:rFonts w:ascii="Arial" w:hAnsi="Arial" w:cs="Arial" w:hint="default"/>
      <w:sz w:val="11"/>
      <w:szCs w:val="11"/>
    </w:rPr>
  </w:style>
  <w:style w:type="paragraph" w:customStyle="1" w:styleId="EndNoteBibliographyTitle">
    <w:name w:val="EndNote Bibliography Title"/>
    <w:basedOn w:val="Normal"/>
    <w:link w:val="EndNoteBibliographyTitleChar"/>
    <w:rsid w:val="00FF75ED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75ED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FF75ED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FF75E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75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75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5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5ED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F75E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75ED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F75ED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F75ED"/>
  </w:style>
  <w:style w:type="character" w:customStyle="1" w:styleId="UnresolvedMention3">
    <w:name w:val="Unresolved Mention3"/>
    <w:basedOn w:val="DefaultParagraphFont"/>
    <w:uiPriority w:val="99"/>
    <w:rsid w:val="00FF75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F75ED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FF75ED"/>
  </w:style>
  <w:style w:type="paragraph" w:customStyle="1" w:styleId="line867">
    <w:name w:val="line867"/>
    <w:basedOn w:val="Normal"/>
    <w:rsid w:val="00FF7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kiword">
    <w:name w:val="wikiword"/>
    <w:basedOn w:val="DefaultParagraphFont"/>
    <w:rsid w:val="00FF75ED"/>
  </w:style>
  <w:style w:type="paragraph" w:styleId="Bibliography">
    <w:name w:val="Bibliography"/>
    <w:basedOn w:val="Normal"/>
    <w:next w:val="Normal"/>
    <w:uiPriority w:val="37"/>
    <w:unhideWhenUsed/>
    <w:rsid w:val="00FF75ED"/>
    <w:pPr>
      <w:tabs>
        <w:tab w:val="left" w:pos="500"/>
      </w:tabs>
      <w:spacing w:after="240"/>
      <w:ind w:left="504" w:hanging="504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F75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customStyle="1" w:styleId="A1">
    <w:name w:val="A1"/>
    <w:uiPriority w:val="99"/>
    <w:rsid w:val="00373B6D"/>
    <w:rPr>
      <w:rFonts w:cs="Minion Pro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4D51-8F44-49F4-ABAC-02B3382A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Abboud, Celine</dc:creator>
  <cp:keywords/>
  <dc:description/>
  <cp:lastModifiedBy>Dahlgren, Mary K.</cp:lastModifiedBy>
  <cp:revision>8</cp:revision>
  <dcterms:created xsi:type="dcterms:W3CDTF">2022-03-03T14:41:00Z</dcterms:created>
  <dcterms:modified xsi:type="dcterms:W3CDTF">2022-03-04T19:33:00Z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id="l3555XhH"/&gt;&lt;style id="http://www.zotero.org/styles/american-medical-association"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