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0E4F" w14:textId="3EF41DBF" w:rsidR="000A4156" w:rsidRDefault="000A4156" w:rsidP="001C5BDE">
      <w:pPr>
        <w:rPr>
          <w:rFonts w:ascii="Times New Roman" w:hAnsi="Times New Roman" w:cs="Times New Roman"/>
          <w:b/>
          <w:bCs/>
        </w:rPr>
      </w:pPr>
      <w:r w:rsidRPr="0037611A">
        <w:rPr>
          <w:rFonts w:ascii="Times New Roman" w:hAnsi="Times New Roman" w:cs="Times New Roman"/>
          <w:b/>
          <w:bCs/>
        </w:rPr>
        <w:t>Supplemental Table 2. Medication Information</w:t>
      </w:r>
      <w:r w:rsidR="00F01059">
        <w:rPr>
          <w:rFonts w:ascii="Times New Roman" w:hAnsi="Times New Roman" w:cs="Times New Roman"/>
          <w:b/>
          <w:bCs/>
        </w:rPr>
        <w:t xml:space="preserve">: Comparison of Perimenopausal and Postmenopausal Survey </w:t>
      </w:r>
      <w:r w:rsidR="00247C77">
        <w:rPr>
          <w:rFonts w:ascii="Times New Roman" w:hAnsi="Times New Roman" w:cs="Times New Roman"/>
          <w:b/>
          <w:bCs/>
        </w:rPr>
        <w:t>Participants</w:t>
      </w:r>
      <w:r w:rsidRPr="0037611A">
        <w:rPr>
          <w:rFonts w:ascii="Times New Roman" w:hAnsi="Times New Roman" w:cs="Times New Roman"/>
          <w:b/>
          <w:bCs/>
        </w:rPr>
        <w:t xml:space="preserve"> (2-Tailed)</w:t>
      </w:r>
    </w:p>
    <w:p w14:paraId="7B632DFF" w14:textId="77777777" w:rsidR="00443CEE" w:rsidRPr="0037611A" w:rsidRDefault="00443CEE" w:rsidP="000A4156">
      <w:pPr>
        <w:ind w:left="-54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3510"/>
        <w:gridCol w:w="1927"/>
        <w:gridCol w:w="1927"/>
        <w:gridCol w:w="1853"/>
        <w:gridCol w:w="1512"/>
      </w:tblGrid>
      <w:tr w:rsidR="000A4156" w:rsidRPr="0037611A" w14:paraId="1775D072" w14:textId="77777777" w:rsidTr="00302FE3">
        <w:trPr>
          <w:trHeight w:val="288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4ABEAD" w14:textId="77777777" w:rsidR="000A4156" w:rsidRPr="00443CEE" w:rsidRDefault="000A4156" w:rsidP="007954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Medications</w:t>
            </w: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19B63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 Respondents</w:t>
            </w:r>
          </w:p>
          <w:p w14:paraId="4A32E2B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</w:t>
            </w: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=251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00702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Perimenopausal</w:t>
            </w:r>
          </w:p>
          <w:p w14:paraId="5689959E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</w:t>
            </w: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=127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DA99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Postmenopausal</w:t>
            </w:r>
          </w:p>
          <w:p w14:paraId="139FBB82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</w:t>
            </w:r>
            <w:r w:rsidRPr="00443C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=124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91FCC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Peri vs Post</w:t>
            </w:r>
          </w:p>
        </w:tc>
      </w:tr>
      <w:tr w:rsidR="000A4156" w:rsidRPr="0037611A" w14:paraId="0506E299" w14:textId="77777777" w:rsidTr="00302FE3">
        <w:trPr>
          <w:trHeight w:val="288"/>
        </w:trPr>
        <w:tc>
          <w:tcPr>
            <w:tcW w:w="35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A584B" w14:textId="77777777" w:rsidR="000A4156" w:rsidRPr="00443CEE" w:rsidRDefault="000A4156" w:rsidP="007954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9F588" w14:textId="5757D280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n(%)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D5CC3" w14:textId="04C1CAC9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n(%)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C9681" w14:textId="5A0B446C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C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n(%)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6C1D6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Χ</w:t>
            </w:r>
            <w:r w:rsidRPr="00B86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 w:rsidRPr="00B867D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43C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44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443C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0A4156" w:rsidRPr="00443CEE" w14:paraId="566AC0A2" w14:textId="77777777" w:rsidTr="00302FE3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FAF5E" w14:textId="77777777" w:rsidR="000A4156" w:rsidRPr="00B3554E" w:rsidRDefault="000A4156" w:rsidP="007954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Prescription Medications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7944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0F7D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17B01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8A55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56" w:rsidRPr="00443CEE" w14:paraId="2AD26ED3" w14:textId="77777777" w:rsidTr="00302FE3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6CE722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Psychotropic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BECD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A3771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DD87F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74FEF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56" w:rsidRPr="00443CEE" w14:paraId="015A3139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56D0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Antidepressants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5251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75 (29.9%)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79E5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40 (31.5%)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D3F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35 (28.2%)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5CF7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del w:id="0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(.57</w:t>
            </w:r>
            <w:del w:id="1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4D52487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01BD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Mood Stabilizers/Anticonvulsants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C0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18 (7.2%)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F518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10 (7.9%)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5E0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8 (6.5%)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E0BBC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del w:id="2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(.66</w:t>
            </w:r>
            <w:del w:id="3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425FD691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4B5A" w14:textId="77777777" w:rsidR="000A4156" w:rsidRPr="00443CEE" w:rsidRDefault="000A4156" w:rsidP="00795451">
            <w:p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Sedatives/Hypnotics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7C5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25 (10.0%)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A5E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10 (7.9%)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E1F2E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15 (12.1%)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EB25" w14:textId="3F4816E3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ins w:id="4" w:author="Dahlgren, Mary K." w:date="2022-03-04T14:34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</w:ins>
            <w:del w:id="5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48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(.26</w:t>
            </w:r>
            <w:del w:id="6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27ED4FB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4746" w14:textId="77777777" w:rsidR="000A4156" w:rsidRPr="00443CEE" w:rsidRDefault="000A4156" w:rsidP="00795451">
            <w:p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Stimulants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3707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14 (5.6%)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BEE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 (5.5%)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F9C4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 (5.6%)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9744" w14:textId="42DEDA05" w:rsidR="000A4156" w:rsidRPr="00443CEE" w:rsidRDefault="00302FE3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ins w:id="7" w:author="Dahlgren, Mary K." w:date="2022-03-04T14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</w:ins>
            <w:r w:rsidR="000A4156" w:rsidRPr="00443CEE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ins w:id="8" w:author="Dahlgren, Mary K." w:date="2022-03-04T14:34:00Z">
              <w:r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9" w:author="Dahlgren, Mary K." w:date="2022-03-04T14:34:00Z">
              <w:r w:rsidR="000A4156"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02</w:delText>
              </w:r>
            </w:del>
            <w:r w:rsidR="000A4156"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(.96</w:t>
            </w:r>
            <w:del w:id="10" w:author="Dahlgren, Mary K." w:date="2022-03-04T14:34:00Z">
              <w:r w:rsidR="000A4156"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="000A4156"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3FA6580E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93C1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Antipsychotics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FC4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4 (1.6%)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F261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51F8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 (0.8%)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1891" w14:textId="1F8A16CB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ins w:id="11" w:author="Dahlgren, Mary K." w:date="2022-03-04T14:34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12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68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(.3</w:t>
            </w:r>
            <w:ins w:id="13" w:author="Dahlgren, Mary K." w:date="2022-03-04T14:34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14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25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F97A91F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E1B5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Endocrine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C7AE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197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512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64B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56" w:rsidRPr="00443CEE" w14:paraId="07B7B0B5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0DC2" w14:textId="77777777" w:rsidR="000A4156" w:rsidRPr="00443CEE" w:rsidRDefault="000A4156" w:rsidP="00795451">
            <w:p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Hormone Replacement Therapy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CC34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49 (19.5%)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B272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20 (15.7%)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7A9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29 (23.4%)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A792E" w14:textId="0F993CFF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del w:id="15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(.1</w:t>
            </w:r>
            <w:ins w:id="16" w:author="Dahlgren, Mary K." w:date="2022-03-04T14:34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17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27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0DD29B26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BECF" w14:textId="77777777" w:rsidR="000A4156" w:rsidRPr="00443CEE" w:rsidRDefault="000A4156" w:rsidP="00795451">
            <w:p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Thyroid Medications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E7BC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16 (6.4%)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FDA7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10 (7.9%)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A7CA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6 (4.8%)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CC19" w14:textId="2EC5F545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ins w:id="18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19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69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(.3</w:t>
            </w:r>
            <w:ins w:id="20" w:author="Dahlgren, Mary K." w:date="2022-03-04T14:34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21" w:author="Dahlgren, Mary K." w:date="2022-03-04T14:34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25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5608442E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6BFE5" w14:textId="77777777" w:rsidR="000A4156" w:rsidRPr="00443CEE" w:rsidRDefault="000A4156" w:rsidP="00795451">
            <w:p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Insulin/Glucose Modulators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A2CA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 (2.8%)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D6C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5 (3.9%)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8CDF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 (1.6%)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D0A12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del w:id="22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(.26</w:t>
            </w:r>
            <w:del w:id="23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1616527B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8B6E" w14:textId="77777777" w:rsidR="000A4156" w:rsidRPr="00443CEE" w:rsidRDefault="000A4156" w:rsidP="00795451">
            <w:pPr>
              <w:ind w:left="164" w:hanging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Birth Control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B1F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 (2.8%)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EA48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A3AC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 (0.8%)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DD52" w14:textId="7B5F2BAF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3.55</w:t>
            </w:r>
            <w:del w:id="24" w:author="Dahlgren, Mary K." w:date="2022-03-04T14:35:00Z">
              <w:r w:rsidRPr="003B183B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</w:t>
            </w:r>
            <w:ins w:id="25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ins>
            <w:del w:id="26" w:author="Dahlgren, Mary K." w:date="2022-03-04T14:35:00Z">
              <w:r w:rsidRPr="003B183B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59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CA17E0F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FB4B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Cardiac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5872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4CBFA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2295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8BB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56" w:rsidRPr="00443CEE" w14:paraId="7016F1BB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0773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Antihypertensives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A65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27 (10.8%)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153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10 (7.9%)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BE9E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17 (13.7%)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9E1A" w14:textId="7EAEAF2D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ins w:id="27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28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26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(.1</w:t>
            </w:r>
            <w:ins w:id="29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del w:id="30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36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3CCB40D9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8C2B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Statins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239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17 (6.8%)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3243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42436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11 (8.9%)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E65C" w14:textId="0E83542D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ins w:id="31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ins>
            <w:del w:id="32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08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(.19</w:t>
            </w:r>
            <w:del w:id="33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8C2AAE5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38E2F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Betablockers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9A9C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8 (3.2%)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1DFA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 (1.6%)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C85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6 (4.8%)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6F7F1" w14:textId="5F40FB84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ins w:id="34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35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6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(.14</w:t>
            </w:r>
            <w:del w:id="36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EE2534D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04EE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Analgesics/Anti-inflammatories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1147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430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E13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095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A4156" w:rsidRPr="00443CEE" w14:paraId="3B9EA277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A51C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Anti-inflammatories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11FE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15 (6.0%)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0098E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4 (3.1%)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B3C9D" w14:textId="77777777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11 (8.9%)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3D6F" w14:textId="5AFDE77E" w:rsidR="000A4156" w:rsidRPr="003B183B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ins w:id="37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6</w:t>
              </w:r>
            </w:ins>
            <w:del w:id="38" w:author="Dahlgren, Mary K." w:date="2022-03-04T14:35:00Z">
              <w:r w:rsidRPr="003B183B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55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 xml:space="preserve"> (.0</w:t>
            </w:r>
            <w:del w:id="39" w:author="Dahlgren, Mary K." w:date="2022-03-04T14:35:00Z">
              <w:r w:rsidRPr="003B183B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5</w:delText>
              </w:r>
            </w:del>
            <w:r w:rsidRPr="003B183B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</w:tr>
      <w:tr w:rsidR="000A4156" w:rsidRPr="00443CEE" w14:paraId="5C6A43C9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9296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Steroids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58C9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12 (4.8%)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FE20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8 (6.3%)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C2B4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4 (3.2%)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4C41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del w:id="40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(.25</w:t>
            </w:r>
            <w:del w:id="41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A3C4085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75E9E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Opioids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5C31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10 (4.0%)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2925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3 (2.4%)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42B6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 (5.6%)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2AE3" w14:textId="59A6C63B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ins w:id="42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7</w:t>
              </w:r>
            </w:ins>
            <w:del w:id="43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68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(.18</w:t>
            </w:r>
            <w:del w:id="44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5A5BCC1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42A78" w14:textId="55FC4809" w:rsidR="000A4156" w:rsidRPr="00C353BB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53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Other</w:t>
            </w:r>
            <w:r w:rsidR="00C353BB" w:rsidRPr="00D5355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Prescription Medications</w:t>
            </w:r>
            <w:r w:rsidR="00B35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="00B355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3D0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16 (6.4%)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CE26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 (5.5%)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6B03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9 (7.3%)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B1874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del w:id="45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(.57</w:t>
            </w:r>
            <w:del w:id="46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53BB" w:rsidRPr="00443CEE" w14:paraId="5AB7B1CC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AED77" w14:textId="4B198F75" w:rsidR="00C353BB" w:rsidRPr="00B3554E" w:rsidRDefault="00C353BB" w:rsidP="007E440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55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 Prescription Medication Use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4B81D" w14:textId="77777777" w:rsidR="00C353BB" w:rsidRPr="00443CEE" w:rsidRDefault="00C353BB" w:rsidP="007E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88 (35.1%)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7E7C1" w14:textId="77777777" w:rsidR="00C353BB" w:rsidRPr="00443CEE" w:rsidRDefault="00C353BB" w:rsidP="007E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46 (36.2%)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2D24C" w14:textId="77777777" w:rsidR="00C353BB" w:rsidRPr="00443CEE" w:rsidRDefault="00C353BB" w:rsidP="007E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42 (33.9%)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A78C4" w14:textId="6E0FB021" w:rsidR="00C353BB" w:rsidRPr="00443CEE" w:rsidRDefault="00C353BB" w:rsidP="007E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del w:id="47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</w:t>
            </w:r>
            <w:del w:id="48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69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ins w:id="49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0</w:t>
              </w:r>
            </w:ins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77DAC17E" w14:textId="77777777" w:rsidTr="00302FE3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7352A" w14:textId="2CFE9085" w:rsidR="000A4156" w:rsidRPr="00B3554E" w:rsidRDefault="000A4156" w:rsidP="007954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5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Over-the-Counter</w:t>
            </w:r>
            <w:r w:rsidR="00B35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(OTC)</w:t>
            </w:r>
            <w:r w:rsidRPr="00B35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Medications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F929B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81203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7BE6D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1446C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156" w:rsidRPr="00443CEE" w14:paraId="5D170F95" w14:textId="77777777" w:rsidTr="00302FE3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DEBF2" w14:textId="77777777" w:rsidR="000A4156" w:rsidRPr="00443CE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Analgesics/Anti-inflammatories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16F6A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132 (52.6%)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C20CF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71 (55.9%)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35CDE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61 (49.2%)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EAF46" w14:textId="6AE4D500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del w:id="50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4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(.2</w:t>
            </w:r>
            <w:ins w:id="51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ins>
            <w:del w:id="52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87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4156" w:rsidRPr="00443CEE" w14:paraId="384B72B4" w14:textId="77777777" w:rsidTr="00302FE3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AA68" w14:textId="0994957E" w:rsidR="000A4156" w:rsidRPr="00B3554E" w:rsidRDefault="000A4156" w:rsidP="007954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  <w:r w:rsidR="00B3554E">
              <w:rPr>
                <w:rFonts w:ascii="Times New Roman" w:hAnsi="Times New Roman" w:cs="Times New Roman"/>
                <w:sz w:val="20"/>
                <w:szCs w:val="20"/>
              </w:rPr>
              <w:t xml:space="preserve"> OTC Medication Use </w:t>
            </w:r>
            <w:r w:rsidR="00B35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F4B78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70 (27.9%)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F25D1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39 (30.7%)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A9A12" w14:textId="77777777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31 (25.0%)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56187" w14:textId="67CC5A4F" w:rsidR="000A4156" w:rsidRPr="00443CEE" w:rsidRDefault="000A4156" w:rsidP="00795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ins w:id="53" w:author="Dahlgren, Mary K." w:date="2022-03-04T14:35:00Z">
              <w:r w:rsidR="00302FE3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del w:id="54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17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 xml:space="preserve"> (.31</w:t>
            </w:r>
            <w:del w:id="55" w:author="Dahlgren, Mary K." w:date="2022-03-04T14:35:00Z">
              <w:r w:rsidRPr="00443CEE" w:rsidDel="00302FE3">
                <w:rPr>
                  <w:rFonts w:ascii="Times New Roman" w:hAnsi="Times New Roman" w:cs="Times New Roman"/>
                  <w:sz w:val="20"/>
                  <w:szCs w:val="20"/>
                </w:rPr>
                <w:delText>3</w:delText>
              </w:r>
            </w:del>
            <w:r w:rsidRPr="00443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3842354" w14:textId="2ACFB103" w:rsidR="000A4156" w:rsidRPr="00443CEE" w:rsidRDefault="000A4156" w:rsidP="001C5BDE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443CE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Bold </w:t>
      </w:r>
      <w:r w:rsidRPr="00443CEE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numbers are significant at </w:t>
      </w:r>
      <w:r w:rsidRPr="00443CEE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p</w:t>
      </w:r>
      <w:r w:rsidRPr="00443CE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≤</w:t>
      </w:r>
      <w:r w:rsidRPr="00443CEE">
        <w:rPr>
          <w:rFonts w:ascii="Times New Roman" w:hAnsi="Times New Roman" w:cs="Times New Roman"/>
          <w:bCs/>
          <w:color w:val="000000" w:themeColor="text1"/>
          <w:sz w:val="20"/>
          <w:szCs w:val="20"/>
          <w:bdr w:val="none" w:sz="0" w:space="0" w:color="auto" w:frame="1"/>
        </w:rPr>
        <w:t>.05</w:t>
      </w:r>
      <w:del w:id="56" w:author="Dahlgren, Mary K." w:date="2022-03-04T14:34:00Z">
        <w:r w:rsidRPr="00443CEE" w:rsidDel="00302FE3">
          <w:rPr>
            <w:rFonts w:ascii="Times New Roman" w:hAnsi="Times New Roman" w:cs="Times New Roman"/>
            <w:bCs/>
            <w:color w:val="000000" w:themeColor="text1"/>
            <w:sz w:val="20"/>
            <w:szCs w:val="20"/>
            <w:bdr w:val="none" w:sz="0" w:space="0" w:color="auto" w:frame="1"/>
          </w:rPr>
          <w:delText>0</w:delText>
        </w:r>
      </w:del>
    </w:p>
    <w:p w14:paraId="3F4C1CDD" w14:textId="2437A70A" w:rsidR="000A4156" w:rsidRDefault="000A4156" w:rsidP="001C5BDE">
      <w:pPr>
        <w:rPr>
          <w:rFonts w:ascii="Times New Roman" w:hAnsi="Times New Roman" w:cs="Times New Roman"/>
          <w:sz w:val="20"/>
          <w:szCs w:val="20"/>
        </w:rPr>
      </w:pPr>
      <w:r w:rsidRPr="00443CE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443CEE">
        <w:rPr>
          <w:rFonts w:ascii="Times New Roman" w:hAnsi="Times New Roman" w:cs="Times New Roman"/>
          <w:sz w:val="20"/>
          <w:szCs w:val="20"/>
        </w:rPr>
        <w:t xml:space="preserve"> Respondents were instructed to select all items that applied</w:t>
      </w:r>
    </w:p>
    <w:p w14:paraId="0610012E" w14:textId="422CB616" w:rsidR="00B3554E" w:rsidRDefault="00B3554E" w:rsidP="001C5B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>
        <w:rPr>
          <w:rFonts w:ascii="Times New Roman" w:hAnsi="Times New Roman" w:cs="Times New Roman"/>
          <w:sz w:val="20"/>
          <w:szCs w:val="20"/>
        </w:rPr>
        <w:t>Other Prescription Medications included</w:t>
      </w:r>
      <w:r w:rsidR="00D92C5F">
        <w:rPr>
          <w:rFonts w:ascii="Times New Roman" w:hAnsi="Times New Roman" w:cs="Times New Roman"/>
          <w:sz w:val="20"/>
          <w:szCs w:val="20"/>
        </w:rPr>
        <w:t xml:space="preserve"> </w:t>
      </w:r>
      <w:r w:rsidR="00D92C5F" w:rsidRPr="00D92C5F">
        <w:rPr>
          <w:rFonts w:ascii="Times New Roman" w:hAnsi="Times New Roman" w:cs="Times New Roman"/>
          <w:sz w:val="20"/>
          <w:szCs w:val="20"/>
        </w:rPr>
        <w:t>adalimumab, albuterol,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2C5F" w:rsidRPr="00D92C5F">
        <w:rPr>
          <w:rFonts w:ascii="Times New Roman" w:hAnsi="Times New Roman" w:cs="Times New Roman"/>
          <w:sz w:val="20"/>
          <w:szCs w:val="20"/>
        </w:rPr>
        <w:t>apremilast</w:t>
      </w:r>
      <w:r w:rsidR="00D92C5F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 xml:space="preserve">cholestyramine, </w:t>
      </w:r>
      <w:r w:rsidR="00D92C5F" w:rsidRPr="00D92C5F">
        <w:rPr>
          <w:rFonts w:ascii="Times New Roman" w:hAnsi="Times New Roman" w:cs="Times New Roman"/>
          <w:sz w:val="20"/>
          <w:szCs w:val="20"/>
        </w:rPr>
        <w:t xml:space="preserve">fenofibrate, </w:t>
      </w:r>
      <w:r w:rsidR="00D92C5F">
        <w:rPr>
          <w:rFonts w:ascii="Times New Roman" w:hAnsi="Times New Roman" w:cs="Times New Roman"/>
          <w:sz w:val="20"/>
          <w:szCs w:val="20"/>
        </w:rPr>
        <w:t>h</w:t>
      </w:r>
      <w:r w:rsidR="00D92C5F" w:rsidRPr="00D92C5F">
        <w:rPr>
          <w:rFonts w:ascii="Times New Roman" w:hAnsi="Times New Roman" w:cs="Times New Roman"/>
          <w:sz w:val="20"/>
          <w:szCs w:val="20"/>
        </w:rPr>
        <w:t xml:space="preserve">ydroxyzine, </w:t>
      </w:r>
      <w:r w:rsidR="0045474A" w:rsidRPr="00D92C5F">
        <w:rPr>
          <w:rFonts w:ascii="Times New Roman" w:hAnsi="Times New Roman" w:cs="Times New Roman"/>
          <w:sz w:val="20"/>
          <w:szCs w:val="20"/>
        </w:rPr>
        <w:t>montelukast</w:t>
      </w:r>
      <w:r w:rsidR="0045474A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>ondansetron</w:t>
      </w:r>
      <w:r w:rsidR="0045474A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 xml:space="preserve">pantoprazole, </w:t>
      </w:r>
      <w:r w:rsidR="00D92C5F" w:rsidRPr="00D92C5F">
        <w:rPr>
          <w:rFonts w:ascii="Times New Roman" w:hAnsi="Times New Roman" w:cs="Times New Roman"/>
          <w:sz w:val="20"/>
          <w:szCs w:val="20"/>
        </w:rPr>
        <w:t xml:space="preserve">pilocarpine, </w:t>
      </w:r>
      <w:r w:rsidR="0045474A" w:rsidRPr="00D92C5F">
        <w:rPr>
          <w:rFonts w:ascii="Times New Roman" w:hAnsi="Times New Roman" w:cs="Times New Roman"/>
          <w:sz w:val="20"/>
          <w:szCs w:val="20"/>
        </w:rPr>
        <w:t>prucalopride</w:t>
      </w:r>
      <w:r w:rsidR="00D92C5F" w:rsidRPr="00D92C5F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>rizatriptan</w:t>
      </w:r>
      <w:r w:rsidR="00D92C5F" w:rsidRPr="00D92C5F">
        <w:rPr>
          <w:rFonts w:ascii="Times New Roman" w:hAnsi="Times New Roman" w:cs="Times New Roman"/>
          <w:sz w:val="20"/>
          <w:szCs w:val="20"/>
        </w:rPr>
        <w:t>, spironolactone,</w:t>
      </w:r>
      <w:r w:rsidR="0045474A" w:rsidRPr="0045474A">
        <w:rPr>
          <w:rFonts w:ascii="Times New Roman" w:hAnsi="Times New Roman" w:cs="Times New Roman"/>
          <w:sz w:val="20"/>
          <w:szCs w:val="20"/>
        </w:rPr>
        <w:t xml:space="preserve"> </w:t>
      </w:r>
      <w:r w:rsidR="0045474A" w:rsidRPr="00D92C5F">
        <w:rPr>
          <w:rFonts w:ascii="Times New Roman" w:hAnsi="Times New Roman" w:cs="Times New Roman"/>
          <w:sz w:val="20"/>
          <w:szCs w:val="20"/>
        </w:rPr>
        <w:t>umeclidinium</w:t>
      </w:r>
      <w:r w:rsidR="0045474A">
        <w:rPr>
          <w:rFonts w:ascii="Times New Roman" w:hAnsi="Times New Roman" w:cs="Times New Roman"/>
          <w:sz w:val="20"/>
          <w:szCs w:val="20"/>
        </w:rPr>
        <w:t xml:space="preserve">, </w:t>
      </w:r>
      <w:r w:rsidR="00D92C5F" w:rsidRPr="00D92C5F">
        <w:rPr>
          <w:rFonts w:ascii="Times New Roman" w:hAnsi="Times New Roman" w:cs="Times New Roman"/>
          <w:sz w:val="20"/>
          <w:szCs w:val="20"/>
        </w:rPr>
        <w:t>valacyclovir</w:t>
      </w:r>
    </w:p>
    <w:p w14:paraId="27F3787A" w14:textId="0CE4468C" w:rsidR="00D92C5F" w:rsidRPr="00D92C5F" w:rsidRDefault="00B3554E" w:rsidP="00D92C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Other OTC Medications included</w:t>
      </w:r>
      <w:r w:rsidR="0045474A">
        <w:rPr>
          <w:rFonts w:ascii="Times New Roman" w:hAnsi="Times New Roman" w:cs="Times New Roman"/>
          <w:sz w:val="20"/>
          <w:szCs w:val="20"/>
        </w:rPr>
        <w:t xml:space="preserve"> </w:t>
      </w:r>
      <w:r w:rsidR="005C3815">
        <w:rPr>
          <w:rFonts w:ascii="Times New Roman" w:hAnsi="Times New Roman" w:cs="Times New Roman"/>
          <w:sz w:val="20"/>
          <w:szCs w:val="20"/>
        </w:rPr>
        <w:t>black cohosh supplement</w:t>
      </w:r>
      <w:r w:rsidR="00D808CA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>bisacodyl, cetirizine,</w:t>
      </w:r>
      <w:r w:rsidR="0045474A">
        <w:rPr>
          <w:rFonts w:ascii="Times New Roman" w:hAnsi="Times New Roman" w:cs="Times New Roman"/>
          <w:sz w:val="20"/>
          <w:szCs w:val="20"/>
        </w:rPr>
        <w:t xml:space="preserve"> </w:t>
      </w:r>
      <w:r w:rsidR="0045474A" w:rsidRPr="00D92C5F">
        <w:rPr>
          <w:rFonts w:ascii="Times New Roman" w:hAnsi="Times New Roman" w:cs="Times New Roman"/>
          <w:sz w:val="20"/>
          <w:szCs w:val="20"/>
        </w:rPr>
        <w:t>diindolylmethane supplement,</w:t>
      </w:r>
      <w:r w:rsidR="0045474A">
        <w:rPr>
          <w:rFonts w:ascii="Times New Roman" w:hAnsi="Times New Roman" w:cs="Times New Roman"/>
          <w:sz w:val="20"/>
          <w:szCs w:val="20"/>
        </w:rPr>
        <w:t xml:space="preserve"> </w:t>
      </w:r>
      <w:r w:rsidR="0045474A" w:rsidRPr="00D92C5F">
        <w:rPr>
          <w:rFonts w:ascii="Times New Roman" w:hAnsi="Times New Roman" w:cs="Times New Roman"/>
          <w:sz w:val="20"/>
          <w:szCs w:val="20"/>
        </w:rPr>
        <w:t>diphenhydramine, domperidone</w:t>
      </w:r>
      <w:r w:rsidR="0045474A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>doxylamine esomeprazole, fluticasone,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2C5F" w:rsidRPr="00D92C5F">
        <w:rPr>
          <w:rFonts w:ascii="Times New Roman" w:hAnsi="Times New Roman" w:cs="Times New Roman"/>
          <w:sz w:val="20"/>
          <w:szCs w:val="20"/>
        </w:rPr>
        <w:t>H2 blockers,</w:t>
      </w:r>
      <w:r w:rsidR="005C3815">
        <w:rPr>
          <w:rFonts w:ascii="Times New Roman" w:hAnsi="Times New Roman" w:cs="Times New Roman"/>
          <w:sz w:val="20"/>
          <w:szCs w:val="20"/>
        </w:rPr>
        <w:t xml:space="preserve"> iron supplement,</w:t>
      </w:r>
      <w:r w:rsidR="00D92C5F" w:rsidRPr="00D92C5F">
        <w:rPr>
          <w:rFonts w:ascii="Times New Roman" w:hAnsi="Times New Roman" w:cs="Times New Roman"/>
          <w:sz w:val="20"/>
          <w:szCs w:val="20"/>
        </w:rPr>
        <w:t xml:space="preserve"> </w:t>
      </w:r>
      <w:r w:rsidR="001240FE">
        <w:rPr>
          <w:rFonts w:ascii="Times New Roman" w:hAnsi="Times New Roman" w:cs="Times New Roman"/>
          <w:sz w:val="20"/>
          <w:szCs w:val="20"/>
        </w:rPr>
        <w:t>l</w:t>
      </w:r>
      <w:r w:rsidR="001240FE" w:rsidRPr="001240FE">
        <w:rPr>
          <w:rFonts w:ascii="Times New Roman" w:hAnsi="Times New Roman" w:cs="Times New Roman"/>
          <w:sz w:val="20"/>
          <w:szCs w:val="20"/>
        </w:rPr>
        <w:t>evocetirizine</w:t>
      </w:r>
      <w:r w:rsidR="001240FE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>loratadine</w:t>
      </w:r>
      <w:r w:rsidR="00D92C5F" w:rsidRPr="00D92C5F">
        <w:rPr>
          <w:rFonts w:ascii="Times New Roman" w:hAnsi="Times New Roman" w:cs="Times New Roman"/>
          <w:sz w:val="20"/>
          <w:szCs w:val="20"/>
        </w:rPr>
        <w:t>, magnesium</w:t>
      </w:r>
      <w:r w:rsidR="00931916">
        <w:rPr>
          <w:rFonts w:ascii="Times New Roman" w:hAnsi="Times New Roman" w:cs="Times New Roman"/>
          <w:sz w:val="20"/>
          <w:szCs w:val="20"/>
        </w:rPr>
        <w:t xml:space="preserve"> supplement</w:t>
      </w:r>
      <w:r w:rsidR="00D92C5F" w:rsidRPr="00D92C5F">
        <w:rPr>
          <w:rFonts w:ascii="Times New Roman" w:hAnsi="Times New Roman" w:cs="Times New Roman"/>
          <w:sz w:val="20"/>
          <w:szCs w:val="20"/>
        </w:rPr>
        <w:t xml:space="preserve">, </w:t>
      </w:r>
      <w:r w:rsidR="0045474A" w:rsidRPr="00D92C5F">
        <w:rPr>
          <w:rFonts w:ascii="Times New Roman" w:hAnsi="Times New Roman" w:cs="Times New Roman"/>
          <w:sz w:val="20"/>
          <w:szCs w:val="20"/>
        </w:rPr>
        <w:t>melatonin</w:t>
      </w:r>
      <w:r w:rsidR="0045474A">
        <w:rPr>
          <w:rFonts w:ascii="Times New Roman" w:hAnsi="Times New Roman" w:cs="Times New Roman"/>
          <w:sz w:val="20"/>
          <w:szCs w:val="20"/>
        </w:rPr>
        <w:t xml:space="preserve">, </w:t>
      </w:r>
      <w:r w:rsidR="00D92C5F" w:rsidRPr="00D92C5F">
        <w:rPr>
          <w:rFonts w:ascii="Times New Roman" w:hAnsi="Times New Roman" w:cs="Times New Roman"/>
          <w:sz w:val="20"/>
          <w:szCs w:val="20"/>
        </w:rPr>
        <w:t>multivitamins, omeprazole,</w:t>
      </w:r>
      <w:r w:rsidR="0045474A">
        <w:rPr>
          <w:rFonts w:ascii="Times New Roman" w:hAnsi="Times New Roman" w:cs="Times New Roman"/>
          <w:sz w:val="20"/>
          <w:szCs w:val="20"/>
        </w:rPr>
        <w:t xml:space="preserve"> </w:t>
      </w:r>
      <w:r w:rsidR="00D92C5F" w:rsidRPr="00D92C5F">
        <w:rPr>
          <w:rFonts w:ascii="Times New Roman" w:hAnsi="Times New Roman" w:cs="Times New Roman"/>
          <w:sz w:val="20"/>
          <w:szCs w:val="20"/>
        </w:rPr>
        <w:t>S-adenosyl-L-methionine supplement</w:t>
      </w:r>
      <w:r w:rsidR="005C3815">
        <w:rPr>
          <w:rFonts w:ascii="Times New Roman" w:hAnsi="Times New Roman" w:cs="Times New Roman"/>
          <w:sz w:val="20"/>
          <w:szCs w:val="20"/>
        </w:rPr>
        <w:t>, turmeric supplement</w:t>
      </w:r>
    </w:p>
    <w:p w14:paraId="0347092A" w14:textId="036D76EF" w:rsidR="00B3554E" w:rsidRPr="00B3554E" w:rsidRDefault="00B3554E" w:rsidP="001C5BDE">
      <w:pPr>
        <w:rPr>
          <w:rFonts w:ascii="Times New Roman" w:hAnsi="Times New Roman" w:cs="Times New Roman"/>
          <w:sz w:val="20"/>
          <w:szCs w:val="20"/>
        </w:rPr>
      </w:pPr>
    </w:p>
    <w:p w14:paraId="4FA12D6A" w14:textId="77777777" w:rsidR="005C2648" w:rsidRPr="00F62FB0" w:rsidRDefault="005C2648">
      <w:pPr>
        <w:rPr>
          <w:rFonts w:ascii="Times New Roman" w:hAnsi="Times New Roman" w:cs="Times New Roman"/>
          <w:sz w:val="20"/>
          <w:szCs w:val="20"/>
        </w:rPr>
      </w:pPr>
    </w:p>
    <w:sectPr w:rsidR="005C2648" w:rsidRPr="00F62FB0" w:rsidSect="00A31983"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9BAE" w14:textId="77777777" w:rsidR="002C5AB7" w:rsidRDefault="002C5AB7" w:rsidP="00FF75ED">
      <w:r>
        <w:separator/>
      </w:r>
    </w:p>
  </w:endnote>
  <w:endnote w:type="continuationSeparator" w:id="0">
    <w:p w14:paraId="7080AB76" w14:textId="77777777" w:rsidR="002C5AB7" w:rsidRDefault="002C5AB7" w:rsidP="00FF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DE6" w14:textId="77777777" w:rsidR="002C5AB7" w:rsidRDefault="002C5AB7" w:rsidP="00FF75ED">
      <w:r>
        <w:separator/>
      </w:r>
    </w:p>
  </w:footnote>
  <w:footnote w:type="continuationSeparator" w:id="0">
    <w:p w14:paraId="143C1521" w14:textId="77777777" w:rsidR="002C5AB7" w:rsidRDefault="002C5AB7" w:rsidP="00FF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351169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988EA" w14:textId="4E8599A3" w:rsidR="0087721B" w:rsidRPr="0037611A" w:rsidRDefault="0087721B" w:rsidP="00356B3B">
        <w:pPr>
          <w:pStyle w:val="Header"/>
          <w:tabs>
            <w:tab w:val="left" w:pos="9000"/>
          </w:tabs>
          <w:rPr>
            <w:rFonts w:ascii="Times New Roman" w:hAnsi="Times New Roman" w:cs="Times New Roman"/>
          </w:rPr>
        </w:pPr>
        <w:r w:rsidRPr="0037611A">
          <w:rPr>
            <w:rFonts w:ascii="Times New Roman" w:hAnsi="Times New Roman" w:cs="Times New Roman"/>
            <w:color w:val="000000"/>
          </w:rPr>
          <w:tab/>
        </w:r>
      </w:p>
    </w:sdtContent>
  </w:sdt>
  <w:p w14:paraId="344487EF" w14:textId="5075B54F" w:rsidR="0087721B" w:rsidRPr="00310ECA" w:rsidRDefault="0087721B" w:rsidP="00FF75ED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6701" w14:textId="024C3166" w:rsidR="0087721B" w:rsidRPr="001C4C65" w:rsidRDefault="002C5AB7" w:rsidP="00395EE7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80056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7721B" w:rsidRPr="001C4C65">
          <w:rPr>
            <w:rFonts w:ascii="Times New Roman" w:hAnsi="Times New Roman" w:cs="Times New Roman"/>
          </w:rPr>
          <w:tab/>
        </w:r>
      </w:sdtContent>
    </w:sdt>
  </w:p>
  <w:p w14:paraId="4C122BC5" w14:textId="40EDE62F" w:rsidR="0087721B" w:rsidRPr="001C4C65" w:rsidRDefault="0087721B" w:rsidP="001C4C6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EEB"/>
    <w:multiLevelType w:val="hybridMultilevel"/>
    <w:tmpl w:val="837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32D7"/>
    <w:multiLevelType w:val="multilevel"/>
    <w:tmpl w:val="4D3E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53C3C"/>
    <w:multiLevelType w:val="multilevel"/>
    <w:tmpl w:val="84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37EE9"/>
    <w:multiLevelType w:val="hybridMultilevel"/>
    <w:tmpl w:val="15105EF6"/>
    <w:lvl w:ilvl="0" w:tplc="8EC24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E34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4B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E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F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07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A7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5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7BB4"/>
    <w:multiLevelType w:val="hybridMultilevel"/>
    <w:tmpl w:val="FD8CA130"/>
    <w:lvl w:ilvl="0" w:tplc="3EEE9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D03C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DCCC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244F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F0ED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C4DE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68A4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5C0C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0B4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B260C"/>
    <w:multiLevelType w:val="hybridMultilevel"/>
    <w:tmpl w:val="AB4E4510"/>
    <w:lvl w:ilvl="0" w:tplc="D8585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109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3611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2AB6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9C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68E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CE2C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500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808F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E9C7EA1"/>
    <w:multiLevelType w:val="multilevel"/>
    <w:tmpl w:val="84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67DE0"/>
    <w:multiLevelType w:val="hybridMultilevel"/>
    <w:tmpl w:val="A38A5D48"/>
    <w:lvl w:ilvl="0" w:tplc="2F04F6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AE396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0EA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36B7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48B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EC95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0AE7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EBA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02A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877DD5"/>
    <w:multiLevelType w:val="hybridMultilevel"/>
    <w:tmpl w:val="10ACD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6507"/>
    <w:multiLevelType w:val="multilevel"/>
    <w:tmpl w:val="198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37FD4"/>
    <w:multiLevelType w:val="multilevel"/>
    <w:tmpl w:val="941C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77D9E"/>
    <w:multiLevelType w:val="hybridMultilevel"/>
    <w:tmpl w:val="EBDA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F4B"/>
    <w:multiLevelType w:val="multilevel"/>
    <w:tmpl w:val="845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378AA"/>
    <w:multiLevelType w:val="hybridMultilevel"/>
    <w:tmpl w:val="B3EE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70ED7"/>
    <w:multiLevelType w:val="hybridMultilevel"/>
    <w:tmpl w:val="AFEED82A"/>
    <w:lvl w:ilvl="0" w:tplc="8730E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hlgren, Mary K.">
    <w15:presenceInfo w15:providerId="AD" w15:userId="S::dahlgren@mclean.harvard.edu::c47c846e-6830-4866-b4a0-8c4fb6d91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4"/>
    <w:rsid w:val="000078B1"/>
    <w:rsid w:val="00010E36"/>
    <w:rsid w:val="000126A9"/>
    <w:rsid w:val="00012743"/>
    <w:rsid w:val="000127D2"/>
    <w:rsid w:val="0001338C"/>
    <w:rsid w:val="00015BEA"/>
    <w:rsid w:val="00017D34"/>
    <w:rsid w:val="000203DB"/>
    <w:rsid w:val="00020EB6"/>
    <w:rsid w:val="00022329"/>
    <w:rsid w:val="00023464"/>
    <w:rsid w:val="000248D9"/>
    <w:rsid w:val="00025F0D"/>
    <w:rsid w:val="00027E27"/>
    <w:rsid w:val="000301A2"/>
    <w:rsid w:val="0003090A"/>
    <w:rsid w:val="0003306B"/>
    <w:rsid w:val="000375A3"/>
    <w:rsid w:val="000434BF"/>
    <w:rsid w:val="000444F9"/>
    <w:rsid w:val="00044B3C"/>
    <w:rsid w:val="0005138C"/>
    <w:rsid w:val="00054F25"/>
    <w:rsid w:val="000612F9"/>
    <w:rsid w:val="0006390F"/>
    <w:rsid w:val="0006510F"/>
    <w:rsid w:val="000652D8"/>
    <w:rsid w:val="000709CE"/>
    <w:rsid w:val="000713FA"/>
    <w:rsid w:val="00076C01"/>
    <w:rsid w:val="00081AA4"/>
    <w:rsid w:val="00086165"/>
    <w:rsid w:val="00087142"/>
    <w:rsid w:val="0008722F"/>
    <w:rsid w:val="00087C11"/>
    <w:rsid w:val="00087CA4"/>
    <w:rsid w:val="0009568E"/>
    <w:rsid w:val="00097739"/>
    <w:rsid w:val="000A241E"/>
    <w:rsid w:val="000A3745"/>
    <w:rsid w:val="000A4156"/>
    <w:rsid w:val="000A4226"/>
    <w:rsid w:val="000A63A2"/>
    <w:rsid w:val="000B6A91"/>
    <w:rsid w:val="000C3F45"/>
    <w:rsid w:val="000D4AAD"/>
    <w:rsid w:val="000E2623"/>
    <w:rsid w:val="000E35A8"/>
    <w:rsid w:val="000E44EA"/>
    <w:rsid w:val="000E782F"/>
    <w:rsid w:val="000F531D"/>
    <w:rsid w:val="000F5D43"/>
    <w:rsid w:val="000F6EEA"/>
    <w:rsid w:val="00100625"/>
    <w:rsid w:val="0011358D"/>
    <w:rsid w:val="00114D9F"/>
    <w:rsid w:val="0011724C"/>
    <w:rsid w:val="00122750"/>
    <w:rsid w:val="00122A67"/>
    <w:rsid w:val="001232B6"/>
    <w:rsid w:val="001240FE"/>
    <w:rsid w:val="001305F2"/>
    <w:rsid w:val="001351D6"/>
    <w:rsid w:val="0013675D"/>
    <w:rsid w:val="001435B4"/>
    <w:rsid w:val="0014792D"/>
    <w:rsid w:val="0015559B"/>
    <w:rsid w:val="00156624"/>
    <w:rsid w:val="001569D8"/>
    <w:rsid w:val="0016108B"/>
    <w:rsid w:val="00161940"/>
    <w:rsid w:val="001620C4"/>
    <w:rsid w:val="001625DF"/>
    <w:rsid w:val="0016395C"/>
    <w:rsid w:val="00167B9F"/>
    <w:rsid w:val="00177D2A"/>
    <w:rsid w:val="00182243"/>
    <w:rsid w:val="0018385C"/>
    <w:rsid w:val="00185D3A"/>
    <w:rsid w:val="001904C2"/>
    <w:rsid w:val="001918B4"/>
    <w:rsid w:val="00192F13"/>
    <w:rsid w:val="00195AB4"/>
    <w:rsid w:val="00197916"/>
    <w:rsid w:val="001A41BD"/>
    <w:rsid w:val="001A5B30"/>
    <w:rsid w:val="001B3CF6"/>
    <w:rsid w:val="001B444E"/>
    <w:rsid w:val="001B485E"/>
    <w:rsid w:val="001B5B55"/>
    <w:rsid w:val="001B6FB9"/>
    <w:rsid w:val="001B7069"/>
    <w:rsid w:val="001C0262"/>
    <w:rsid w:val="001C136A"/>
    <w:rsid w:val="001C2858"/>
    <w:rsid w:val="001C4C65"/>
    <w:rsid w:val="001C5BDE"/>
    <w:rsid w:val="001C6F28"/>
    <w:rsid w:val="001D0525"/>
    <w:rsid w:val="001D09C7"/>
    <w:rsid w:val="001D201B"/>
    <w:rsid w:val="001D3217"/>
    <w:rsid w:val="001D5E5A"/>
    <w:rsid w:val="001E6330"/>
    <w:rsid w:val="001F0C5E"/>
    <w:rsid w:val="001F1722"/>
    <w:rsid w:val="0020015F"/>
    <w:rsid w:val="00201574"/>
    <w:rsid w:val="002048B9"/>
    <w:rsid w:val="00204EAB"/>
    <w:rsid w:val="002170A8"/>
    <w:rsid w:val="002246EF"/>
    <w:rsid w:val="00224E23"/>
    <w:rsid w:val="00227918"/>
    <w:rsid w:val="00231B85"/>
    <w:rsid w:val="00231EA6"/>
    <w:rsid w:val="00240D51"/>
    <w:rsid w:val="00241F8E"/>
    <w:rsid w:val="002430EF"/>
    <w:rsid w:val="00243239"/>
    <w:rsid w:val="00243A3D"/>
    <w:rsid w:val="002470F0"/>
    <w:rsid w:val="002476DD"/>
    <w:rsid w:val="00247C77"/>
    <w:rsid w:val="00256C9A"/>
    <w:rsid w:val="00257AD8"/>
    <w:rsid w:val="00266982"/>
    <w:rsid w:val="00267C48"/>
    <w:rsid w:val="00271A53"/>
    <w:rsid w:val="002723B9"/>
    <w:rsid w:val="00272FB6"/>
    <w:rsid w:val="00273220"/>
    <w:rsid w:val="00273EBD"/>
    <w:rsid w:val="0027415A"/>
    <w:rsid w:val="00276B6C"/>
    <w:rsid w:val="002778BE"/>
    <w:rsid w:val="00283108"/>
    <w:rsid w:val="00283414"/>
    <w:rsid w:val="00283D85"/>
    <w:rsid w:val="002850AB"/>
    <w:rsid w:val="00285769"/>
    <w:rsid w:val="0028653C"/>
    <w:rsid w:val="0028665E"/>
    <w:rsid w:val="00287584"/>
    <w:rsid w:val="00287F3D"/>
    <w:rsid w:val="002918FC"/>
    <w:rsid w:val="0029727A"/>
    <w:rsid w:val="00297FF8"/>
    <w:rsid w:val="002A6C74"/>
    <w:rsid w:val="002A7CCC"/>
    <w:rsid w:val="002B22A4"/>
    <w:rsid w:val="002B2D30"/>
    <w:rsid w:val="002B303F"/>
    <w:rsid w:val="002B34AE"/>
    <w:rsid w:val="002B6694"/>
    <w:rsid w:val="002C289C"/>
    <w:rsid w:val="002C2A7E"/>
    <w:rsid w:val="002C2FBE"/>
    <w:rsid w:val="002C5AB7"/>
    <w:rsid w:val="002D3A50"/>
    <w:rsid w:val="002D6009"/>
    <w:rsid w:val="002D7FE7"/>
    <w:rsid w:val="002E4680"/>
    <w:rsid w:val="002F2138"/>
    <w:rsid w:val="002F7F61"/>
    <w:rsid w:val="00302FE3"/>
    <w:rsid w:val="00310ECA"/>
    <w:rsid w:val="0031364C"/>
    <w:rsid w:val="00314AAB"/>
    <w:rsid w:val="003225B5"/>
    <w:rsid w:val="0032720B"/>
    <w:rsid w:val="00336E4A"/>
    <w:rsid w:val="00336EEF"/>
    <w:rsid w:val="0034078E"/>
    <w:rsid w:val="00345E4C"/>
    <w:rsid w:val="00350149"/>
    <w:rsid w:val="00350B37"/>
    <w:rsid w:val="003523D2"/>
    <w:rsid w:val="00354AC9"/>
    <w:rsid w:val="00355F99"/>
    <w:rsid w:val="00356B3B"/>
    <w:rsid w:val="00361039"/>
    <w:rsid w:val="003619DD"/>
    <w:rsid w:val="00366703"/>
    <w:rsid w:val="003674CE"/>
    <w:rsid w:val="0037298F"/>
    <w:rsid w:val="00373B6D"/>
    <w:rsid w:val="00374853"/>
    <w:rsid w:val="0037611A"/>
    <w:rsid w:val="003769DD"/>
    <w:rsid w:val="00380A20"/>
    <w:rsid w:val="00383352"/>
    <w:rsid w:val="00385349"/>
    <w:rsid w:val="00392014"/>
    <w:rsid w:val="003952B4"/>
    <w:rsid w:val="00395EE7"/>
    <w:rsid w:val="00396D54"/>
    <w:rsid w:val="003A17AD"/>
    <w:rsid w:val="003A2AC2"/>
    <w:rsid w:val="003A2FD9"/>
    <w:rsid w:val="003A3C33"/>
    <w:rsid w:val="003A3C85"/>
    <w:rsid w:val="003A3F14"/>
    <w:rsid w:val="003A7E6E"/>
    <w:rsid w:val="003B089C"/>
    <w:rsid w:val="003B183B"/>
    <w:rsid w:val="003B2733"/>
    <w:rsid w:val="003C16BA"/>
    <w:rsid w:val="003D239F"/>
    <w:rsid w:val="003D5CB7"/>
    <w:rsid w:val="003D6408"/>
    <w:rsid w:val="003D6AC9"/>
    <w:rsid w:val="003E11D5"/>
    <w:rsid w:val="003E20F6"/>
    <w:rsid w:val="003E2ABA"/>
    <w:rsid w:val="003E3F04"/>
    <w:rsid w:val="003E4C20"/>
    <w:rsid w:val="003E69AF"/>
    <w:rsid w:val="003E6D36"/>
    <w:rsid w:val="003F2D0F"/>
    <w:rsid w:val="00401576"/>
    <w:rsid w:val="00402DC7"/>
    <w:rsid w:val="00403E60"/>
    <w:rsid w:val="004042DE"/>
    <w:rsid w:val="00404790"/>
    <w:rsid w:val="004049FC"/>
    <w:rsid w:val="00405178"/>
    <w:rsid w:val="0041153C"/>
    <w:rsid w:val="004130B7"/>
    <w:rsid w:val="00420322"/>
    <w:rsid w:val="00420C90"/>
    <w:rsid w:val="00422376"/>
    <w:rsid w:val="0043667C"/>
    <w:rsid w:val="0044194A"/>
    <w:rsid w:val="00443CEE"/>
    <w:rsid w:val="00446535"/>
    <w:rsid w:val="004500B2"/>
    <w:rsid w:val="00451CE4"/>
    <w:rsid w:val="00452103"/>
    <w:rsid w:val="0045474A"/>
    <w:rsid w:val="00455C4E"/>
    <w:rsid w:val="004569DC"/>
    <w:rsid w:val="00460B56"/>
    <w:rsid w:val="00460BE0"/>
    <w:rsid w:val="00461A6A"/>
    <w:rsid w:val="004621F7"/>
    <w:rsid w:val="00467737"/>
    <w:rsid w:val="0047194E"/>
    <w:rsid w:val="0047252C"/>
    <w:rsid w:val="0047477F"/>
    <w:rsid w:val="00480880"/>
    <w:rsid w:val="00482210"/>
    <w:rsid w:val="00490B92"/>
    <w:rsid w:val="00493933"/>
    <w:rsid w:val="004A0FDA"/>
    <w:rsid w:val="004A3F1D"/>
    <w:rsid w:val="004A6153"/>
    <w:rsid w:val="004B3524"/>
    <w:rsid w:val="004B5189"/>
    <w:rsid w:val="004B723A"/>
    <w:rsid w:val="004C1738"/>
    <w:rsid w:val="004C634B"/>
    <w:rsid w:val="004D01B5"/>
    <w:rsid w:val="004D1A4B"/>
    <w:rsid w:val="004D7332"/>
    <w:rsid w:val="004E0ED7"/>
    <w:rsid w:val="004E28C7"/>
    <w:rsid w:val="004E4991"/>
    <w:rsid w:val="004E6948"/>
    <w:rsid w:val="004E7B26"/>
    <w:rsid w:val="004F0144"/>
    <w:rsid w:val="004F0318"/>
    <w:rsid w:val="004F0B01"/>
    <w:rsid w:val="004F7BBA"/>
    <w:rsid w:val="00502896"/>
    <w:rsid w:val="00504E28"/>
    <w:rsid w:val="005052F1"/>
    <w:rsid w:val="00506C9C"/>
    <w:rsid w:val="005109E8"/>
    <w:rsid w:val="0051474B"/>
    <w:rsid w:val="00514A25"/>
    <w:rsid w:val="00523FF4"/>
    <w:rsid w:val="005241DB"/>
    <w:rsid w:val="005336D6"/>
    <w:rsid w:val="00533F18"/>
    <w:rsid w:val="0054223C"/>
    <w:rsid w:val="00544DC7"/>
    <w:rsid w:val="005453CC"/>
    <w:rsid w:val="00545718"/>
    <w:rsid w:val="00545FE5"/>
    <w:rsid w:val="00550708"/>
    <w:rsid w:val="0055240C"/>
    <w:rsid w:val="005530ED"/>
    <w:rsid w:val="005532F3"/>
    <w:rsid w:val="0055344A"/>
    <w:rsid w:val="00557AB8"/>
    <w:rsid w:val="00565B96"/>
    <w:rsid w:val="005663BD"/>
    <w:rsid w:val="00570C21"/>
    <w:rsid w:val="00571E62"/>
    <w:rsid w:val="0057434C"/>
    <w:rsid w:val="00584062"/>
    <w:rsid w:val="005857A3"/>
    <w:rsid w:val="00587A57"/>
    <w:rsid w:val="005919D3"/>
    <w:rsid w:val="00592099"/>
    <w:rsid w:val="0059305D"/>
    <w:rsid w:val="00597479"/>
    <w:rsid w:val="0059754A"/>
    <w:rsid w:val="005A1299"/>
    <w:rsid w:val="005A1641"/>
    <w:rsid w:val="005A21B9"/>
    <w:rsid w:val="005A3276"/>
    <w:rsid w:val="005B3F05"/>
    <w:rsid w:val="005B4E60"/>
    <w:rsid w:val="005B773D"/>
    <w:rsid w:val="005B77D4"/>
    <w:rsid w:val="005B7905"/>
    <w:rsid w:val="005C0CA9"/>
    <w:rsid w:val="005C181B"/>
    <w:rsid w:val="005C1EED"/>
    <w:rsid w:val="005C2648"/>
    <w:rsid w:val="005C287A"/>
    <w:rsid w:val="005C3815"/>
    <w:rsid w:val="005C3F28"/>
    <w:rsid w:val="005E2A5D"/>
    <w:rsid w:val="005E30E8"/>
    <w:rsid w:val="005E4EFF"/>
    <w:rsid w:val="005E6C21"/>
    <w:rsid w:val="005E79DE"/>
    <w:rsid w:val="005F301A"/>
    <w:rsid w:val="005F6551"/>
    <w:rsid w:val="0060074E"/>
    <w:rsid w:val="006018F1"/>
    <w:rsid w:val="00606F4F"/>
    <w:rsid w:val="006075E7"/>
    <w:rsid w:val="00614611"/>
    <w:rsid w:val="00614E57"/>
    <w:rsid w:val="00615533"/>
    <w:rsid w:val="00622594"/>
    <w:rsid w:val="0062391B"/>
    <w:rsid w:val="006259CD"/>
    <w:rsid w:val="00626449"/>
    <w:rsid w:val="006332A2"/>
    <w:rsid w:val="00640E3F"/>
    <w:rsid w:val="00644B75"/>
    <w:rsid w:val="00650B61"/>
    <w:rsid w:val="006510DB"/>
    <w:rsid w:val="0065359F"/>
    <w:rsid w:val="00661E94"/>
    <w:rsid w:val="006629D2"/>
    <w:rsid w:val="00663967"/>
    <w:rsid w:val="00663E74"/>
    <w:rsid w:val="00674860"/>
    <w:rsid w:val="00676433"/>
    <w:rsid w:val="00697A09"/>
    <w:rsid w:val="00697A17"/>
    <w:rsid w:val="006A0373"/>
    <w:rsid w:val="006A281F"/>
    <w:rsid w:val="006A4492"/>
    <w:rsid w:val="006A6217"/>
    <w:rsid w:val="006C2AB9"/>
    <w:rsid w:val="006C3603"/>
    <w:rsid w:val="006C57B4"/>
    <w:rsid w:val="006C5ABB"/>
    <w:rsid w:val="006C626F"/>
    <w:rsid w:val="006D36F3"/>
    <w:rsid w:val="006D520F"/>
    <w:rsid w:val="006D5EA0"/>
    <w:rsid w:val="006D786B"/>
    <w:rsid w:val="006E1571"/>
    <w:rsid w:val="006E17BC"/>
    <w:rsid w:val="006E198A"/>
    <w:rsid w:val="006E2D35"/>
    <w:rsid w:val="006E5B69"/>
    <w:rsid w:val="006E706C"/>
    <w:rsid w:val="006F146C"/>
    <w:rsid w:val="006F4932"/>
    <w:rsid w:val="00711553"/>
    <w:rsid w:val="00712DD8"/>
    <w:rsid w:val="00713592"/>
    <w:rsid w:val="00714A6A"/>
    <w:rsid w:val="007156A2"/>
    <w:rsid w:val="007249B0"/>
    <w:rsid w:val="007277D6"/>
    <w:rsid w:val="00727AE7"/>
    <w:rsid w:val="0073294C"/>
    <w:rsid w:val="007349D8"/>
    <w:rsid w:val="00734C98"/>
    <w:rsid w:val="00740BD9"/>
    <w:rsid w:val="00741FFD"/>
    <w:rsid w:val="00745349"/>
    <w:rsid w:val="007464BC"/>
    <w:rsid w:val="00750018"/>
    <w:rsid w:val="00755BB1"/>
    <w:rsid w:val="00757420"/>
    <w:rsid w:val="00760BAE"/>
    <w:rsid w:val="00763BB0"/>
    <w:rsid w:val="00764EF0"/>
    <w:rsid w:val="007716CF"/>
    <w:rsid w:val="00772308"/>
    <w:rsid w:val="007765F3"/>
    <w:rsid w:val="007767DE"/>
    <w:rsid w:val="007807D1"/>
    <w:rsid w:val="00784F67"/>
    <w:rsid w:val="00790DFD"/>
    <w:rsid w:val="00790E38"/>
    <w:rsid w:val="00791657"/>
    <w:rsid w:val="00791C79"/>
    <w:rsid w:val="00791CAE"/>
    <w:rsid w:val="00793212"/>
    <w:rsid w:val="00795451"/>
    <w:rsid w:val="007956C0"/>
    <w:rsid w:val="00797EB7"/>
    <w:rsid w:val="007A43D7"/>
    <w:rsid w:val="007A70A2"/>
    <w:rsid w:val="007A79D5"/>
    <w:rsid w:val="007B1EB0"/>
    <w:rsid w:val="007B2DC5"/>
    <w:rsid w:val="007B32F7"/>
    <w:rsid w:val="007B6D70"/>
    <w:rsid w:val="007C1501"/>
    <w:rsid w:val="007C29E4"/>
    <w:rsid w:val="007C5DE9"/>
    <w:rsid w:val="007C660E"/>
    <w:rsid w:val="007C74B8"/>
    <w:rsid w:val="007D0306"/>
    <w:rsid w:val="007D04B6"/>
    <w:rsid w:val="007D2FD6"/>
    <w:rsid w:val="007D7677"/>
    <w:rsid w:val="007E2C38"/>
    <w:rsid w:val="007E3047"/>
    <w:rsid w:val="007F0EFB"/>
    <w:rsid w:val="00800521"/>
    <w:rsid w:val="00800D5E"/>
    <w:rsid w:val="00802C55"/>
    <w:rsid w:val="0080489E"/>
    <w:rsid w:val="008075A8"/>
    <w:rsid w:val="00811920"/>
    <w:rsid w:val="00812F2A"/>
    <w:rsid w:val="00813C47"/>
    <w:rsid w:val="00814EDD"/>
    <w:rsid w:val="00820C82"/>
    <w:rsid w:val="0082365D"/>
    <w:rsid w:val="00827311"/>
    <w:rsid w:val="00827459"/>
    <w:rsid w:val="0083080C"/>
    <w:rsid w:val="0083367B"/>
    <w:rsid w:val="00833C6D"/>
    <w:rsid w:val="0083417B"/>
    <w:rsid w:val="008351FC"/>
    <w:rsid w:val="0083628B"/>
    <w:rsid w:val="00836C40"/>
    <w:rsid w:val="008537F2"/>
    <w:rsid w:val="00853D0B"/>
    <w:rsid w:val="008569A3"/>
    <w:rsid w:val="00860FC9"/>
    <w:rsid w:val="0086557B"/>
    <w:rsid w:val="00865893"/>
    <w:rsid w:val="00871860"/>
    <w:rsid w:val="00872C47"/>
    <w:rsid w:val="00873205"/>
    <w:rsid w:val="0087423F"/>
    <w:rsid w:val="008768A4"/>
    <w:rsid w:val="0087721B"/>
    <w:rsid w:val="008778D6"/>
    <w:rsid w:val="008829D9"/>
    <w:rsid w:val="00882F58"/>
    <w:rsid w:val="00893F50"/>
    <w:rsid w:val="008A4E26"/>
    <w:rsid w:val="008A5AAD"/>
    <w:rsid w:val="008A7D14"/>
    <w:rsid w:val="008B0F3B"/>
    <w:rsid w:val="008B3A69"/>
    <w:rsid w:val="008B4D20"/>
    <w:rsid w:val="008B53FA"/>
    <w:rsid w:val="008C0DCA"/>
    <w:rsid w:val="008C17B5"/>
    <w:rsid w:val="008C6458"/>
    <w:rsid w:val="008C67CA"/>
    <w:rsid w:val="008D2FBD"/>
    <w:rsid w:val="008D31C2"/>
    <w:rsid w:val="008D39B8"/>
    <w:rsid w:val="008D7298"/>
    <w:rsid w:val="008E781D"/>
    <w:rsid w:val="008E7D5F"/>
    <w:rsid w:val="008F1183"/>
    <w:rsid w:val="008F262B"/>
    <w:rsid w:val="008F5E35"/>
    <w:rsid w:val="008F63C9"/>
    <w:rsid w:val="008F747B"/>
    <w:rsid w:val="00902A74"/>
    <w:rsid w:val="0090314C"/>
    <w:rsid w:val="00904B1C"/>
    <w:rsid w:val="009053BA"/>
    <w:rsid w:val="009206D1"/>
    <w:rsid w:val="009214D0"/>
    <w:rsid w:val="0092399B"/>
    <w:rsid w:val="00931916"/>
    <w:rsid w:val="009324D3"/>
    <w:rsid w:val="00934747"/>
    <w:rsid w:val="009403DA"/>
    <w:rsid w:val="00942FE8"/>
    <w:rsid w:val="00943B56"/>
    <w:rsid w:val="00945BB2"/>
    <w:rsid w:val="009515D4"/>
    <w:rsid w:val="00951DE8"/>
    <w:rsid w:val="009538CB"/>
    <w:rsid w:val="009564F0"/>
    <w:rsid w:val="00961C3F"/>
    <w:rsid w:val="00962C4F"/>
    <w:rsid w:val="0096333D"/>
    <w:rsid w:val="00963EC9"/>
    <w:rsid w:val="009641DC"/>
    <w:rsid w:val="00967A1C"/>
    <w:rsid w:val="0097606E"/>
    <w:rsid w:val="009815AF"/>
    <w:rsid w:val="00982AFF"/>
    <w:rsid w:val="009834AF"/>
    <w:rsid w:val="00983878"/>
    <w:rsid w:val="00983B24"/>
    <w:rsid w:val="0098705A"/>
    <w:rsid w:val="00990CCD"/>
    <w:rsid w:val="00991479"/>
    <w:rsid w:val="00995D95"/>
    <w:rsid w:val="009969C9"/>
    <w:rsid w:val="009975B5"/>
    <w:rsid w:val="009A125C"/>
    <w:rsid w:val="009A1CC3"/>
    <w:rsid w:val="009A4178"/>
    <w:rsid w:val="009B05DE"/>
    <w:rsid w:val="009B29C0"/>
    <w:rsid w:val="009B3ADD"/>
    <w:rsid w:val="009B4B42"/>
    <w:rsid w:val="009B4D54"/>
    <w:rsid w:val="009D0CC3"/>
    <w:rsid w:val="009D4592"/>
    <w:rsid w:val="009D468E"/>
    <w:rsid w:val="009E0B14"/>
    <w:rsid w:val="009E1797"/>
    <w:rsid w:val="009E31CE"/>
    <w:rsid w:val="009E6E6E"/>
    <w:rsid w:val="009F0698"/>
    <w:rsid w:val="009F1113"/>
    <w:rsid w:val="009F23C2"/>
    <w:rsid w:val="009F2C0E"/>
    <w:rsid w:val="009F5289"/>
    <w:rsid w:val="00A002E2"/>
    <w:rsid w:val="00A03AF7"/>
    <w:rsid w:val="00A0529B"/>
    <w:rsid w:val="00A055ED"/>
    <w:rsid w:val="00A05CB6"/>
    <w:rsid w:val="00A114FE"/>
    <w:rsid w:val="00A115F6"/>
    <w:rsid w:val="00A11DD8"/>
    <w:rsid w:val="00A14C8A"/>
    <w:rsid w:val="00A20B10"/>
    <w:rsid w:val="00A2157E"/>
    <w:rsid w:val="00A2183E"/>
    <w:rsid w:val="00A2400F"/>
    <w:rsid w:val="00A24934"/>
    <w:rsid w:val="00A27ECE"/>
    <w:rsid w:val="00A27FD0"/>
    <w:rsid w:val="00A30940"/>
    <w:rsid w:val="00A31983"/>
    <w:rsid w:val="00A34616"/>
    <w:rsid w:val="00A36243"/>
    <w:rsid w:val="00A51C01"/>
    <w:rsid w:val="00A53E7B"/>
    <w:rsid w:val="00A553F2"/>
    <w:rsid w:val="00A55F9F"/>
    <w:rsid w:val="00A8086A"/>
    <w:rsid w:val="00A8432C"/>
    <w:rsid w:val="00A905B2"/>
    <w:rsid w:val="00A90776"/>
    <w:rsid w:val="00A93805"/>
    <w:rsid w:val="00AA1C6B"/>
    <w:rsid w:val="00AA21BE"/>
    <w:rsid w:val="00AB0A88"/>
    <w:rsid w:val="00AB4F0E"/>
    <w:rsid w:val="00AB54B0"/>
    <w:rsid w:val="00AB681D"/>
    <w:rsid w:val="00AB78B3"/>
    <w:rsid w:val="00AC0B03"/>
    <w:rsid w:val="00AC2D08"/>
    <w:rsid w:val="00AC3601"/>
    <w:rsid w:val="00AC6EDC"/>
    <w:rsid w:val="00AD069B"/>
    <w:rsid w:val="00AD6796"/>
    <w:rsid w:val="00AD73B1"/>
    <w:rsid w:val="00AE14F3"/>
    <w:rsid w:val="00AE3999"/>
    <w:rsid w:val="00AF05DB"/>
    <w:rsid w:val="00AF2C33"/>
    <w:rsid w:val="00AF5B0D"/>
    <w:rsid w:val="00B01721"/>
    <w:rsid w:val="00B01B5E"/>
    <w:rsid w:val="00B0371A"/>
    <w:rsid w:val="00B04E67"/>
    <w:rsid w:val="00B073B0"/>
    <w:rsid w:val="00B10F28"/>
    <w:rsid w:val="00B114CE"/>
    <w:rsid w:val="00B14399"/>
    <w:rsid w:val="00B14BC7"/>
    <w:rsid w:val="00B215A5"/>
    <w:rsid w:val="00B32840"/>
    <w:rsid w:val="00B3554E"/>
    <w:rsid w:val="00B413FB"/>
    <w:rsid w:val="00B42554"/>
    <w:rsid w:val="00B43D65"/>
    <w:rsid w:val="00B44053"/>
    <w:rsid w:val="00B475E6"/>
    <w:rsid w:val="00B50CB2"/>
    <w:rsid w:val="00B53E13"/>
    <w:rsid w:val="00B56BEA"/>
    <w:rsid w:val="00B57275"/>
    <w:rsid w:val="00B57804"/>
    <w:rsid w:val="00B57A68"/>
    <w:rsid w:val="00B57C76"/>
    <w:rsid w:val="00B61CD9"/>
    <w:rsid w:val="00B62EC5"/>
    <w:rsid w:val="00B63BC2"/>
    <w:rsid w:val="00B66601"/>
    <w:rsid w:val="00B7205F"/>
    <w:rsid w:val="00B73A3B"/>
    <w:rsid w:val="00B74810"/>
    <w:rsid w:val="00B831CA"/>
    <w:rsid w:val="00B8340E"/>
    <w:rsid w:val="00B83C68"/>
    <w:rsid w:val="00B867D4"/>
    <w:rsid w:val="00B92F38"/>
    <w:rsid w:val="00B94D60"/>
    <w:rsid w:val="00B968B3"/>
    <w:rsid w:val="00BA1488"/>
    <w:rsid w:val="00BA19BC"/>
    <w:rsid w:val="00BA53FB"/>
    <w:rsid w:val="00BA5940"/>
    <w:rsid w:val="00BA7B8C"/>
    <w:rsid w:val="00BB09C1"/>
    <w:rsid w:val="00BB2771"/>
    <w:rsid w:val="00BB4988"/>
    <w:rsid w:val="00BB5E04"/>
    <w:rsid w:val="00BB7D2D"/>
    <w:rsid w:val="00BC130A"/>
    <w:rsid w:val="00BC19F6"/>
    <w:rsid w:val="00BC423E"/>
    <w:rsid w:val="00BC4A9B"/>
    <w:rsid w:val="00BC637F"/>
    <w:rsid w:val="00BD1C95"/>
    <w:rsid w:val="00BD3A89"/>
    <w:rsid w:val="00BD3C37"/>
    <w:rsid w:val="00BE18B9"/>
    <w:rsid w:val="00BF6248"/>
    <w:rsid w:val="00C12E82"/>
    <w:rsid w:val="00C14F14"/>
    <w:rsid w:val="00C15B4A"/>
    <w:rsid w:val="00C17F9E"/>
    <w:rsid w:val="00C22554"/>
    <w:rsid w:val="00C25606"/>
    <w:rsid w:val="00C26347"/>
    <w:rsid w:val="00C353BB"/>
    <w:rsid w:val="00C36D84"/>
    <w:rsid w:val="00C404DB"/>
    <w:rsid w:val="00C40E9E"/>
    <w:rsid w:val="00C511C2"/>
    <w:rsid w:val="00C520DA"/>
    <w:rsid w:val="00C56A33"/>
    <w:rsid w:val="00C575C4"/>
    <w:rsid w:val="00C57A87"/>
    <w:rsid w:val="00C617B6"/>
    <w:rsid w:val="00C6443F"/>
    <w:rsid w:val="00C652CD"/>
    <w:rsid w:val="00C710AF"/>
    <w:rsid w:val="00C71207"/>
    <w:rsid w:val="00C77398"/>
    <w:rsid w:val="00C841AB"/>
    <w:rsid w:val="00C85DD5"/>
    <w:rsid w:val="00C924DB"/>
    <w:rsid w:val="00CA4A1D"/>
    <w:rsid w:val="00CA6514"/>
    <w:rsid w:val="00CB188F"/>
    <w:rsid w:val="00CB3E7F"/>
    <w:rsid w:val="00CB605E"/>
    <w:rsid w:val="00CB625D"/>
    <w:rsid w:val="00CC1AD9"/>
    <w:rsid w:val="00CC312F"/>
    <w:rsid w:val="00CC3A74"/>
    <w:rsid w:val="00CC62A9"/>
    <w:rsid w:val="00CD0A48"/>
    <w:rsid w:val="00CD0E87"/>
    <w:rsid w:val="00CD1B5C"/>
    <w:rsid w:val="00CD3B99"/>
    <w:rsid w:val="00CD520F"/>
    <w:rsid w:val="00CD57A5"/>
    <w:rsid w:val="00CD6932"/>
    <w:rsid w:val="00CE1330"/>
    <w:rsid w:val="00CE1F26"/>
    <w:rsid w:val="00CE2A88"/>
    <w:rsid w:val="00CE31CD"/>
    <w:rsid w:val="00CE5FC3"/>
    <w:rsid w:val="00CF0B24"/>
    <w:rsid w:val="00CF35AB"/>
    <w:rsid w:val="00CF49FA"/>
    <w:rsid w:val="00CF4D9D"/>
    <w:rsid w:val="00D01E11"/>
    <w:rsid w:val="00D11B39"/>
    <w:rsid w:val="00D12333"/>
    <w:rsid w:val="00D13B33"/>
    <w:rsid w:val="00D156E3"/>
    <w:rsid w:val="00D15F79"/>
    <w:rsid w:val="00D20BDD"/>
    <w:rsid w:val="00D221BB"/>
    <w:rsid w:val="00D22BAB"/>
    <w:rsid w:val="00D23273"/>
    <w:rsid w:val="00D23D3C"/>
    <w:rsid w:val="00D27AFF"/>
    <w:rsid w:val="00D34FF9"/>
    <w:rsid w:val="00D3626A"/>
    <w:rsid w:val="00D400AF"/>
    <w:rsid w:val="00D50343"/>
    <w:rsid w:val="00D51063"/>
    <w:rsid w:val="00D54C51"/>
    <w:rsid w:val="00D62487"/>
    <w:rsid w:val="00D66C16"/>
    <w:rsid w:val="00D72B78"/>
    <w:rsid w:val="00D732C3"/>
    <w:rsid w:val="00D74421"/>
    <w:rsid w:val="00D8030D"/>
    <w:rsid w:val="00D805FF"/>
    <w:rsid w:val="00D808CA"/>
    <w:rsid w:val="00D81ED8"/>
    <w:rsid w:val="00D86B9A"/>
    <w:rsid w:val="00D872AA"/>
    <w:rsid w:val="00D877E8"/>
    <w:rsid w:val="00D90678"/>
    <w:rsid w:val="00D92C5F"/>
    <w:rsid w:val="00D94648"/>
    <w:rsid w:val="00D94E3F"/>
    <w:rsid w:val="00D97B71"/>
    <w:rsid w:val="00DA0799"/>
    <w:rsid w:val="00DA081F"/>
    <w:rsid w:val="00DA492C"/>
    <w:rsid w:val="00DA4DFD"/>
    <w:rsid w:val="00DA6506"/>
    <w:rsid w:val="00DA650B"/>
    <w:rsid w:val="00DB13A4"/>
    <w:rsid w:val="00DB2D0A"/>
    <w:rsid w:val="00DB70E6"/>
    <w:rsid w:val="00DD2B85"/>
    <w:rsid w:val="00DD2E18"/>
    <w:rsid w:val="00DD454C"/>
    <w:rsid w:val="00DD7FB7"/>
    <w:rsid w:val="00DE0C40"/>
    <w:rsid w:val="00DE1A34"/>
    <w:rsid w:val="00DE2CD1"/>
    <w:rsid w:val="00DF455F"/>
    <w:rsid w:val="00DF6E32"/>
    <w:rsid w:val="00E03DE2"/>
    <w:rsid w:val="00E03E53"/>
    <w:rsid w:val="00E0704F"/>
    <w:rsid w:val="00E1364D"/>
    <w:rsid w:val="00E15023"/>
    <w:rsid w:val="00E260D8"/>
    <w:rsid w:val="00E32D53"/>
    <w:rsid w:val="00E34A4F"/>
    <w:rsid w:val="00E361E9"/>
    <w:rsid w:val="00E457B3"/>
    <w:rsid w:val="00E46583"/>
    <w:rsid w:val="00E479CC"/>
    <w:rsid w:val="00E51C9B"/>
    <w:rsid w:val="00E528E0"/>
    <w:rsid w:val="00E52975"/>
    <w:rsid w:val="00E55595"/>
    <w:rsid w:val="00E62535"/>
    <w:rsid w:val="00E63607"/>
    <w:rsid w:val="00E65D1A"/>
    <w:rsid w:val="00E668B4"/>
    <w:rsid w:val="00E67E8E"/>
    <w:rsid w:val="00E747C9"/>
    <w:rsid w:val="00E770A4"/>
    <w:rsid w:val="00E82407"/>
    <w:rsid w:val="00E92190"/>
    <w:rsid w:val="00E9457C"/>
    <w:rsid w:val="00E96B1D"/>
    <w:rsid w:val="00EA2A72"/>
    <w:rsid w:val="00EA5E52"/>
    <w:rsid w:val="00EB5133"/>
    <w:rsid w:val="00EB5688"/>
    <w:rsid w:val="00EB6AD4"/>
    <w:rsid w:val="00EB6C2F"/>
    <w:rsid w:val="00EC007B"/>
    <w:rsid w:val="00EC15EC"/>
    <w:rsid w:val="00ED1EFA"/>
    <w:rsid w:val="00ED2FC9"/>
    <w:rsid w:val="00ED327F"/>
    <w:rsid w:val="00EE1E7A"/>
    <w:rsid w:val="00EE255B"/>
    <w:rsid w:val="00EE265D"/>
    <w:rsid w:val="00EE4B51"/>
    <w:rsid w:val="00EF18AB"/>
    <w:rsid w:val="00EF2393"/>
    <w:rsid w:val="00EF3AEB"/>
    <w:rsid w:val="00F01059"/>
    <w:rsid w:val="00F01A8D"/>
    <w:rsid w:val="00F06601"/>
    <w:rsid w:val="00F0729C"/>
    <w:rsid w:val="00F07E26"/>
    <w:rsid w:val="00F1109E"/>
    <w:rsid w:val="00F11221"/>
    <w:rsid w:val="00F15FDC"/>
    <w:rsid w:val="00F17476"/>
    <w:rsid w:val="00F242A4"/>
    <w:rsid w:val="00F253BA"/>
    <w:rsid w:val="00F26337"/>
    <w:rsid w:val="00F318CD"/>
    <w:rsid w:val="00F340FF"/>
    <w:rsid w:val="00F34777"/>
    <w:rsid w:val="00F4038F"/>
    <w:rsid w:val="00F4151C"/>
    <w:rsid w:val="00F42CF5"/>
    <w:rsid w:val="00F4318E"/>
    <w:rsid w:val="00F43BB1"/>
    <w:rsid w:val="00F445CD"/>
    <w:rsid w:val="00F44E4F"/>
    <w:rsid w:val="00F453B9"/>
    <w:rsid w:val="00F47387"/>
    <w:rsid w:val="00F4739F"/>
    <w:rsid w:val="00F50D06"/>
    <w:rsid w:val="00F51B6C"/>
    <w:rsid w:val="00F55EFA"/>
    <w:rsid w:val="00F56245"/>
    <w:rsid w:val="00F5796A"/>
    <w:rsid w:val="00F60B24"/>
    <w:rsid w:val="00F619FF"/>
    <w:rsid w:val="00F623CF"/>
    <w:rsid w:val="00F62FB0"/>
    <w:rsid w:val="00F63D7D"/>
    <w:rsid w:val="00F70F95"/>
    <w:rsid w:val="00F71A55"/>
    <w:rsid w:val="00F72C04"/>
    <w:rsid w:val="00F76021"/>
    <w:rsid w:val="00F808F5"/>
    <w:rsid w:val="00F81BCD"/>
    <w:rsid w:val="00F85C46"/>
    <w:rsid w:val="00F911CA"/>
    <w:rsid w:val="00F94A7F"/>
    <w:rsid w:val="00FA5276"/>
    <w:rsid w:val="00FB1249"/>
    <w:rsid w:val="00FB1504"/>
    <w:rsid w:val="00FB1E59"/>
    <w:rsid w:val="00FB48AB"/>
    <w:rsid w:val="00FB665C"/>
    <w:rsid w:val="00FC24D7"/>
    <w:rsid w:val="00FC3C40"/>
    <w:rsid w:val="00FC6222"/>
    <w:rsid w:val="00FD0A19"/>
    <w:rsid w:val="00FD39E7"/>
    <w:rsid w:val="00FE044E"/>
    <w:rsid w:val="00FE72FF"/>
    <w:rsid w:val="00FE78B4"/>
    <w:rsid w:val="00FF0E14"/>
    <w:rsid w:val="00FF1BE7"/>
    <w:rsid w:val="00FF3079"/>
    <w:rsid w:val="00FF4AD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1A0A7"/>
  <w15:chartTrackingRefBased/>
  <w15:docId w15:val="{D724CE1D-CB3F-8A41-80AC-E02F254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5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414"/>
  </w:style>
  <w:style w:type="paragraph" w:styleId="NormalWeb">
    <w:name w:val="Normal (Web)"/>
    <w:basedOn w:val="Normal"/>
    <w:uiPriority w:val="99"/>
    <w:unhideWhenUsed/>
    <w:rsid w:val="002834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04B1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F7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ED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FF75ED"/>
    <w:rPr>
      <w:rFonts w:ascii="Helvetica" w:hAnsi="Helvetic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FF75ED"/>
    <w:pPr>
      <w:ind w:left="720"/>
      <w:contextualSpacing/>
    </w:pPr>
    <w:rPr>
      <w:rFonts w:ascii="Arial" w:hAnsi="Arial" w:cs="Arial"/>
    </w:rPr>
  </w:style>
  <w:style w:type="character" w:customStyle="1" w:styleId="s1">
    <w:name w:val="s1"/>
    <w:basedOn w:val="DefaultParagraphFont"/>
    <w:rsid w:val="00FF75ED"/>
    <w:rPr>
      <w:rFonts w:ascii="Arial" w:hAnsi="Arial" w:cs="Arial" w:hint="default"/>
      <w:sz w:val="11"/>
      <w:szCs w:val="11"/>
    </w:rPr>
  </w:style>
  <w:style w:type="paragraph" w:customStyle="1" w:styleId="EndNoteBibliographyTitle">
    <w:name w:val="EndNote Bibliography Title"/>
    <w:basedOn w:val="Normal"/>
    <w:link w:val="EndNoteBibliographyTitleChar"/>
    <w:rsid w:val="00FF75ED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75ED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FF75ED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FF75E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75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75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5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5ED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F75E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75ED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FF75ED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F75ED"/>
  </w:style>
  <w:style w:type="character" w:customStyle="1" w:styleId="UnresolvedMention3">
    <w:name w:val="Unresolved Mention3"/>
    <w:basedOn w:val="DefaultParagraphFont"/>
    <w:uiPriority w:val="99"/>
    <w:rsid w:val="00FF75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F75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FF75ED"/>
  </w:style>
  <w:style w:type="paragraph" w:customStyle="1" w:styleId="line867">
    <w:name w:val="line867"/>
    <w:basedOn w:val="Normal"/>
    <w:rsid w:val="00FF75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kiword">
    <w:name w:val="wikiword"/>
    <w:basedOn w:val="DefaultParagraphFont"/>
    <w:rsid w:val="00FF75ED"/>
  </w:style>
  <w:style w:type="paragraph" w:styleId="Bibliography">
    <w:name w:val="Bibliography"/>
    <w:basedOn w:val="Normal"/>
    <w:next w:val="Normal"/>
    <w:uiPriority w:val="37"/>
    <w:unhideWhenUsed/>
    <w:rsid w:val="00FF75ED"/>
    <w:pPr>
      <w:tabs>
        <w:tab w:val="left" w:pos="500"/>
      </w:tabs>
      <w:spacing w:after="240"/>
      <w:ind w:left="504" w:hanging="504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F75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F75ED"/>
    <w:rPr>
      <w:color w:val="605E5C"/>
      <w:shd w:val="clear" w:color="auto" w:fill="E1DFDD"/>
    </w:rPr>
  </w:style>
  <w:style w:type="character" w:customStyle="1" w:styleId="A1">
    <w:name w:val="A1"/>
    <w:uiPriority w:val="99"/>
    <w:rsid w:val="00373B6D"/>
    <w:rPr>
      <w:rFonts w:cs="Minion Pro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4D51-8F44-49F4-ABAC-02B3382A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Abboud, Celine</dc:creator>
  <cp:keywords/>
  <dc:description/>
  <cp:lastModifiedBy>Dahlgren, Mary K.</cp:lastModifiedBy>
  <cp:revision>5</cp:revision>
  <dcterms:created xsi:type="dcterms:W3CDTF">2022-03-03T14:43:00Z</dcterms:created>
  <dcterms:modified xsi:type="dcterms:W3CDTF">2022-03-04T19:36:00Z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id="l3555XhH"/&gt;&lt;style id="http://www.zotero.org/styles/american-medical-association"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