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C6D3" w14:textId="77777777" w:rsidR="00122E38" w:rsidRPr="00ED0EF9" w:rsidRDefault="00122E38" w:rsidP="00122E38">
      <w:pPr>
        <w:pStyle w:val="HChead2"/>
        <w:spacing w:line="240" w:lineRule="auto"/>
        <w:rPr>
          <w:sz w:val="20"/>
          <w:szCs w:val="20"/>
          <w:lang w:val="en-US"/>
        </w:rPr>
      </w:pPr>
      <w:r w:rsidRPr="00ED0EF9">
        <w:rPr>
          <w:sz w:val="20"/>
          <w:szCs w:val="20"/>
          <w:lang w:val="en-US"/>
        </w:rPr>
        <w:t>Supplement S2</w:t>
      </w:r>
    </w:p>
    <w:p w14:paraId="671192B2" w14:textId="77777777" w:rsidR="00122E38" w:rsidRPr="00ED0EF9" w:rsidRDefault="00122E38" w:rsidP="00122E38">
      <w:pPr>
        <w:pStyle w:val="HCFigurecaption"/>
        <w:spacing w:line="240" w:lineRule="auto"/>
        <w:rPr>
          <w:sz w:val="20"/>
          <w:szCs w:val="20"/>
          <w:lang w:val="en-US"/>
        </w:rPr>
      </w:pPr>
      <w:r w:rsidRPr="00ED0EF9">
        <w:rPr>
          <w:sz w:val="20"/>
          <w:szCs w:val="20"/>
          <w:lang w:val="en-US"/>
        </w:rPr>
        <w:t>eFigure 1. Study Design</w:t>
      </w:r>
    </w:p>
    <w:p w14:paraId="2835B538" w14:textId="77777777" w:rsidR="00122E38" w:rsidRPr="00ED0EF9" w:rsidRDefault="00122E38" w:rsidP="00122E38">
      <w:pPr>
        <w:pStyle w:val="HCFigurecaption"/>
        <w:spacing w:line="240" w:lineRule="auto"/>
        <w:rPr>
          <w:sz w:val="20"/>
          <w:szCs w:val="20"/>
          <w:lang w:val="en-US"/>
        </w:rPr>
      </w:pPr>
      <w:r>
        <w:rPr>
          <w:noProof/>
        </w:rPr>
        <w:drawing>
          <wp:inline distT="0" distB="0" distL="0" distR="0" wp14:anchorId="5B97ED95" wp14:editId="6E825979">
            <wp:extent cx="8808449" cy="4892040"/>
            <wp:effectExtent l="0" t="0" r="0" b="381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5"/>
                    <a:stretch>
                      <a:fillRect/>
                    </a:stretch>
                  </pic:blipFill>
                  <pic:spPr>
                    <a:xfrm>
                      <a:off x="0" y="0"/>
                      <a:ext cx="8832863" cy="4905599"/>
                    </a:xfrm>
                    <a:prstGeom prst="rect">
                      <a:avLst/>
                    </a:prstGeom>
                  </pic:spPr>
                </pic:pic>
              </a:graphicData>
            </a:graphic>
          </wp:inline>
        </w:drawing>
      </w:r>
    </w:p>
    <w:p w14:paraId="5BC52BB4" w14:textId="2DBD7551" w:rsidR="00122E38" w:rsidRPr="00ED0EF9" w:rsidRDefault="00122E38" w:rsidP="00122E38">
      <w:pPr>
        <w:pStyle w:val="HCFigurecaption"/>
        <w:keepNext w:val="0"/>
        <w:widowControl w:val="0"/>
        <w:spacing w:line="240" w:lineRule="auto"/>
        <w:rPr>
          <w:sz w:val="20"/>
          <w:szCs w:val="20"/>
          <w:lang w:val="en-US"/>
        </w:rPr>
      </w:pPr>
      <w:r w:rsidRPr="00ED0EF9">
        <w:rPr>
          <w:sz w:val="20"/>
          <w:szCs w:val="20"/>
          <w:lang w:val="en-US"/>
        </w:rPr>
        <w:t xml:space="preserve">Abbreviations: </w:t>
      </w:r>
      <w:r>
        <w:rPr>
          <w:sz w:val="20"/>
          <w:szCs w:val="20"/>
          <w:lang w:val="en-US"/>
        </w:rPr>
        <w:t>EZN, elinzanetant</w:t>
      </w:r>
      <w:r w:rsidRPr="00ED0EF9">
        <w:rPr>
          <w:sz w:val="20"/>
          <w:szCs w:val="20"/>
          <w:lang w:val="en-US"/>
        </w:rPr>
        <w:t xml:space="preserve">; </w:t>
      </w:r>
      <w:r w:rsidRPr="00D32605">
        <w:rPr>
          <w:sz w:val="20"/>
          <w:szCs w:val="20"/>
          <w:lang w:val="en-US"/>
        </w:rPr>
        <w:t>N</w:t>
      </w:r>
      <w:ins w:id="1" w:author="Emma Case" w:date="2022-10-11T15:05:00Z">
        <w:r w:rsidR="00483A19">
          <w:rPr>
            <w:sz w:val="20"/>
            <w:szCs w:val="20"/>
            <w:lang w:val="en-US"/>
          </w:rPr>
          <w:t>,</w:t>
        </w:r>
      </w:ins>
      <w:del w:id="2" w:author="Emma Case" w:date="2022-10-11T15:05:00Z">
        <w:r w:rsidRPr="00ED0EF9" w:rsidDel="00483A19">
          <w:rPr>
            <w:sz w:val="20"/>
            <w:szCs w:val="20"/>
            <w:lang w:val="en-US"/>
          </w:rPr>
          <w:delText xml:space="preserve"> =</w:delText>
        </w:r>
      </w:del>
      <w:r w:rsidRPr="00ED0EF9">
        <w:rPr>
          <w:sz w:val="20"/>
          <w:szCs w:val="20"/>
          <w:lang w:val="en-US"/>
        </w:rPr>
        <w:t xml:space="preserve"> number of participants; NTA, nighttime awakening</w:t>
      </w:r>
      <w:r>
        <w:rPr>
          <w:sz w:val="20"/>
          <w:szCs w:val="20"/>
          <w:lang w:val="en-US"/>
        </w:rPr>
        <w:t>; VMS, vasomotor symptoms</w:t>
      </w:r>
      <w:r w:rsidRPr="00ED0EF9">
        <w:rPr>
          <w:sz w:val="20"/>
          <w:szCs w:val="20"/>
          <w:lang w:val="en-US"/>
        </w:rPr>
        <w:t>.</w:t>
      </w:r>
    </w:p>
    <w:p w14:paraId="169F50A4" w14:textId="77777777" w:rsidR="00122E38" w:rsidRDefault="00122E38" w:rsidP="00122E38">
      <w:pPr>
        <w:pStyle w:val="HCFigurecaption"/>
        <w:keepNext w:val="0"/>
        <w:widowControl w:val="0"/>
        <w:spacing w:line="240" w:lineRule="auto"/>
        <w:rPr>
          <w:sz w:val="20"/>
          <w:szCs w:val="20"/>
          <w:lang w:val="en-US"/>
        </w:rPr>
      </w:pPr>
    </w:p>
    <w:p w14:paraId="362A84D0" w14:textId="5B98F942" w:rsidR="00122E38" w:rsidRPr="00ED0EF9" w:rsidRDefault="00122E38" w:rsidP="00122E38">
      <w:pPr>
        <w:pStyle w:val="HCFigurecaption"/>
        <w:keepNext w:val="0"/>
        <w:widowControl w:val="0"/>
        <w:spacing w:line="240" w:lineRule="auto"/>
        <w:rPr>
          <w:sz w:val="20"/>
          <w:szCs w:val="20"/>
          <w:lang w:val="en-US"/>
        </w:rPr>
      </w:pPr>
      <w:r w:rsidRPr="00ED0EF9">
        <w:rPr>
          <w:sz w:val="20"/>
          <w:szCs w:val="20"/>
          <w:lang w:val="en-US"/>
        </w:rPr>
        <w:lastRenderedPageBreak/>
        <w:t>eTable 1. Inclusion and Exclusion Criteria</w:t>
      </w:r>
    </w:p>
    <w:tbl>
      <w:tblPr>
        <w:tblStyle w:val="TableGrid"/>
        <w:tblW w:w="0" w:type="auto"/>
        <w:tblLook w:val="04A0" w:firstRow="1" w:lastRow="0" w:firstColumn="1" w:lastColumn="0" w:noHBand="0" w:noVBand="1"/>
      </w:tblPr>
      <w:tblGrid>
        <w:gridCol w:w="7189"/>
        <w:gridCol w:w="6759"/>
      </w:tblGrid>
      <w:tr w:rsidR="00122E38" w:rsidRPr="00217FDF" w14:paraId="2ACE410A" w14:textId="77777777" w:rsidTr="004040BD">
        <w:tc>
          <w:tcPr>
            <w:tcW w:w="7189" w:type="dxa"/>
          </w:tcPr>
          <w:p w14:paraId="1835F309" w14:textId="77777777" w:rsidR="00122E38" w:rsidRPr="00ED0EF9" w:rsidRDefault="00122E38" w:rsidP="004040BD">
            <w:pPr>
              <w:pStyle w:val="HCFigurecaption"/>
              <w:spacing w:line="240" w:lineRule="auto"/>
              <w:rPr>
                <w:sz w:val="20"/>
                <w:szCs w:val="20"/>
                <w:lang w:val="en-US"/>
              </w:rPr>
            </w:pPr>
            <w:r w:rsidRPr="00ED0EF9">
              <w:rPr>
                <w:sz w:val="20"/>
                <w:szCs w:val="20"/>
                <w:lang w:val="en-US"/>
              </w:rPr>
              <w:t>Inclusion criteria</w:t>
            </w:r>
          </w:p>
        </w:tc>
        <w:tc>
          <w:tcPr>
            <w:tcW w:w="6759" w:type="dxa"/>
          </w:tcPr>
          <w:p w14:paraId="68B96115" w14:textId="77777777" w:rsidR="00122E38" w:rsidRPr="00ED0EF9" w:rsidRDefault="00122E38" w:rsidP="004040BD">
            <w:pPr>
              <w:pStyle w:val="HCFigurecaption"/>
              <w:spacing w:line="240" w:lineRule="auto"/>
              <w:rPr>
                <w:sz w:val="20"/>
                <w:szCs w:val="20"/>
                <w:lang w:val="en-US"/>
              </w:rPr>
            </w:pPr>
            <w:r w:rsidRPr="00ED0EF9">
              <w:rPr>
                <w:sz w:val="20"/>
                <w:szCs w:val="20"/>
                <w:lang w:val="en-US"/>
              </w:rPr>
              <w:t>Exclusion criteria</w:t>
            </w:r>
          </w:p>
        </w:tc>
      </w:tr>
      <w:tr w:rsidR="00122E38" w:rsidRPr="00217FDF" w14:paraId="03885E92" w14:textId="77777777" w:rsidTr="004040BD">
        <w:tc>
          <w:tcPr>
            <w:tcW w:w="7189" w:type="dxa"/>
          </w:tcPr>
          <w:p w14:paraId="45A1F160" w14:textId="77777777" w:rsidR="00122E38" w:rsidRPr="00ED0EF9" w:rsidRDefault="00122E38" w:rsidP="004040BD">
            <w:pPr>
              <w:spacing w:line="240" w:lineRule="auto"/>
              <w:jc w:val="left"/>
              <w:rPr>
                <w:sz w:val="20"/>
                <w:szCs w:val="20"/>
                <w:lang w:val="en-US"/>
              </w:rPr>
            </w:pPr>
            <w:r w:rsidRPr="00ED0EF9">
              <w:rPr>
                <w:sz w:val="20"/>
                <w:szCs w:val="20"/>
                <w:lang w:val="en-US"/>
              </w:rPr>
              <w:t>To be eligible for enrollment into the study, participants must have:</w:t>
            </w:r>
          </w:p>
          <w:p w14:paraId="70B5DA6C" w14:textId="77777777" w:rsidR="00122E38" w:rsidRPr="00ED0EF9" w:rsidRDefault="00122E38" w:rsidP="004040BD">
            <w:pPr>
              <w:pStyle w:val="HCnumlist1"/>
              <w:spacing w:line="240" w:lineRule="auto"/>
              <w:rPr>
                <w:sz w:val="20"/>
                <w:szCs w:val="20"/>
                <w:lang w:val="en-US"/>
              </w:rPr>
            </w:pPr>
            <w:r w:rsidRPr="00ED0EF9">
              <w:rPr>
                <w:sz w:val="20"/>
                <w:szCs w:val="20"/>
                <w:lang w:val="en-US"/>
              </w:rPr>
              <w:t>Been female, aged 40</w:t>
            </w:r>
            <w:r>
              <w:rPr>
                <w:sz w:val="20"/>
                <w:szCs w:val="20"/>
                <w:lang w:val="en-US"/>
              </w:rPr>
              <w:t>-</w:t>
            </w:r>
            <w:r w:rsidRPr="00ED0EF9">
              <w:rPr>
                <w:sz w:val="20"/>
                <w:szCs w:val="20"/>
                <w:lang w:val="en-US"/>
              </w:rPr>
              <w:t xml:space="preserve">65 years, inclusive, at </w:t>
            </w:r>
            <w:r w:rsidRPr="00217FDF">
              <w:rPr>
                <w:sz w:val="20"/>
                <w:szCs w:val="20"/>
                <w:lang w:val="en-US"/>
              </w:rPr>
              <w:t>s</w:t>
            </w:r>
            <w:r w:rsidRPr="00ED0EF9">
              <w:rPr>
                <w:sz w:val="20"/>
                <w:szCs w:val="20"/>
                <w:lang w:val="en-US"/>
              </w:rPr>
              <w:t xml:space="preserve">creening </w:t>
            </w:r>
            <w:r w:rsidRPr="00217FDF">
              <w:rPr>
                <w:sz w:val="20"/>
                <w:szCs w:val="20"/>
                <w:lang w:val="en-US"/>
              </w:rPr>
              <w:t>v</w:t>
            </w:r>
            <w:r w:rsidRPr="00ED0EF9">
              <w:rPr>
                <w:sz w:val="20"/>
                <w:szCs w:val="20"/>
                <w:lang w:val="en-US"/>
              </w:rPr>
              <w:t>isit 1.</w:t>
            </w:r>
          </w:p>
          <w:p w14:paraId="0B894651" w14:textId="77777777" w:rsidR="00122E38" w:rsidRPr="00ED0EF9" w:rsidRDefault="00122E38" w:rsidP="004040BD">
            <w:pPr>
              <w:pStyle w:val="HCnumlist1"/>
              <w:spacing w:line="240" w:lineRule="auto"/>
              <w:rPr>
                <w:sz w:val="20"/>
                <w:szCs w:val="20"/>
                <w:lang w:val="en-US"/>
              </w:rPr>
            </w:pPr>
            <w:r w:rsidRPr="00ED0EF9">
              <w:rPr>
                <w:sz w:val="20"/>
                <w:szCs w:val="20"/>
                <w:lang w:val="en-US"/>
              </w:rPr>
              <w:t>Been able to understand and comply with the requirements of the study and give informed consent.</w:t>
            </w:r>
          </w:p>
          <w:p w14:paraId="2C5B4640"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Been postmenopausal, defined as either (i) at least 12 months spontaneous amenorrhea, (ii) at least 6 months spontaneous amenorrhea with serum </w:t>
            </w:r>
            <w:r w:rsidRPr="00ED0EF9">
              <w:rPr>
                <w:rStyle w:val="Emphasis"/>
                <w:i w:val="0"/>
                <w:iCs w:val="0"/>
                <w:sz w:val="20"/>
                <w:szCs w:val="20"/>
                <w:shd w:val="clear" w:color="auto" w:fill="FFFFFF"/>
                <w:lang w:val="en-US"/>
              </w:rPr>
              <w:t>follicle-stimulating hormone</w:t>
            </w:r>
            <w:r w:rsidRPr="00ED0EF9">
              <w:rPr>
                <w:sz w:val="20"/>
                <w:szCs w:val="20"/>
                <w:lang w:val="en-US"/>
              </w:rPr>
              <w:t xml:space="preserve"> levels &gt;40 mIU/mL and serum estradiol &lt;30 pg/mL, or (iii) at least 6 weeks post</w:t>
            </w:r>
            <w:r w:rsidRPr="00217FDF">
              <w:rPr>
                <w:sz w:val="20"/>
                <w:szCs w:val="20"/>
                <w:lang w:val="en-US"/>
              </w:rPr>
              <w:t>surgical</w:t>
            </w:r>
            <w:r w:rsidRPr="00ED0EF9">
              <w:rPr>
                <w:sz w:val="20"/>
                <w:szCs w:val="20"/>
                <w:lang w:val="en-US"/>
              </w:rPr>
              <w:t xml:space="preserve"> bilateral oophorectomy with or without hysterectomy.</w:t>
            </w:r>
          </w:p>
          <w:p w14:paraId="44A2E143"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Had a </w:t>
            </w:r>
            <w:r w:rsidRPr="00217FDF">
              <w:rPr>
                <w:sz w:val="20"/>
                <w:szCs w:val="20"/>
                <w:lang w:val="en-US"/>
              </w:rPr>
              <w:t xml:space="preserve">body mass index </w:t>
            </w:r>
            <w:r w:rsidRPr="00ED0EF9">
              <w:rPr>
                <w:sz w:val="20"/>
                <w:szCs w:val="20"/>
                <w:lang w:val="en-US"/>
              </w:rPr>
              <w:t>between 18 and 38 kg/m</w:t>
            </w:r>
            <w:r w:rsidRPr="00ED0EF9">
              <w:rPr>
                <w:sz w:val="20"/>
                <w:szCs w:val="20"/>
                <w:vertAlign w:val="superscript"/>
                <w:lang w:val="en-US"/>
              </w:rPr>
              <w:t>2</w:t>
            </w:r>
            <w:r w:rsidRPr="00ED0EF9">
              <w:rPr>
                <w:sz w:val="20"/>
                <w:szCs w:val="20"/>
                <w:lang w:val="en-US"/>
              </w:rPr>
              <w:t xml:space="preserve">, inclusive, at </w:t>
            </w:r>
            <w:r w:rsidRPr="00217FDF">
              <w:rPr>
                <w:sz w:val="20"/>
                <w:szCs w:val="20"/>
                <w:lang w:val="en-US"/>
              </w:rPr>
              <w:t xml:space="preserve">screening visit </w:t>
            </w:r>
            <w:r w:rsidRPr="00ED0EF9">
              <w:rPr>
                <w:sz w:val="20"/>
                <w:szCs w:val="20"/>
                <w:lang w:val="en-US"/>
              </w:rPr>
              <w:t>2.</w:t>
            </w:r>
          </w:p>
          <w:p w14:paraId="37A8A347"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Had a negative urinary pregnancy test at </w:t>
            </w:r>
            <w:r w:rsidRPr="00217FDF">
              <w:rPr>
                <w:sz w:val="20"/>
                <w:szCs w:val="20"/>
                <w:lang w:val="en-US"/>
              </w:rPr>
              <w:t xml:space="preserve">screening visit </w:t>
            </w:r>
            <w:r w:rsidRPr="00ED0EF9">
              <w:rPr>
                <w:sz w:val="20"/>
                <w:szCs w:val="20"/>
                <w:lang w:val="en-US"/>
              </w:rPr>
              <w:t>2.</w:t>
            </w:r>
          </w:p>
          <w:p w14:paraId="5B8CAFC3"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Been in good health, in the opinion of the Investigator, based on the medical history, physical examination, 12-lead </w:t>
            </w:r>
            <w:del w:id="3" w:author="Emma Case" w:date="2022-10-11T15:05:00Z">
              <w:r w:rsidRPr="00ED0EF9" w:rsidDel="00483A19">
                <w:rPr>
                  <w:sz w:val="20"/>
                  <w:szCs w:val="20"/>
                  <w:lang w:val="en-US"/>
                </w:rPr>
                <w:delText>electrocardiogram (</w:delText>
              </w:r>
            </w:del>
            <w:r w:rsidRPr="00ED0EF9">
              <w:rPr>
                <w:sz w:val="20"/>
                <w:szCs w:val="20"/>
                <w:lang w:val="en-US"/>
              </w:rPr>
              <w:t>ECG</w:t>
            </w:r>
            <w:del w:id="4" w:author="Emma Case" w:date="2022-10-11T15:05:00Z">
              <w:r w:rsidRPr="00ED0EF9" w:rsidDel="00483A19">
                <w:rPr>
                  <w:sz w:val="20"/>
                  <w:szCs w:val="20"/>
                  <w:lang w:val="en-US"/>
                </w:rPr>
                <w:delText>)</w:delText>
              </w:r>
            </w:del>
            <w:r w:rsidRPr="00ED0EF9">
              <w:rPr>
                <w:sz w:val="20"/>
                <w:szCs w:val="20"/>
                <w:lang w:val="en-US"/>
              </w:rPr>
              <w:t xml:space="preserve">, vital signs, and clinical laboratory tests assessed at </w:t>
            </w:r>
            <w:r w:rsidRPr="00217FDF">
              <w:rPr>
                <w:sz w:val="20"/>
                <w:szCs w:val="20"/>
                <w:lang w:val="en-US"/>
              </w:rPr>
              <w:t>screening visit</w:t>
            </w:r>
            <w:r w:rsidRPr="00ED0EF9">
              <w:rPr>
                <w:sz w:val="20"/>
                <w:szCs w:val="20"/>
                <w:lang w:val="en-US"/>
              </w:rPr>
              <w:t xml:space="preserve"> 2.</w:t>
            </w:r>
          </w:p>
          <w:p w14:paraId="3F3FA4EE"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Completed the paper diary for at least 6 days between </w:t>
            </w:r>
            <w:r w:rsidRPr="00217FDF">
              <w:rPr>
                <w:sz w:val="20"/>
                <w:szCs w:val="20"/>
                <w:lang w:val="en-US"/>
              </w:rPr>
              <w:t>screening visit</w:t>
            </w:r>
            <w:r w:rsidRPr="00ED0EF9">
              <w:rPr>
                <w:sz w:val="20"/>
                <w:szCs w:val="20"/>
                <w:lang w:val="en-US"/>
              </w:rPr>
              <w:t xml:space="preserve">s 1 and 2 and recorded an average of at least 8 moderate or severe VMS per day (including nighttime) over the last 5 days that the paper diary was completed </w:t>
            </w:r>
            <w:r w:rsidRPr="00217FDF">
              <w:rPr>
                <w:sz w:val="20"/>
                <w:szCs w:val="20"/>
                <w:lang w:val="en-US"/>
              </w:rPr>
              <w:t>(</w:t>
            </w:r>
            <w:r w:rsidRPr="00ED0EF9">
              <w:rPr>
                <w:sz w:val="20"/>
                <w:szCs w:val="20"/>
                <w:lang w:val="en-US"/>
              </w:rPr>
              <w:t xml:space="preserve">assessed at </w:t>
            </w:r>
            <w:r w:rsidRPr="00217FDF">
              <w:rPr>
                <w:sz w:val="20"/>
                <w:szCs w:val="20"/>
                <w:lang w:val="en-US"/>
              </w:rPr>
              <w:t>screening visit</w:t>
            </w:r>
            <w:r w:rsidRPr="00ED0EF9">
              <w:rPr>
                <w:sz w:val="20"/>
                <w:szCs w:val="20"/>
                <w:lang w:val="en-US"/>
              </w:rPr>
              <w:t xml:space="preserve"> 2).</w:t>
            </w:r>
          </w:p>
          <w:p w14:paraId="07A7172E"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Completed the eDiary for at least 9 days between </w:t>
            </w:r>
            <w:r w:rsidRPr="00217FDF">
              <w:rPr>
                <w:sz w:val="20"/>
                <w:szCs w:val="20"/>
                <w:lang w:val="en-US"/>
              </w:rPr>
              <w:t>screening visit</w:t>
            </w:r>
            <w:r w:rsidRPr="00ED0EF9">
              <w:rPr>
                <w:sz w:val="20"/>
                <w:szCs w:val="20"/>
                <w:lang w:val="en-US"/>
              </w:rPr>
              <w:t xml:space="preserve"> 2 and Day 1 and recorded an average of at least 7 moderate or severe VMS per day (including nighttime) over the last 7 days that the eDiary was completed (assessed at Baseline Visit).</w:t>
            </w:r>
          </w:p>
          <w:p w14:paraId="3030F596" w14:textId="77777777" w:rsidR="00122E38" w:rsidRPr="00ED0EF9" w:rsidRDefault="00122E38" w:rsidP="004040BD">
            <w:pPr>
              <w:pStyle w:val="HCFigurecaption"/>
              <w:spacing w:line="240" w:lineRule="auto"/>
              <w:rPr>
                <w:sz w:val="20"/>
                <w:szCs w:val="20"/>
                <w:lang w:val="en-US"/>
              </w:rPr>
            </w:pPr>
          </w:p>
        </w:tc>
        <w:tc>
          <w:tcPr>
            <w:tcW w:w="6759" w:type="dxa"/>
          </w:tcPr>
          <w:p w14:paraId="614A45F8" w14:textId="77777777" w:rsidR="00122E38" w:rsidRPr="00ED0EF9" w:rsidRDefault="00122E38" w:rsidP="004040BD">
            <w:pPr>
              <w:spacing w:line="240" w:lineRule="auto"/>
              <w:jc w:val="left"/>
              <w:rPr>
                <w:sz w:val="20"/>
                <w:szCs w:val="20"/>
                <w:lang w:val="en-US"/>
              </w:rPr>
            </w:pPr>
            <w:r w:rsidRPr="00ED0EF9">
              <w:rPr>
                <w:sz w:val="20"/>
                <w:szCs w:val="20"/>
                <w:lang w:val="en-US"/>
              </w:rPr>
              <w:t>To be eligible for enrollment in the study, participants must not have:</w:t>
            </w:r>
          </w:p>
          <w:p w14:paraId="796B2A0F" w14:textId="77777777" w:rsidR="00122E38" w:rsidRPr="00ED0EF9" w:rsidRDefault="00122E38" w:rsidP="004040BD">
            <w:pPr>
              <w:pStyle w:val="HCnumlist1"/>
              <w:numPr>
                <w:ilvl w:val="0"/>
                <w:numId w:val="28"/>
              </w:numPr>
              <w:spacing w:line="240" w:lineRule="auto"/>
              <w:rPr>
                <w:sz w:val="20"/>
                <w:szCs w:val="20"/>
                <w:lang w:val="en-US"/>
              </w:rPr>
            </w:pPr>
            <w:r w:rsidRPr="00ED0EF9">
              <w:rPr>
                <w:sz w:val="20"/>
                <w:szCs w:val="20"/>
                <w:lang w:val="en-US"/>
              </w:rPr>
              <w:t xml:space="preserve">Used or been unwilling to wash-out use of any of the following hormonal therapies for the periods stated prior to </w:t>
            </w:r>
            <w:r w:rsidRPr="00217FDF">
              <w:rPr>
                <w:sz w:val="20"/>
                <w:szCs w:val="20"/>
                <w:lang w:val="en-US"/>
              </w:rPr>
              <w:t>screening visit</w:t>
            </w:r>
            <w:r w:rsidRPr="00ED0EF9">
              <w:rPr>
                <w:sz w:val="20"/>
                <w:szCs w:val="20"/>
                <w:lang w:val="en-US"/>
              </w:rPr>
              <w:t xml:space="preserve"> 2:</w:t>
            </w:r>
          </w:p>
          <w:p w14:paraId="1F398207" w14:textId="77777777" w:rsidR="00122E38" w:rsidRPr="00483A19" w:rsidRDefault="00122E38" w:rsidP="00483A19">
            <w:pPr>
              <w:pStyle w:val="HCbullet2"/>
              <w:rPr>
                <w:sz w:val="20"/>
                <w:szCs w:val="20"/>
                <w:lang w:val="en-US"/>
                <w:rPrChange w:id="5" w:author="Emma Case" w:date="2022-10-11T15:07:00Z">
                  <w:rPr>
                    <w:lang w:val="en-US"/>
                  </w:rPr>
                </w:rPrChange>
              </w:rPr>
            </w:pPr>
            <w:r w:rsidRPr="00483A19">
              <w:rPr>
                <w:sz w:val="20"/>
                <w:szCs w:val="20"/>
                <w:lang w:val="en-US"/>
                <w:rPrChange w:id="6" w:author="Emma Case" w:date="2022-10-11T15:07:00Z">
                  <w:rPr>
                    <w:lang w:val="en-US"/>
                  </w:rPr>
                </w:rPrChange>
              </w:rPr>
              <w:t>≥1 week for vaginal hormonal products (rings, creams, gels, and including dehydroepiandrosterone or analogues thereof);</w:t>
            </w:r>
          </w:p>
          <w:p w14:paraId="7C3E14B1" w14:textId="77777777" w:rsidR="00122E38" w:rsidRPr="00483A19" w:rsidRDefault="00122E38" w:rsidP="00483A19">
            <w:pPr>
              <w:pStyle w:val="HCbullet2"/>
              <w:rPr>
                <w:sz w:val="20"/>
                <w:szCs w:val="20"/>
                <w:lang w:val="en-US"/>
                <w:rPrChange w:id="7" w:author="Emma Case" w:date="2022-10-11T15:07:00Z">
                  <w:rPr>
                    <w:lang w:val="en-US"/>
                  </w:rPr>
                </w:rPrChange>
              </w:rPr>
            </w:pPr>
            <w:r w:rsidRPr="00483A19">
              <w:rPr>
                <w:sz w:val="20"/>
                <w:szCs w:val="20"/>
                <w:lang w:val="en-US"/>
                <w:rPrChange w:id="8" w:author="Emma Case" w:date="2022-10-11T15:07:00Z">
                  <w:rPr>
                    <w:lang w:val="en-US"/>
                  </w:rPr>
                </w:rPrChange>
              </w:rPr>
              <w:t>≥4 weeks for transdermal estrogen alone or estrogen/progestin products;</w:t>
            </w:r>
          </w:p>
          <w:p w14:paraId="74ACB572" w14:textId="77777777" w:rsidR="00122E38" w:rsidRPr="00483A19" w:rsidRDefault="00122E38" w:rsidP="00483A19">
            <w:pPr>
              <w:pStyle w:val="HCbullet2"/>
              <w:rPr>
                <w:sz w:val="20"/>
                <w:szCs w:val="20"/>
                <w:lang w:val="en-US"/>
                <w:rPrChange w:id="9" w:author="Emma Case" w:date="2022-10-11T15:07:00Z">
                  <w:rPr>
                    <w:lang w:val="en-US"/>
                  </w:rPr>
                </w:rPrChange>
              </w:rPr>
            </w:pPr>
            <w:r w:rsidRPr="00483A19">
              <w:rPr>
                <w:sz w:val="20"/>
                <w:szCs w:val="20"/>
                <w:lang w:val="en-US"/>
                <w:rPrChange w:id="10" w:author="Emma Case" w:date="2022-10-11T15:07:00Z">
                  <w:rPr>
                    <w:lang w:val="en-US"/>
                  </w:rPr>
                </w:rPrChange>
              </w:rPr>
              <w:t>≥8 weeks for oral estrogen (including selective estrogen receptor modulators) and/or progestin therapy;</w:t>
            </w:r>
          </w:p>
          <w:p w14:paraId="20B9CD07" w14:textId="77777777" w:rsidR="00122E38" w:rsidRPr="00483A19" w:rsidRDefault="00122E38" w:rsidP="00483A19">
            <w:pPr>
              <w:pStyle w:val="HCbullet2"/>
              <w:rPr>
                <w:sz w:val="20"/>
                <w:szCs w:val="20"/>
                <w:lang w:val="en-US"/>
                <w:rPrChange w:id="11" w:author="Emma Case" w:date="2022-10-11T15:07:00Z">
                  <w:rPr>
                    <w:lang w:val="en-US"/>
                  </w:rPr>
                </w:rPrChange>
              </w:rPr>
            </w:pPr>
            <w:r w:rsidRPr="00483A19">
              <w:rPr>
                <w:sz w:val="20"/>
                <w:szCs w:val="20"/>
                <w:lang w:val="en-US"/>
                <w:rPrChange w:id="12" w:author="Emma Case" w:date="2022-10-11T15:07:00Z">
                  <w:rPr>
                    <w:lang w:val="en-US"/>
                  </w:rPr>
                </w:rPrChange>
              </w:rPr>
              <w:t>≥8 weeks for intrauterine progestin therapy;</w:t>
            </w:r>
          </w:p>
          <w:p w14:paraId="12FB4DB4" w14:textId="77777777" w:rsidR="00122E38" w:rsidRPr="00483A19" w:rsidRDefault="00122E38" w:rsidP="00483A19">
            <w:pPr>
              <w:pStyle w:val="HCbullet2"/>
              <w:rPr>
                <w:sz w:val="20"/>
                <w:szCs w:val="20"/>
                <w:lang w:val="en-US"/>
                <w:rPrChange w:id="13" w:author="Emma Case" w:date="2022-10-11T15:07:00Z">
                  <w:rPr>
                    <w:lang w:val="en-US"/>
                  </w:rPr>
                </w:rPrChange>
              </w:rPr>
            </w:pPr>
            <w:r w:rsidRPr="00483A19">
              <w:rPr>
                <w:sz w:val="20"/>
                <w:szCs w:val="20"/>
                <w:lang w:val="en-US"/>
                <w:rPrChange w:id="14" w:author="Emma Case" w:date="2022-10-11T15:07:00Z">
                  <w:rPr>
                    <w:lang w:val="en-US"/>
                  </w:rPr>
                </w:rPrChange>
              </w:rPr>
              <w:t>≥3 months for progestin implants and estrogen alone injectable drug therapy;</w:t>
            </w:r>
          </w:p>
          <w:p w14:paraId="4DE0A2CB" w14:textId="77777777" w:rsidR="00122E38" w:rsidRPr="00483A19" w:rsidRDefault="00122E38" w:rsidP="00483A19">
            <w:pPr>
              <w:pStyle w:val="HCbullet2"/>
              <w:rPr>
                <w:sz w:val="20"/>
                <w:szCs w:val="20"/>
                <w:lang w:val="en-US"/>
                <w:rPrChange w:id="15" w:author="Emma Case" w:date="2022-10-11T15:07:00Z">
                  <w:rPr>
                    <w:lang w:val="en-US"/>
                  </w:rPr>
                </w:rPrChange>
              </w:rPr>
            </w:pPr>
            <w:r w:rsidRPr="00483A19">
              <w:rPr>
                <w:sz w:val="20"/>
                <w:szCs w:val="20"/>
                <w:lang w:val="en-US"/>
                <w:rPrChange w:id="16" w:author="Emma Case" w:date="2022-10-11T15:07:00Z">
                  <w:rPr>
                    <w:lang w:val="en-US"/>
                  </w:rPr>
                </w:rPrChange>
              </w:rPr>
              <w:t>≥6 months for estrogen pellet therapy or progestin injectable drug therapy.</w:t>
            </w:r>
          </w:p>
          <w:p w14:paraId="3DD22CA0" w14:textId="5A645864" w:rsidR="00122E38" w:rsidRPr="00ED0EF9" w:rsidRDefault="00122E38" w:rsidP="004040BD">
            <w:pPr>
              <w:pStyle w:val="HCnumlist1"/>
              <w:spacing w:line="240" w:lineRule="auto"/>
              <w:rPr>
                <w:sz w:val="20"/>
                <w:szCs w:val="20"/>
                <w:lang w:val="en-US"/>
              </w:rPr>
            </w:pPr>
            <w:r w:rsidRPr="00ED0EF9">
              <w:rPr>
                <w:sz w:val="20"/>
                <w:szCs w:val="20"/>
                <w:lang w:val="en-US"/>
              </w:rPr>
              <w:t>Used nonhormon</w:t>
            </w:r>
            <w:ins w:id="17" w:author="Emma Case" w:date="2022-10-10T15:56:00Z">
              <w:r w:rsidR="003A4E8A">
                <w:rPr>
                  <w:sz w:val="20"/>
                  <w:szCs w:val="20"/>
                  <w:lang w:val="en-US"/>
                </w:rPr>
                <w:t>e</w:t>
              </w:r>
            </w:ins>
            <w:del w:id="18" w:author="Emma Case" w:date="2022-10-10T15:56:00Z">
              <w:r w:rsidRPr="00ED0EF9" w:rsidDel="003A4E8A">
                <w:rPr>
                  <w:sz w:val="20"/>
                  <w:szCs w:val="20"/>
                  <w:lang w:val="en-US"/>
                </w:rPr>
                <w:delText>a</w:delText>
              </w:r>
              <w:r w:rsidR="003A4E8A" w:rsidDel="003A4E8A">
                <w:rPr>
                  <w:sz w:val="20"/>
                  <w:szCs w:val="20"/>
                  <w:lang w:val="en-US"/>
                </w:rPr>
                <w:delText>l</w:delText>
              </w:r>
            </w:del>
            <w:r w:rsidRPr="00ED0EF9">
              <w:rPr>
                <w:sz w:val="20"/>
                <w:szCs w:val="20"/>
                <w:lang w:val="en-US"/>
              </w:rPr>
              <w:t xml:space="preserve"> prescription (e.g. paroxetine, other anti-depressants, alpha agonists [e.g. clonidine], methyldopa, gabapentin, pregabalin, medicinal cannabis) or over-the-counter/herbal treatments for the treatment of menopausal symptoms throughout the study. Participants had to have discontinued these drugs at least 28 days prior to screening visit 2. Participants may have been permitted to use these drugs if the dose had been stable for at least 4 weeks and they had been prescribed solely for the management of another disorder (e.g. neuropathic pain, depression).</w:t>
            </w:r>
          </w:p>
          <w:p w14:paraId="4306B8A9" w14:textId="77777777" w:rsidR="00122E38" w:rsidRPr="00ED0EF9" w:rsidRDefault="00122E38" w:rsidP="004040BD">
            <w:pPr>
              <w:pStyle w:val="HCnumlist1"/>
              <w:spacing w:line="240" w:lineRule="auto"/>
              <w:rPr>
                <w:sz w:val="20"/>
                <w:szCs w:val="20"/>
                <w:lang w:val="en-US"/>
              </w:rPr>
            </w:pPr>
            <w:r w:rsidRPr="00ED0EF9">
              <w:rPr>
                <w:sz w:val="20"/>
                <w:szCs w:val="20"/>
                <w:lang w:val="en-US"/>
              </w:rPr>
              <w:t>Been unable to comply with the use of prohibited medications as described below:</w:t>
            </w:r>
          </w:p>
          <w:p w14:paraId="73E7109F" w14:textId="1BDD3374" w:rsidR="00122E38" w:rsidRPr="00483A19" w:rsidRDefault="00122E38" w:rsidP="00483A19">
            <w:pPr>
              <w:pStyle w:val="HCbullet2"/>
              <w:rPr>
                <w:sz w:val="20"/>
                <w:szCs w:val="20"/>
                <w:lang w:val="en-US"/>
                <w:rPrChange w:id="19" w:author="Emma Case" w:date="2022-10-11T15:07:00Z">
                  <w:rPr>
                    <w:lang w:val="en-US"/>
                  </w:rPr>
                </w:rPrChange>
              </w:rPr>
            </w:pPr>
            <w:r w:rsidRPr="00483A19">
              <w:rPr>
                <w:sz w:val="20"/>
                <w:szCs w:val="20"/>
                <w:lang w:val="en-US"/>
                <w:rPrChange w:id="20" w:author="Emma Case" w:date="2022-10-11T15:07:00Z">
                  <w:rPr>
                    <w:lang w:val="en-US"/>
                  </w:rPr>
                </w:rPrChange>
              </w:rPr>
              <w:t xml:space="preserve">Use of digoxin was not allowed from screening visit 2 until 1 week after the last dose of </w:t>
            </w:r>
            <w:del w:id="21" w:author="Emma Case" w:date="2022-10-11T15:07:00Z">
              <w:r w:rsidRPr="00483A19" w:rsidDel="00483A19">
                <w:rPr>
                  <w:sz w:val="20"/>
                  <w:szCs w:val="20"/>
                  <w:lang w:val="en-US"/>
                  <w:rPrChange w:id="22" w:author="Emma Case" w:date="2022-10-11T15:07:00Z">
                    <w:rPr>
                      <w:lang w:val="en-US"/>
                    </w:rPr>
                  </w:rPrChange>
                </w:rPr>
                <w:delText>investigational medicinal product (</w:delText>
              </w:r>
            </w:del>
            <w:r w:rsidRPr="00483A19">
              <w:rPr>
                <w:sz w:val="20"/>
                <w:szCs w:val="20"/>
                <w:lang w:val="en-US"/>
                <w:rPrChange w:id="23" w:author="Emma Case" w:date="2022-10-11T15:07:00Z">
                  <w:rPr>
                    <w:lang w:val="en-US"/>
                  </w:rPr>
                </w:rPrChange>
              </w:rPr>
              <w:t>IMP</w:t>
            </w:r>
            <w:del w:id="24" w:author="Emma Case" w:date="2022-10-11T15:07:00Z">
              <w:r w:rsidRPr="00483A19" w:rsidDel="00483A19">
                <w:rPr>
                  <w:sz w:val="20"/>
                  <w:szCs w:val="20"/>
                  <w:lang w:val="en-US"/>
                  <w:rPrChange w:id="25" w:author="Emma Case" w:date="2022-10-11T15:07:00Z">
                    <w:rPr>
                      <w:lang w:val="en-US"/>
                    </w:rPr>
                  </w:rPrChange>
                </w:rPr>
                <w:delText>)</w:delText>
              </w:r>
            </w:del>
            <w:r w:rsidRPr="00483A19">
              <w:rPr>
                <w:sz w:val="20"/>
                <w:szCs w:val="20"/>
                <w:lang w:val="en-US"/>
                <w:rPrChange w:id="26" w:author="Emma Case" w:date="2022-10-11T15:07:00Z">
                  <w:rPr>
                    <w:lang w:val="en-US"/>
                  </w:rPr>
                </w:rPrChange>
              </w:rPr>
              <w:t>;</w:t>
            </w:r>
          </w:p>
          <w:p w14:paraId="02758CD1" w14:textId="77777777" w:rsidR="00122E38" w:rsidRPr="00483A19" w:rsidRDefault="00122E38" w:rsidP="00483A19">
            <w:pPr>
              <w:pStyle w:val="HCbullet2"/>
              <w:rPr>
                <w:sz w:val="20"/>
                <w:szCs w:val="20"/>
                <w:lang w:val="en-US"/>
                <w:rPrChange w:id="27" w:author="Emma Case" w:date="2022-10-11T15:07:00Z">
                  <w:rPr>
                    <w:lang w:val="en-US"/>
                  </w:rPr>
                </w:rPrChange>
              </w:rPr>
            </w:pPr>
            <w:r w:rsidRPr="00483A19">
              <w:rPr>
                <w:sz w:val="20"/>
                <w:szCs w:val="20"/>
                <w:lang w:val="en-US"/>
                <w:rPrChange w:id="28" w:author="Emma Case" w:date="2022-10-11T15:07:00Z">
                  <w:rPr>
                    <w:lang w:val="en-US"/>
                  </w:rPr>
                </w:rPrChange>
              </w:rPr>
              <w:t>Use of known CYP3A4 substrates with a narrow therapeutic range was not allowed from screening visit 1 until after the last dose of IMP;</w:t>
            </w:r>
          </w:p>
          <w:p w14:paraId="72A7D483" w14:textId="77777777" w:rsidR="00122E38" w:rsidRPr="00483A19" w:rsidRDefault="00122E38" w:rsidP="00483A19">
            <w:pPr>
              <w:pStyle w:val="HCbullet2"/>
              <w:rPr>
                <w:sz w:val="20"/>
                <w:szCs w:val="20"/>
                <w:lang w:val="en-US"/>
                <w:rPrChange w:id="29" w:author="Emma Case" w:date="2022-10-11T15:07:00Z">
                  <w:rPr>
                    <w:lang w:val="en-US"/>
                  </w:rPr>
                </w:rPrChange>
              </w:rPr>
            </w:pPr>
            <w:r w:rsidRPr="00483A19">
              <w:rPr>
                <w:sz w:val="20"/>
                <w:szCs w:val="20"/>
                <w:lang w:val="en-US"/>
                <w:rPrChange w:id="30" w:author="Emma Case" w:date="2022-10-11T15:07:00Z">
                  <w:rPr>
                    <w:lang w:val="en-US"/>
                  </w:rPr>
                </w:rPrChange>
              </w:rPr>
              <w:t>Use of strong or moderate inhibitors of CYP3A4 was not allowed from screening visit 2 until 1 week after the last dose of IMP;</w:t>
            </w:r>
          </w:p>
          <w:p w14:paraId="2B909456" w14:textId="77777777" w:rsidR="00122E38" w:rsidRPr="00483A19" w:rsidRDefault="00122E38" w:rsidP="00483A19">
            <w:pPr>
              <w:pStyle w:val="HCbullet2"/>
              <w:rPr>
                <w:sz w:val="20"/>
                <w:szCs w:val="20"/>
                <w:lang w:val="en-US"/>
                <w:rPrChange w:id="31" w:author="Emma Case" w:date="2022-10-11T15:07:00Z">
                  <w:rPr>
                    <w:lang w:val="en-US"/>
                  </w:rPr>
                </w:rPrChange>
              </w:rPr>
            </w:pPr>
            <w:r w:rsidRPr="00483A19">
              <w:rPr>
                <w:sz w:val="20"/>
                <w:szCs w:val="20"/>
                <w:lang w:val="en-US"/>
                <w:rPrChange w:id="32" w:author="Emma Case" w:date="2022-10-11T15:07:00Z">
                  <w:rPr>
                    <w:lang w:val="en-US"/>
                  </w:rPr>
                </w:rPrChange>
              </w:rPr>
              <w:lastRenderedPageBreak/>
              <w:t>Use of moderate or strong inducers of CYP3A4 was not allowed from screening visit 2 until week 12;</w:t>
            </w:r>
          </w:p>
          <w:p w14:paraId="649783A0" w14:textId="77777777" w:rsidR="00122E38" w:rsidRPr="00483A19" w:rsidRDefault="00122E38" w:rsidP="00483A19">
            <w:pPr>
              <w:pStyle w:val="HCbullet2"/>
              <w:rPr>
                <w:sz w:val="20"/>
                <w:szCs w:val="20"/>
                <w:lang w:val="en-US"/>
                <w:rPrChange w:id="33" w:author="Emma Case" w:date="2022-10-11T15:07:00Z">
                  <w:rPr>
                    <w:lang w:val="en-US"/>
                  </w:rPr>
                </w:rPrChange>
              </w:rPr>
            </w:pPr>
            <w:r w:rsidRPr="00483A19">
              <w:rPr>
                <w:sz w:val="20"/>
                <w:szCs w:val="20"/>
                <w:lang w:val="en-US"/>
                <w:rPrChange w:id="34" w:author="Emma Case" w:date="2022-10-11T15:07:00Z">
                  <w:rPr>
                    <w:lang w:val="en-US"/>
                  </w:rPr>
                </w:rPrChange>
              </w:rPr>
              <w:t>Use of know P-glycoprotein inhibitors was not allowed from screening visit 2 until 1 week after the last dose of IMP.</w:t>
            </w:r>
          </w:p>
          <w:p w14:paraId="23A18FE8" w14:textId="77777777" w:rsidR="00122E38" w:rsidRPr="00ED0EF9" w:rsidRDefault="00122E38" w:rsidP="004040BD">
            <w:pPr>
              <w:pStyle w:val="HCnumlist1"/>
              <w:spacing w:line="240" w:lineRule="auto"/>
              <w:rPr>
                <w:sz w:val="20"/>
                <w:szCs w:val="20"/>
                <w:lang w:val="en-US"/>
              </w:rPr>
            </w:pPr>
            <w:r w:rsidRPr="00ED0EF9">
              <w:rPr>
                <w:sz w:val="20"/>
                <w:szCs w:val="20"/>
                <w:lang w:val="en-US"/>
              </w:rPr>
              <w:t>Had any prior or ongoing history of clinically relevant drug or alcohol misuse within 12 months of screening visit 1.</w:t>
            </w:r>
          </w:p>
          <w:p w14:paraId="081A77A6" w14:textId="77777777" w:rsidR="00122E38" w:rsidRPr="00ED0EF9" w:rsidRDefault="00122E38" w:rsidP="004040BD">
            <w:pPr>
              <w:pStyle w:val="HCnumlist1"/>
              <w:spacing w:line="240" w:lineRule="auto"/>
              <w:rPr>
                <w:sz w:val="20"/>
                <w:szCs w:val="20"/>
                <w:lang w:val="en-US"/>
              </w:rPr>
            </w:pPr>
            <w:r w:rsidRPr="00ED0EF9">
              <w:rPr>
                <w:sz w:val="20"/>
                <w:szCs w:val="20"/>
                <w:lang w:val="en-US"/>
              </w:rPr>
              <w:t>Had any clinically significant prior or ongoing history of arrhythmias, either determined through clinical history or on ECG evaluation.</w:t>
            </w:r>
          </w:p>
          <w:p w14:paraId="7A6CCFE7" w14:textId="77777777" w:rsidR="00122E38" w:rsidRPr="00ED0EF9" w:rsidRDefault="00122E38" w:rsidP="004040BD">
            <w:pPr>
              <w:pStyle w:val="HCnumlist1"/>
              <w:spacing w:line="240" w:lineRule="auto"/>
              <w:rPr>
                <w:sz w:val="20"/>
                <w:szCs w:val="20"/>
                <w:lang w:val="en-US"/>
              </w:rPr>
            </w:pPr>
            <w:r w:rsidRPr="00ED0EF9">
              <w:rPr>
                <w:sz w:val="20"/>
                <w:szCs w:val="20"/>
                <w:lang w:val="en-US"/>
              </w:rPr>
              <w:t>Had any clinically significant abnormal laboratory test result(s) measured at screening visit 2. Specifically, severe hepatic impairment was excluded (United States only).</w:t>
            </w:r>
          </w:p>
          <w:p w14:paraId="3B70BE64" w14:textId="77777777" w:rsidR="00122E38" w:rsidRPr="00ED0EF9" w:rsidRDefault="00122E38" w:rsidP="004040BD">
            <w:pPr>
              <w:pStyle w:val="HCnumlist1"/>
              <w:spacing w:line="240" w:lineRule="auto"/>
              <w:rPr>
                <w:sz w:val="20"/>
                <w:szCs w:val="20"/>
                <w:lang w:val="en-US"/>
              </w:rPr>
            </w:pPr>
            <w:r w:rsidRPr="00ED0EF9">
              <w:rPr>
                <w:sz w:val="20"/>
                <w:szCs w:val="20"/>
                <w:lang w:val="en-US"/>
              </w:rPr>
              <w:t>Had any active ongoing condition that could have caused difficulty in interpreting VMS such as: infection that could have caused pyrexia, pheochromocytoma, hyperthyroidism, carcinoid syndrome, alcohol misuse.</w:t>
            </w:r>
          </w:p>
          <w:p w14:paraId="6F44C456" w14:textId="77777777" w:rsidR="00122E38" w:rsidRPr="00ED0EF9" w:rsidRDefault="00122E38" w:rsidP="004040BD">
            <w:pPr>
              <w:pStyle w:val="HCnumlist1"/>
              <w:spacing w:line="240" w:lineRule="auto"/>
              <w:rPr>
                <w:sz w:val="20"/>
                <w:szCs w:val="20"/>
                <w:lang w:val="en-US"/>
              </w:rPr>
            </w:pPr>
            <w:r w:rsidRPr="00ED0EF9">
              <w:rPr>
                <w:sz w:val="20"/>
                <w:szCs w:val="20"/>
                <w:lang w:val="en-US"/>
              </w:rPr>
              <w:t>Had current history or previous (within the past 5 years) history of any malignancy (except basal and squamous cell skin tumors).</w:t>
            </w:r>
          </w:p>
          <w:p w14:paraId="3C2D186B" w14:textId="77777777" w:rsidR="00122E38" w:rsidRPr="00ED0EF9" w:rsidRDefault="00122E38" w:rsidP="004040BD">
            <w:pPr>
              <w:pStyle w:val="HCnumlist1"/>
              <w:spacing w:line="240" w:lineRule="auto"/>
              <w:rPr>
                <w:sz w:val="20"/>
                <w:szCs w:val="20"/>
                <w:lang w:val="en-US"/>
              </w:rPr>
            </w:pPr>
            <w:r w:rsidRPr="00ED0EF9">
              <w:rPr>
                <w:sz w:val="20"/>
                <w:szCs w:val="20"/>
                <w:lang w:val="en-US"/>
              </w:rPr>
              <w:t>Had uncontrolled hypertension.</w:t>
            </w:r>
          </w:p>
          <w:p w14:paraId="290EA068" w14:textId="77777777" w:rsidR="00122E38" w:rsidRPr="00ED0EF9" w:rsidRDefault="00122E38" w:rsidP="004040BD">
            <w:pPr>
              <w:pStyle w:val="HCnumlist1"/>
              <w:spacing w:line="240" w:lineRule="auto"/>
              <w:rPr>
                <w:sz w:val="20"/>
                <w:szCs w:val="20"/>
                <w:lang w:val="en-US"/>
              </w:rPr>
            </w:pPr>
            <w:r w:rsidRPr="00ED0EF9">
              <w:rPr>
                <w:sz w:val="20"/>
                <w:szCs w:val="20"/>
                <w:lang w:val="en-US"/>
              </w:rPr>
              <w:t>Had a history of hyperthyroidism or hypothyroidism. Treated hypothyroidism with normal thyroid function test results at screening visit 2 and a stable (for ≥3 months</w:t>
            </w:r>
            <w:r w:rsidRPr="00ED0EF9">
              <w:rPr>
                <w:sz w:val="20"/>
                <w:szCs w:val="20"/>
                <w:lang w:val="en-US"/>
              </w:rPr>
              <w:br/>
              <w:t>before screening visit 2) dose of replacement therapy was acceptable.</w:t>
            </w:r>
          </w:p>
          <w:p w14:paraId="312C7FF6" w14:textId="77777777" w:rsidR="00122E38" w:rsidRPr="00ED0EF9" w:rsidRDefault="00122E38" w:rsidP="004040BD">
            <w:pPr>
              <w:pStyle w:val="HCnumlist1"/>
              <w:spacing w:line="240" w:lineRule="auto"/>
              <w:rPr>
                <w:sz w:val="20"/>
                <w:szCs w:val="20"/>
                <w:lang w:val="en-US"/>
              </w:rPr>
            </w:pPr>
            <w:r w:rsidRPr="00ED0EF9">
              <w:rPr>
                <w:sz w:val="20"/>
                <w:szCs w:val="20"/>
                <w:lang w:val="en-US"/>
              </w:rPr>
              <w:t>Had known hypersensitivity to elinzanetant or any of the excipients in the formulation.</w:t>
            </w:r>
          </w:p>
          <w:p w14:paraId="1335D377" w14:textId="77777777" w:rsidR="00122E38" w:rsidRPr="00ED0EF9" w:rsidRDefault="00122E38" w:rsidP="004040BD">
            <w:pPr>
              <w:pStyle w:val="HCnumlist1"/>
              <w:spacing w:line="240" w:lineRule="auto"/>
              <w:rPr>
                <w:sz w:val="20"/>
                <w:szCs w:val="20"/>
                <w:lang w:val="en-US"/>
              </w:rPr>
            </w:pPr>
            <w:r w:rsidRPr="00ED0EF9">
              <w:rPr>
                <w:sz w:val="20"/>
                <w:szCs w:val="20"/>
                <w:lang w:val="en-US"/>
              </w:rPr>
              <w:t>Had concurrent (or within 2 months prior to screening visit 1) participation in a clinical study with an IMP.</w:t>
            </w:r>
          </w:p>
          <w:p w14:paraId="12FE4091" w14:textId="77777777" w:rsidR="00122E38" w:rsidRPr="00ED0EF9" w:rsidRDefault="00122E38" w:rsidP="004040BD">
            <w:pPr>
              <w:pStyle w:val="HCnumlist1"/>
              <w:spacing w:line="240" w:lineRule="auto"/>
              <w:rPr>
                <w:sz w:val="20"/>
                <w:szCs w:val="20"/>
                <w:lang w:val="en-US"/>
              </w:rPr>
            </w:pPr>
            <w:r w:rsidRPr="00ED0EF9">
              <w:rPr>
                <w:sz w:val="20"/>
                <w:szCs w:val="20"/>
                <w:lang w:val="en-US"/>
              </w:rPr>
              <w:t>Had concurrent (or within 1 month prior to screening visit 1) participation in an interventional clinical study.</w:t>
            </w:r>
          </w:p>
          <w:p w14:paraId="3EFFC754" w14:textId="77777777" w:rsidR="00122E38" w:rsidRPr="00ED0EF9" w:rsidRDefault="00122E38" w:rsidP="004040BD">
            <w:pPr>
              <w:pStyle w:val="HCnumlist1"/>
              <w:spacing w:line="240" w:lineRule="auto"/>
              <w:rPr>
                <w:sz w:val="20"/>
                <w:szCs w:val="20"/>
                <w:lang w:val="en-US"/>
              </w:rPr>
            </w:pPr>
            <w:r w:rsidRPr="00ED0EF9">
              <w:rPr>
                <w:sz w:val="20"/>
                <w:szCs w:val="20"/>
                <w:lang w:val="en-US"/>
              </w:rPr>
              <w:t>Previously participated in a clinical study with elinzanetant.</w:t>
            </w:r>
          </w:p>
          <w:p w14:paraId="758EB462" w14:textId="77777777" w:rsidR="00122E38" w:rsidRPr="00ED0EF9" w:rsidRDefault="00122E38" w:rsidP="004040BD">
            <w:pPr>
              <w:pStyle w:val="HCnumlist1"/>
              <w:spacing w:line="240" w:lineRule="auto"/>
              <w:rPr>
                <w:sz w:val="20"/>
                <w:szCs w:val="20"/>
                <w:lang w:val="en-US"/>
              </w:rPr>
            </w:pPr>
            <w:r w:rsidRPr="00ED0EF9">
              <w:rPr>
                <w:sz w:val="20"/>
                <w:szCs w:val="20"/>
                <w:lang w:val="en-US"/>
              </w:rPr>
              <w:t xml:space="preserve">Been a dependent of the Investigator, the </w:t>
            </w:r>
            <w:r>
              <w:rPr>
                <w:sz w:val="20"/>
                <w:szCs w:val="20"/>
                <w:lang w:val="en-US"/>
              </w:rPr>
              <w:t>Contract Research Organization</w:t>
            </w:r>
            <w:r w:rsidRPr="00ED0EF9">
              <w:rPr>
                <w:sz w:val="20"/>
                <w:szCs w:val="20"/>
                <w:lang w:val="en-US"/>
              </w:rPr>
              <w:t>(s) or Sponsor for education or employment.</w:t>
            </w:r>
          </w:p>
          <w:p w14:paraId="7EAB0FC1" w14:textId="77777777" w:rsidR="00122E38" w:rsidRPr="00ED0EF9" w:rsidRDefault="00122E38" w:rsidP="004040BD">
            <w:pPr>
              <w:pStyle w:val="HCnumlist1"/>
              <w:spacing w:line="240" w:lineRule="auto"/>
              <w:rPr>
                <w:sz w:val="20"/>
                <w:szCs w:val="20"/>
                <w:lang w:val="en-US"/>
              </w:rPr>
            </w:pPr>
            <w:r w:rsidRPr="00ED0EF9">
              <w:rPr>
                <w:sz w:val="20"/>
                <w:szCs w:val="20"/>
                <w:lang w:val="en-US"/>
              </w:rPr>
              <w:t>Had any unexplained postmenopausal bleeding.</w:t>
            </w:r>
          </w:p>
        </w:tc>
      </w:tr>
    </w:tbl>
    <w:p w14:paraId="2DF7ED70" w14:textId="18FDDCD2" w:rsidR="00122E38" w:rsidRPr="00ED0EF9" w:rsidRDefault="00483A19" w:rsidP="00122E38">
      <w:pPr>
        <w:spacing w:after="0" w:line="240" w:lineRule="auto"/>
        <w:jc w:val="left"/>
        <w:rPr>
          <w:b/>
          <w:sz w:val="20"/>
          <w:szCs w:val="20"/>
          <w:lang w:val="en-US"/>
        </w:rPr>
      </w:pPr>
      <w:ins w:id="35" w:author="Emma Case" w:date="2022-10-11T15:05:00Z">
        <w:r>
          <w:rPr>
            <w:sz w:val="20"/>
            <w:szCs w:val="20"/>
            <w:lang w:val="en-US"/>
          </w:rPr>
          <w:lastRenderedPageBreak/>
          <w:t>Abbreviations:</w:t>
        </w:r>
      </w:ins>
      <w:ins w:id="36" w:author="Emma Case" w:date="2022-10-11T15:06:00Z">
        <w:r>
          <w:rPr>
            <w:sz w:val="20"/>
            <w:szCs w:val="20"/>
            <w:lang w:val="en-US"/>
          </w:rPr>
          <w:t xml:space="preserve"> </w:t>
        </w:r>
      </w:ins>
      <w:ins w:id="37" w:author="Emma Case" w:date="2022-10-11T15:08:00Z">
        <w:r>
          <w:rPr>
            <w:sz w:val="20"/>
            <w:szCs w:val="20"/>
            <w:lang w:val="en-US"/>
          </w:rPr>
          <w:t xml:space="preserve">CYP3A4, cytochrome P450 3A4; </w:t>
        </w:r>
      </w:ins>
      <w:ins w:id="38" w:author="Emma Case" w:date="2022-10-11T15:06:00Z">
        <w:r>
          <w:rPr>
            <w:sz w:val="20"/>
            <w:szCs w:val="20"/>
            <w:lang w:val="en-US"/>
          </w:rPr>
          <w:t>ECG, electrocardiogram;</w:t>
        </w:r>
      </w:ins>
      <w:ins w:id="39" w:author="Emma Case" w:date="2022-10-11T15:08:00Z">
        <w:r>
          <w:rPr>
            <w:sz w:val="20"/>
            <w:szCs w:val="20"/>
            <w:lang w:val="en-US"/>
          </w:rPr>
          <w:t xml:space="preserve"> IMP, investigational medicinal product;</w:t>
        </w:r>
      </w:ins>
      <w:ins w:id="40" w:author="Emma Case" w:date="2022-10-11T15:06:00Z">
        <w:r>
          <w:rPr>
            <w:sz w:val="20"/>
            <w:szCs w:val="20"/>
            <w:lang w:val="en-US"/>
          </w:rPr>
          <w:t xml:space="preserve"> VMS, vasomotor symptoms</w:t>
        </w:r>
      </w:ins>
      <w:ins w:id="41" w:author="Emma Case" w:date="2022-10-11T15:09:00Z">
        <w:r>
          <w:rPr>
            <w:sz w:val="20"/>
            <w:szCs w:val="20"/>
            <w:lang w:val="en-US"/>
          </w:rPr>
          <w:t>.</w:t>
        </w:r>
      </w:ins>
      <w:r w:rsidR="00122E38" w:rsidRPr="00ED0EF9">
        <w:rPr>
          <w:sz w:val="20"/>
          <w:szCs w:val="20"/>
          <w:lang w:val="en-US"/>
        </w:rPr>
        <w:br w:type="page"/>
      </w:r>
    </w:p>
    <w:p w14:paraId="1B5CA80C" w14:textId="77777777" w:rsidR="00122E38" w:rsidRPr="00ED0EF9" w:rsidRDefault="00122E38" w:rsidP="00122E38">
      <w:pPr>
        <w:pStyle w:val="HCFigurecaption"/>
        <w:spacing w:line="240" w:lineRule="auto"/>
        <w:rPr>
          <w:sz w:val="20"/>
          <w:szCs w:val="20"/>
          <w:lang w:val="en-US"/>
        </w:rPr>
      </w:pPr>
      <w:r w:rsidRPr="00ED0EF9">
        <w:rPr>
          <w:sz w:val="20"/>
          <w:szCs w:val="20"/>
          <w:lang w:val="en-US"/>
        </w:rPr>
        <w:lastRenderedPageBreak/>
        <w:t>eTable 2. Patient-reported Outcomes Methodology</w:t>
      </w:r>
    </w:p>
    <w:tbl>
      <w:tblPr>
        <w:tblStyle w:val="TableGrid"/>
        <w:tblpPr w:leftFromText="180" w:rightFromText="180" w:horzAnchor="margin" w:tblpY="525"/>
        <w:tblW w:w="5000" w:type="pct"/>
        <w:tblLook w:val="04A0" w:firstRow="1" w:lastRow="0" w:firstColumn="1" w:lastColumn="0" w:noHBand="0" w:noVBand="1"/>
      </w:tblPr>
      <w:tblGrid>
        <w:gridCol w:w="2397"/>
        <w:gridCol w:w="4190"/>
        <w:gridCol w:w="3682"/>
        <w:gridCol w:w="3679"/>
      </w:tblGrid>
      <w:tr w:rsidR="00122E38" w:rsidRPr="00217FDF" w14:paraId="00D2C151" w14:textId="77777777" w:rsidTr="004040BD">
        <w:tc>
          <w:tcPr>
            <w:tcW w:w="859" w:type="pct"/>
          </w:tcPr>
          <w:p w14:paraId="4CA79D57" w14:textId="77777777" w:rsidR="00122E38" w:rsidRPr="00217FDF" w:rsidRDefault="00122E38" w:rsidP="004040BD">
            <w:pPr>
              <w:spacing w:line="240" w:lineRule="auto"/>
              <w:jc w:val="left"/>
              <w:rPr>
                <w:sz w:val="20"/>
                <w:szCs w:val="20"/>
                <w:lang w:val="en-US"/>
              </w:rPr>
            </w:pPr>
          </w:p>
        </w:tc>
        <w:tc>
          <w:tcPr>
            <w:tcW w:w="1502" w:type="pct"/>
          </w:tcPr>
          <w:p w14:paraId="554BE94C" w14:textId="77777777" w:rsidR="00122E38" w:rsidRPr="00217FDF" w:rsidRDefault="00122E38" w:rsidP="004040BD">
            <w:pPr>
              <w:spacing w:line="240" w:lineRule="auto"/>
              <w:jc w:val="left"/>
              <w:rPr>
                <w:b/>
                <w:bCs/>
                <w:sz w:val="20"/>
                <w:szCs w:val="20"/>
                <w:lang w:val="en-US"/>
              </w:rPr>
            </w:pPr>
            <w:r w:rsidRPr="00217FDF">
              <w:rPr>
                <w:b/>
                <w:bCs/>
                <w:sz w:val="20"/>
                <w:szCs w:val="20"/>
                <w:lang w:val="en-US"/>
              </w:rPr>
              <w:t>Insomnia Severity Index</w:t>
            </w:r>
          </w:p>
        </w:tc>
        <w:tc>
          <w:tcPr>
            <w:tcW w:w="1320" w:type="pct"/>
          </w:tcPr>
          <w:p w14:paraId="5C41E884" w14:textId="77777777" w:rsidR="00122E38" w:rsidRPr="00217FDF" w:rsidRDefault="00122E38" w:rsidP="004040BD">
            <w:pPr>
              <w:spacing w:line="240" w:lineRule="auto"/>
              <w:jc w:val="left"/>
              <w:rPr>
                <w:b/>
                <w:bCs/>
                <w:sz w:val="20"/>
                <w:szCs w:val="20"/>
                <w:lang w:val="en-US"/>
              </w:rPr>
            </w:pPr>
            <w:r w:rsidRPr="00217FDF">
              <w:rPr>
                <w:b/>
                <w:bCs/>
                <w:sz w:val="20"/>
                <w:szCs w:val="20"/>
                <w:lang w:val="en-US"/>
              </w:rPr>
              <w:t>Pittsburgh Sleep Quality Index</w:t>
            </w:r>
          </w:p>
        </w:tc>
        <w:tc>
          <w:tcPr>
            <w:tcW w:w="1319" w:type="pct"/>
          </w:tcPr>
          <w:p w14:paraId="6781FCF9" w14:textId="77777777" w:rsidR="00122E38" w:rsidRPr="00217FDF" w:rsidRDefault="00122E38" w:rsidP="004040BD">
            <w:pPr>
              <w:spacing w:line="240" w:lineRule="auto"/>
              <w:jc w:val="left"/>
              <w:rPr>
                <w:b/>
                <w:bCs/>
                <w:sz w:val="20"/>
                <w:szCs w:val="20"/>
                <w:lang w:val="en-US"/>
              </w:rPr>
            </w:pPr>
            <w:r w:rsidRPr="00217FDF">
              <w:rPr>
                <w:b/>
                <w:bCs/>
                <w:sz w:val="20"/>
                <w:szCs w:val="20"/>
                <w:lang w:val="en-US"/>
              </w:rPr>
              <w:t>Menopause-specific Quality-of-Life Questionnaire Intervention version</w:t>
            </w:r>
          </w:p>
        </w:tc>
      </w:tr>
      <w:tr w:rsidR="00122E38" w:rsidRPr="00217FDF" w14:paraId="43E8E2C3" w14:textId="77777777" w:rsidTr="004040BD">
        <w:tc>
          <w:tcPr>
            <w:tcW w:w="859" w:type="pct"/>
          </w:tcPr>
          <w:p w14:paraId="304EE046" w14:textId="77777777" w:rsidR="00122E38" w:rsidRPr="00ED0EF9" w:rsidRDefault="00122E38" w:rsidP="004040BD">
            <w:pPr>
              <w:spacing w:line="240" w:lineRule="auto"/>
              <w:jc w:val="left"/>
              <w:rPr>
                <w:sz w:val="20"/>
                <w:szCs w:val="20"/>
                <w:lang w:val="en-US"/>
              </w:rPr>
            </w:pPr>
            <w:r w:rsidRPr="00ED0EF9">
              <w:rPr>
                <w:sz w:val="20"/>
                <w:szCs w:val="20"/>
                <w:lang w:val="en-US"/>
              </w:rPr>
              <w:t>Overview</w:t>
            </w:r>
          </w:p>
        </w:tc>
        <w:tc>
          <w:tcPr>
            <w:tcW w:w="1502" w:type="pct"/>
          </w:tcPr>
          <w:p w14:paraId="5CFE9879" w14:textId="77777777" w:rsidR="00122E38" w:rsidRPr="00217FDF" w:rsidRDefault="00122E38" w:rsidP="004040BD">
            <w:pPr>
              <w:spacing w:line="240" w:lineRule="auto"/>
              <w:jc w:val="left"/>
              <w:rPr>
                <w:sz w:val="20"/>
                <w:szCs w:val="20"/>
                <w:lang w:val="en-US"/>
              </w:rPr>
            </w:pPr>
            <w:r w:rsidRPr="00217FDF">
              <w:rPr>
                <w:sz w:val="20"/>
                <w:szCs w:val="20"/>
                <w:lang w:val="en-US"/>
              </w:rPr>
              <w:t>Assesses the nature, severity, and impact of insomnia</w:t>
            </w:r>
          </w:p>
        </w:tc>
        <w:tc>
          <w:tcPr>
            <w:tcW w:w="1320" w:type="pct"/>
          </w:tcPr>
          <w:p w14:paraId="2E2C4465" w14:textId="77777777" w:rsidR="00122E38" w:rsidRPr="00217FDF" w:rsidRDefault="00122E38" w:rsidP="004040BD">
            <w:pPr>
              <w:spacing w:line="240" w:lineRule="auto"/>
              <w:jc w:val="left"/>
              <w:rPr>
                <w:sz w:val="20"/>
                <w:szCs w:val="20"/>
                <w:lang w:val="en-US"/>
              </w:rPr>
            </w:pPr>
            <w:r w:rsidRPr="00217FDF">
              <w:rPr>
                <w:sz w:val="20"/>
                <w:szCs w:val="20"/>
                <w:lang w:val="en-US"/>
              </w:rPr>
              <w:t>Assesses sleep quality and sleep disturbance</w:t>
            </w:r>
          </w:p>
        </w:tc>
        <w:tc>
          <w:tcPr>
            <w:tcW w:w="1319" w:type="pct"/>
          </w:tcPr>
          <w:p w14:paraId="73489E2C" w14:textId="77777777" w:rsidR="00122E38" w:rsidRPr="00217FDF" w:rsidRDefault="00122E38" w:rsidP="004040BD">
            <w:pPr>
              <w:spacing w:line="240" w:lineRule="auto"/>
              <w:jc w:val="left"/>
              <w:rPr>
                <w:sz w:val="20"/>
                <w:szCs w:val="20"/>
                <w:lang w:val="en-US"/>
              </w:rPr>
            </w:pPr>
            <w:r w:rsidRPr="00217FDF">
              <w:rPr>
                <w:sz w:val="20"/>
                <w:szCs w:val="20"/>
                <w:lang w:val="en-US"/>
              </w:rPr>
              <w:t>Measures condition-specific quality of life in menopausal women</w:t>
            </w:r>
          </w:p>
        </w:tc>
      </w:tr>
      <w:tr w:rsidR="00122E38" w:rsidRPr="00217FDF" w14:paraId="4FC7B70E" w14:textId="77777777" w:rsidTr="004040BD">
        <w:tc>
          <w:tcPr>
            <w:tcW w:w="859" w:type="pct"/>
          </w:tcPr>
          <w:p w14:paraId="58503884" w14:textId="77777777" w:rsidR="00122E38" w:rsidRPr="00ED0EF9" w:rsidRDefault="00122E38" w:rsidP="004040BD">
            <w:pPr>
              <w:spacing w:line="240" w:lineRule="auto"/>
              <w:jc w:val="left"/>
              <w:rPr>
                <w:sz w:val="20"/>
                <w:szCs w:val="20"/>
                <w:lang w:val="en-US"/>
              </w:rPr>
            </w:pPr>
            <w:r w:rsidRPr="00ED0EF9">
              <w:rPr>
                <w:sz w:val="20"/>
                <w:szCs w:val="20"/>
                <w:lang w:val="en-US"/>
              </w:rPr>
              <w:t>Items/domains</w:t>
            </w:r>
          </w:p>
        </w:tc>
        <w:tc>
          <w:tcPr>
            <w:tcW w:w="1502" w:type="pct"/>
          </w:tcPr>
          <w:p w14:paraId="18950C74" w14:textId="77777777" w:rsidR="00122E38" w:rsidRPr="00217FDF" w:rsidRDefault="00122E38" w:rsidP="004040BD">
            <w:pPr>
              <w:spacing w:line="240" w:lineRule="auto"/>
              <w:rPr>
                <w:sz w:val="20"/>
                <w:szCs w:val="20"/>
                <w:lang w:val="en-US"/>
              </w:rPr>
            </w:pPr>
            <w:r w:rsidRPr="00217FDF">
              <w:rPr>
                <w:sz w:val="20"/>
                <w:szCs w:val="20"/>
                <w:lang w:val="en-US"/>
              </w:rPr>
              <w:t>7 items that assess the perceived severity of difficulties initiating sleep, staying asleep, early morning awakenings, satisfaction with current sleep pattern, interference with daily functioning, noticeability of impairment attributed to the sleep problem, and degree of distress or concern caused by the sleep problem</w:t>
            </w:r>
          </w:p>
        </w:tc>
        <w:tc>
          <w:tcPr>
            <w:tcW w:w="1320" w:type="pct"/>
          </w:tcPr>
          <w:p w14:paraId="290B7238" w14:textId="77777777" w:rsidR="00122E38" w:rsidRPr="00217FDF" w:rsidRDefault="00122E38" w:rsidP="004040BD">
            <w:pPr>
              <w:spacing w:line="240" w:lineRule="auto"/>
              <w:jc w:val="left"/>
              <w:rPr>
                <w:sz w:val="20"/>
                <w:szCs w:val="20"/>
                <w:lang w:val="en-US"/>
              </w:rPr>
            </w:pPr>
            <w:r w:rsidRPr="00217FDF">
              <w:rPr>
                <w:sz w:val="20"/>
                <w:szCs w:val="20"/>
                <w:lang w:val="en-US"/>
              </w:rPr>
              <w:t>19 individual items to generate 7 component scores: subjective sleep quality, sleep latency, sleep duration, habitual sleep efficiency, sleep disturbances, use of sleeping medication and daytime dysfunction</w:t>
            </w:r>
          </w:p>
        </w:tc>
        <w:tc>
          <w:tcPr>
            <w:tcW w:w="1319" w:type="pct"/>
          </w:tcPr>
          <w:p w14:paraId="37298B09" w14:textId="77777777" w:rsidR="00122E38" w:rsidRPr="00217FDF" w:rsidRDefault="00122E38" w:rsidP="004040BD">
            <w:pPr>
              <w:spacing w:line="240" w:lineRule="auto"/>
              <w:jc w:val="left"/>
              <w:rPr>
                <w:sz w:val="20"/>
                <w:szCs w:val="20"/>
                <w:lang w:val="en-US"/>
              </w:rPr>
            </w:pPr>
            <w:r w:rsidRPr="00217FDF">
              <w:rPr>
                <w:sz w:val="20"/>
                <w:szCs w:val="20"/>
                <w:lang w:val="en-US"/>
              </w:rPr>
              <w:t>32 items across 4 domains (physical, vasomotor, psychosocial, and sexual)</w:t>
            </w:r>
          </w:p>
        </w:tc>
      </w:tr>
      <w:tr w:rsidR="00122E38" w:rsidRPr="00217FDF" w14:paraId="356DA8C1" w14:textId="77777777" w:rsidTr="004040BD">
        <w:tc>
          <w:tcPr>
            <w:tcW w:w="859" w:type="pct"/>
          </w:tcPr>
          <w:p w14:paraId="3BC6654F" w14:textId="77777777" w:rsidR="00122E38" w:rsidRPr="00ED0EF9" w:rsidRDefault="00122E38" w:rsidP="004040BD">
            <w:pPr>
              <w:spacing w:line="240" w:lineRule="auto"/>
              <w:jc w:val="left"/>
              <w:rPr>
                <w:sz w:val="20"/>
                <w:szCs w:val="20"/>
                <w:lang w:val="en-US"/>
              </w:rPr>
            </w:pPr>
            <w:r w:rsidRPr="00ED0EF9">
              <w:rPr>
                <w:sz w:val="20"/>
                <w:szCs w:val="20"/>
                <w:lang w:val="en-US"/>
              </w:rPr>
              <w:t>Recall period</w:t>
            </w:r>
          </w:p>
        </w:tc>
        <w:tc>
          <w:tcPr>
            <w:tcW w:w="1502" w:type="pct"/>
          </w:tcPr>
          <w:p w14:paraId="45295DA4" w14:textId="77777777" w:rsidR="00122E38" w:rsidRPr="00217FDF" w:rsidRDefault="00122E38" w:rsidP="004040BD">
            <w:pPr>
              <w:spacing w:line="240" w:lineRule="auto"/>
              <w:jc w:val="left"/>
              <w:rPr>
                <w:sz w:val="20"/>
                <w:szCs w:val="20"/>
                <w:lang w:val="en-US"/>
              </w:rPr>
            </w:pPr>
            <w:r w:rsidRPr="00217FDF">
              <w:rPr>
                <w:sz w:val="20"/>
                <w:szCs w:val="20"/>
                <w:lang w:val="en-US"/>
              </w:rPr>
              <w:t>2 weeks</w:t>
            </w:r>
          </w:p>
        </w:tc>
        <w:tc>
          <w:tcPr>
            <w:tcW w:w="1320" w:type="pct"/>
          </w:tcPr>
          <w:p w14:paraId="5EFA4387" w14:textId="77777777" w:rsidR="00122E38" w:rsidRPr="00217FDF" w:rsidRDefault="00122E38" w:rsidP="004040BD">
            <w:pPr>
              <w:spacing w:line="240" w:lineRule="auto"/>
              <w:jc w:val="left"/>
              <w:rPr>
                <w:sz w:val="20"/>
                <w:szCs w:val="20"/>
                <w:lang w:val="en-US"/>
              </w:rPr>
            </w:pPr>
            <w:r w:rsidRPr="00217FDF">
              <w:rPr>
                <w:sz w:val="20"/>
                <w:szCs w:val="20"/>
                <w:lang w:val="en-US"/>
              </w:rPr>
              <w:t>1 month</w:t>
            </w:r>
          </w:p>
        </w:tc>
        <w:tc>
          <w:tcPr>
            <w:tcW w:w="1319" w:type="pct"/>
          </w:tcPr>
          <w:p w14:paraId="41FD81E9" w14:textId="77777777" w:rsidR="00122E38" w:rsidRPr="00217FDF" w:rsidRDefault="00122E38" w:rsidP="004040BD">
            <w:pPr>
              <w:spacing w:line="240" w:lineRule="auto"/>
              <w:jc w:val="left"/>
              <w:rPr>
                <w:sz w:val="20"/>
                <w:szCs w:val="20"/>
                <w:lang w:val="en-US"/>
              </w:rPr>
            </w:pPr>
            <w:r w:rsidRPr="00217FDF">
              <w:rPr>
                <w:sz w:val="20"/>
                <w:szCs w:val="20"/>
                <w:lang w:val="en-US"/>
              </w:rPr>
              <w:t>1 month</w:t>
            </w:r>
          </w:p>
        </w:tc>
      </w:tr>
      <w:tr w:rsidR="00122E38" w:rsidRPr="00217FDF" w14:paraId="0378DEBB" w14:textId="77777777" w:rsidTr="004040BD">
        <w:tc>
          <w:tcPr>
            <w:tcW w:w="859" w:type="pct"/>
          </w:tcPr>
          <w:p w14:paraId="4AEFB72C" w14:textId="77777777" w:rsidR="00122E38" w:rsidRPr="00ED0EF9" w:rsidRDefault="00122E38" w:rsidP="004040BD">
            <w:pPr>
              <w:spacing w:line="240" w:lineRule="auto"/>
              <w:jc w:val="left"/>
              <w:rPr>
                <w:sz w:val="20"/>
                <w:szCs w:val="20"/>
                <w:lang w:val="en-US"/>
              </w:rPr>
            </w:pPr>
            <w:r w:rsidRPr="00ED0EF9">
              <w:rPr>
                <w:sz w:val="20"/>
                <w:szCs w:val="20"/>
                <w:lang w:val="en-US"/>
              </w:rPr>
              <w:t>Scoring</w:t>
            </w:r>
          </w:p>
        </w:tc>
        <w:tc>
          <w:tcPr>
            <w:tcW w:w="1502" w:type="pct"/>
          </w:tcPr>
          <w:p w14:paraId="695302A0" w14:textId="77777777" w:rsidR="00122E38" w:rsidRPr="00217FDF" w:rsidRDefault="00122E38" w:rsidP="004040BD">
            <w:pPr>
              <w:spacing w:line="240" w:lineRule="auto"/>
              <w:jc w:val="left"/>
              <w:rPr>
                <w:sz w:val="20"/>
                <w:szCs w:val="20"/>
                <w:lang w:val="en-US"/>
              </w:rPr>
            </w:pPr>
            <w:r w:rsidRPr="00217FDF">
              <w:rPr>
                <w:sz w:val="20"/>
                <w:szCs w:val="20"/>
                <w:lang w:val="en-US"/>
              </w:rPr>
              <w:t>Each item is rated on a scale of 0 to 4 to give a total score ranging from 0 to 28</w:t>
            </w:r>
          </w:p>
        </w:tc>
        <w:tc>
          <w:tcPr>
            <w:tcW w:w="1320" w:type="pct"/>
          </w:tcPr>
          <w:p w14:paraId="3098A6B1" w14:textId="77777777" w:rsidR="00122E38" w:rsidRPr="00217FDF" w:rsidRDefault="00122E38" w:rsidP="004040BD">
            <w:pPr>
              <w:spacing w:line="240" w:lineRule="auto"/>
              <w:jc w:val="left"/>
              <w:rPr>
                <w:sz w:val="20"/>
                <w:szCs w:val="20"/>
                <w:lang w:val="en-US"/>
              </w:rPr>
            </w:pPr>
            <w:r w:rsidRPr="00217FDF">
              <w:rPr>
                <w:sz w:val="20"/>
                <w:szCs w:val="20"/>
                <w:lang w:val="en-US"/>
              </w:rPr>
              <w:t>Each component is scored on a scale of 0 (no difficulty) to 3 (severe difficulty) to give a global score ranging from 0 to 21</w:t>
            </w:r>
          </w:p>
        </w:tc>
        <w:tc>
          <w:tcPr>
            <w:tcW w:w="1319" w:type="pct"/>
          </w:tcPr>
          <w:p w14:paraId="6B3FA3B9" w14:textId="77777777" w:rsidR="00122E38" w:rsidRPr="00217FDF" w:rsidRDefault="00122E38" w:rsidP="004040BD">
            <w:pPr>
              <w:spacing w:line="240" w:lineRule="auto"/>
              <w:jc w:val="left"/>
              <w:rPr>
                <w:sz w:val="20"/>
                <w:szCs w:val="20"/>
                <w:lang w:val="en-US"/>
              </w:rPr>
            </w:pPr>
            <w:r w:rsidRPr="00217FDF">
              <w:rPr>
                <w:sz w:val="20"/>
                <w:szCs w:val="20"/>
                <w:lang w:val="en-US"/>
              </w:rPr>
              <w:t>The level of bother for each item is rated on a scale of 0 (not at all bothered) to 6 (extremely bothered)</w:t>
            </w:r>
          </w:p>
        </w:tc>
      </w:tr>
      <w:tr w:rsidR="00122E38" w:rsidRPr="00217FDF" w14:paraId="3D98CBA9" w14:textId="77777777" w:rsidTr="004040BD">
        <w:tc>
          <w:tcPr>
            <w:tcW w:w="859" w:type="pct"/>
          </w:tcPr>
          <w:p w14:paraId="4F055C69" w14:textId="77777777" w:rsidR="00122E38" w:rsidRPr="00ED0EF9" w:rsidRDefault="00122E38" w:rsidP="004040BD">
            <w:pPr>
              <w:spacing w:line="240" w:lineRule="auto"/>
              <w:jc w:val="left"/>
              <w:rPr>
                <w:sz w:val="20"/>
                <w:szCs w:val="20"/>
                <w:lang w:val="en-US"/>
              </w:rPr>
            </w:pPr>
            <w:r w:rsidRPr="00ED0EF9">
              <w:rPr>
                <w:sz w:val="20"/>
                <w:szCs w:val="20"/>
                <w:lang w:val="en-US"/>
              </w:rPr>
              <w:t>Clinically meaningful benefit</w:t>
            </w:r>
          </w:p>
        </w:tc>
        <w:tc>
          <w:tcPr>
            <w:tcW w:w="1502" w:type="pct"/>
          </w:tcPr>
          <w:p w14:paraId="1BB715FE" w14:textId="77777777" w:rsidR="00122E38" w:rsidRPr="00217FDF" w:rsidRDefault="00122E38" w:rsidP="004040BD">
            <w:pPr>
              <w:spacing w:line="240" w:lineRule="auto"/>
              <w:jc w:val="left"/>
              <w:rPr>
                <w:sz w:val="20"/>
                <w:szCs w:val="20"/>
                <w:lang w:val="en-US"/>
              </w:rPr>
            </w:pPr>
            <w:r w:rsidRPr="00217FDF">
              <w:rPr>
                <w:sz w:val="20"/>
                <w:szCs w:val="20"/>
                <w:lang w:val="en-US"/>
              </w:rPr>
              <w:t>Reduction of ≥6</w:t>
            </w:r>
            <w:r w:rsidRPr="00ED0EF9">
              <w:rPr>
                <w:sz w:val="20"/>
                <w:szCs w:val="20"/>
                <w:vertAlign w:val="superscript"/>
                <w:lang w:val="en-US"/>
              </w:rPr>
              <w:t>47</w:t>
            </w:r>
          </w:p>
        </w:tc>
        <w:tc>
          <w:tcPr>
            <w:tcW w:w="1320" w:type="pct"/>
          </w:tcPr>
          <w:p w14:paraId="59D36FB0" w14:textId="77777777" w:rsidR="00122E38" w:rsidRPr="00217FDF" w:rsidRDefault="00122E38" w:rsidP="004040BD">
            <w:pPr>
              <w:spacing w:line="240" w:lineRule="auto"/>
              <w:jc w:val="left"/>
              <w:rPr>
                <w:sz w:val="20"/>
                <w:szCs w:val="20"/>
                <w:lang w:val="en-US"/>
              </w:rPr>
            </w:pPr>
            <w:r w:rsidRPr="00217FDF">
              <w:rPr>
                <w:sz w:val="20"/>
                <w:szCs w:val="20"/>
                <w:lang w:val="en-US"/>
              </w:rPr>
              <w:t>Unknown</w:t>
            </w:r>
          </w:p>
        </w:tc>
        <w:tc>
          <w:tcPr>
            <w:tcW w:w="1319" w:type="pct"/>
          </w:tcPr>
          <w:p w14:paraId="1F70988B" w14:textId="77777777" w:rsidR="00122E38" w:rsidRPr="00217FDF" w:rsidRDefault="00122E38" w:rsidP="004040BD">
            <w:pPr>
              <w:spacing w:line="240" w:lineRule="auto"/>
              <w:jc w:val="left"/>
              <w:rPr>
                <w:sz w:val="20"/>
                <w:szCs w:val="20"/>
                <w:lang w:val="en-US"/>
              </w:rPr>
            </w:pPr>
            <w:r w:rsidRPr="00217FDF">
              <w:rPr>
                <w:sz w:val="20"/>
                <w:szCs w:val="20"/>
                <w:lang w:val="en-US"/>
              </w:rPr>
              <w:t>Reduction of ≥1</w:t>
            </w:r>
            <w:r w:rsidRPr="00ED0EF9">
              <w:rPr>
                <w:sz w:val="20"/>
                <w:szCs w:val="20"/>
                <w:vertAlign w:val="superscript"/>
                <w:lang w:val="en-US"/>
              </w:rPr>
              <w:t>48</w:t>
            </w:r>
          </w:p>
        </w:tc>
      </w:tr>
    </w:tbl>
    <w:p w14:paraId="29C9F0F5" w14:textId="77777777" w:rsidR="00122E38" w:rsidRPr="00ED0EF9" w:rsidRDefault="00122E38" w:rsidP="00122E38">
      <w:pPr>
        <w:pStyle w:val="HCFigurecaption"/>
        <w:spacing w:line="240" w:lineRule="auto"/>
        <w:rPr>
          <w:sz w:val="20"/>
          <w:szCs w:val="20"/>
          <w:lang w:val="en-US"/>
        </w:rPr>
      </w:pPr>
    </w:p>
    <w:p w14:paraId="432DA352" w14:textId="77777777" w:rsidR="00122E38" w:rsidRPr="00ED0EF9" w:rsidRDefault="00122E38" w:rsidP="00122E38">
      <w:pPr>
        <w:pStyle w:val="HCFigurecaption"/>
        <w:keepNext w:val="0"/>
        <w:widowControl w:val="0"/>
        <w:spacing w:line="240" w:lineRule="auto"/>
        <w:rPr>
          <w:sz w:val="20"/>
          <w:szCs w:val="20"/>
          <w:lang w:val="en-US"/>
        </w:rPr>
      </w:pPr>
    </w:p>
    <w:p w14:paraId="48DF6318" w14:textId="77777777" w:rsidR="00122E38" w:rsidRPr="00ED0EF9" w:rsidRDefault="00122E38" w:rsidP="00122E38">
      <w:pPr>
        <w:pStyle w:val="HCFigurecaption"/>
        <w:keepNext w:val="0"/>
        <w:widowControl w:val="0"/>
        <w:spacing w:line="240" w:lineRule="auto"/>
        <w:rPr>
          <w:sz w:val="20"/>
          <w:szCs w:val="20"/>
          <w:lang w:val="en-US"/>
        </w:rPr>
        <w:sectPr w:rsidR="00122E38" w:rsidRPr="00ED0EF9" w:rsidSect="004143A4">
          <w:pgSz w:w="16838" w:h="11906" w:orient="landscape"/>
          <w:pgMar w:top="1440" w:right="1440" w:bottom="1440" w:left="1440" w:header="709" w:footer="561" w:gutter="0"/>
          <w:cols w:space="708"/>
          <w:docGrid w:linePitch="360"/>
        </w:sectPr>
      </w:pPr>
    </w:p>
    <w:p w14:paraId="3CE9758C" w14:textId="77777777" w:rsidR="00122E38" w:rsidRPr="00ED0EF9" w:rsidRDefault="00122E38" w:rsidP="00122E38">
      <w:pPr>
        <w:pStyle w:val="HCFigurecaption"/>
        <w:keepNext w:val="0"/>
        <w:widowControl w:val="0"/>
        <w:spacing w:line="240" w:lineRule="auto"/>
        <w:rPr>
          <w:sz w:val="20"/>
          <w:szCs w:val="20"/>
          <w:lang w:val="en-US"/>
        </w:rPr>
      </w:pPr>
      <w:r w:rsidRPr="00ED0EF9">
        <w:rPr>
          <w:sz w:val="20"/>
          <w:szCs w:val="20"/>
          <w:lang w:val="en-US"/>
        </w:rPr>
        <w:lastRenderedPageBreak/>
        <w:t>eTable 3. Baseline Menopause Characteristics</w:t>
      </w:r>
    </w:p>
    <w:tbl>
      <w:tblPr>
        <w:tblW w:w="5082" w:type="pct"/>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2"/>
        <w:gridCol w:w="2195"/>
        <w:gridCol w:w="1503"/>
        <w:gridCol w:w="1503"/>
        <w:gridCol w:w="1503"/>
        <w:gridCol w:w="1503"/>
        <w:gridCol w:w="1508"/>
      </w:tblGrid>
      <w:tr w:rsidR="00122E38" w:rsidRPr="00FE5DD4" w14:paraId="4A42A07C" w14:textId="77777777" w:rsidTr="004040BD">
        <w:trPr>
          <w:trHeight w:val="227"/>
        </w:trPr>
        <w:tc>
          <w:tcPr>
            <w:tcW w:w="1574" w:type="pct"/>
            <w:vMerge w:val="restart"/>
            <w:tcBorders>
              <w:top w:val="single" w:sz="4" w:space="0" w:color="auto"/>
              <w:left w:val="single" w:sz="4" w:space="0" w:color="auto"/>
              <w:right w:val="single" w:sz="4" w:space="0" w:color="auto"/>
            </w:tcBorders>
            <w:vAlign w:val="bottom"/>
          </w:tcPr>
          <w:p w14:paraId="634F4FE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 xml:space="preserve">Parameter/Category </w:t>
            </w:r>
          </w:p>
        </w:tc>
        <w:tc>
          <w:tcPr>
            <w:tcW w:w="774" w:type="pct"/>
            <w:vMerge w:val="restart"/>
            <w:tcBorders>
              <w:top w:val="single" w:sz="4" w:space="0" w:color="auto"/>
              <w:left w:val="single" w:sz="4" w:space="0" w:color="auto"/>
              <w:right w:val="single" w:sz="4" w:space="0" w:color="auto"/>
            </w:tcBorders>
            <w:vAlign w:val="bottom"/>
          </w:tcPr>
          <w:p w14:paraId="74BA2FA8"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2651" w:type="pct"/>
            <w:gridSpan w:val="5"/>
            <w:tcBorders>
              <w:top w:val="single" w:sz="4" w:space="0" w:color="auto"/>
              <w:left w:val="single" w:sz="4" w:space="0" w:color="auto"/>
              <w:bottom w:val="single" w:sz="4" w:space="0" w:color="auto"/>
              <w:right w:val="single" w:sz="4" w:space="0" w:color="auto"/>
            </w:tcBorders>
            <w:vAlign w:val="bottom"/>
          </w:tcPr>
          <w:p w14:paraId="25C323D6"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Elinzanetant</w:t>
            </w:r>
          </w:p>
        </w:tc>
      </w:tr>
      <w:tr w:rsidR="00122E38" w:rsidRPr="00FE5DD4" w14:paraId="025E6E2A" w14:textId="77777777" w:rsidTr="004040BD">
        <w:trPr>
          <w:trHeight w:val="227"/>
        </w:trPr>
        <w:tc>
          <w:tcPr>
            <w:tcW w:w="1574" w:type="pct"/>
            <w:vMerge/>
            <w:tcBorders>
              <w:left w:val="single" w:sz="4" w:space="0" w:color="auto"/>
              <w:bottom w:val="single" w:sz="4" w:space="0" w:color="auto"/>
              <w:right w:val="single" w:sz="4" w:space="0" w:color="auto"/>
            </w:tcBorders>
            <w:vAlign w:val="bottom"/>
          </w:tcPr>
          <w:p w14:paraId="7913836B" w14:textId="77777777" w:rsidR="00122E38" w:rsidRPr="00ED0EF9" w:rsidRDefault="00122E38" w:rsidP="004040BD">
            <w:pPr>
              <w:spacing w:after="0" w:line="240" w:lineRule="auto"/>
              <w:jc w:val="left"/>
              <w:rPr>
                <w:color w:val="000000"/>
                <w:sz w:val="20"/>
                <w:szCs w:val="20"/>
                <w:lang w:val="en-US" w:eastAsia="en-GB"/>
              </w:rPr>
            </w:pPr>
          </w:p>
        </w:tc>
        <w:tc>
          <w:tcPr>
            <w:tcW w:w="774" w:type="pct"/>
            <w:vMerge/>
            <w:tcBorders>
              <w:left w:val="single" w:sz="4" w:space="0" w:color="auto"/>
              <w:bottom w:val="single" w:sz="4" w:space="0" w:color="auto"/>
              <w:right w:val="single" w:sz="4" w:space="0" w:color="auto"/>
            </w:tcBorders>
            <w:vAlign w:val="bottom"/>
          </w:tcPr>
          <w:p w14:paraId="7CA59FEC"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vAlign w:val="bottom"/>
          </w:tcPr>
          <w:p w14:paraId="78F50AE8"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530" w:type="pct"/>
            <w:tcBorders>
              <w:top w:val="single" w:sz="4" w:space="0" w:color="auto"/>
              <w:left w:val="single" w:sz="4" w:space="0" w:color="auto"/>
              <w:bottom w:val="single" w:sz="4" w:space="0" w:color="auto"/>
              <w:right w:val="single" w:sz="4" w:space="0" w:color="auto"/>
            </w:tcBorders>
            <w:vAlign w:val="bottom"/>
          </w:tcPr>
          <w:p w14:paraId="6BB04EF4"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530" w:type="pct"/>
            <w:tcBorders>
              <w:top w:val="single" w:sz="4" w:space="0" w:color="auto"/>
              <w:left w:val="single" w:sz="4" w:space="0" w:color="auto"/>
              <w:bottom w:val="single" w:sz="4" w:space="0" w:color="auto"/>
              <w:right w:val="single" w:sz="4" w:space="0" w:color="auto"/>
            </w:tcBorders>
            <w:vAlign w:val="bottom"/>
          </w:tcPr>
          <w:p w14:paraId="65D1DD66"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530" w:type="pct"/>
            <w:tcBorders>
              <w:top w:val="single" w:sz="4" w:space="0" w:color="auto"/>
              <w:left w:val="single" w:sz="4" w:space="0" w:color="auto"/>
              <w:bottom w:val="single" w:sz="4" w:space="0" w:color="auto"/>
              <w:right w:val="single" w:sz="4" w:space="0" w:color="auto"/>
            </w:tcBorders>
            <w:vAlign w:val="bottom"/>
          </w:tcPr>
          <w:p w14:paraId="3F278E83"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530" w:type="pct"/>
            <w:tcBorders>
              <w:top w:val="single" w:sz="4" w:space="0" w:color="auto"/>
              <w:left w:val="single" w:sz="4" w:space="0" w:color="auto"/>
              <w:bottom w:val="single" w:sz="4" w:space="0" w:color="auto"/>
              <w:right w:val="single" w:sz="4" w:space="0" w:color="auto"/>
            </w:tcBorders>
            <w:vAlign w:val="bottom"/>
          </w:tcPr>
          <w:p w14:paraId="6B93061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Total elinzanetant</w:t>
            </w:r>
            <w:r w:rsidRPr="00ED0EF9">
              <w:rPr>
                <w:b/>
                <w:bCs/>
                <w:color w:val="000000"/>
                <w:sz w:val="20"/>
                <w:szCs w:val="20"/>
                <w:lang w:val="en-US" w:eastAsia="en-GB"/>
              </w:rPr>
              <w:br/>
              <w:t>(N = 152)</w:t>
            </w:r>
          </w:p>
        </w:tc>
      </w:tr>
      <w:tr w:rsidR="00122E38" w:rsidRPr="00217FDF" w14:paraId="69541400" w14:textId="77777777" w:rsidTr="004040BD">
        <w:trPr>
          <w:trHeight w:val="227"/>
        </w:trPr>
        <w:tc>
          <w:tcPr>
            <w:tcW w:w="5000" w:type="pct"/>
            <w:gridSpan w:val="7"/>
            <w:tcBorders>
              <w:top w:val="single" w:sz="4" w:space="0" w:color="auto"/>
              <w:left w:val="single" w:sz="4" w:space="0" w:color="auto"/>
              <w:bottom w:val="single" w:sz="4" w:space="0" w:color="auto"/>
              <w:right w:val="single" w:sz="4" w:space="0" w:color="auto"/>
            </w:tcBorders>
          </w:tcPr>
          <w:p w14:paraId="7BB4FCD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Menopause characteristics</w:t>
            </w:r>
          </w:p>
        </w:tc>
      </w:tr>
      <w:tr w:rsidR="00122E38" w:rsidRPr="00217FDF" w14:paraId="6A0C6489" w14:textId="77777777" w:rsidTr="004040BD">
        <w:trPr>
          <w:trHeight w:val="227"/>
        </w:trPr>
        <w:tc>
          <w:tcPr>
            <w:tcW w:w="1574" w:type="pct"/>
            <w:tcBorders>
              <w:top w:val="single" w:sz="4" w:space="0" w:color="auto"/>
              <w:left w:val="single" w:sz="4" w:space="0" w:color="auto"/>
              <w:right w:val="single" w:sz="4" w:space="0" w:color="auto"/>
            </w:tcBorders>
            <w:tcMar>
              <w:left w:w="284" w:type="dxa"/>
            </w:tcMar>
            <w:hideMark/>
          </w:tcPr>
          <w:p w14:paraId="599043C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Age at menopause onset, mean (SD), years</w:t>
            </w:r>
          </w:p>
        </w:tc>
        <w:tc>
          <w:tcPr>
            <w:tcW w:w="774" w:type="pct"/>
            <w:tcBorders>
              <w:top w:val="single" w:sz="4" w:space="0" w:color="auto"/>
              <w:left w:val="single" w:sz="4" w:space="0" w:color="auto"/>
              <w:bottom w:val="single" w:sz="4" w:space="0" w:color="auto"/>
              <w:right w:val="single" w:sz="4" w:space="0" w:color="auto"/>
            </w:tcBorders>
            <w:hideMark/>
          </w:tcPr>
          <w:p w14:paraId="0E84115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47.9 (6.5) </w:t>
            </w:r>
          </w:p>
        </w:tc>
        <w:tc>
          <w:tcPr>
            <w:tcW w:w="530" w:type="pct"/>
            <w:tcBorders>
              <w:top w:val="single" w:sz="4" w:space="0" w:color="auto"/>
              <w:left w:val="single" w:sz="4" w:space="0" w:color="auto"/>
              <w:bottom w:val="single" w:sz="4" w:space="0" w:color="auto"/>
              <w:right w:val="single" w:sz="4" w:space="0" w:color="auto"/>
            </w:tcBorders>
            <w:hideMark/>
          </w:tcPr>
          <w:p w14:paraId="7B9A025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46.3 (7.3) </w:t>
            </w:r>
          </w:p>
        </w:tc>
        <w:tc>
          <w:tcPr>
            <w:tcW w:w="530" w:type="pct"/>
            <w:tcBorders>
              <w:top w:val="single" w:sz="4" w:space="0" w:color="auto"/>
              <w:left w:val="single" w:sz="4" w:space="0" w:color="auto"/>
              <w:bottom w:val="single" w:sz="4" w:space="0" w:color="auto"/>
              <w:right w:val="single" w:sz="4" w:space="0" w:color="auto"/>
            </w:tcBorders>
            <w:hideMark/>
          </w:tcPr>
          <w:p w14:paraId="5E594F6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47.6 (7.7) </w:t>
            </w:r>
          </w:p>
        </w:tc>
        <w:tc>
          <w:tcPr>
            <w:tcW w:w="530" w:type="pct"/>
            <w:tcBorders>
              <w:top w:val="single" w:sz="4" w:space="0" w:color="auto"/>
              <w:left w:val="single" w:sz="4" w:space="0" w:color="auto"/>
              <w:bottom w:val="single" w:sz="4" w:space="0" w:color="auto"/>
              <w:right w:val="single" w:sz="4" w:space="0" w:color="auto"/>
            </w:tcBorders>
            <w:hideMark/>
          </w:tcPr>
          <w:p w14:paraId="2347DD1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47.5 (6.7) </w:t>
            </w:r>
          </w:p>
        </w:tc>
        <w:tc>
          <w:tcPr>
            <w:tcW w:w="530" w:type="pct"/>
            <w:tcBorders>
              <w:top w:val="single" w:sz="4" w:space="0" w:color="auto"/>
              <w:left w:val="single" w:sz="4" w:space="0" w:color="auto"/>
              <w:bottom w:val="single" w:sz="4" w:space="0" w:color="auto"/>
              <w:right w:val="single" w:sz="4" w:space="0" w:color="auto"/>
            </w:tcBorders>
            <w:hideMark/>
          </w:tcPr>
          <w:p w14:paraId="16F9777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47.0 (7.4) </w:t>
            </w:r>
          </w:p>
        </w:tc>
        <w:tc>
          <w:tcPr>
            <w:tcW w:w="530" w:type="pct"/>
            <w:tcBorders>
              <w:top w:val="single" w:sz="4" w:space="0" w:color="auto"/>
              <w:left w:val="single" w:sz="4" w:space="0" w:color="auto"/>
              <w:bottom w:val="single" w:sz="4" w:space="0" w:color="auto"/>
              <w:right w:val="single" w:sz="4" w:space="0" w:color="auto"/>
            </w:tcBorders>
            <w:hideMark/>
          </w:tcPr>
          <w:p w14:paraId="7B68442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47.1 (7.1)</w:t>
            </w:r>
          </w:p>
        </w:tc>
      </w:tr>
      <w:tr w:rsidR="00122E38" w:rsidRPr="00217FDF" w14:paraId="521C4816" w14:textId="77777777" w:rsidTr="004040BD">
        <w:trPr>
          <w:trHeight w:val="227"/>
        </w:trPr>
        <w:tc>
          <w:tcPr>
            <w:tcW w:w="1574" w:type="pct"/>
            <w:tcBorders>
              <w:top w:val="single" w:sz="4" w:space="0" w:color="auto"/>
              <w:left w:val="single" w:sz="4" w:space="0" w:color="auto"/>
              <w:right w:val="single" w:sz="4" w:space="0" w:color="auto"/>
            </w:tcBorders>
            <w:tcMar>
              <w:left w:w="284" w:type="dxa"/>
            </w:tcMar>
            <w:hideMark/>
          </w:tcPr>
          <w:p w14:paraId="7879D51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Duration of menopause, mean (SD), years</w:t>
            </w:r>
            <w:r w:rsidRPr="00ED0EF9">
              <w:rPr>
                <w:color w:val="000000"/>
                <w:sz w:val="20"/>
                <w:szCs w:val="20"/>
                <w:vertAlign w:val="superscript"/>
                <w:lang w:val="en-US" w:eastAsia="en-GB"/>
              </w:rPr>
              <w:t>a</w:t>
            </w:r>
          </w:p>
        </w:tc>
        <w:tc>
          <w:tcPr>
            <w:tcW w:w="774" w:type="pct"/>
            <w:tcBorders>
              <w:top w:val="single" w:sz="4" w:space="0" w:color="auto"/>
              <w:left w:val="single" w:sz="4" w:space="0" w:color="auto"/>
              <w:bottom w:val="single" w:sz="4" w:space="0" w:color="auto"/>
              <w:right w:val="single" w:sz="4" w:space="0" w:color="auto"/>
            </w:tcBorders>
            <w:hideMark/>
          </w:tcPr>
          <w:p w14:paraId="74F03D0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7.79 (5.60) </w:t>
            </w:r>
          </w:p>
        </w:tc>
        <w:tc>
          <w:tcPr>
            <w:tcW w:w="530" w:type="pct"/>
            <w:tcBorders>
              <w:top w:val="single" w:sz="4" w:space="0" w:color="auto"/>
              <w:left w:val="single" w:sz="4" w:space="0" w:color="auto"/>
              <w:bottom w:val="single" w:sz="4" w:space="0" w:color="auto"/>
              <w:right w:val="single" w:sz="4" w:space="0" w:color="auto"/>
            </w:tcBorders>
            <w:hideMark/>
          </w:tcPr>
          <w:p w14:paraId="3F620A9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9.10 (8.53) </w:t>
            </w:r>
          </w:p>
        </w:tc>
        <w:tc>
          <w:tcPr>
            <w:tcW w:w="530" w:type="pct"/>
            <w:tcBorders>
              <w:top w:val="single" w:sz="4" w:space="0" w:color="auto"/>
              <w:left w:val="single" w:sz="4" w:space="0" w:color="auto"/>
              <w:bottom w:val="single" w:sz="4" w:space="0" w:color="auto"/>
              <w:right w:val="single" w:sz="4" w:space="0" w:color="auto"/>
            </w:tcBorders>
            <w:hideMark/>
          </w:tcPr>
          <w:p w14:paraId="2F3CFCA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8.40 (6.00) </w:t>
            </w:r>
          </w:p>
        </w:tc>
        <w:tc>
          <w:tcPr>
            <w:tcW w:w="530" w:type="pct"/>
            <w:tcBorders>
              <w:top w:val="single" w:sz="4" w:space="0" w:color="auto"/>
              <w:left w:val="single" w:sz="4" w:space="0" w:color="auto"/>
              <w:bottom w:val="single" w:sz="4" w:space="0" w:color="auto"/>
              <w:right w:val="single" w:sz="4" w:space="0" w:color="auto"/>
            </w:tcBorders>
            <w:hideMark/>
          </w:tcPr>
          <w:p w14:paraId="51B461B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7.45 (7.73) </w:t>
            </w:r>
          </w:p>
        </w:tc>
        <w:tc>
          <w:tcPr>
            <w:tcW w:w="530" w:type="pct"/>
            <w:tcBorders>
              <w:top w:val="single" w:sz="4" w:space="0" w:color="auto"/>
              <w:left w:val="single" w:sz="4" w:space="0" w:color="auto"/>
              <w:bottom w:val="single" w:sz="4" w:space="0" w:color="auto"/>
              <w:right w:val="single" w:sz="4" w:space="0" w:color="auto"/>
            </w:tcBorders>
            <w:hideMark/>
          </w:tcPr>
          <w:p w14:paraId="1014756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8.12 (6.41) </w:t>
            </w:r>
          </w:p>
        </w:tc>
        <w:tc>
          <w:tcPr>
            <w:tcW w:w="530" w:type="pct"/>
            <w:tcBorders>
              <w:top w:val="single" w:sz="4" w:space="0" w:color="auto"/>
              <w:left w:val="single" w:sz="4" w:space="0" w:color="auto"/>
              <w:bottom w:val="single" w:sz="4" w:space="0" w:color="auto"/>
              <w:right w:val="single" w:sz="4" w:space="0" w:color="auto"/>
            </w:tcBorders>
            <w:hideMark/>
          </w:tcPr>
          <w:p w14:paraId="7BE9C44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8.12 (7.26)</w:t>
            </w:r>
          </w:p>
        </w:tc>
      </w:tr>
      <w:tr w:rsidR="00122E38" w:rsidRPr="00217FDF" w14:paraId="32681203" w14:textId="77777777" w:rsidTr="004040BD">
        <w:trPr>
          <w:trHeight w:val="227"/>
        </w:trPr>
        <w:tc>
          <w:tcPr>
            <w:tcW w:w="1574" w:type="pct"/>
            <w:tcBorders>
              <w:top w:val="single" w:sz="4" w:space="0" w:color="auto"/>
              <w:left w:val="single" w:sz="4" w:space="0" w:color="auto"/>
              <w:right w:val="single" w:sz="4" w:space="0" w:color="auto"/>
            </w:tcBorders>
          </w:tcPr>
          <w:p w14:paraId="220661E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Menopause defined by</w:t>
            </w:r>
            <w:r w:rsidRPr="00ED0EF9">
              <w:rPr>
                <w:color w:val="000000"/>
                <w:sz w:val="20"/>
                <w:szCs w:val="20"/>
                <w:lang w:val="en-US" w:eastAsia="en-GB"/>
              </w:rPr>
              <w:br/>
              <w:t>at least, No. (%)</w:t>
            </w:r>
          </w:p>
        </w:tc>
        <w:tc>
          <w:tcPr>
            <w:tcW w:w="774" w:type="pct"/>
            <w:tcBorders>
              <w:top w:val="single" w:sz="4" w:space="0" w:color="auto"/>
              <w:left w:val="single" w:sz="4" w:space="0" w:color="auto"/>
              <w:bottom w:val="single" w:sz="4" w:space="0" w:color="auto"/>
              <w:right w:val="single" w:sz="4" w:space="0" w:color="auto"/>
            </w:tcBorders>
          </w:tcPr>
          <w:p w14:paraId="69E71364"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tcPr>
          <w:p w14:paraId="60DFC4CF"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tcPr>
          <w:p w14:paraId="038E1F1B"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tcPr>
          <w:p w14:paraId="7E4C037B"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tcPr>
          <w:p w14:paraId="452E7A1F" w14:textId="77777777" w:rsidR="00122E38" w:rsidRPr="00ED0EF9" w:rsidRDefault="00122E38" w:rsidP="004040BD">
            <w:pPr>
              <w:spacing w:after="0" w:line="240" w:lineRule="auto"/>
              <w:jc w:val="left"/>
              <w:rPr>
                <w:color w:val="000000"/>
                <w:sz w:val="20"/>
                <w:szCs w:val="20"/>
                <w:lang w:val="en-US" w:eastAsia="en-GB"/>
              </w:rPr>
            </w:pPr>
          </w:p>
        </w:tc>
        <w:tc>
          <w:tcPr>
            <w:tcW w:w="530" w:type="pct"/>
            <w:tcBorders>
              <w:top w:val="single" w:sz="4" w:space="0" w:color="auto"/>
              <w:left w:val="single" w:sz="4" w:space="0" w:color="auto"/>
              <w:bottom w:val="single" w:sz="4" w:space="0" w:color="auto"/>
              <w:right w:val="single" w:sz="4" w:space="0" w:color="auto"/>
            </w:tcBorders>
          </w:tcPr>
          <w:p w14:paraId="230FDB98"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66D0B0ED" w14:textId="77777777" w:rsidTr="004040BD">
        <w:trPr>
          <w:trHeight w:val="227"/>
        </w:trPr>
        <w:tc>
          <w:tcPr>
            <w:tcW w:w="1574" w:type="pct"/>
            <w:tcBorders>
              <w:top w:val="single" w:sz="4" w:space="0" w:color="auto"/>
              <w:left w:val="single" w:sz="4" w:space="0" w:color="auto"/>
              <w:right w:val="single" w:sz="4" w:space="0" w:color="auto"/>
            </w:tcBorders>
            <w:tcMar>
              <w:left w:w="284" w:type="dxa"/>
            </w:tcMar>
          </w:tcPr>
          <w:p w14:paraId="5D87D4F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12 months spontaneous </w:t>
            </w:r>
            <w:r w:rsidRPr="00217FDF">
              <w:rPr>
                <w:color w:val="000000"/>
                <w:sz w:val="20"/>
                <w:szCs w:val="20"/>
                <w:lang w:val="en-US" w:eastAsia="en-GB"/>
              </w:rPr>
              <w:t>amenorrhea</w:t>
            </w:r>
            <w:r w:rsidRPr="00ED0EF9">
              <w:rPr>
                <w:color w:val="000000"/>
                <w:sz w:val="20"/>
                <w:szCs w:val="20"/>
                <w:lang w:val="en-US" w:eastAsia="en-GB"/>
              </w:rPr>
              <w:t xml:space="preserve"> </w:t>
            </w:r>
          </w:p>
        </w:tc>
        <w:tc>
          <w:tcPr>
            <w:tcW w:w="774" w:type="pct"/>
            <w:tcBorders>
              <w:top w:val="single" w:sz="4" w:space="0" w:color="auto"/>
              <w:left w:val="single" w:sz="4" w:space="0" w:color="auto"/>
              <w:bottom w:val="single" w:sz="4" w:space="0" w:color="auto"/>
              <w:right w:val="single" w:sz="4" w:space="0" w:color="auto"/>
            </w:tcBorders>
          </w:tcPr>
          <w:p w14:paraId="3F027D7F"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33 (70) </w:t>
            </w:r>
          </w:p>
        </w:tc>
        <w:tc>
          <w:tcPr>
            <w:tcW w:w="530" w:type="pct"/>
            <w:tcBorders>
              <w:top w:val="single" w:sz="4" w:space="0" w:color="auto"/>
              <w:left w:val="single" w:sz="4" w:space="0" w:color="auto"/>
              <w:bottom w:val="single" w:sz="4" w:space="0" w:color="auto"/>
              <w:right w:val="single" w:sz="4" w:space="0" w:color="auto"/>
            </w:tcBorders>
          </w:tcPr>
          <w:p w14:paraId="5D95429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21 (6</w:t>
            </w:r>
            <w:r>
              <w:rPr>
                <w:color w:val="000000"/>
                <w:sz w:val="20"/>
                <w:szCs w:val="20"/>
                <w:lang w:val="en-US" w:eastAsia="en-GB"/>
              </w:rPr>
              <w:t>8</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422838F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12 (7</w:t>
            </w:r>
            <w:r>
              <w:rPr>
                <w:color w:val="000000"/>
                <w:sz w:val="20"/>
                <w:szCs w:val="20"/>
                <w:lang w:val="en-US" w:eastAsia="en-GB"/>
              </w:rPr>
              <w:t>1</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1C1EA96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36 (69) </w:t>
            </w:r>
          </w:p>
        </w:tc>
        <w:tc>
          <w:tcPr>
            <w:tcW w:w="530" w:type="pct"/>
            <w:tcBorders>
              <w:top w:val="single" w:sz="4" w:space="0" w:color="auto"/>
              <w:left w:val="single" w:sz="4" w:space="0" w:color="auto"/>
              <w:bottom w:val="single" w:sz="4" w:space="0" w:color="auto"/>
              <w:right w:val="single" w:sz="4" w:space="0" w:color="auto"/>
            </w:tcBorders>
          </w:tcPr>
          <w:p w14:paraId="5F55EBC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40 (7</w:t>
            </w:r>
            <w:r>
              <w:rPr>
                <w:color w:val="000000"/>
                <w:sz w:val="20"/>
                <w:szCs w:val="20"/>
                <w:lang w:val="en-US" w:eastAsia="en-GB"/>
              </w:rPr>
              <w:t>7</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7E42E17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109 (71.7)</w:t>
            </w:r>
          </w:p>
        </w:tc>
      </w:tr>
      <w:tr w:rsidR="00122E38" w:rsidRPr="00217FDF" w14:paraId="3D420572" w14:textId="77777777" w:rsidTr="004040BD">
        <w:trPr>
          <w:trHeight w:val="227"/>
        </w:trPr>
        <w:tc>
          <w:tcPr>
            <w:tcW w:w="1574" w:type="pct"/>
            <w:tcBorders>
              <w:top w:val="single" w:sz="4" w:space="0" w:color="auto"/>
              <w:left w:val="single" w:sz="4" w:space="0" w:color="auto"/>
              <w:right w:val="single" w:sz="4" w:space="0" w:color="auto"/>
            </w:tcBorders>
            <w:tcMar>
              <w:left w:w="284" w:type="dxa"/>
            </w:tcMar>
          </w:tcPr>
          <w:p w14:paraId="6F20698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6 months spontaneous amenorrhea</w:t>
            </w:r>
            <w:r w:rsidRPr="00ED0EF9">
              <w:rPr>
                <w:color w:val="000000"/>
                <w:sz w:val="20"/>
                <w:szCs w:val="20"/>
                <w:vertAlign w:val="superscript"/>
                <w:lang w:val="en-US" w:eastAsia="en-GB"/>
              </w:rPr>
              <w:t>b</w:t>
            </w:r>
          </w:p>
        </w:tc>
        <w:tc>
          <w:tcPr>
            <w:tcW w:w="774" w:type="pct"/>
            <w:tcBorders>
              <w:top w:val="single" w:sz="4" w:space="0" w:color="auto"/>
              <w:left w:val="single" w:sz="4" w:space="0" w:color="auto"/>
              <w:bottom w:val="single" w:sz="4" w:space="0" w:color="auto"/>
              <w:right w:val="single" w:sz="4" w:space="0" w:color="auto"/>
            </w:tcBorders>
          </w:tcPr>
          <w:p w14:paraId="497C924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6 (1</w:t>
            </w:r>
            <w:r>
              <w:rPr>
                <w:color w:val="000000"/>
                <w:sz w:val="20"/>
                <w:szCs w:val="20"/>
                <w:lang w:val="en-US" w:eastAsia="en-GB"/>
              </w:rPr>
              <w:t>3</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4B04263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4 (1</w:t>
            </w:r>
            <w:r>
              <w:rPr>
                <w:color w:val="000000"/>
                <w:sz w:val="20"/>
                <w:szCs w:val="20"/>
                <w:lang w:val="en-US" w:eastAsia="en-GB"/>
              </w:rPr>
              <w:t>3</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793B4BA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2 (1</w:t>
            </w:r>
            <w:r>
              <w:rPr>
                <w:color w:val="000000"/>
                <w:sz w:val="20"/>
                <w:szCs w:val="20"/>
                <w:lang w:val="en-US" w:eastAsia="en-GB"/>
              </w:rPr>
              <w:t>2</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72D1EB3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8 (15) </w:t>
            </w:r>
          </w:p>
        </w:tc>
        <w:tc>
          <w:tcPr>
            <w:tcW w:w="530" w:type="pct"/>
            <w:tcBorders>
              <w:top w:val="single" w:sz="4" w:space="0" w:color="auto"/>
              <w:left w:val="single" w:sz="4" w:space="0" w:color="auto"/>
              <w:bottom w:val="single" w:sz="4" w:space="0" w:color="auto"/>
              <w:right w:val="single" w:sz="4" w:space="0" w:color="auto"/>
            </w:tcBorders>
          </w:tcPr>
          <w:p w14:paraId="7A392A3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3 (</w:t>
            </w:r>
            <w:r>
              <w:rPr>
                <w:color w:val="000000"/>
                <w:sz w:val="20"/>
                <w:szCs w:val="20"/>
                <w:lang w:val="en-US" w:eastAsia="en-GB"/>
              </w:rPr>
              <w:t>6</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7E166C3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17 (11.2)</w:t>
            </w:r>
          </w:p>
        </w:tc>
      </w:tr>
      <w:tr w:rsidR="00122E38" w:rsidRPr="00217FDF" w14:paraId="439A3F42" w14:textId="77777777" w:rsidTr="004040BD">
        <w:trPr>
          <w:trHeight w:val="227"/>
        </w:trPr>
        <w:tc>
          <w:tcPr>
            <w:tcW w:w="1574" w:type="pct"/>
            <w:tcBorders>
              <w:top w:val="single" w:sz="4" w:space="0" w:color="auto"/>
              <w:left w:val="single" w:sz="4" w:space="0" w:color="auto"/>
              <w:right w:val="single" w:sz="4" w:space="0" w:color="auto"/>
            </w:tcBorders>
            <w:tcMar>
              <w:left w:w="284" w:type="dxa"/>
            </w:tcMar>
          </w:tcPr>
          <w:p w14:paraId="28D7B85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6 weeks postsurgical</w:t>
            </w:r>
            <w:r w:rsidRPr="00ED0EF9">
              <w:rPr>
                <w:color w:val="000000"/>
                <w:sz w:val="20"/>
                <w:szCs w:val="20"/>
                <w:vertAlign w:val="superscript"/>
                <w:lang w:val="en-US" w:eastAsia="en-GB"/>
              </w:rPr>
              <w:t>c</w:t>
            </w:r>
          </w:p>
        </w:tc>
        <w:tc>
          <w:tcPr>
            <w:tcW w:w="774" w:type="pct"/>
            <w:tcBorders>
              <w:top w:val="single" w:sz="4" w:space="0" w:color="auto"/>
              <w:left w:val="single" w:sz="4" w:space="0" w:color="auto"/>
              <w:bottom w:val="single" w:sz="4" w:space="0" w:color="auto"/>
              <w:right w:val="single" w:sz="4" w:space="0" w:color="auto"/>
            </w:tcBorders>
          </w:tcPr>
          <w:p w14:paraId="76C69CF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8 (17) </w:t>
            </w:r>
          </w:p>
        </w:tc>
        <w:tc>
          <w:tcPr>
            <w:tcW w:w="530" w:type="pct"/>
            <w:tcBorders>
              <w:top w:val="single" w:sz="4" w:space="0" w:color="auto"/>
              <w:left w:val="single" w:sz="4" w:space="0" w:color="auto"/>
              <w:bottom w:val="single" w:sz="4" w:space="0" w:color="auto"/>
              <w:right w:val="single" w:sz="4" w:space="0" w:color="auto"/>
            </w:tcBorders>
          </w:tcPr>
          <w:p w14:paraId="3C81A48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6 (19) </w:t>
            </w:r>
          </w:p>
        </w:tc>
        <w:tc>
          <w:tcPr>
            <w:tcW w:w="530" w:type="pct"/>
            <w:tcBorders>
              <w:top w:val="single" w:sz="4" w:space="0" w:color="auto"/>
              <w:left w:val="single" w:sz="4" w:space="0" w:color="auto"/>
              <w:bottom w:val="single" w:sz="4" w:space="0" w:color="auto"/>
              <w:right w:val="single" w:sz="4" w:space="0" w:color="auto"/>
            </w:tcBorders>
          </w:tcPr>
          <w:p w14:paraId="54908F7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3 (1</w:t>
            </w:r>
            <w:r>
              <w:rPr>
                <w:color w:val="000000"/>
                <w:sz w:val="20"/>
                <w:szCs w:val="20"/>
                <w:lang w:val="en-US" w:eastAsia="en-GB"/>
              </w:rPr>
              <w:t>8</w:t>
            </w:r>
            <w:r w:rsidRPr="00ED0EF9">
              <w:rPr>
                <w:color w:val="000000"/>
                <w:sz w:val="20"/>
                <w:szCs w:val="20"/>
                <w:lang w:val="en-US" w:eastAsia="en-GB"/>
              </w:rPr>
              <w:t xml:space="preserve">) </w:t>
            </w:r>
          </w:p>
        </w:tc>
        <w:tc>
          <w:tcPr>
            <w:tcW w:w="530" w:type="pct"/>
            <w:tcBorders>
              <w:top w:val="single" w:sz="4" w:space="0" w:color="auto"/>
              <w:left w:val="single" w:sz="4" w:space="0" w:color="auto"/>
              <w:bottom w:val="single" w:sz="4" w:space="0" w:color="auto"/>
              <w:right w:val="single" w:sz="4" w:space="0" w:color="auto"/>
            </w:tcBorders>
          </w:tcPr>
          <w:p w14:paraId="48DC1D8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8 (15) </w:t>
            </w:r>
          </w:p>
        </w:tc>
        <w:tc>
          <w:tcPr>
            <w:tcW w:w="530" w:type="pct"/>
            <w:tcBorders>
              <w:top w:val="single" w:sz="4" w:space="0" w:color="auto"/>
              <w:left w:val="single" w:sz="4" w:space="0" w:color="auto"/>
              <w:bottom w:val="single" w:sz="4" w:space="0" w:color="auto"/>
              <w:right w:val="single" w:sz="4" w:space="0" w:color="auto"/>
            </w:tcBorders>
          </w:tcPr>
          <w:p w14:paraId="3F6562F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9 (17) </w:t>
            </w:r>
          </w:p>
        </w:tc>
        <w:tc>
          <w:tcPr>
            <w:tcW w:w="530" w:type="pct"/>
            <w:tcBorders>
              <w:top w:val="single" w:sz="4" w:space="0" w:color="auto"/>
              <w:left w:val="single" w:sz="4" w:space="0" w:color="auto"/>
              <w:bottom w:val="single" w:sz="4" w:space="0" w:color="auto"/>
              <w:right w:val="single" w:sz="4" w:space="0" w:color="auto"/>
            </w:tcBorders>
          </w:tcPr>
          <w:p w14:paraId="2F935E6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26 (17.1)</w:t>
            </w:r>
          </w:p>
        </w:tc>
      </w:tr>
    </w:tbl>
    <w:p w14:paraId="0F79A1A5" w14:textId="326481F8" w:rsidR="00122E38" w:rsidRPr="00483A19" w:rsidRDefault="00483A19" w:rsidP="00122E38">
      <w:pPr>
        <w:spacing w:after="0" w:line="240" w:lineRule="auto"/>
        <w:ind w:left="284" w:right="-335"/>
        <w:jc w:val="left"/>
        <w:rPr>
          <w:color w:val="000000"/>
          <w:sz w:val="20"/>
          <w:szCs w:val="20"/>
          <w:lang w:val="en-US" w:eastAsia="en-GB"/>
          <w:rPrChange w:id="42" w:author="Emma Case" w:date="2022-10-11T15:09:00Z">
            <w:rPr>
              <w:color w:val="000000"/>
              <w:sz w:val="20"/>
              <w:szCs w:val="20"/>
              <w:vertAlign w:val="superscript"/>
              <w:lang w:val="en-US" w:eastAsia="en-GB"/>
            </w:rPr>
          </w:rPrChange>
        </w:rPr>
      </w:pPr>
      <w:ins w:id="43" w:author="Emma Case" w:date="2022-10-11T15:09:00Z">
        <w:r w:rsidRPr="00483A19">
          <w:rPr>
            <w:color w:val="000000"/>
            <w:sz w:val="20"/>
            <w:szCs w:val="20"/>
            <w:lang w:val="en-US" w:eastAsia="en-GB"/>
            <w:rPrChange w:id="44" w:author="Emma Case" w:date="2022-10-11T15:09:00Z">
              <w:rPr>
                <w:color w:val="000000"/>
                <w:sz w:val="20"/>
                <w:szCs w:val="20"/>
                <w:vertAlign w:val="superscript"/>
                <w:lang w:val="en-US" w:eastAsia="en-GB"/>
              </w:rPr>
            </w:rPrChange>
          </w:rPr>
          <w:t>Abbreviations: SD, standard deviation.</w:t>
        </w:r>
      </w:ins>
    </w:p>
    <w:p w14:paraId="483AE22D" w14:textId="77777777" w:rsidR="00122E38" w:rsidRPr="00ED0EF9" w:rsidRDefault="00122E38" w:rsidP="00122E38">
      <w:pPr>
        <w:spacing w:after="0" w:line="240" w:lineRule="auto"/>
        <w:ind w:left="284" w:right="-335"/>
        <w:jc w:val="left"/>
        <w:rPr>
          <w:color w:val="000000"/>
          <w:sz w:val="20"/>
          <w:szCs w:val="20"/>
          <w:lang w:val="en-US" w:eastAsia="en-GB"/>
        </w:rPr>
      </w:pPr>
      <w:r w:rsidRPr="00ED0EF9">
        <w:rPr>
          <w:color w:val="000000"/>
          <w:sz w:val="20"/>
          <w:szCs w:val="20"/>
          <w:vertAlign w:val="superscript"/>
          <w:lang w:val="en-US" w:eastAsia="en-GB"/>
        </w:rPr>
        <w:t>a</w:t>
      </w:r>
      <w:r w:rsidRPr="00ED0EF9">
        <w:rPr>
          <w:color w:val="000000"/>
          <w:sz w:val="20"/>
          <w:szCs w:val="20"/>
          <w:lang w:val="en-US" w:eastAsia="en-GB"/>
        </w:rPr>
        <w:t xml:space="preserve">Duration of menopause = (Informed Consent date </w:t>
      </w:r>
      <w:r>
        <w:rPr>
          <w:color w:val="000000"/>
          <w:sz w:val="20"/>
          <w:szCs w:val="20"/>
          <w:lang w:val="en-US" w:eastAsia="en-GB"/>
        </w:rPr>
        <w:t>--</w:t>
      </w:r>
      <w:r w:rsidRPr="00ED0EF9">
        <w:rPr>
          <w:color w:val="000000"/>
          <w:sz w:val="20"/>
          <w:szCs w:val="20"/>
          <w:lang w:val="en-US" w:eastAsia="en-GB"/>
        </w:rPr>
        <w:t xml:space="preserve"> Last menstrual period date + 1)/365.25.</w:t>
      </w:r>
      <w:r w:rsidRPr="00ED0EF9">
        <w:rPr>
          <w:color w:val="000000"/>
          <w:sz w:val="20"/>
          <w:szCs w:val="20"/>
          <w:lang w:val="en-US" w:eastAsia="en-GB"/>
        </w:rPr>
        <w:br/>
      </w:r>
      <w:r w:rsidRPr="00ED0EF9">
        <w:rPr>
          <w:color w:val="000000"/>
          <w:sz w:val="20"/>
          <w:szCs w:val="20"/>
          <w:vertAlign w:val="superscript"/>
          <w:lang w:val="en-US" w:eastAsia="en-GB"/>
        </w:rPr>
        <w:t>b</w:t>
      </w:r>
      <w:r w:rsidRPr="00ED0EF9">
        <w:rPr>
          <w:color w:val="000000"/>
          <w:sz w:val="20"/>
          <w:szCs w:val="20"/>
          <w:lang w:val="en-US" w:eastAsia="en-GB"/>
        </w:rPr>
        <w:t xml:space="preserve">With serum </w:t>
      </w:r>
      <w:r w:rsidRPr="00ED0EF9">
        <w:rPr>
          <w:rStyle w:val="Emphasis"/>
          <w:i w:val="0"/>
          <w:iCs w:val="0"/>
          <w:sz w:val="20"/>
          <w:szCs w:val="20"/>
          <w:shd w:val="clear" w:color="auto" w:fill="FFFFFF"/>
          <w:lang w:val="en-US"/>
        </w:rPr>
        <w:t xml:space="preserve">follicle-stimulating hormone </w:t>
      </w:r>
      <w:r w:rsidRPr="00ED0EF9">
        <w:rPr>
          <w:color w:val="000000"/>
          <w:sz w:val="20"/>
          <w:szCs w:val="20"/>
          <w:lang w:val="en-US" w:eastAsia="en-GB"/>
        </w:rPr>
        <w:t xml:space="preserve">levels &gt;40 mIU/mL and a serum </w:t>
      </w:r>
      <w:r w:rsidRPr="00217FDF">
        <w:rPr>
          <w:color w:val="000000"/>
          <w:sz w:val="20"/>
          <w:szCs w:val="20"/>
          <w:lang w:val="en-US" w:eastAsia="en-GB"/>
        </w:rPr>
        <w:t>estradiol</w:t>
      </w:r>
      <w:r w:rsidRPr="00ED0EF9">
        <w:rPr>
          <w:color w:val="000000"/>
          <w:sz w:val="20"/>
          <w:szCs w:val="20"/>
          <w:lang w:val="en-US" w:eastAsia="en-GB"/>
        </w:rPr>
        <w:t xml:space="preserve"> concentration of &lt;30 pg/mL.</w:t>
      </w:r>
    </w:p>
    <w:p w14:paraId="1603AAC6" w14:textId="77777777" w:rsidR="00122E38" w:rsidRPr="00ED0EF9" w:rsidRDefault="00122E38" w:rsidP="00122E38">
      <w:pPr>
        <w:spacing w:after="0" w:line="240" w:lineRule="auto"/>
        <w:ind w:left="284" w:right="-335"/>
        <w:jc w:val="left"/>
        <w:rPr>
          <w:color w:val="000000"/>
          <w:sz w:val="20"/>
          <w:szCs w:val="20"/>
          <w:lang w:val="en-US" w:eastAsia="en-GB"/>
        </w:rPr>
      </w:pPr>
      <w:r w:rsidRPr="00ED0EF9">
        <w:rPr>
          <w:color w:val="000000"/>
          <w:sz w:val="20"/>
          <w:szCs w:val="20"/>
          <w:vertAlign w:val="superscript"/>
          <w:lang w:val="en-US" w:eastAsia="en-GB"/>
        </w:rPr>
        <w:t>c</w:t>
      </w:r>
      <w:r w:rsidRPr="00ED0EF9">
        <w:rPr>
          <w:color w:val="000000"/>
          <w:sz w:val="20"/>
          <w:szCs w:val="20"/>
          <w:lang w:val="en-US" w:eastAsia="en-GB"/>
        </w:rPr>
        <w:t>Bilateral oophorectomy with or without hysterectomy.</w:t>
      </w:r>
    </w:p>
    <w:p w14:paraId="25BB19EA" w14:textId="77777777" w:rsidR="00122E38" w:rsidRPr="00ED0EF9" w:rsidRDefault="00122E38" w:rsidP="00122E38">
      <w:pPr>
        <w:pStyle w:val="HCFigurecaption"/>
        <w:keepNext w:val="0"/>
        <w:widowControl w:val="0"/>
        <w:spacing w:line="240" w:lineRule="auto"/>
        <w:rPr>
          <w:sz w:val="20"/>
          <w:szCs w:val="20"/>
          <w:lang w:val="en-US"/>
        </w:rPr>
      </w:pPr>
    </w:p>
    <w:p w14:paraId="15DDF163" w14:textId="77777777" w:rsidR="00122E38" w:rsidRPr="00217FDF" w:rsidRDefault="00122E38" w:rsidP="00122E38">
      <w:pPr>
        <w:spacing w:after="0" w:line="240" w:lineRule="auto"/>
        <w:jc w:val="left"/>
        <w:rPr>
          <w:b/>
          <w:sz w:val="20"/>
          <w:szCs w:val="20"/>
          <w:lang w:val="en-US"/>
        </w:rPr>
      </w:pPr>
      <w:r w:rsidRPr="00217FDF">
        <w:rPr>
          <w:sz w:val="20"/>
          <w:szCs w:val="20"/>
          <w:lang w:val="en-US"/>
        </w:rPr>
        <w:br w:type="page"/>
      </w:r>
    </w:p>
    <w:p w14:paraId="7E823276" w14:textId="77777777" w:rsidR="00122E38" w:rsidRPr="00ED0EF9" w:rsidRDefault="00122E38" w:rsidP="00122E38">
      <w:pPr>
        <w:pStyle w:val="HCtablecolhead"/>
        <w:spacing w:before="0" w:after="0"/>
        <w:rPr>
          <w:sz w:val="20"/>
          <w:szCs w:val="20"/>
          <w:lang w:val="en-US"/>
        </w:rPr>
      </w:pPr>
      <w:r w:rsidRPr="00ED0EF9">
        <w:rPr>
          <w:sz w:val="20"/>
          <w:szCs w:val="20"/>
          <w:lang w:val="en-US"/>
        </w:rPr>
        <w:lastRenderedPageBreak/>
        <w:t>eTable 4. Mean Change from Baseline in the Mean Daily Frequency of Moderate and Severe VMS</w:t>
      </w:r>
    </w:p>
    <w:tbl>
      <w:tblPr>
        <w:tblW w:w="5260" w:type="pct"/>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45"/>
        <w:gridCol w:w="1558"/>
        <w:gridCol w:w="1541"/>
        <w:gridCol w:w="1541"/>
        <w:gridCol w:w="1541"/>
        <w:gridCol w:w="1547"/>
      </w:tblGrid>
      <w:tr w:rsidR="00122E38" w:rsidRPr="00217FDF" w14:paraId="0D2ABBF6" w14:textId="77777777" w:rsidTr="004040BD">
        <w:trPr>
          <w:trHeight w:val="221"/>
        </w:trPr>
        <w:tc>
          <w:tcPr>
            <w:tcW w:w="2367" w:type="pct"/>
            <w:vMerge w:val="restart"/>
            <w:tcBorders>
              <w:top w:val="single" w:sz="4" w:space="0" w:color="auto"/>
              <w:left w:val="single" w:sz="4" w:space="0" w:color="auto"/>
              <w:bottom w:val="single" w:sz="4" w:space="0" w:color="auto"/>
              <w:right w:val="single" w:sz="4" w:space="0" w:color="auto"/>
            </w:tcBorders>
            <w:vAlign w:val="center"/>
          </w:tcPr>
          <w:p w14:paraId="63D6CE5A" w14:textId="77777777" w:rsidR="00122E38" w:rsidRPr="00ED0EF9" w:rsidRDefault="00122E38" w:rsidP="004040BD">
            <w:pPr>
              <w:spacing w:after="0" w:line="240" w:lineRule="auto"/>
              <w:jc w:val="left"/>
              <w:rPr>
                <w:color w:val="000000"/>
                <w:sz w:val="20"/>
                <w:szCs w:val="20"/>
                <w:lang w:val="en-US" w:eastAsia="en-GB"/>
              </w:rPr>
            </w:pPr>
          </w:p>
        </w:tc>
        <w:tc>
          <w:tcPr>
            <w:tcW w:w="531" w:type="pct"/>
            <w:vMerge w:val="restart"/>
            <w:tcBorders>
              <w:top w:val="single" w:sz="4" w:space="0" w:color="auto"/>
              <w:left w:val="single" w:sz="4" w:space="0" w:color="auto"/>
              <w:bottom w:val="single" w:sz="4" w:space="0" w:color="auto"/>
              <w:right w:val="single" w:sz="4" w:space="0" w:color="auto"/>
            </w:tcBorders>
            <w:vAlign w:val="bottom"/>
            <w:hideMark/>
          </w:tcPr>
          <w:p w14:paraId="42B74BB4"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2103" w:type="pct"/>
            <w:gridSpan w:val="4"/>
            <w:tcBorders>
              <w:top w:val="single" w:sz="4" w:space="0" w:color="auto"/>
              <w:left w:val="single" w:sz="4" w:space="0" w:color="auto"/>
              <w:bottom w:val="single" w:sz="4" w:space="0" w:color="auto"/>
              <w:right w:val="single" w:sz="4" w:space="0" w:color="auto"/>
            </w:tcBorders>
            <w:vAlign w:val="bottom"/>
            <w:hideMark/>
          </w:tcPr>
          <w:p w14:paraId="0CE01FA5"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Elinzanetant</w:t>
            </w:r>
          </w:p>
        </w:tc>
      </w:tr>
      <w:tr w:rsidR="00122E38" w:rsidRPr="00217FDF" w14:paraId="1ACFB158" w14:textId="77777777" w:rsidTr="004040BD">
        <w:trPr>
          <w:trHeight w:val="221"/>
        </w:trPr>
        <w:tc>
          <w:tcPr>
            <w:tcW w:w="2367" w:type="pct"/>
            <w:vMerge/>
            <w:tcBorders>
              <w:top w:val="single" w:sz="4" w:space="0" w:color="auto"/>
              <w:left w:val="single" w:sz="4" w:space="0" w:color="auto"/>
              <w:bottom w:val="single" w:sz="4" w:space="0" w:color="auto"/>
              <w:right w:val="single" w:sz="4" w:space="0" w:color="auto"/>
            </w:tcBorders>
            <w:vAlign w:val="center"/>
            <w:hideMark/>
          </w:tcPr>
          <w:p w14:paraId="3B7976A1"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531" w:type="pct"/>
            <w:vMerge/>
            <w:tcBorders>
              <w:top w:val="single" w:sz="4" w:space="0" w:color="auto"/>
              <w:left w:val="single" w:sz="4" w:space="0" w:color="auto"/>
              <w:bottom w:val="single" w:sz="4" w:space="0" w:color="auto"/>
              <w:right w:val="single" w:sz="4" w:space="0" w:color="auto"/>
            </w:tcBorders>
            <w:vAlign w:val="bottom"/>
            <w:hideMark/>
          </w:tcPr>
          <w:p w14:paraId="3DC8C30C"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vAlign w:val="bottom"/>
            <w:hideMark/>
          </w:tcPr>
          <w:p w14:paraId="59EF84EA"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525" w:type="pct"/>
            <w:tcBorders>
              <w:top w:val="single" w:sz="4" w:space="0" w:color="auto"/>
              <w:left w:val="single" w:sz="4" w:space="0" w:color="auto"/>
              <w:bottom w:val="single" w:sz="4" w:space="0" w:color="auto"/>
              <w:right w:val="single" w:sz="4" w:space="0" w:color="auto"/>
            </w:tcBorders>
            <w:vAlign w:val="bottom"/>
            <w:hideMark/>
          </w:tcPr>
          <w:p w14:paraId="54CAF1E1"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525" w:type="pct"/>
            <w:tcBorders>
              <w:top w:val="single" w:sz="4" w:space="0" w:color="auto"/>
              <w:left w:val="single" w:sz="4" w:space="0" w:color="auto"/>
              <w:bottom w:val="single" w:sz="4" w:space="0" w:color="auto"/>
              <w:right w:val="single" w:sz="4" w:space="0" w:color="auto"/>
            </w:tcBorders>
            <w:vAlign w:val="bottom"/>
            <w:hideMark/>
          </w:tcPr>
          <w:p w14:paraId="08AE1BA9"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527" w:type="pct"/>
            <w:tcBorders>
              <w:top w:val="single" w:sz="4" w:space="0" w:color="auto"/>
              <w:left w:val="single" w:sz="4" w:space="0" w:color="auto"/>
              <w:bottom w:val="single" w:sz="4" w:space="0" w:color="auto"/>
              <w:right w:val="single" w:sz="4" w:space="0" w:color="auto"/>
            </w:tcBorders>
            <w:vAlign w:val="bottom"/>
            <w:hideMark/>
          </w:tcPr>
          <w:p w14:paraId="1A67CA7C"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0A2AFC67"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Pr>
          <w:p w14:paraId="2CD33C9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Baseline daily frequency of moderate and severe VMS, mean (SD)</w:t>
            </w:r>
          </w:p>
        </w:tc>
        <w:tc>
          <w:tcPr>
            <w:tcW w:w="531" w:type="pct"/>
            <w:tcBorders>
              <w:top w:val="single" w:sz="4" w:space="0" w:color="auto"/>
              <w:left w:val="single" w:sz="4" w:space="0" w:color="auto"/>
              <w:bottom w:val="single" w:sz="4" w:space="0" w:color="auto"/>
              <w:right w:val="single" w:sz="4" w:space="0" w:color="auto"/>
            </w:tcBorders>
          </w:tcPr>
          <w:p w14:paraId="3EC80223" w14:textId="77777777" w:rsidR="00122E38" w:rsidRPr="00ED0EF9"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1A06C2AC" w14:textId="77777777" w:rsidR="00122E38" w:rsidRPr="00ED0EF9"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1066FEAE" w14:textId="77777777" w:rsidR="00122E38" w:rsidRPr="00ED0EF9"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5A45038B" w14:textId="77777777" w:rsidR="00122E38" w:rsidRPr="00ED0EF9" w:rsidRDefault="00122E38" w:rsidP="004040BD">
            <w:pPr>
              <w:spacing w:after="0" w:line="240" w:lineRule="auto"/>
              <w:jc w:val="left"/>
              <w:rPr>
                <w:color w:val="000000"/>
                <w:sz w:val="20"/>
                <w:szCs w:val="20"/>
                <w:lang w:val="en-US" w:eastAsia="en-GB"/>
              </w:rPr>
            </w:pPr>
          </w:p>
        </w:tc>
        <w:tc>
          <w:tcPr>
            <w:tcW w:w="527" w:type="pct"/>
            <w:tcBorders>
              <w:top w:val="single" w:sz="4" w:space="0" w:color="auto"/>
              <w:left w:val="single" w:sz="4" w:space="0" w:color="auto"/>
              <w:bottom w:val="single" w:sz="4" w:space="0" w:color="auto"/>
              <w:right w:val="single" w:sz="4" w:space="0" w:color="auto"/>
            </w:tcBorders>
          </w:tcPr>
          <w:p w14:paraId="24A5DD64"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5874FE81"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284" w:type="dxa"/>
            </w:tcMar>
            <w:hideMark/>
          </w:tcPr>
          <w:p w14:paraId="2E21C24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Baseline </w:t>
            </w:r>
          </w:p>
        </w:tc>
        <w:tc>
          <w:tcPr>
            <w:tcW w:w="531" w:type="pct"/>
            <w:tcBorders>
              <w:top w:val="single" w:sz="4" w:space="0" w:color="auto"/>
              <w:left w:val="single" w:sz="4" w:space="0" w:color="auto"/>
              <w:bottom w:val="single" w:sz="4" w:space="0" w:color="auto"/>
              <w:right w:val="single" w:sz="4" w:space="0" w:color="auto"/>
            </w:tcBorders>
            <w:hideMark/>
          </w:tcPr>
          <w:p w14:paraId="6027D75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11.82 (4.42) </w:t>
            </w:r>
          </w:p>
        </w:tc>
        <w:tc>
          <w:tcPr>
            <w:tcW w:w="525" w:type="pct"/>
            <w:tcBorders>
              <w:top w:val="single" w:sz="4" w:space="0" w:color="auto"/>
              <w:left w:val="single" w:sz="4" w:space="0" w:color="auto"/>
              <w:bottom w:val="single" w:sz="4" w:space="0" w:color="auto"/>
              <w:right w:val="single" w:sz="4" w:space="0" w:color="auto"/>
            </w:tcBorders>
            <w:hideMark/>
          </w:tcPr>
          <w:p w14:paraId="737E115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12.13 (8.81) </w:t>
            </w:r>
          </w:p>
        </w:tc>
        <w:tc>
          <w:tcPr>
            <w:tcW w:w="525" w:type="pct"/>
            <w:tcBorders>
              <w:top w:val="single" w:sz="4" w:space="0" w:color="auto"/>
              <w:left w:val="single" w:sz="4" w:space="0" w:color="auto"/>
              <w:bottom w:val="single" w:sz="4" w:space="0" w:color="auto"/>
              <w:right w:val="single" w:sz="4" w:space="0" w:color="auto"/>
            </w:tcBorders>
            <w:hideMark/>
          </w:tcPr>
          <w:p w14:paraId="466CB29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14.55 (5.87) </w:t>
            </w:r>
          </w:p>
        </w:tc>
        <w:tc>
          <w:tcPr>
            <w:tcW w:w="525" w:type="pct"/>
            <w:tcBorders>
              <w:top w:val="single" w:sz="4" w:space="0" w:color="auto"/>
              <w:left w:val="single" w:sz="4" w:space="0" w:color="auto"/>
              <w:bottom w:val="single" w:sz="4" w:space="0" w:color="auto"/>
              <w:right w:val="single" w:sz="4" w:space="0" w:color="auto"/>
            </w:tcBorders>
            <w:hideMark/>
          </w:tcPr>
          <w:p w14:paraId="530C1F4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13.54 (7.17) </w:t>
            </w:r>
          </w:p>
        </w:tc>
        <w:tc>
          <w:tcPr>
            <w:tcW w:w="527" w:type="pct"/>
            <w:tcBorders>
              <w:top w:val="single" w:sz="4" w:space="0" w:color="auto"/>
              <w:left w:val="single" w:sz="4" w:space="0" w:color="auto"/>
              <w:bottom w:val="single" w:sz="4" w:space="0" w:color="auto"/>
              <w:right w:val="single" w:sz="4" w:space="0" w:color="auto"/>
            </w:tcBorders>
            <w:hideMark/>
          </w:tcPr>
          <w:p w14:paraId="13199BA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12.92 (6.90)</w:t>
            </w:r>
          </w:p>
        </w:tc>
      </w:tr>
      <w:tr w:rsidR="00122E38" w:rsidRPr="00217FDF" w14:paraId="0473B720" w14:textId="77777777" w:rsidTr="004040BD">
        <w:trPr>
          <w:trHeight w:val="234"/>
        </w:trPr>
        <w:tc>
          <w:tcPr>
            <w:tcW w:w="2367" w:type="pct"/>
            <w:tcBorders>
              <w:top w:val="single" w:sz="4" w:space="0" w:color="auto"/>
              <w:left w:val="single" w:sz="4" w:space="0" w:color="auto"/>
              <w:bottom w:val="single" w:sz="4" w:space="0" w:color="auto"/>
              <w:right w:val="single" w:sz="4" w:space="0" w:color="auto"/>
            </w:tcBorders>
          </w:tcPr>
          <w:p w14:paraId="1B54747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of daily frequency of moderate and severe VMS by week, mean (SD)</w:t>
            </w:r>
          </w:p>
        </w:tc>
        <w:tc>
          <w:tcPr>
            <w:tcW w:w="531" w:type="pct"/>
            <w:tcBorders>
              <w:top w:val="single" w:sz="4" w:space="0" w:color="auto"/>
              <w:left w:val="single" w:sz="4" w:space="0" w:color="auto"/>
              <w:bottom w:val="single" w:sz="4" w:space="0" w:color="auto"/>
              <w:right w:val="single" w:sz="4" w:space="0" w:color="auto"/>
            </w:tcBorders>
          </w:tcPr>
          <w:p w14:paraId="12054F74" w14:textId="77777777" w:rsidR="00122E38" w:rsidRPr="00ED0EF9" w:rsidDel="00457F61"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70C5D487" w14:textId="77777777" w:rsidR="00122E38" w:rsidRPr="00ED0EF9" w:rsidDel="00457F61"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70773281" w14:textId="77777777" w:rsidR="00122E38" w:rsidRPr="00ED0EF9" w:rsidDel="00457F61" w:rsidRDefault="00122E38" w:rsidP="004040BD">
            <w:pPr>
              <w:spacing w:after="0" w:line="240" w:lineRule="auto"/>
              <w:jc w:val="left"/>
              <w:rPr>
                <w:color w:val="000000"/>
                <w:sz w:val="20"/>
                <w:szCs w:val="20"/>
                <w:lang w:val="en-US" w:eastAsia="en-GB"/>
              </w:rPr>
            </w:pPr>
          </w:p>
        </w:tc>
        <w:tc>
          <w:tcPr>
            <w:tcW w:w="525" w:type="pct"/>
            <w:tcBorders>
              <w:top w:val="single" w:sz="4" w:space="0" w:color="auto"/>
              <w:left w:val="single" w:sz="4" w:space="0" w:color="auto"/>
              <w:bottom w:val="single" w:sz="4" w:space="0" w:color="auto"/>
              <w:right w:val="single" w:sz="4" w:space="0" w:color="auto"/>
            </w:tcBorders>
          </w:tcPr>
          <w:p w14:paraId="27D97B9F" w14:textId="77777777" w:rsidR="00122E38" w:rsidRPr="00ED0EF9" w:rsidDel="00457F61" w:rsidRDefault="00122E38" w:rsidP="004040BD">
            <w:pPr>
              <w:spacing w:after="0" w:line="240" w:lineRule="auto"/>
              <w:jc w:val="left"/>
              <w:rPr>
                <w:color w:val="000000"/>
                <w:sz w:val="20"/>
                <w:szCs w:val="20"/>
                <w:lang w:val="en-US" w:eastAsia="en-GB"/>
              </w:rPr>
            </w:pPr>
          </w:p>
        </w:tc>
        <w:tc>
          <w:tcPr>
            <w:tcW w:w="527" w:type="pct"/>
            <w:tcBorders>
              <w:top w:val="single" w:sz="4" w:space="0" w:color="auto"/>
              <w:left w:val="single" w:sz="4" w:space="0" w:color="auto"/>
              <w:bottom w:val="single" w:sz="4" w:space="0" w:color="auto"/>
              <w:right w:val="single" w:sz="4" w:space="0" w:color="auto"/>
            </w:tcBorders>
          </w:tcPr>
          <w:p w14:paraId="5D6846DF" w14:textId="77777777" w:rsidR="00122E38" w:rsidRPr="00ED0EF9" w:rsidDel="00457F61" w:rsidRDefault="00122E38" w:rsidP="004040BD">
            <w:pPr>
              <w:spacing w:after="0" w:line="240" w:lineRule="auto"/>
              <w:jc w:val="left"/>
              <w:rPr>
                <w:color w:val="000000"/>
                <w:sz w:val="20"/>
                <w:szCs w:val="20"/>
                <w:lang w:val="en-US" w:eastAsia="en-GB"/>
              </w:rPr>
            </w:pPr>
          </w:p>
        </w:tc>
      </w:tr>
      <w:tr w:rsidR="00122E38" w:rsidRPr="00217FDF" w14:paraId="5F2BFF15" w14:textId="77777777" w:rsidTr="004040BD">
        <w:trPr>
          <w:trHeight w:val="234"/>
        </w:trPr>
        <w:tc>
          <w:tcPr>
            <w:tcW w:w="2367" w:type="pct"/>
            <w:tcBorders>
              <w:top w:val="single" w:sz="4" w:space="0" w:color="auto"/>
              <w:left w:val="single" w:sz="4" w:space="0" w:color="auto"/>
              <w:bottom w:val="single" w:sz="4" w:space="0" w:color="auto"/>
              <w:right w:val="single" w:sz="4" w:space="0" w:color="auto"/>
            </w:tcBorders>
            <w:tcMar>
              <w:left w:w="284" w:type="dxa"/>
            </w:tcMar>
            <w:hideMark/>
          </w:tcPr>
          <w:p w14:paraId="6644FF7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 </w:t>
            </w:r>
          </w:p>
        </w:tc>
        <w:tc>
          <w:tcPr>
            <w:tcW w:w="531" w:type="pct"/>
            <w:tcBorders>
              <w:top w:val="single" w:sz="4" w:space="0" w:color="auto"/>
              <w:left w:val="single" w:sz="4" w:space="0" w:color="auto"/>
              <w:bottom w:val="single" w:sz="4" w:space="0" w:color="auto"/>
              <w:right w:val="single" w:sz="4" w:space="0" w:color="auto"/>
            </w:tcBorders>
            <w:hideMark/>
          </w:tcPr>
          <w:p w14:paraId="000A7FC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1.22 (3.07) </w:t>
            </w:r>
          </w:p>
        </w:tc>
        <w:tc>
          <w:tcPr>
            <w:tcW w:w="525" w:type="pct"/>
            <w:tcBorders>
              <w:top w:val="single" w:sz="4" w:space="0" w:color="auto"/>
              <w:left w:val="single" w:sz="4" w:space="0" w:color="auto"/>
              <w:bottom w:val="single" w:sz="4" w:space="0" w:color="auto"/>
              <w:right w:val="single" w:sz="4" w:space="0" w:color="auto"/>
            </w:tcBorders>
            <w:hideMark/>
          </w:tcPr>
          <w:p w14:paraId="2DD5E56B"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1.61 (3.05) </w:t>
            </w:r>
          </w:p>
        </w:tc>
        <w:tc>
          <w:tcPr>
            <w:tcW w:w="525" w:type="pct"/>
            <w:tcBorders>
              <w:top w:val="single" w:sz="4" w:space="0" w:color="auto"/>
              <w:left w:val="single" w:sz="4" w:space="0" w:color="auto"/>
              <w:bottom w:val="single" w:sz="4" w:space="0" w:color="auto"/>
              <w:right w:val="single" w:sz="4" w:space="0" w:color="auto"/>
            </w:tcBorders>
            <w:hideMark/>
          </w:tcPr>
          <w:p w14:paraId="01CEFCB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1.63 (3.56) </w:t>
            </w:r>
          </w:p>
        </w:tc>
        <w:tc>
          <w:tcPr>
            <w:tcW w:w="525" w:type="pct"/>
            <w:tcBorders>
              <w:top w:val="single" w:sz="4" w:space="0" w:color="auto"/>
              <w:left w:val="single" w:sz="4" w:space="0" w:color="auto"/>
              <w:bottom w:val="single" w:sz="4" w:space="0" w:color="auto"/>
              <w:right w:val="single" w:sz="4" w:space="0" w:color="auto"/>
            </w:tcBorders>
            <w:hideMark/>
          </w:tcPr>
          <w:p w14:paraId="7CC19420"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3.22 (3.43) </w:t>
            </w:r>
          </w:p>
        </w:tc>
        <w:tc>
          <w:tcPr>
            <w:tcW w:w="527" w:type="pct"/>
            <w:tcBorders>
              <w:top w:val="single" w:sz="4" w:space="0" w:color="auto"/>
              <w:left w:val="single" w:sz="4" w:space="0" w:color="auto"/>
              <w:bottom w:val="single" w:sz="4" w:space="0" w:color="auto"/>
              <w:right w:val="single" w:sz="4" w:space="0" w:color="auto"/>
            </w:tcBorders>
            <w:hideMark/>
          </w:tcPr>
          <w:p w14:paraId="295C90C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3.09 (3.76)</w:t>
            </w:r>
          </w:p>
        </w:tc>
      </w:tr>
      <w:tr w:rsidR="00122E38" w:rsidRPr="00217FDF" w14:paraId="42E3D084" w14:textId="77777777" w:rsidTr="004040BD">
        <w:trPr>
          <w:trHeight w:val="212"/>
        </w:trPr>
        <w:tc>
          <w:tcPr>
            <w:tcW w:w="2367" w:type="pct"/>
            <w:tcBorders>
              <w:top w:val="single" w:sz="4" w:space="0" w:color="auto"/>
              <w:left w:val="single" w:sz="4" w:space="0" w:color="auto"/>
              <w:bottom w:val="single" w:sz="4" w:space="0" w:color="auto"/>
              <w:right w:val="single" w:sz="4" w:space="0" w:color="auto"/>
            </w:tcBorders>
            <w:tcMar>
              <w:left w:w="284" w:type="dxa"/>
            </w:tcMar>
            <w:hideMark/>
          </w:tcPr>
          <w:p w14:paraId="35E5B71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2 </w:t>
            </w:r>
          </w:p>
        </w:tc>
        <w:tc>
          <w:tcPr>
            <w:tcW w:w="531" w:type="pct"/>
            <w:tcBorders>
              <w:top w:val="single" w:sz="4" w:space="0" w:color="auto"/>
              <w:left w:val="single" w:sz="4" w:space="0" w:color="auto"/>
              <w:bottom w:val="single" w:sz="4" w:space="0" w:color="auto"/>
              <w:right w:val="single" w:sz="4" w:space="0" w:color="auto"/>
            </w:tcBorders>
            <w:hideMark/>
          </w:tcPr>
          <w:p w14:paraId="48AD23B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2.19 (4.01) </w:t>
            </w:r>
          </w:p>
        </w:tc>
        <w:tc>
          <w:tcPr>
            <w:tcW w:w="525" w:type="pct"/>
            <w:tcBorders>
              <w:top w:val="single" w:sz="4" w:space="0" w:color="auto"/>
              <w:left w:val="single" w:sz="4" w:space="0" w:color="auto"/>
              <w:bottom w:val="single" w:sz="4" w:space="0" w:color="auto"/>
              <w:right w:val="single" w:sz="4" w:space="0" w:color="auto"/>
            </w:tcBorders>
            <w:hideMark/>
          </w:tcPr>
          <w:p w14:paraId="353F7507"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3.03 (3.95) </w:t>
            </w:r>
          </w:p>
        </w:tc>
        <w:tc>
          <w:tcPr>
            <w:tcW w:w="525" w:type="pct"/>
            <w:tcBorders>
              <w:top w:val="single" w:sz="4" w:space="0" w:color="auto"/>
              <w:left w:val="single" w:sz="4" w:space="0" w:color="auto"/>
              <w:bottom w:val="single" w:sz="4" w:space="0" w:color="auto"/>
              <w:right w:val="single" w:sz="4" w:space="0" w:color="auto"/>
            </w:tcBorders>
            <w:hideMark/>
          </w:tcPr>
          <w:p w14:paraId="5E794FB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3.47 (4.37) </w:t>
            </w:r>
          </w:p>
        </w:tc>
        <w:tc>
          <w:tcPr>
            <w:tcW w:w="525" w:type="pct"/>
            <w:tcBorders>
              <w:top w:val="single" w:sz="4" w:space="0" w:color="auto"/>
              <w:left w:val="single" w:sz="4" w:space="0" w:color="auto"/>
              <w:bottom w:val="single" w:sz="4" w:space="0" w:color="auto"/>
              <w:right w:val="single" w:sz="4" w:space="0" w:color="auto"/>
            </w:tcBorders>
            <w:hideMark/>
          </w:tcPr>
          <w:p w14:paraId="6EF3952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4.58 (4.70) </w:t>
            </w:r>
          </w:p>
        </w:tc>
        <w:tc>
          <w:tcPr>
            <w:tcW w:w="527" w:type="pct"/>
            <w:tcBorders>
              <w:top w:val="single" w:sz="4" w:space="0" w:color="auto"/>
              <w:left w:val="single" w:sz="4" w:space="0" w:color="auto"/>
              <w:bottom w:val="single" w:sz="4" w:space="0" w:color="auto"/>
              <w:right w:val="single" w:sz="4" w:space="0" w:color="auto"/>
            </w:tcBorders>
            <w:hideMark/>
          </w:tcPr>
          <w:p w14:paraId="11AD5D5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3.78 (4.48)</w:t>
            </w:r>
          </w:p>
        </w:tc>
      </w:tr>
      <w:tr w:rsidR="00122E38" w:rsidRPr="00217FDF" w14:paraId="1FB4F0E8" w14:textId="77777777" w:rsidTr="004040BD">
        <w:trPr>
          <w:trHeight w:val="212"/>
        </w:trPr>
        <w:tc>
          <w:tcPr>
            <w:tcW w:w="2367" w:type="pct"/>
            <w:tcBorders>
              <w:top w:val="single" w:sz="4" w:space="0" w:color="auto"/>
              <w:left w:val="single" w:sz="4" w:space="0" w:color="auto"/>
              <w:bottom w:val="single" w:sz="4" w:space="0" w:color="auto"/>
              <w:right w:val="single" w:sz="4" w:space="0" w:color="auto"/>
            </w:tcBorders>
            <w:tcMar>
              <w:left w:w="284" w:type="dxa"/>
            </w:tcMar>
          </w:tcPr>
          <w:p w14:paraId="38C32AF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4</w:t>
            </w:r>
          </w:p>
        </w:tc>
        <w:tc>
          <w:tcPr>
            <w:tcW w:w="531" w:type="pct"/>
            <w:tcBorders>
              <w:top w:val="single" w:sz="4" w:space="0" w:color="auto"/>
              <w:left w:val="single" w:sz="4" w:space="0" w:color="auto"/>
              <w:bottom w:val="single" w:sz="4" w:space="0" w:color="auto"/>
              <w:right w:val="single" w:sz="4" w:space="0" w:color="auto"/>
            </w:tcBorders>
          </w:tcPr>
          <w:p w14:paraId="3254763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2.45 (3.65) </w:t>
            </w:r>
          </w:p>
        </w:tc>
        <w:tc>
          <w:tcPr>
            <w:tcW w:w="525" w:type="pct"/>
            <w:tcBorders>
              <w:top w:val="single" w:sz="4" w:space="0" w:color="auto"/>
              <w:left w:val="single" w:sz="4" w:space="0" w:color="auto"/>
              <w:bottom w:val="single" w:sz="4" w:space="0" w:color="auto"/>
              <w:right w:val="single" w:sz="4" w:space="0" w:color="auto"/>
            </w:tcBorders>
          </w:tcPr>
          <w:p w14:paraId="6D46E03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4.19 (5.78) </w:t>
            </w:r>
          </w:p>
        </w:tc>
        <w:tc>
          <w:tcPr>
            <w:tcW w:w="525" w:type="pct"/>
            <w:tcBorders>
              <w:top w:val="single" w:sz="4" w:space="0" w:color="auto"/>
              <w:left w:val="single" w:sz="4" w:space="0" w:color="auto"/>
              <w:bottom w:val="single" w:sz="4" w:space="0" w:color="auto"/>
              <w:right w:val="single" w:sz="4" w:space="0" w:color="auto"/>
            </w:tcBorders>
          </w:tcPr>
          <w:p w14:paraId="53144A1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4.30 (6.45) </w:t>
            </w:r>
          </w:p>
        </w:tc>
        <w:tc>
          <w:tcPr>
            <w:tcW w:w="525" w:type="pct"/>
            <w:tcBorders>
              <w:top w:val="single" w:sz="4" w:space="0" w:color="auto"/>
              <w:left w:val="single" w:sz="4" w:space="0" w:color="auto"/>
              <w:bottom w:val="single" w:sz="4" w:space="0" w:color="auto"/>
              <w:right w:val="single" w:sz="4" w:space="0" w:color="auto"/>
            </w:tcBorders>
          </w:tcPr>
          <w:p w14:paraId="4C6C13E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6.76 (5.85) </w:t>
            </w:r>
          </w:p>
        </w:tc>
        <w:tc>
          <w:tcPr>
            <w:tcW w:w="527" w:type="pct"/>
            <w:tcBorders>
              <w:top w:val="single" w:sz="4" w:space="0" w:color="auto"/>
              <w:left w:val="single" w:sz="4" w:space="0" w:color="auto"/>
              <w:bottom w:val="single" w:sz="4" w:space="0" w:color="auto"/>
              <w:right w:val="single" w:sz="4" w:space="0" w:color="auto"/>
            </w:tcBorders>
          </w:tcPr>
          <w:p w14:paraId="6945395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5.42 (5.36)</w:t>
            </w:r>
          </w:p>
        </w:tc>
      </w:tr>
      <w:tr w:rsidR="00122E38" w:rsidRPr="00217FDF" w14:paraId="6609CC5D" w14:textId="77777777" w:rsidTr="004040BD">
        <w:trPr>
          <w:trHeight w:val="212"/>
        </w:trPr>
        <w:tc>
          <w:tcPr>
            <w:tcW w:w="2367" w:type="pct"/>
            <w:tcBorders>
              <w:top w:val="single" w:sz="4" w:space="0" w:color="auto"/>
              <w:left w:val="single" w:sz="4" w:space="0" w:color="auto"/>
              <w:bottom w:val="single" w:sz="4" w:space="0" w:color="auto"/>
              <w:right w:val="single" w:sz="4" w:space="0" w:color="auto"/>
            </w:tcBorders>
            <w:tcMar>
              <w:left w:w="284" w:type="dxa"/>
            </w:tcMar>
            <w:hideMark/>
          </w:tcPr>
          <w:p w14:paraId="7B8AC04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8 </w:t>
            </w:r>
          </w:p>
        </w:tc>
        <w:tc>
          <w:tcPr>
            <w:tcW w:w="531" w:type="pct"/>
            <w:tcBorders>
              <w:top w:val="single" w:sz="4" w:space="0" w:color="auto"/>
              <w:left w:val="single" w:sz="4" w:space="0" w:color="auto"/>
              <w:bottom w:val="single" w:sz="4" w:space="0" w:color="auto"/>
              <w:right w:val="single" w:sz="4" w:space="0" w:color="auto"/>
            </w:tcBorders>
            <w:hideMark/>
          </w:tcPr>
          <w:p w14:paraId="14FE84D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4.33 (4.79) </w:t>
            </w:r>
          </w:p>
        </w:tc>
        <w:tc>
          <w:tcPr>
            <w:tcW w:w="525" w:type="pct"/>
            <w:tcBorders>
              <w:top w:val="single" w:sz="4" w:space="0" w:color="auto"/>
              <w:left w:val="single" w:sz="4" w:space="0" w:color="auto"/>
              <w:bottom w:val="single" w:sz="4" w:space="0" w:color="auto"/>
              <w:right w:val="single" w:sz="4" w:space="0" w:color="auto"/>
            </w:tcBorders>
            <w:hideMark/>
          </w:tcPr>
          <w:p w14:paraId="033BC08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5.72 (6.18) </w:t>
            </w:r>
          </w:p>
        </w:tc>
        <w:tc>
          <w:tcPr>
            <w:tcW w:w="525" w:type="pct"/>
            <w:tcBorders>
              <w:top w:val="single" w:sz="4" w:space="0" w:color="auto"/>
              <w:left w:val="single" w:sz="4" w:space="0" w:color="auto"/>
              <w:bottom w:val="single" w:sz="4" w:space="0" w:color="auto"/>
              <w:right w:val="single" w:sz="4" w:space="0" w:color="auto"/>
            </w:tcBorders>
            <w:hideMark/>
          </w:tcPr>
          <w:p w14:paraId="2655649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5.94 (5.26) </w:t>
            </w:r>
          </w:p>
        </w:tc>
        <w:tc>
          <w:tcPr>
            <w:tcW w:w="525" w:type="pct"/>
            <w:tcBorders>
              <w:top w:val="single" w:sz="4" w:space="0" w:color="auto"/>
              <w:left w:val="single" w:sz="4" w:space="0" w:color="auto"/>
              <w:bottom w:val="single" w:sz="4" w:space="0" w:color="auto"/>
              <w:right w:val="single" w:sz="4" w:space="0" w:color="auto"/>
            </w:tcBorders>
            <w:hideMark/>
          </w:tcPr>
          <w:p w14:paraId="34FFD5A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7.84 (5.95) </w:t>
            </w:r>
          </w:p>
        </w:tc>
        <w:tc>
          <w:tcPr>
            <w:tcW w:w="527" w:type="pct"/>
            <w:tcBorders>
              <w:top w:val="single" w:sz="4" w:space="0" w:color="auto"/>
              <w:left w:val="single" w:sz="4" w:space="0" w:color="auto"/>
              <w:bottom w:val="single" w:sz="4" w:space="0" w:color="auto"/>
              <w:right w:val="single" w:sz="4" w:space="0" w:color="auto"/>
            </w:tcBorders>
            <w:hideMark/>
          </w:tcPr>
          <w:p w14:paraId="55B39938"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5.58 (6.00)</w:t>
            </w:r>
          </w:p>
        </w:tc>
      </w:tr>
      <w:tr w:rsidR="00122E38" w:rsidRPr="00217FDF" w14:paraId="3423D976" w14:textId="77777777" w:rsidTr="004040BD">
        <w:trPr>
          <w:trHeight w:val="212"/>
        </w:trPr>
        <w:tc>
          <w:tcPr>
            <w:tcW w:w="2367" w:type="pct"/>
            <w:tcBorders>
              <w:top w:val="single" w:sz="4" w:space="0" w:color="auto"/>
              <w:left w:val="single" w:sz="4" w:space="0" w:color="auto"/>
              <w:bottom w:val="single" w:sz="4" w:space="0" w:color="auto"/>
              <w:right w:val="single" w:sz="4" w:space="0" w:color="auto"/>
            </w:tcBorders>
            <w:tcMar>
              <w:left w:w="284" w:type="dxa"/>
            </w:tcMar>
          </w:tcPr>
          <w:p w14:paraId="20F1EF8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12</w:t>
            </w:r>
          </w:p>
        </w:tc>
        <w:tc>
          <w:tcPr>
            <w:tcW w:w="531" w:type="pct"/>
            <w:tcBorders>
              <w:top w:val="single" w:sz="4" w:space="0" w:color="auto"/>
              <w:left w:val="single" w:sz="4" w:space="0" w:color="auto"/>
              <w:bottom w:val="single" w:sz="4" w:space="0" w:color="auto"/>
              <w:right w:val="single" w:sz="4" w:space="0" w:color="auto"/>
            </w:tcBorders>
          </w:tcPr>
          <w:p w14:paraId="7C7E6BB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4.49 (4.29) </w:t>
            </w:r>
          </w:p>
        </w:tc>
        <w:tc>
          <w:tcPr>
            <w:tcW w:w="525" w:type="pct"/>
            <w:tcBorders>
              <w:top w:val="single" w:sz="4" w:space="0" w:color="auto"/>
              <w:left w:val="single" w:sz="4" w:space="0" w:color="auto"/>
              <w:bottom w:val="single" w:sz="4" w:space="0" w:color="auto"/>
              <w:right w:val="single" w:sz="4" w:space="0" w:color="auto"/>
            </w:tcBorders>
          </w:tcPr>
          <w:p w14:paraId="18F7911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6.48 (7.82) </w:t>
            </w:r>
          </w:p>
        </w:tc>
        <w:tc>
          <w:tcPr>
            <w:tcW w:w="525" w:type="pct"/>
            <w:tcBorders>
              <w:top w:val="single" w:sz="4" w:space="0" w:color="auto"/>
              <w:left w:val="single" w:sz="4" w:space="0" w:color="auto"/>
              <w:bottom w:val="single" w:sz="4" w:space="0" w:color="auto"/>
              <w:right w:val="single" w:sz="4" w:space="0" w:color="auto"/>
            </w:tcBorders>
          </w:tcPr>
          <w:p w14:paraId="6C85129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5.49 (5.31) </w:t>
            </w:r>
          </w:p>
        </w:tc>
        <w:tc>
          <w:tcPr>
            <w:tcW w:w="525" w:type="pct"/>
            <w:tcBorders>
              <w:top w:val="single" w:sz="4" w:space="0" w:color="auto"/>
              <w:left w:val="single" w:sz="4" w:space="0" w:color="auto"/>
              <w:bottom w:val="single" w:sz="4" w:space="0" w:color="auto"/>
              <w:right w:val="single" w:sz="4" w:space="0" w:color="auto"/>
            </w:tcBorders>
          </w:tcPr>
          <w:p w14:paraId="482612E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7.91 (6.66) </w:t>
            </w:r>
          </w:p>
        </w:tc>
        <w:tc>
          <w:tcPr>
            <w:tcW w:w="527" w:type="pct"/>
            <w:tcBorders>
              <w:top w:val="single" w:sz="4" w:space="0" w:color="auto"/>
              <w:left w:val="single" w:sz="4" w:space="0" w:color="auto"/>
              <w:bottom w:val="single" w:sz="4" w:space="0" w:color="auto"/>
              <w:right w:val="single" w:sz="4" w:space="0" w:color="auto"/>
            </w:tcBorders>
          </w:tcPr>
          <w:p w14:paraId="77AFF3A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6.57 (5.83)</w:t>
            </w:r>
          </w:p>
        </w:tc>
      </w:tr>
      <w:tr w:rsidR="00122E38" w:rsidRPr="00217FDF" w14:paraId="619A4DBF" w14:textId="77777777" w:rsidTr="004040BD">
        <w:trPr>
          <w:trHeight w:val="212"/>
        </w:trPr>
        <w:tc>
          <w:tcPr>
            <w:tcW w:w="2367" w:type="pct"/>
            <w:tcBorders>
              <w:top w:val="single" w:sz="4" w:space="0" w:color="auto"/>
              <w:left w:val="single" w:sz="4" w:space="0" w:color="auto"/>
              <w:bottom w:val="single" w:sz="4" w:space="0" w:color="auto"/>
              <w:right w:val="single" w:sz="4" w:space="0" w:color="auto"/>
            </w:tcBorders>
            <w:tcMar>
              <w:left w:w="284" w:type="dxa"/>
            </w:tcMar>
            <w:hideMark/>
          </w:tcPr>
          <w:p w14:paraId="5E5A64E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16 </w:t>
            </w:r>
          </w:p>
        </w:tc>
        <w:tc>
          <w:tcPr>
            <w:tcW w:w="531" w:type="pct"/>
            <w:tcBorders>
              <w:top w:val="single" w:sz="4" w:space="0" w:color="auto"/>
              <w:left w:val="single" w:sz="4" w:space="0" w:color="auto"/>
              <w:bottom w:val="single" w:sz="4" w:space="0" w:color="auto"/>
              <w:right w:val="single" w:sz="4" w:space="0" w:color="auto"/>
            </w:tcBorders>
            <w:hideMark/>
          </w:tcPr>
          <w:p w14:paraId="4CDDAE0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3.95 (4.85) </w:t>
            </w:r>
          </w:p>
        </w:tc>
        <w:tc>
          <w:tcPr>
            <w:tcW w:w="525" w:type="pct"/>
            <w:tcBorders>
              <w:top w:val="single" w:sz="4" w:space="0" w:color="auto"/>
              <w:left w:val="single" w:sz="4" w:space="0" w:color="auto"/>
              <w:bottom w:val="single" w:sz="4" w:space="0" w:color="auto"/>
              <w:right w:val="single" w:sz="4" w:space="0" w:color="auto"/>
            </w:tcBorders>
            <w:hideMark/>
          </w:tcPr>
          <w:p w14:paraId="6F69767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5.74 (9.45) </w:t>
            </w:r>
          </w:p>
        </w:tc>
        <w:tc>
          <w:tcPr>
            <w:tcW w:w="525" w:type="pct"/>
            <w:tcBorders>
              <w:top w:val="single" w:sz="4" w:space="0" w:color="auto"/>
              <w:left w:val="single" w:sz="4" w:space="0" w:color="auto"/>
              <w:bottom w:val="single" w:sz="4" w:space="0" w:color="auto"/>
              <w:right w:val="single" w:sz="4" w:space="0" w:color="auto"/>
            </w:tcBorders>
            <w:hideMark/>
          </w:tcPr>
          <w:p w14:paraId="3BF38B9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2.01 (4.99) </w:t>
            </w:r>
          </w:p>
        </w:tc>
        <w:tc>
          <w:tcPr>
            <w:tcW w:w="525" w:type="pct"/>
            <w:tcBorders>
              <w:top w:val="single" w:sz="4" w:space="0" w:color="auto"/>
              <w:left w:val="single" w:sz="4" w:space="0" w:color="auto"/>
              <w:bottom w:val="single" w:sz="4" w:space="0" w:color="auto"/>
              <w:right w:val="single" w:sz="4" w:space="0" w:color="auto"/>
            </w:tcBorders>
            <w:hideMark/>
          </w:tcPr>
          <w:p w14:paraId="093F65E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5.95 (6.95) </w:t>
            </w:r>
          </w:p>
        </w:tc>
        <w:tc>
          <w:tcPr>
            <w:tcW w:w="527" w:type="pct"/>
            <w:tcBorders>
              <w:top w:val="single" w:sz="4" w:space="0" w:color="auto"/>
              <w:left w:val="single" w:sz="4" w:space="0" w:color="auto"/>
              <w:bottom w:val="single" w:sz="4" w:space="0" w:color="auto"/>
              <w:right w:val="single" w:sz="4" w:space="0" w:color="auto"/>
            </w:tcBorders>
            <w:hideMark/>
          </w:tcPr>
          <w:p w14:paraId="6034B89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2.78 (6.54)</w:t>
            </w:r>
          </w:p>
        </w:tc>
      </w:tr>
      <w:tr w:rsidR="00122E38" w:rsidRPr="00217FDF" w14:paraId="5F40FA3B" w14:textId="77777777" w:rsidTr="004040BD">
        <w:trPr>
          <w:trHeight w:val="271"/>
        </w:trPr>
        <w:tc>
          <w:tcPr>
            <w:tcW w:w="2367" w:type="pct"/>
            <w:tcBorders>
              <w:top w:val="single" w:sz="4" w:space="0" w:color="auto"/>
              <w:left w:val="single" w:sz="4" w:space="0" w:color="auto"/>
              <w:bottom w:val="single" w:sz="4" w:space="0" w:color="auto"/>
              <w:right w:val="single" w:sz="4" w:space="0" w:color="auto"/>
            </w:tcBorders>
          </w:tcPr>
          <w:p w14:paraId="77A590DE"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Statistical analysis of change from baseline vs placebo (MMRM)</w:t>
            </w:r>
          </w:p>
        </w:tc>
        <w:tc>
          <w:tcPr>
            <w:tcW w:w="531" w:type="pct"/>
            <w:tcBorders>
              <w:top w:val="single" w:sz="4" w:space="0" w:color="auto"/>
              <w:left w:val="single" w:sz="4" w:space="0" w:color="auto"/>
              <w:bottom w:val="single" w:sz="4" w:space="0" w:color="auto"/>
              <w:right w:val="single" w:sz="4" w:space="0" w:color="auto"/>
            </w:tcBorders>
          </w:tcPr>
          <w:p w14:paraId="25B397DA"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75D53BC4"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1062C98A"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38DA660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2D884161"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0D669537" w14:textId="77777777" w:rsidTr="004040BD">
        <w:trPr>
          <w:trHeight w:val="271"/>
        </w:trPr>
        <w:tc>
          <w:tcPr>
            <w:tcW w:w="2367" w:type="pct"/>
            <w:tcBorders>
              <w:top w:val="single" w:sz="4" w:space="0" w:color="auto"/>
              <w:left w:val="single" w:sz="4" w:space="0" w:color="auto"/>
              <w:bottom w:val="single" w:sz="4" w:space="0" w:color="auto"/>
              <w:right w:val="single" w:sz="4" w:space="0" w:color="auto"/>
            </w:tcBorders>
            <w:tcMar>
              <w:left w:w="284" w:type="dxa"/>
            </w:tcMar>
          </w:tcPr>
          <w:p w14:paraId="5ACC9B06"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Change from baseline to week 1</w:t>
            </w:r>
          </w:p>
        </w:tc>
        <w:tc>
          <w:tcPr>
            <w:tcW w:w="531" w:type="pct"/>
            <w:tcBorders>
              <w:top w:val="single" w:sz="4" w:space="0" w:color="auto"/>
              <w:left w:val="single" w:sz="4" w:space="0" w:color="auto"/>
              <w:bottom w:val="single" w:sz="4" w:space="0" w:color="auto"/>
              <w:right w:val="single" w:sz="4" w:space="0" w:color="auto"/>
            </w:tcBorders>
          </w:tcPr>
          <w:p w14:paraId="76641D1A"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79BD6C2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72EBCC64"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5B0D14A2"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1FDD71E1"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78EFBC5C" w14:textId="77777777" w:rsidTr="004040BD">
        <w:trPr>
          <w:trHeight w:val="27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3377159B"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(SE)</w:t>
            </w:r>
          </w:p>
        </w:tc>
        <w:tc>
          <w:tcPr>
            <w:tcW w:w="531" w:type="pct"/>
            <w:tcBorders>
              <w:top w:val="single" w:sz="4" w:space="0" w:color="auto"/>
              <w:left w:val="single" w:sz="4" w:space="0" w:color="auto"/>
              <w:bottom w:val="single" w:sz="4" w:space="0" w:color="auto"/>
              <w:right w:val="single" w:sz="4" w:space="0" w:color="auto"/>
            </w:tcBorders>
          </w:tcPr>
          <w:p w14:paraId="7A849EB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1.39 (0.49)</w:t>
            </w:r>
          </w:p>
        </w:tc>
        <w:tc>
          <w:tcPr>
            <w:tcW w:w="525" w:type="pct"/>
            <w:tcBorders>
              <w:top w:val="single" w:sz="4" w:space="0" w:color="auto"/>
              <w:left w:val="single" w:sz="4" w:space="0" w:color="auto"/>
              <w:bottom w:val="single" w:sz="4" w:space="0" w:color="auto"/>
              <w:right w:val="single" w:sz="4" w:space="0" w:color="auto"/>
            </w:tcBorders>
          </w:tcPr>
          <w:p w14:paraId="4CCACB2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1.74 (0.60)</w:t>
            </w:r>
          </w:p>
        </w:tc>
        <w:tc>
          <w:tcPr>
            <w:tcW w:w="525" w:type="pct"/>
            <w:tcBorders>
              <w:top w:val="single" w:sz="4" w:space="0" w:color="auto"/>
              <w:left w:val="single" w:sz="4" w:space="0" w:color="auto"/>
              <w:bottom w:val="single" w:sz="4" w:space="0" w:color="auto"/>
              <w:right w:val="single" w:sz="4" w:space="0" w:color="auto"/>
            </w:tcBorders>
          </w:tcPr>
          <w:p w14:paraId="1AE0287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1.42 (0.81)</w:t>
            </w:r>
          </w:p>
        </w:tc>
        <w:tc>
          <w:tcPr>
            <w:tcW w:w="525" w:type="pct"/>
            <w:tcBorders>
              <w:top w:val="single" w:sz="4" w:space="0" w:color="auto"/>
              <w:left w:val="single" w:sz="4" w:space="0" w:color="auto"/>
              <w:bottom w:val="single" w:sz="4" w:space="0" w:color="auto"/>
              <w:right w:val="single" w:sz="4" w:space="0" w:color="auto"/>
            </w:tcBorders>
          </w:tcPr>
          <w:p w14:paraId="247DA89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3.19 (0.46)</w:t>
            </w:r>
          </w:p>
        </w:tc>
        <w:tc>
          <w:tcPr>
            <w:tcW w:w="527" w:type="pct"/>
            <w:tcBorders>
              <w:top w:val="single" w:sz="4" w:space="0" w:color="auto"/>
              <w:left w:val="single" w:sz="4" w:space="0" w:color="auto"/>
              <w:bottom w:val="single" w:sz="4" w:space="0" w:color="auto"/>
              <w:right w:val="single" w:sz="4" w:space="0" w:color="auto"/>
            </w:tcBorders>
          </w:tcPr>
          <w:p w14:paraId="03B95B4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3.08 (0.46)</w:t>
            </w:r>
          </w:p>
        </w:tc>
      </w:tr>
      <w:tr w:rsidR="00122E38" w:rsidRPr="00217FDF" w14:paraId="03643F9F" w14:textId="77777777" w:rsidTr="004040BD">
        <w:trPr>
          <w:trHeight w:val="271"/>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201A022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31" w:type="pct"/>
            <w:tcBorders>
              <w:top w:val="single" w:sz="4" w:space="0" w:color="auto"/>
              <w:left w:val="single" w:sz="4" w:space="0" w:color="auto"/>
              <w:bottom w:val="single" w:sz="4" w:space="0" w:color="auto"/>
              <w:right w:val="single" w:sz="4" w:space="0" w:color="auto"/>
            </w:tcBorders>
            <w:hideMark/>
          </w:tcPr>
          <w:p w14:paraId="20D10E8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0F25FBC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0.35 (0.77)</w:t>
            </w:r>
          </w:p>
        </w:tc>
        <w:tc>
          <w:tcPr>
            <w:tcW w:w="525" w:type="pct"/>
            <w:tcBorders>
              <w:top w:val="single" w:sz="4" w:space="0" w:color="auto"/>
              <w:left w:val="single" w:sz="4" w:space="0" w:color="auto"/>
              <w:bottom w:val="single" w:sz="4" w:space="0" w:color="auto"/>
              <w:right w:val="single" w:sz="4" w:space="0" w:color="auto"/>
            </w:tcBorders>
            <w:hideMark/>
          </w:tcPr>
          <w:p w14:paraId="3F399CE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0.03 (0.94)</w:t>
            </w:r>
          </w:p>
        </w:tc>
        <w:tc>
          <w:tcPr>
            <w:tcW w:w="525" w:type="pct"/>
            <w:tcBorders>
              <w:top w:val="single" w:sz="4" w:space="0" w:color="auto"/>
              <w:left w:val="single" w:sz="4" w:space="0" w:color="auto"/>
              <w:bottom w:val="single" w:sz="4" w:space="0" w:color="auto"/>
              <w:right w:val="single" w:sz="4" w:space="0" w:color="auto"/>
            </w:tcBorders>
            <w:hideMark/>
          </w:tcPr>
          <w:p w14:paraId="2044EA97"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w:t>
            </w:r>
            <w:r w:rsidRPr="00217FDF">
              <w:rPr>
                <w:color w:val="000000"/>
                <w:sz w:val="20"/>
                <w:szCs w:val="20"/>
                <w:lang w:val="en-US" w:eastAsia="en-GB"/>
              </w:rPr>
              <w:t>80 (</w:t>
            </w:r>
            <w:r w:rsidRPr="00ED0EF9">
              <w:rPr>
                <w:color w:val="000000"/>
                <w:sz w:val="20"/>
                <w:szCs w:val="20"/>
                <w:lang w:val="en-US" w:eastAsia="en-GB"/>
              </w:rPr>
              <w:t>0.67)</w:t>
            </w:r>
          </w:p>
        </w:tc>
        <w:tc>
          <w:tcPr>
            <w:tcW w:w="527" w:type="pct"/>
            <w:tcBorders>
              <w:top w:val="single" w:sz="4" w:space="0" w:color="auto"/>
              <w:left w:val="single" w:sz="4" w:space="0" w:color="auto"/>
              <w:bottom w:val="single" w:sz="4" w:space="0" w:color="auto"/>
              <w:right w:val="single" w:sz="4" w:space="0" w:color="auto"/>
            </w:tcBorders>
            <w:hideMark/>
          </w:tcPr>
          <w:p w14:paraId="0EE85DD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1.69 (0.67)</w:t>
            </w:r>
          </w:p>
        </w:tc>
      </w:tr>
      <w:tr w:rsidR="00122E38" w:rsidRPr="00217FDF" w14:paraId="29D78BAA" w14:textId="77777777" w:rsidTr="004040BD">
        <w:trPr>
          <w:trHeight w:val="27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37E973A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31" w:type="pct"/>
            <w:tcBorders>
              <w:top w:val="single" w:sz="4" w:space="0" w:color="auto"/>
              <w:left w:val="single" w:sz="4" w:space="0" w:color="auto"/>
              <w:bottom w:val="single" w:sz="4" w:space="0" w:color="auto"/>
              <w:right w:val="single" w:sz="4" w:space="0" w:color="auto"/>
            </w:tcBorders>
          </w:tcPr>
          <w:p w14:paraId="1207A78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25" w:type="pct"/>
            <w:tcBorders>
              <w:top w:val="single" w:sz="4" w:space="0" w:color="auto"/>
              <w:left w:val="single" w:sz="4" w:space="0" w:color="auto"/>
              <w:bottom w:val="single" w:sz="4" w:space="0" w:color="auto"/>
              <w:right w:val="single" w:sz="4" w:space="0" w:color="auto"/>
            </w:tcBorders>
          </w:tcPr>
          <w:p w14:paraId="4AB31DFE"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1.86 to 1.17</w:t>
            </w:r>
          </w:p>
        </w:tc>
        <w:tc>
          <w:tcPr>
            <w:tcW w:w="525" w:type="pct"/>
            <w:tcBorders>
              <w:top w:val="single" w:sz="4" w:space="0" w:color="auto"/>
              <w:left w:val="single" w:sz="4" w:space="0" w:color="auto"/>
              <w:bottom w:val="single" w:sz="4" w:space="0" w:color="auto"/>
              <w:right w:val="single" w:sz="4" w:space="0" w:color="auto"/>
            </w:tcBorders>
          </w:tcPr>
          <w:p w14:paraId="5492705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1.89 to 1.84</w:t>
            </w:r>
          </w:p>
        </w:tc>
        <w:tc>
          <w:tcPr>
            <w:tcW w:w="525" w:type="pct"/>
            <w:tcBorders>
              <w:top w:val="single" w:sz="4" w:space="0" w:color="auto"/>
              <w:left w:val="single" w:sz="4" w:space="0" w:color="auto"/>
              <w:bottom w:val="single" w:sz="4" w:space="0" w:color="auto"/>
              <w:right w:val="single" w:sz="4" w:space="0" w:color="auto"/>
            </w:tcBorders>
          </w:tcPr>
          <w:p w14:paraId="10EC95F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3.12 to </w:t>
            </w:r>
            <w:r>
              <w:rPr>
                <w:color w:val="000000"/>
                <w:sz w:val="20"/>
                <w:szCs w:val="20"/>
                <w:lang w:val="en-US" w:eastAsia="en-GB"/>
              </w:rPr>
              <w:t>-</w:t>
            </w:r>
            <w:r w:rsidRPr="00ED0EF9">
              <w:rPr>
                <w:color w:val="000000"/>
                <w:sz w:val="20"/>
                <w:szCs w:val="20"/>
                <w:lang w:val="en-US" w:eastAsia="en-GB"/>
              </w:rPr>
              <w:t>0.48</w:t>
            </w:r>
          </w:p>
        </w:tc>
        <w:tc>
          <w:tcPr>
            <w:tcW w:w="527" w:type="pct"/>
            <w:tcBorders>
              <w:top w:val="single" w:sz="4" w:space="0" w:color="auto"/>
              <w:left w:val="single" w:sz="4" w:space="0" w:color="auto"/>
              <w:bottom w:val="single" w:sz="4" w:space="0" w:color="auto"/>
              <w:right w:val="single" w:sz="4" w:space="0" w:color="auto"/>
            </w:tcBorders>
          </w:tcPr>
          <w:p w14:paraId="5F4309B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3.01 to </w:t>
            </w:r>
            <w:r>
              <w:rPr>
                <w:color w:val="000000"/>
                <w:sz w:val="20"/>
                <w:szCs w:val="20"/>
                <w:lang w:val="en-US" w:eastAsia="en-GB"/>
              </w:rPr>
              <w:t>-</w:t>
            </w:r>
            <w:r w:rsidRPr="00ED0EF9">
              <w:rPr>
                <w:color w:val="000000"/>
                <w:sz w:val="20"/>
                <w:szCs w:val="20"/>
                <w:lang w:val="en-US" w:eastAsia="en-GB"/>
              </w:rPr>
              <w:t>0.37</w:t>
            </w:r>
          </w:p>
        </w:tc>
      </w:tr>
      <w:tr w:rsidR="00122E38" w:rsidRPr="00217FDF" w14:paraId="79C52B80"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4D15D3B8"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31" w:type="pct"/>
            <w:tcBorders>
              <w:top w:val="single" w:sz="4" w:space="0" w:color="auto"/>
              <w:left w:val="single" w:sz="4" w:space="0" w:color="auto"/>
              <w:bottom w:val="single" w:sz="4" w:space="0" w:color="auto"/>
              <w:right w:val="single" w:sz="4" w:space="0" w:color="auto"/>
            </w:tcBorders>
            <w:hideMark/>
          </w:tcPr>
          <w:p w14:paraId="5968275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0BB9105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.6</w:t>
            </w:r>
            <w:r>
              <w:rPr>
                <w:color w:val="000000"/>
                <w:sz w:val="20"/>
                <w:szCs w:val="20"/>
                <w:lang w:val="en-US" w:eastAsia="en-GB"/>
              </w:rPr>
              <w:t>5</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hideMark/>
          </w:tcPr>
          <w:p w14:paraId="55B593A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.9</w:t>
            </w:r>
            <w:r>
              <w:rPr>
                <w:color w:val="000000"/>
                <w:sz w:val="20"/>
                <w:szCs w:val="20"/>
                <w:lang w:val="en-US" w:eastAsia="en-GB"/>
              </w:rPr>
              <w:t>8</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hideMark/>
          </w:tcPr>
          <w:p w14:paraId="31ED6B2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w:t>
            </w:r>
            <w:r>
              <w:rPr>
                <w:color w:val="000000"/>
                <w:sz w:val="20"/>
                <w:szCs w:val="20"/>
                <w:lang w:val="en-US" w:eastAsia="en-GB"/>
              </w:rPr>
              <w:t>8</w:t>
            </w:r>
            <w:r w:rsidRPr="00ED0EF9">
              <w:rPr>
                <w:color w:val="000000"/>
                <w:sz w:val="20"/>
                <w:szCs w:val="20"/>
                <w:lang w:val="en-US" w:eastAsia="en-GB"/>
              </w:rPr>
              <w:t xml:space="preserve"> </w:t>
            </w:r>
          </w:p>
        </w:tc>
        <w:tc>
          <w:tcPr>
            <w:tcW w:w="527" w:type="pct"/>
            <w:tcBorders>
              <w:top w:val="single" w:sz="4" w:space="0" w:color="auto"/>
              <w:left w:val="single" w:sz="4" w:space="0" w:color="auto"/>
              <w:bottom w:val="single" w:sz="4" w:space="0" w:color="auto"/>
              <w:right w:val="single" w:sz="4" w:space="0" w:color="auto"/>
            </w:tcBorders>
            <w:hideMark/>
          </w:tcPr>
          <w:p w14:paraId="7C34343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.01</w:t>
            </w:r>
          </w:p>
        </w:tc>
      </w:tr>
      <w:tr w:rsidR="00122E38" w:rsidRPr="00217FDF" w14:paraId="792BAA2B" w14:textId="77777777" w:rsidTr="004040BD">
        <w:trPr>
          <w:trHeight w:val="276"/>
        </w:trPr>
        <w:tc>
          <w:tcPr>
            <w:tcW w:w="2367" w:type="pct"/>
            <w:tcBorders>
              <w:top w:val="single" w:sz="4" w:space="0" w:color="auto"/>
              <w:left w:val="single" w:sz="4" w:space="0" w:color="auto"/>
              <w:bottom w:val="single" w:sz="4" w:space="0" w:color="auto"/>
              <w:right w:val="single" w:sz="4" w:space="0" w:color="auto"/>
            </w:tcBorders>
            <w:tcMar>
              <w:left w:w="284" w:type="dxa"/>
            </w:tcMar>
          </w:tcPr>
          <w:p w14:paraId="1C22CCCE"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Change from baseline to week 2</w:t>
            </w:r>
          </w:p>
        </w:tc>
        <w:tc>
          <w:tcPr>
            <w:tcW w:w="531" w:type="pct"/>
            <w:tcBorders>
              <w:top w:val="single" w:sz="4" w:space="0" w:color="auto"/>
              <w:left w:val="single" w:sz="4" w:space="0" w:color="auto"/>
              <w:bottom w:val="single" w:sz="4" w:space="0" w:color="auto"/>
              <w:right w:val="single" w:sz="4" w:space="0" w:color="auto"/>
            </w:tcBorders>
          </w:tcPr>
          <w:p w14:paraId="7E17C5B0"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7107DC62"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559E87B9"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3DC9A23E"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7B61FCC9"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2A7B5E39" w14:textId="77777777" w:rsidTr="004040BD">
        <w:trPr>
          <w:trHeight w:val="276"/>
        </w:trPr>
        <w:tc>
          <w:tcPr>
            <w:tcW w:w="2367" w:type="pct"/>
            <w:tcBorders>
              <w:top w:val="single" w:sz="4" w:space="0" w:color="auto"/>
              <w:left w:val="single" w:sz="4" w:space="0" w:color="auto"/>
              <w:bottom w:val="single" w:sz="4" w:space="0" w:color="auto"/>
              <w:right w:val="single" w:sz="4" w:space="0" w:color="auto"/>
            </w:tcBorders>
            <w:tcMar>
              <w:left w:w="567" w:type="dxa"/>
            </w:tcMar>
          </w:tcPr>
          <w:p w14:paraId="1B2C3D44"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(SE)</w:t>
            </w:r>
          </w:p>
        </w:tc>
        <w:tc>
          <w:tcPr>
            <w:tcW w:w="531" w:type="pct"/>
            <w:tcBorders>
              <w:top w:val="single" w:sz="4" w:space="0" w:color="auto"/>
              <w:left w:val="single" w:sz="4" w:space="0" w:color="auto"/>
              <w:bottom w:val="single" w:sz="4" w:space="0" w:color="auto"/>
              <w:right w:val="single" w:sz="4" w:space="0" w:color="auto"/>
            </w:tcBorders>
          </w:tcPr>
          <w:p w14:paraId="0B37271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2.33 (0.62)</w:t>
            </w:r>
          </w:p>
        </w:tc>
        <w:tc>
          <w:tcPr>
            <w:tcW w:w="525" w:type="pct"/>
            <w:tcBorders>
              <w:top w:val="single" w:sz="4" w:space="0" w:color="auto"/>
              <w:left w:val="single" w:sz="4" w:space="0" w:color="auto"/>
              <w:bottom w:val="single" w:sz="4" w:space="0" w:color="auto"/>
              <w:right w:val="single" w:sz="4" w:space="0" w:color="auto"/>
            </w:tcBorders>
          </w:tcPr>
          <w:p w14:paraId="5DE402A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3.16 (0.76)</w:t>
            </w:r>
          </w:p>
        </w:tc>
        <w:tc>
          <w:tcPr>
            <w:tcW w:w="525" w:type="pct"/>
            <w:tcBorders>
              <w:top w:val="single" w:sz="4" w:space="0" w:color="auto"/>
              <w:left w:val="single" w:sz="4" w:space="0" w:color="auto"/>
              <w:bottom w:val="single" w:sz="4" w:space="0" w:color="auto"/>
              <w:right w:val="single" w:sz="4" w:space="0" w:color="auto"/>
            </w:tcBorders>
          </w:tcPr>
          <w:p w14:paraId="0F45FA2A"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3.26 (1.02)</w:t>
            </w:r>
          </w:p>
        </w:tc>
        <w:tc>
          <w:tcPr>
            <w:tcW w:w="525" w:type="pct"/>
            <w:tcBorders>
              <w:top w:val="single" w:sz="4" w:space="0" w:color="auto"/>
              <w:left w:val="single" w:sz="4" w:space="0" w:color="auto"/>
              <w:bottom w:val="single" w:sz="4" w:space="0" w:color="auto"/>
              <w:right w:val="single" w:sz="4" w:space="0" w:color="auto"/>
            </w:tcBorders>
          </w:tcPr>
          <w:p w14:paraId="0A9AD3A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4.55 (0.58)</w:t>
            </w:r>
          </w:p>
        </w:tc>
        <w:tc>
          <w:tcPr>
            <w:tcW w:w="527" w:type="pct"/>
            <w:tcBorders>
              <w:top w:val="single" w:sz="4" w:space="0" w:color="auto"/>
              <w:left w:val="single" w:sz="4" w:space="0" w:color="auto"/>
              <w:bottom w:val="single" w:sz="4" w:space="0" w:color="auto"/>
              <w:right w:val="single" w:sz="4" w:space="0" w:color="auto"/>
            </w:tcBorders>
          </w:tcPr>
          <w:p w14:paraId="70B6A8E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3.74 (0.58)</w:t>
            </w:r>
          </w:p>
        </w:tc>
      </w:tr>
      <w:tr w:rsidR="00122E38" w:rsidRPr="00217FDF" w14:paraId="1F361567" w14:textId="77777777" w:rsidTr="004040BD">
        <w:trPr>
          <w:trHeight w:val="276"/>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59DA672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31" w:type="pct"/>
            <w:tcBorders>
              <w:top w:val="single" w:sz="4" w:space="0" w:color="auto"/>
              <w:left w:val="single" w:sz="4" w:space="0" w:color="auto"/>
              <w:bottom w:val="single" w:sz="4" w:space="0" w:color="auto"/>
              <w:right w:val="single" w:sz="4" w:space="0" w:color="auto"/>
            </w:tcBorders>
            <w:hideMark/>
          </w:tcPr>
          <w:p w14:paraId="2AB52B9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03557468"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0.83 (</w:t>
            </w:r>
            <w:r w:rsidRPr="00ED0EF9">
              <w:rPr>
                <w:sz w:val="20"/>
                <w:szCs w:val="20"/>
                <w:lang w:val="en-US" w:eastAsia="en-GB"/>
              </w:rPr>
              <w:t>0.97)</w:t>
            </w:r>
          </w:p>
        </w:tc>
        <w:tc>
          <w:tcPr>
            <w:tcW w:w="525" w:type="pct"/>
            <w:tcBorders>
              <w:top w:val="single" w:sz="4" w:space="0" w:color="auto"/>
              <w:left w:val="single" w:sz="4" w:space="0" w:color="auto"/>
              <w:bottom w:val="single" w:sz="4" w:space="0" w:color="auto"/>
              <w:right w:val="single" w:sz="4" w:space="0" w:color="auto"/>
            </w:tcBorders>
            <w:hideMark/>
          </w:tcPr>
          <w:p w14:paraId="005F70A2"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0.93 (1.20)</w:t>
            </w:r>
          </w:p>
        </w:tc>
        <w:tc>
          <w:tcPr>
            <w:tcW w:w="525" w:type="pct"/>
            <w:tcBorders>
              <w:top w:val="single" w:sz="4" w:space="0" w:color="auto"/>
              <w:left w:val="single" w:sz="4" w:space="0" w:color="auto"/>
              <w:bottom w:val="single" w:sz="4" w:space="0" w:color="auto"/>
              <w:right w:val="single" w:sz="4" w:space="0" w:color="auto"/>
            </w:tcBorders>
            <w:hideMark/>
          </w:tcPr>
          <w:p w14:paraId="6870A8D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2.22 (0.85)</w:t>
            </w:r>
          </w:p>
        </w:tc>
        <w:tc>
          <w:tcPr>
            <w:tcW w:w="527" w:type="pct"/>
            <w:tcBorders>
              <w:top w:val="single" w:sz="4" w:space="0" w:color="auto"/>
              <w:left w:val="single" w:sz="4" w:space="0" w:color="auto"/>
              <w:bottom w:val="single" w:sz="4" w:space="0" w:color="auto"/>
              <w:right w:val="single" w:sz="4" w:space="0" w:color="auto"/>
            </w:tcBorders>
            <w:hideMark/>
          </w:tcPr>
          <w:p w14:paraId="4509ACC7"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1.42 (0.85)</w:t>
            </w:r>
          </w:p>
        </w:tc>
      </w:tr>
      <w:tr w:rsidR="00122E38" w:rsidRPr="00217FDF" w14:paraId="5C15EEC9" w14:textId="77777777" w:rsidTr="004040BD">
        <w:trPr>
          <w:trHeight w:val="276"/>
        </w:trPr>
        <w:tc>
          <w:tcPr>
            <w:tcW w:w="2367" w:type="pct"/>
            <w:tcBorders>
              <w:top w:val="single" w:sz="4" w:space="0" w:color="auto"/>
              <w:left w:val="single" w:sz="4" w:space="0" w:color="auto"/>
              <w:bottom w:val="single" w:sz="4" w:space="0" w:color="auto"/>
              <w:right w:val="single" w:sz="4" w:space="0" w:color="auto"/>
            </w:tcBorders>
            <w:tcMar>
              <w:left w:w="567" w:type="dxa"/>
            </w:tcMar>
          </w:tcPr>
          <w:p w14:paraId="78DFD25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31" w:type="pct"/>
            <w:tcBorders>
              <w:top w:val="single" w:sz="4" w:space="0" w:color="auto"/>
              <w:left w:val="single" w:sz="4" w:space="0" w:color="auto"/>
              <w:bottom w:val="single" w:sz="4" w:space="0" w:color="auto"/>
              <w:right w:val="single" w:sz="4" w:space="0" w:color="auto"/>
            </w:tcBorders>
          </w:tcPr>
          <w:p w14:paraId="3D95C0E7"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25" w:type="pct"/>
            <w:tcBorders>
              <w:top w:val="single" w:sz="4" w:space="0" w:color="auto"/>
              <w:left w:val="single" w:sz="4" w:space="0" w:color="auto"/>
              <w:bottom w:val="single" w:sz="4" w:space="0" w:color="auto"/>
              <w:right w:val="single" w:sz="4" w:space="0" w:color="auto"/>
            </w:tcBorders>
          </w:tcPr>
          <w:p w14:paraId="351641A6"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2.75 to 1.09</w:t>
            </w:r>
          </w:p>
        </w:tc>
        <w:tc>
          <w:tcPr>
            <w:tcW w:w="525" w:type="pct"/>
            <w:tcBorders>
              <w:top w:val="single" w:sz="4" w:space="0" w:color="auto"/>
              <w:left w:val="single" w:sz="4" w:space="0" w:color="auto"/>
              <w:bottom w:val="single" w:sz="4" w:space="0" w:color="auto"/>
              <w:right w:val="single" w:sz="4" w:space="0" w:color="auto"/>
            </w:tcBorders>
          </w:tcPr>
          <w:p w14:paraId="31E14E1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3.29 to 1.43</w:t>
            </w:r>
          </w:p>
        </w:tc>
        <w:tc>
          <w:tcPr>
            <w:tcW w:w="525" w:type="pct"/>
            <w:tcBorders>
              <w:top w:val="single" w:sz="4" w:space="0" w:color="auto"/>
              <w:left w:val="single" w:sz="4" w:space="0" w:color="auto"/>
              <w:bottom w:val="single" w:sz="4" w:space="0" w:color="auto"/>
              <w:right w:val="single" w:sz="4" w:space="0" w:color="auto"/>
            </w:tcBorders>
          </w:tcPr>
          <w:p w14:paraId="2B7D27C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3.90 to </w:t>
            </w:r>
            <w:r>
              <w:rPr>
                <w:color w:val="000000"/>
                <w:sz w:val="20"/>
                <w:szCs w:val="20"/>
                <w:lang w:val="en-US" w:eastAsia="en-GB"/>
              </w:rPr>
              <w:t>-</w:t>
            </w:r>
            <w:r w:rsidRPr="00ED0EF9">
              <w:rPr>
                <w:color w:val="000000"/>
                <w:sz w:val="20"/>
                <w:szCs w:val="20"/>
                <w:lang w:val="en-US" w:eastAsia="en-GB"/>
              </w:rPr>
              <w:t>0.54</w:t>
            </w:r>
          </w:p>
        </w:tc>
        <w:tc>
          <w:tcPr>
            <w:tcW w:w="527" w:type="pct"/>
            <w:tcBorders>
              <w:top w:val="single" w:sz="4" w:space="0" w:color="auto"/>
              <w:left w:val="single" w:sz="4" w:space="0" w:color="auto"/>
              <w:bottom w:val="single" w:sz="4" w:space="0" w:color="auto"/>
              <w:right w:val="single" w:sz="4" w:space="0" w:color="auto"/>
            </w:tcBorders>
          </w:tcPr>
          <w:p w14:paraId="7B6B3D2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3.09 to 0.26</w:t>
            </w:r>
          </w:p>
        </w:tc>
      </w:tr>
      <w:tr w:rsidR="00122E38" w:rsidRPr="00217FDF" w14:paraId="5FDC26A0"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50768B5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P value </w:t>
            </w:r>
          </w:p>
        </w:tc>
        <w:tc>
          <w:tcPr>
            <w:tcW w:w="531" w:type="pct"/>
            <w:tcBorders>
              <w:top w:val="single" w:sz="4" w:space="0" w:color="auto"/>
              <w:left w:val="single" w:sz="4" w:space="0" w:color="auto"/>
              <w:bottom w:val="single" w:sz="4" w:space="0" w:color="auto"/>
              <w:right w:val="single" w:sz="4" w:space="0" w:color="auto"/>
            </w:tcBorders>
            <w:hideMark/>
          </w:tcPr>
          <w:p w14:paraId="6ECC0E7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2553321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40</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hideMark/>
          </w:tcPr>
          <w:p w14:paraId="03B4530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w:t>
            </w:r>
            <w:r>
              <w:rPr>
                <w:color w:val="000000"/>
                <w:sz w:val="20"/>
                <w:szCs w:val="20"/>
                <w:lang w:val="en-US" w:eastAsia="en-GB"/>
              </w:rPr>
              <w:t>4</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hideMark/>
          </w:tcPr>
          <w:p w14:paraId="37E1E46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w:t>
            </w:r>
            <w:r>
              <w:rPr>
                <w:color w:val="000000"/>
                <w:sz w:val="20"/>
                <w:szCs w:val="20"/>
                <w:lang w:val="en-US" w:eastAsia="en-GB"/>
              </w:rPr>
              <w:t>1</w:t>
            </w:r>
            <w:r w:rsidRPr="00ED0EF9">
              <w:rPr>
                <w:color w:val="000000"/>
                <w:sz w:val="20"/>
                <w:szCs w:val="20"/>
                <w:lang w:val="en-US" w:eastAsia="en-GB"/>
              </w:rPr>
              <w:t xml:space="preserve"> </w:t>
            </w:r>
          </w:p>
        </w:tc>
        <w:tc>
          <w:tcPr>
            <w:tcW w:w="527" w:type="pct"/>
            <w:tcBorders>
              <w:top w:val="single" w:sz="4" w:space="0" w:color="auto"/>
              <w:left w:val="single" w:sz="4" w:space="0" w:color="auto"/>
              <w:bottom w:val="single" w:sz="4" w:space="0" w:color="auto"/>
              <w:right w:val="single" w:sz="4" w:space="0" w:color="auto"/>
            </w:tcBorders>
            <w:hideMark/>
          </w:tcPr>
          <w:p w14:paraId="7003E10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10</w:t>
            </w:r>
          </w:p>
        </w:tc>
      </w:tr>
      <w:tr w:rsidR="00122E38" w:rsidRPr="00217FDF" w14:paraId="75AAA5C9"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284" w:type="dxa"/>
            </w:tcMar>
          </w:tcPr>
          <w:p w14:paraId="1BC2AFC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4</w:t>
            </w:r>
          </w:p>
        </w:tc>
        <w:tc>
          <w:tcPr>
            <w:tcW w:w="531" w:type="pct"/>
            <w:tcBorders>
              <w:top w:val="single" w:sz="4" w:space="0" w:color="auto"/>
              <w:left w:val="single" w:sz="4" w:space="0" w:color="auto"/>
              <w:bottom w:val="single" w:sz="4" w:space="0" w:color="auto"/>
              <w:right w:val="single" w:sz="4" w:space="0" w:color="auto"/>
            </w:tcBorders>
          </w:tcPr>
          <w:p w14:paraId="16DD3A9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401E2EB1"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60F202BB"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3F5FB63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55DF6175"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2587662F"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2EA6F98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31" w:type="pct"/>
            <w:tcBorders>
              <w:top w:val="single" w:sz="4" w:space="0" w:color="auto"/>
              <w:left w:val="single" w:sz="4" w:space="0" w:color="auto"/>
              <w:bottom w:val="single" w:sz="4" w:space="0" w:color="auto"/>
              <w:right w:val="single" w:sz="4" w:space="0" w:color="auto"/>
            </w:tcBorders>
          </w:tcPr>
          <w:p w14:paraId="56BF339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2.80 (0.74)</w:t>
            </w:r>
          </w:p>
        </w:tc>
        <w:tc>
          <w:tcPr>
            <w:tcW w:w="525" w:type="pct"/>
            <w:tcBorders>
              <w:top w:val="single" w:sz="4" w:space="0" w:color="auto"/>
              <w:left w:val="single" w:sz="4" w:space="0" w:color="auto"/>
              <w:bottom w:val="single" w:sz="4" w:space="0" w:color="auto"/>
              <w:right w:val="single" w:sz="4" w:space="0" w:color="auto"/>
            </w:tcBorders>
          </w:tcPr>
          <w:p w14:paraId="002A09C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4.32 (0.90)</w:t>
            </w:r>
          </w:p>
        </w:tc>
        <w:tc>
          <w:tcPr>
            <w:tcW w:w="525" w:type="pct"/>
            <w:tcBorders>
              <w:top w:val="single" w:sz="4" w:space="0" w:color="auto"/>
              <w:left w:val="single" w:sz="4" w:space="0" w:color="auto"/>
              <w:bottom w:val="single" w:sz="4" w:space="0" w:color="auto"/>
              <w:right w:val="single" w:sz="4" w:space="0" w:color="auto"/>
            </w:tcBorders>
          </w:tcPr>
          <w:p w14:paraId="67C5274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4.09 (1.22)</w:t>
            </w:r>
          </w:p>
        </w:tc>
        <w:tc>
          <w:tcPr>
            <w:tcW w:w="525" w:type="pct"/>
            <w:tcBorders>
              <w:top w:val="single" w:sz="4" w:space="0" w:color="auto"/>
              <w:left w:val="single" w:sz="4" w:space="0" w:color="auto"/>
              <w:bottom w:val="single" w:sz="4" w:space="0" w:color="auto"/>
              <w:right w:val="single" w:sz="4" w:space="0" w:color="auto"/>
            </w:tcBorders>
          </w:tcPr>
          <w:p w14:paraId="1180936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6.73 (0.70)</w:t>
            </w:r>
          </w:p>
        </w:tc>
        <w:tc>
          <w:tcPr>
            <w:tcW w:w="527" w:type="pct"/>
            <w:tcBorders>
              <w:top w:val="single" w:sz="4" w:space="0" w:color="auto"/>
              <w:left w:val="single" w:sz="4" w:space="0" w:color="auto"/>
              <w:bottom w:val="single" w:sz="4" w:space="0" w:color="auto"/>
              <w:right w:val="single" w:sz="4" w:space="0" w:color="auto"/>
            </w:tcBorders>
          </w:tcPr>
          <w:p w14:paraId="0CA4B38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5.43 (0.71)</w:t>
            </w:r>
          </w:p>
        </w:tc>
      </w:tr>
      <w:tr w:rsidR="00122E38" w:rsidRPr="00217FDF" w14:paraId="0A382A6C"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5667D86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531" w:type="pct"/>
            <w:tcBorders>
              <w:top w:val="single" w:sz="4" w:space="0" w:color="auto"/>
              <w:left w:val="single" w:sz="4" w:space="0" w:color="auto"/>
              <w:bottom w:val="single" w:sz="4" w:space="0" w:color="auto"/>
              <w:right w:val="single" w:sz="4" w:space="0" w:color="auto"/>
            </w:tcBorders>
          </w:tcPr>
          <w:p w14:paraId="68E53A7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tcPr>
          <w:p w14:paraId="3D009B4E"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1.52 (1.17)</w:t>
            </w:r>
          </w:p>
        </w:tc>
        <w:tc>
          <w:tcPr>
            <w:tcW w:w="525" w:type="pct"/>
            <w:tcBorders>
              <w:top w:val="single" w:sz="4" w:space="0" w:color="auto"/>
              <w:left w:val="single" w:sz="4" w:space="0" w:color="auto"/>
              <w:bottom w:val="single" w:sz="4" w:space="0" w:color="auto"/>
              <w:right w:val="single" w:sz="4" w:space="0" w:color="auto"/>
            </w:tcBorders>
          </w:tcPr>
          <w:p w14:paraId="5B52E26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1.29 (1.43) </w:t>
            </w:r>
          </w:p>
        </w:tc>
        <w:tc>
          <w:tcPr>
            <w:tcW w:w="525" w:type="pct"/>
            <w:tcBorders>
              <w:top w:val="single" w:sz="4" w:space="0" w:color="auto"/>
              <w:left w:val="single" w:sz="4" w:space="0" w:color="auto"/>
              <w:bottom w:val="single" w:sz="4" w:space="0" w:color="auto"/>
              <w:right w:val="single" w:sz="4" w:space="0" w:color="auto"/>
            </w:tcBorders>
          </w:tcPr>
          <w:p w14:paraId="15C3F51E"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3.93 (1.02)</w:t>
            </w:r>
          </w:p>
        </w:tc>
        <w:tc>
          <w:tcPr>
            <w:tcW w:w="527" w:type="pct"/>
            <w:tcBorders>
              <w:top w:val="single" w:sz="4" w:space="0" w:color="auto"/>
              <w:left w:val="single" w:sz="4" w:space="0" w:color="auto"/>
              <w:bottom w:val="single" w:sz="4" w:space="0" w:color="auto"/>
              <w:right w:val="single" w:sz="4" w:space="0" w:color="auto"/>
            </w:tcBorders>
          </w:tcPr>
          <w:p w14:paraId="199F2AC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2.63 (1.03) </w:t>
            </w:r>
          </w:p>
        </w:tc>
      </w:tr>
      <w:tr w:rsidR="00122E38" w:rsidRPr="00217FDF" w14:paraId="6927D91F"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27C031D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31" w:type="pct"/>
            <w:tcBorders>
              <w:top w:val="single" w:sz="4" w:space="0" w:color="auto"/>
              <w:left w:val="single" w:sz="4" w:space="0" w:color="auto"/>
              <w:bottom w:val="single" w:sz="4" w:space="0" w:color="auto"/>
              <w:right w:val="single" w:sz="4" w:space="0" w:color="auto"/>
            </w:tcBorders>
          </w:tcPr>
          <w:p w14:paraId="1344352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25" w:type="pct"/>
            <w:tcBorders>
              <w:top w:val="single" w:sz="4" w:space="0" w:color="auto"/>
              <w:left w:val="single" w:sz="4" w:space="0" w:color="auto"/>
              <w:bottom w:val="single" w:sz="4" w:space="0" w:color="auto"/>
              <w:right w:val="single" w:sz="4" w:space="0" w:color="auto"/>
            </w:tcBorders>
          </w:tcPr>
          <w:p w14:paraId="3AB820A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3.83 to 0.78</w:t>
            </w:r>
          </w:p>
        </w:tc>
        <w:tc>
          <w:tcPr>
            <w:tcW w:w="525" w:type="pct"/>
            <w:tcBorders>
              <w:top w:val="single" w:sz="4" w:space="0" w:color="auto"/>
              <w:left w:val="single" w:sz="4" w:space="0" w:color="auto"/>
              <w:bottom w:val="single" w:sz="4" w:space="0" w:color="auto"/>
              <w:right w:val="single" w:sz="4" w:space="0" w:color="auto"/>
            </w:tcBorders>
          </w:tcPr>
          <w:p w14:paraId="44C8F6A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4.11 to 1.53</w:t>
            </w:r>
          </w:p>
        </w:tc>
        <w:tc>
          <w:tcPr>
            <w:tcW w:w="525" w:type="pct"/>
            <w:tcBorders>
              <w:top w:val="single" w:sz="4" w:space="0" w:color="auto"/>
              <w:left w:val="single" w:sz="4" w:space="0" w:color="auto"/>
              <w:bottom w:val="single" w:sz="4" w:space="0" w:color="auto"/>
              <w:right w:val="single" w:sz="4" w:space="0" w:color="auto"/>
            </w:tcBorders>
          </w:tcPr>
          <w:p w14:paraId="6CAABAD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5.94 to </w:t>
            </w:r>
            <w:r>
              <w:rPr>
                <w:color w:val="000000"/>
                <w:sz w:val="20"/>
                <w:szCs w:val="20"/>
                <w:lang w:val="en-US" w:eastAsia="en-GB"/>
              </w:rPr>
              <w:t>-</w:t>
            </w:r>
            <w:r w:rsidRPr="00ED0EF9">
              <w:rPr>
                <w:color w:val="000000"/>
                <w:sz w:val="20"/>
                <w:szCs w:val="20"/>
                <w:lang w:val="en-US" w:eastAsia="en-GB"/>
              </w:rPr>
              <w:t>1.92</w:t>
            </w:r>
          </w:p>
        </w:tc>
        <w:tc>
          <w:tcPr>
            <w:tcW w:w="527" w:type="pct"/>
            <w:tcBorders>
              <w:top w:val="single" w:sz="4" w:space="0" w:color="auto"/>
              <w:left w:val="single" w:sz="4" w:space="0" w:color="auto"/>
              <w:bottom w:val="single" w:sz="4" w:space="0" w:color="auto"/>
              <w:right w:val="single" w:sz="4" w:space="0" w:color="auto"/>
            </w:tcBorders>
          </w:tcPr>
          <w:p w14:paraId="6CCF561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4.66 to </w:t>
            </w:r>
            <w:r>
              <w:rPr>
                <w:color w:val="000000"/>
                <w:sz w:val="20"/>
                <w:szCs w:val="20"/>
                <w:lang w:val="en-US" w:eastAsia="en-GB"/>
              </w:rPr>
              <w:t>-</w:t>
            </w:r>
            <w:r w:rsidRPr="00ED0EF9">
              <w:rPr>
                <w:color w:val="000000"/>
                <w:sz w:val="20"/>
                <w:szCs w:val="20"/>
                <w:lang w:val="en-US" w:eastAsia="en-GB"/>
              </w:rPr>
              <w:t>0.60</w:t>
            </w:r>
          </w:p>
        </w:tc>
      </w:tr>
      <w:tr w:rsidR="00122E38" w:rsidRPr="00217FDF" w14:paraId="1BD56824"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38C16FD3" w14:textId="77777777" w:rsidR="00122E38" w:rsidRPr="00ED0EF9" w:rsidRDefault="00122E38" w:rsidP="004040BD">
            <w:pPr>
              <w:spacing w:after="0" w:line="240" w:lineRule="auto"/>
              <w:jc w:val="left"/>
              <w:rPr>
                <w:color w:val="000000"/>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31" w:type="pct"/>
            <w:tcBorders>
              <w:top w:val="single" w:sz="4" w:space="0" w:color="auto"/>
              <w:left w:val="single" w:sz="4" w:space="0" w:color="auto"/>
              <w:bottom w:val="single" w:sz="4" w:space="0" w:color="auto"/>
              <w:right w:val="single" w:sz="4" w:space="0" w:color="auto"/>
            </w:tcBorders>
          </w:tcPr>
          <w:p w14:paraId="6FEBCB4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tcPr>
          <w:p w14:paraId="43E1D2D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.19 </w:t>
            </w:r>
          </w:p>
        </w:tc>
        <w:tc>
          <w:tcPr>
            <w:tcW w:w="525" w:type="pct"/>
            <w:tcBorders>
              <w:top w:val="single" w:sz="4" w:space="0" w:color="auto"/>
              <w:left w:val="single" w:sz="4" w:space="0" w:color="auto"/>
              <w:bottom w:val="single" w:sz="4" w:space="0" w:color="auto"/>
              <w:right w:val="single" w:sz="4" w:space="0" w:color="auto"/>
            </w:tcBorders>
          </w:tcPr>
          <w:p w14:paraId="49621B3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.3</w:t>
            </w:r>
            <w:r>
              <w:rPr>
                <w:color w:val="000000"/>
                <w:sz w:val="20"/>
                <w:szCs w:val="20"/>
                <w:lang w:val="en-US" w:eastAsia="en-GB"/>
              </w:rPr>
              <w:t>7</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tcPr>
          <w:p w14:paraId="53BA945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 xml:space="preserve">&lt; </w:t>
            </w:r>
            <w:r w:rsidRPr="00ED0EF9">
              <w:rPr>
                <w:color w:val="000000"/>
                <w:sz w:val="20"/>
                <w:szCs w:val="20"/>
                <w:lang w:val="en-US" w:eastAsia="en-GB"/>
              </w:rPr>
              <w:t>.00</w:t>
            </w:r>
            <w:r>
              <w:rPr>
                <w:color w:val="000000"/>
                <w:sz w:val="20"/>
                <w:szCs w:val="20"/>
                <w:lang w:val="en-US" w:eastAsia="en-GB"/>
              </w:rPr>
              <w:t>1</w:t>
            </w:r>
            <w:r w:rsidRPr="00ED0EF9">
              <w:rPr>
                <w:color w:val="000000"/>
                <w:sz w:val="20"/>
                <w:szCs w:val="20"/>
                <w:lang w:val="en-US" w:eastAsia="en-GB"/>
              </w:rPr>
              <w:t xml:space="preserve"> </w:t>
            </w:r>
          </w:p>
        </w:tc>
        <w:tc>
          <w:tcPr>
            <w:tcW w:w="527" w:type="pct"/>
            <w:tcBorders>
              <w:top w:val="single" w:sz="4" w:space="0" w:color="auto"/>
              <w:left w:val="single" w:sz="4" w:space="0" w:color="auto"/>
              <w:bottom w:val="single" w:sz="4" w:space="0" w:color="auto"/>
              <w:right w:val="single" w:sz="4" w:space="0" w:color="auto"/>
            </w:tcBorders>
          </w:tcPr>
          <w:p w14:paraId="37D9065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.01</w:t>
            </w:r>
          </w:p>
        </w:tc>
      </w:tr>
      <w:tr w:rsidR="00122E38" w:rsidRPr="00217FDF" w14:paraId="1BA551CA" w14:textId="77777777" w:rsidTr="004040BD">
        <w:trPr>
          <w:trHeight w:val="225"/>
        </w:trPr>
        <w:tc>
          <w:tcPr>
            <w:tcW w:w="2367" w:type="pct"/>
            <w:tcBorders>
              <w:top w:val="single" w:sz="4" w:space="0" w:color="auto"/>
              <w:left w:val="single" w:sz="4" w:space="0" w:color="auto"/>
              <w:bottom w:val="single" w:sz="4" w:space="0" w:color="auto"/>
              <w:right w:val="single" w:sz="4" w:space="0" w:color="auto"/>
            </w:tcBorders>
            <w:tcMar>
              <w:left w:w="284" w:type="dxa"/>
            </w:tcMar>
          </w:tcPr>
          <w:p w14:paraId="6508DE7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8</w:t>
            </w:r>
          </w:p>
        </w:tc>
        <w:tc>
          <w:tcPr>
            <w:tcW w:w="531" w:type="pct"/>
            <w:tcBorders>
              <w:top w:val="single" w:sz="4" w:space="0" w:color="auto"/>
              <w:left w:val="single" w:sz="4" w:space="0" w:color="auto"/>
              <w:bottom w:val="single" w:sz="4" w:space="0" w:color="auto"/>
              <w:right w:val="single" w:sz="4" w:space="0" w:color="auto"/>
            </w:tcBorders>
          </w:tcPr>
          <w:p w14:paraId="204AFCE2"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77D41D6D"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1F79C8B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1E15364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2ED0CF16"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1CA8B31C" w14:textId="77777777" w:rsidTr="004040BD">
        <w:trPr>
          <w:trHeight w:val="225"/>
        </w:trPr>
        <w:tc>
          <w:tcPr>
            <w:tcW w:w="2367" w:type="pct"/>
            <w:tcBorders>
              <w:top w:val="single" w:sz="4" w:space="0" w:color="auto"/>
              <w:left w:val="single" w:sz="4" w:space="0" w:color="auto"/>
              <w:bottom w:val="single" w:sz="4" w:space="0" w:color="auto"/>
              <w:right w:val="single" w:sz="4" w:space="0" w:color="auto"/>
            </w:tcBorders>
            <w:tcMar>
              <w:left w:w="567" w:type="dxa"/>
            </w:tcMar>
          </w:tcPr>
          <w:p w14:paraId="303F813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31" w:type="pct"/>
            <w:tcBorders>
              <w:top w:val="single" w:sz="4" w:space="0" w:color="auto"/>
              <w:left w:val="single" w:sz="4" w:space="0" w:color="auto"/>
              <w:bottom w:val="single" w:sz="4" w:space="0" w:color="auto"/>
              <w:right w:val="single" w:sz="4" w:space="0" w:color="auto"/>
            </w:tcBorders>
          </w:tcPr>
          <w:p w14:paraId="0F4CAB6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4.65 (0.79)</w:t>
            </w:r>
          </w:p>
        </w:tc>
        <w:tc>
          <w:tcPr>
            <w:tcW w:w="525" w:type="pct"/>
            <w:tcBorders>
              <w:top w:val="single" w:sz="4" w:space="0" w:color="auto"/>
              <w:left w:val="single" w:sz="4" w:space="0" w:color="auto"/>
              <w:bottom w:val="single" w:sz="4" w:space="0" w:color="auto"/>
              <w:right w:val="single" w:sz="4" w:space="0" w:color="auto"/>
            </w:tcBorders>
          </w:tcPr>
          <w:p w14:paraId="0B57ECB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5.85 (0.95)</w:t>
            </w:r>
          </w:p>
        </w:tc>
        <w:tc>
          <w:tcPr>
            <w:tcW w:w="525" w:type="pct"/>
            <w:tcBorders>
              <w:top w:val="single" w:sz="4" w:space="0" w:color="auto"/>
              <w:left w:val="single" w:sz="4" w:space="0" w:color="auto"/>
              <w:bottom w:val="single" w:sz="4" w:space="0" w:color="auto"/>
              <w:right w:val="single" w:sz="4" w:space="0" w:color="auto"/>
            </w:tcBorders>
          </w:tcPr>
          <w:p w14:paraId="472072E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5.73 (1.28)</w:t>
            </w:r>
          </w:p>
        </w:tc>
        <w:tc>
          <w:tcPr>
            <w:tcW w:w="525" w:type="pct"/>
            <w:tcBorders>
              <w:top w:val="single" w:sz="4" w:space="0" w:color="auto"/>
              <w:left w:val="single" w:sz="4" w:space="0" w:color="auto"/>
              <w:bottom w:val="single" w:sz="4" w:space="0" w:color="auto"/>
              <w:right w:val="single" w:sz="4" w:space="0" w:color="auto"/>
            </w:tcBorders>
          </w:tcPr>
          <w:p w14:paraId="42E50CF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7.98 (0.74)</w:t>
            </w:r>
          </w:p>
        </w:tc>
        <w:tc>
          <w:tcPr>
            <w:tcW w:w="527" w:type="pct"/>
            <w:tcBorders>
              <w:top w:val="single" w:sz="4" w:space="0" w:color="auto"/>
              <w:left w:val="single" w:sz="4" w:space="0" w:color="auto"/>
              <w:bottom w:val="single" w:sz="4" w:space="0" w:color="auto"/>
              <w:right w:val="single" w:sz="4" w:space="0" w:color="auto"/>
            </w:tcBorders>
          </w:tcPr>
          <w:p w14:paraId="6830368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5.57 (0.77)</w:t>
            </w:r>
          </w:p>
        </w:tc>
      </w:tr>
      <w:tr w:rsidR="00122E38" w:rsidRPr="00217FDF" w14:paraId="472C7E96" w14:textId="77777777" w:rsidTr="004040BD">
        <w:trPr>
          <w:trHeight w:val="225"/>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0EEBF96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31" w:type="pct"/>
            <w:tcBorders>
              <w:top w:val="single" w:sz="4" w:space="0" w:color="auto"/>
              <w:left w:val="single" w:sz="4" w:space="0" w:color="auto"/>
              <w:bottom w:val="single" w:sz="4" w:space="0" w:color="auto"/>
              <w:right w:val="single" w:sz="4" w:space="0" w:color="auto"/>
            </w:tcBorders>
            <w:hideMark/>
          </w:tcPr>
          <w:p w14:paraId="0DCB17F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43643A9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1.20 (</w:t>
            </w:r>
            <w:r w:rsidRPr="00ED0EF9">
              <w:rPr>
                <w:sz w:val="20"/>
                <w:szCs w:val="20"/>
                <w:lang w:val="en-US" w:eastAsia="en-GB"/>
              </w:rPr>
              <w:t>1.23)</w:t>
            </w:r>
          </w:p>
        </w:tc>
        <w:tc>
          <w:tcPr>
            <w:tcW w:w="525" w:type="pct"/>
            <w:tcBorders>
              <w:top w:val="single" w:sz="4" w:space="0" w:color="auto"/>
              <w:left w:val="single" w:sz="4" w:space="0" w:color="auto"/>
              <w:bottom w:val="single" w:sz="4" w:space="0" w:color="auto"/>
              <w:right w:val="single" w:sz="4" w:space="0" w:color="auto"/>
            </w:tcBorders>
            <w:hideMark/>
          </w:tcPr>
          <w:p w14:paraId="7729CD4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1.07 (1.51)</w:t>
            </w:r>
          </w:p>
        </w:tc>
        <w:tc>
          <w:tcPr>
            <w:tcW w:w="525" w:type="pct"/>
            <w:tcBorders>
              <w:top w:val="single" w:sz="4" w:space="0" w:color="auto"/>
              <w:left w:val="single" w:sz="4" w:space="0" w:color="auto"/>
              <w:bottom w:val="single" w:sz="4" w:space="0" w:color="auto"/>
              <w:right w:val="single" w:sz="4" w:space="0" w:color="auto"/>
            </w:tcBorders>
            <w:hideMark/>
          </w:tcPr>
          <w:p w14:paraId="19B650F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3.33 (1.08)</w:t>
            </w:r>
          </w:p>
        </w:tc>
        <w:tc>
          <w:tcPr>
            <w:tcW w:w="527" w:type="pct"/>
            <w:tcBorders>
              <w:top w:val="single" w:sz="4" w:space="0" w:color="auto"/>
              <w:left w:val="single" w:sz="4" w:space="0" w:color="auto"/>
              <w:bottom w:val="single" w:sz="4" w:space="0" w:color="auto"/>
              <w:right w:val="single" w:sz="4" w:space="0" w:color="auto"/>
            </w:tcBorders>
            <w:hideMark/>
          </w:tcPr>
          <w:p w14:paraId="024C60DC"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0.92 (1.10)</w:t>
            </w:r>
          </w:p>
        </w:tc>
      </w:tr>
      <w:tr w:rsidR="00122E38" w:rsidRPr="00217FDF" w14:paraId="27C5D134" w14:textId="77777777" w:rsidTr="004040BD">
        <w:trPr>
          <w:trHeight w:val="225"/>
        </w:trPr>
        <w:tc>
          <w:tcPr>
            <w:tcW w:w="2367" w:type="pct"/>
            <w:tcBorders>
              <w:top w:val="single" w:sz="4" w:space="0" w:color="auto"/>
              <w:left w:val="single" w:sz="4" w:space="0" w:color="auto"/>
              <w:bottom w:val="single" w:sz="4" w:space="0" w:color="auto"/>
              <w:right w:val="single" w:sz="4" w:space="0" w:color="auto"/>
            </w:tcBorders>
            <w:tcMar>
              <w:left w:w="567" w:type="dxa"/>
            </w:tcMar>
          </w:tcPr>
          <w:p w14:paraId="11010FD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31" w:type="pct"/>
            <w:tcBorders>
              <w:top w:val="single" w:sz="4" w:space="0" w:color="auto"/>
              <w:left w:val="single" w:sz="4" w:space="0" w:color="auto"/>
              <w:bottom w:val="single" w:sz="4" w:space="0" w:color="auto"/>
              <w:right w:val="single" w:sz="4" w:space="0" w:color="auto"/>
            </w:tcBorders>
          </w:tcPr>
          <w:p w14:paraId="70C9A9A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25" w:type="pct"/>
            <w:tcBorders>
              <w:top w:val="single" w:sz="4" w:space="0" w:color="auto"/>
              <w:left w:val="single" w:sz="4" w:space="0" w:color="auto"/>
              <w:bottom w:val="single" w:sz="4" w:space="0" w:color="auto"/>
              <w:right w:val="single" w:sz="4" w:space="0" w:color="auto"/>
            </w:tcBorders>
          </w:tcPr>
          <w:p w14:paraId="037E8A38"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3.63 to 1.24</w:t>
            </w:r>
          </w:p>
        </w:tc>
        <w:tc>
          <w:tcPr>
            <w:tcW w:w="525" w:type="pct"/>
            <w:tcBorders>
              <w:top w:val="single" w:sz="4" w:space="0" w:color="auto"/>
              <w:left w:val="single" w:sz="4" w:space="0" w:color="auto"/>
              <w:bottom w:val="single" w:sz="4" w:space="0" w:color="auto"/>
              <w:right w:val="single" w:sz="4" w:space="0" w:color="auto"/>
            </w:tcBorders>
          </w:tcPr>
          <w:p w14:paraId="2889474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4.05 to 1.90</w:t>
            </w:r>
          </w:p>
        </w:tc>
        <w:tc>
          <w:tcPr>
            <w:tcW w:w="525" w:type="pct"/>
            <w:tcBorders>
              <w:top w:val="single" w:sz="4" w:space="0" w:color="auto"/>
              <w:left w:val="single" w:sz="4" w:space="0" w:color="auto"/>
              <w:bottom w:val="single" w:sz="4" w:space="0" w:color="auto"/>
              <w:right w:val="single" w:sz="4" w:space="0" w:color="auto"/>
            </w:tcBorders>
          </w:tcPr>
          <w:p w14:paraId="358167A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5.46 to </w:t>
            </w:r>
            <w:r>
              <w:rPr>
                <w:color w:val="000000"/>
                <w:sz w:val="20"/>
                <w:szCs w:val="20"/>
                <w:lang w:val="en-US" w:eastAsia="en-GB"/>
              </w:rPr>
              <w:t>-</w:t>
            </w:r>
            <w:r w:rsidRPr="00ED0EF9">
              <w:rPr>
                <w:color w:val="000000"/>
                <w:sz w:val="20"/>
                <w:szCs w:val="20"/>
                <w:lang w:val="en-US" w:eastAsia="en-GB"/>
              </w:rPr>
              <w:t>1.21</w:t>
            </w:r>
          </w:p>
        </w:tc>
        <w:tc>
          <w:tcPr>
            <w:tcW w:w="527" w:type="pct"/>
            <w:tcBorders>
              <w:top w:val="single" w:sz="4" w:space="0" w:color="auto"/>
              <w:left w:val="single" w:sz="4" w:space="0" w:color="auto"/>
              <w:bottom w:val="single" w:sz="4" w:space="0" w:color="auto"/>
              <w:right w:val="single" w:sz="4" w:space="0" w:color="auto"/>
            </w:tcBorders>
          </w:tcPr>
          <w:p w14:paraId="4073711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3.09 to 1.25</w:t>
            </w:r>
          </w:p>
        </w:tc>
      </w:tr>
      <w:tr w:rsidR="00122E38" w:rsidRPr="00217FDF" w14:paraId="4EDA9BD0"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hideMark/>
          </w:tcPr>
          <w:p w14:paraId="6AF76F8F"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31" w:type="pct"/>
            <w:tcBorders>
              <w:top w:val="single" w:sz="4" w:space="0" w:color="auto"/>
              <w:left w:val="single" w:sz="4" w:space="0" w:color="auto"/>
              <w:bottom w:val="single" w:sz="4" w:space="0" w:color="auto"/>
              <w:right w:val="single" w:sz="4" w:space="0" w:color="auto"/>
            </w:tcBorders>
            <w:hideMark/>
          </w:tcPr>
          <w:p w14:paraId="317FBF9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hideMark/>
          </w:tcPr>
          <w:p w14:paraId="0CE569B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.33</w:t>
            </w:r>
          </w:p>
        </w:tc>
        <w:tc>
          <w:tcPr>
            <w:tcW w:w="525" w:type="pct"/>
            <w:tcBorders>
              <w:top w:val="single" w:sz="4" w:space="0" w:color="auto"/>
              <w:left w:val="single" w:sz="4" w:space="0" w:color="auto"/>
              <w:bottom w:val="single" w:sz="4" w:space="0" w:color="auto"/>
              <w:right w:val="single" w:sz="4" w:space="0" w:color="auto"/>
            </w:tcBorders>
            <w:hideMark/>
          </w:tcPr>
          <w:p w14:paraId="58150F88"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w:t>
            </w:r>
            <w:r>
              <w:rPr>
                <w:color w:val="000000"/>
                <w:sz w:val="20"/>
                <w:szCs w:val="20"/>
                <w:lang w:val="en-US" w:eastAsia="en-GB"/>
              </w:rPr>
              <w:t>8</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hideMark/>
          </w:tcPr>
          <w:p w14:paraId="3B01B8E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.002 </w:t>
            </w:r>
          </w:p>
        </w:tc>
        <w:tc>
          <w:tcPr>
            <w:tcW w:w="527" w:type="pct"/>
            <w:tcBorders>
              <w:top w:val="single" w:sz="4" w:space="0" w:color="auto"/>
              <w:left w:val="single" w:sz="4" w:space="0" w:color="auto"/>
              <w:bottom w:val="single" w:sz="4" w:space="0" w:color="auto"/>
              <w:right w:val="single" w:sz="4" w:space="0" w:color="auto"/>
            </w:tcBorders>
            <w:hideMark/>
          </w:tcPr>
          <w:p w14:paraId="4C1EA63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.40</w:t>
            </w:r>
          </w:p>
        </w:tc>
      </w:tr>
      <w:tr w:rsidR="00122E38" w:rsidRPr="00217FDF" w14:paraId="14463CF3"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284" w:type="dxa"/>
            </w:tcMar>
          </w:tcPr>
          <w:p w14:paraId="339857A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12</w:t>
            </w:r>
          </w:p>
        </w:tc>
        <w:tc>
          <w:tcPr>
            <w:tcW w:w="531" w:type="pct"/>
            <w:tcBorders>
              <w:top w:val="single" w:sz="4" w:space="0" w:color="auto"/>
              <w:left w:val="single" w:sz="4" w:space="0" w:color="auto"/>
              <w:bottom w:val="single" w:sz="4" w:space="0" w:color="auto"/>
              <w:right w:val="single" w:sz="4" w:space="0" w:color="auto"/>
            </w:tcBorders>
          </w:tcPr>
          <w:p w14:paraId="76665F87"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506BA60B"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4CCDD255"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5" w:type="pct"/>
            <w:tcBorders>
              <w:top w:val="single" w:sz="4" w:space="0" w:color="auto"/>
              <w:left w:val="single" w:sz="4" w:space="0" w:color="auto"/>
              <w:bottom w:val="single" w:sz="4" w:space="0" w:color="auto"/>
              <w:right w:val="single" w:sz="4" w:space="0" w:color="auto"/>
            </w:tcBorders>
          </w:tcPr>
          <w:p w14:paraId="0F0AD4A8"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2D8CF957"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188A95DA"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659CEE8C"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lastRenderedPageBreak/>
              <w:t>LS means (SE)</w:t>
            </w:r>
          </w:p>
        </w:tc>
        <w:tc>
          <w:tcPr>
            <w:tcW w:w="531" w:type="pct"/>
            <w:tcBorders>
              <w:top w:val="single" w:sz="4" w:space="0" w:color="auto"/>
              <w:left w:val="single" w:sz="4" w:space="0" w:color="auto"/>
              <w:bottom w:val="single" w:sz="4" w:space="0" w:color="auto"/>
              <w:right w:val="single" w:sz="4" w:space="0" w:color="auto"/>
            </w:tcBorders>
          </w:tcPr>
          <w:p w14:paraId="50785A8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4.81 (0.84)</w:t>
            </w:r>
          </w:p>
        </w:tc>
        <w:tc>
          <w:tcPr>
            <w:tcW w:w="525" w:type="pct"/>
            <w:tcBorders>
              <w:top w:val="single" w:sz="4" w:space="0" w:color="auto"/>
              <w:left w:val="single" w:sz="4" w:space="0" w:color="auto"/>
              <w:bottom w:val="single" w:sz="4" w:space="0" w:color="auto"/>
              <w:right w:val="single" w:sz="4" w:space="0" w:color="auto"/>
            </w:tcBorders>
          </w:tcPr>
          <w:p w14:paraId="34350B6A"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6.48 (1.02)</w:t>
            </w:r>
          </w:p>
        </w:tc>
        <w:tc>
          <w:tcPr>
            <w:tcW w:w="525" w:type="pct"/>
            <w:tcBorders>
              <w:top w:val="single" w:sz="4" w:space="0" w:color="auto"/>
              <w:left w:val="single" w:sz="4" w:space="0" w:color="auto"/>
              <w:bottom w:val="single" w:sz="4" w:space="0" w:color="auto"/>
              <w:right w:val="single" w:sz="4" w:space="0" w:color="auto"/>
            </w:tcBorders>
          </w:tcPr>
          <w:p w14:paraId="7203A15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5.58 (1.39)</w:t>
            </w:r>
          </w:p>
        </w:tc>
        <w:tc>
          <w:tcPr>
            <w:tcW w:w="525" w:type="pct"/>
            <w:tcBorders>
              <w:top w:val="single" w:sz="4" w:space="0" w:color="auto"/>
              <w:left w:val="single" w:sz="4" w:space="0" w:color="auto"/>
              <w:bottom w:val="single" w:sz="4" w:space="0" w:color="auto"/>
              <w:right w:val="single" w:sz="4" w:space="0" w:color="auto"/>
            </w:tcBorders>
          </w:tcPr>
          <w:p w14:paraId="1051A3E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7.76 (0.79)</w:t>
            </w:r>
          </w:p>
        </w:tc>
        <w:tc>
          <w:tcPr>
            <w:tcW w:w="527" w:type="pct"/>
            <w:tcBorders>
              <w:top w:val="single" w:sz="4" w:space="0" w:color="auto"/>
              <w:left w:val="single" w:sz="4" w:space="0" w:color="auto"/>
              <w:bottom w:val="single" w:sz="4" w:space="0" w:color="auto"/>
              <w:right w:val="single" w:sz="4" w:space="0" w:color="auto"/>
            </w:tcBorders>
          </w:tcPr>
          <w:p w14:paraId="2708D2C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6.59 (0.83)</w:t>
            </w:r>
          </w:p>
        </w:tc>
      </w:tr>
      <w:tr w:rsidR="00122E38" w:rsidRPr="00217FDF" w14:paraId="7FE82E35"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17A38E3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531" w:type="pct"/>
            <w:tcBorders>
              <w:top w:val="single" w:sz="4" w:space="0" w:color="auto"/>
              <w:left w:val="single" w:sz="4" w:space="0" w:color="auto"/>
              <w:bottom w:val="single" w:sz="4" w:space="0" w:color="auto"/>
              <w:right w:val="single" w:sz="4" w:space="0" w:color="auto"/>
            </w:tcBorders>
          </w:tcPr>
          <w:p w14:paraId="7893621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tcPr>
          <w:p w14:paraId="492605B6"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1.67 (1.32)</w:t>
            </w:r>
          </w:p>
        </w:tc>
        <w:tc>
          <w:tcPr>
            <w:tcW w:w="525" w:type="pct"/>
            <w:tcBorders>
              <w:top w:val="single" w:sz="4" w:space="0" w:color="auto"/>
              <w:left w:val="single" w:sz="4" w:space="0" w:color="auto"/>
              <w:bottom w:val="single" w:sz="4" w:space="0" w:color="auto"/>
              <w:right w:val="single" w:sz="4" w:space="0" w:color="auto"/>
            </w:tcBorders>
          </w:tcPr>
          <w:p w14:paraId="52B5E15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0.77 (1.62)</w:t>
            </w:r>
          </w:p>
        </w:tc>
        <w:tc>
          <w:tcPr>
            <w:tcW w:w="525" w:type="pct"/>
            <w:tcBorders>
              <w:top w:val="single" w:sz="4" w:space="0" w:color="auto"/>
              <w:left w:val="single" w:sz="4" w:space="0" w:color="auto"/>
              <w:bottom w:val="single" w:sz="4" w:space="0" w:color="auto"/>
              <w:right w:val="single" w:sz="4" w:space="0" w:color="auto"/>
            </w:tcBorders>
          </w:tcPr>
          <w:p w14:paraId="2693D39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2.95 (1.15)</w:t>
            </w:r>
          </w:p>
        </w:tc>
        <w:tc>
          <w:tcPr>
            <w:tcW w:w="527" w:type="pct"/>
            <w:tcBorders>
              <w:top w:val="single" w:sz="4" w:space="0" w:color="auto"/>
              <w:left w:val="single" w:sz="4" w:space="0" w:color="auto"/>
              <w:bottom w:val="single" w:sz="4" w:space="0" w:color="auto"/>
              <w:right w:val="single" w:sz="4" w:space="0" w:color="auto"/>
            </w:tcBorders>
          </w:tcPr>
          <w:p w14:paraId="102894F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1.78 (1.19)</w:t>
            </w:r>
          </w:p>
        </w:tc>
      </w:tr>
      <w:tr w:rsidR="00122E38" w:rsidRPr="00217FDF" w14:paraId="0E6AE9B8"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09419CF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31" w:type="pct"/>
            <w:tcBorders>
              <w:top w:val="single" w:sz="4" w:space="0" w:color="auto"/>
              <w:left w:val="single" w:sz="4" w:space="0" w:color="auto"/>
              <w:bottom w:val="single" w:sz="4" w:space="0" w:color="auto"/>
              <w:right w:val="single" w:sz="4" w:space="0" w:color="auto"/>
            </w:tcBorders>
          </w:tcPr>
          <w:p w14:paraId="352F975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25" w:type="pct"/>
            <w:tcBorders>
              <w:top w:val="single" w:sz="4" w:space="0" w:color="auto"/>
              <w:left w:val="single" w:sz="4" w:space="0" w:color="auto"/>
              <w:bottom w:val="single" w:sz="4" w:space="0" w:color="auto"/>
              <w:right w:val="single" w:sz="4" w:space="0" w:color="auto"/>
            </w:tcBorders>
          </w:tcPr>
          <w:p w14:paraId="7DCE5FE9"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4.28 to </w:t>
            </w:r>
            <w:r>
              <w:rPr>
                <w:color w:val="000000"/>
                <w:sz w:val="20"/>
                <w:szCs w:val="20"/>
                <w:lang w:val="en-US" w:eastAsia="en-GB"/>
              </w:rPr>
              <w:t>-</w:t>
            </w:r>
            <w:r w:rsidRPr="00ED0EF9">
              <w:rPr>
                <w:color w:val="000000"/>
                <w:sz w:val="20"/>
                <w:szCs w:val="20"/>
                <w:lang w:val="en-US" w:eastAsia="en-GB"/>
              </w:rPr>
              <w:t>0.95</w:t>
            </w:r>
          </w:p>
        </w:tc>
        <w:tc>
          <w:tcPr>
            <w:tcW w:w="525" w:type="pct"/>
            <w:tcBorders>
              <w:top w:val="single" w:sz="4" w:space="0" w:color="auto"/>
              <w:left w:val="single" w:sz="4" w:space="0" w:color="auto"/>
              <w:bottom w:val="single" w:sz="4" w:space="0" w:color="auto"/>
              <w:right w:val="single" w:sz="4" w:space="0" w:color="auto"/>
            </w:tcBorders>
          </w:tcPr>
          <w:p w14:paraId="7142766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3.97 to 2.44</w:t>
            </w:r>
          </w:p>
        </w:tc>
        <w:tc>
          <w:tcPr>
            <w:tcW w:w="525" w:type="pct"/>
            <w:tcBorders>
              <w:top w:val="single" w:sz="4" w:space="0" w:color="auto"/>
              <w:left w:val="single" w:sz="4" w:space="0" w:color="auto"/>
              <w:bottom w:val="single" w:sz="4" w:space="0" w:color="auto"/>
              <w:right w:val="single" w:sz="4" w:space="0" w:color="auto"/>
            </w:tcBorders>
          </w:tcPr>
          <w:p w14:paraId="1DC4A0D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5.22 to </w:t>
            </w:r>
            <w:r>
              <w:rPr>
                <w:color w:val="000000"/>
                <w:sz w:val="20"/>
                <w:szCs w:val="20"/>
                <w:lang w:val="en-US" w:eastAsia="en-GB"/>
              </w:rPr>
              <w:t>-</w:t>
            </w:r>
            <w:r w:rsidRPr="00ED0EF9">
              <w:rPr>
                <w:color w:val="000000"/>
                <w:sz w:val="20"/>
                <w:szCs w:val="20"/>
                <w:lang w:val="en-US" w:eastAsia="en-GB"/>
              </w:rPr>
              <w:t>0.67</w:t>
            </w:r>
          </w:p>
        </w:tc>
        <w:tc>
          <w:tcPr>
            <w:tcW w:w="527" w:type="pct"/>
            <w:tcBorders>
              <w:top w:val="single" w:sz="4" w:space="0" w:color="auto"/>
              <w:left w:val="single" w:sz="4" w:space="0" w:color="auto"/>
              <w:bottom w:val="single" w:sz="4" w:space="0" w:color="auto"/>
              <w:right w:val="single" w:sz="4" w:space="0" w:color="auto"/>
            </w:tcBorders>
          </w:tcPr>
          <w:p w14:paraId="1B5B08BD"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4.12 to 0.56</w:t>
            </w:r>
          </w:p>
        </w:tc>
      </w:tr>
      <w:tr w:rsidR="00122E38" w:rsidRPr="00217FDF" w14:paraId="6815BFD1" w14:textId="77777777" w:rsidTr="004040BD">
        <w:trPr>
          <w:trHeight w:val="221"/>
        </w:trPr>
        <w:tc>
          <w:tcPr>
            <w:tcW w:w="2367" w:type="pct"/>
            <w:tcBorders>
              <w:top w:val="single" w:sz="4" w:space="0" w:color="auto"/>
              <w:left w:val="single" w:sz="4" w:space="0" w:color="auto"/>
              <w:bottom w:val="single" w:sz="4" w:space="0" w:color="auto"/>
              <w:right w:val="single" w:sz="4" w:space="0" w:color="auto"/>
            </w:tcBorders>
            <w:tcMar>
              <w:left w:w="567" w:type="dxa"/>
            </w:tcMar>
          </w:tcPr>
          <w:p w14:paraId="3694EE05" w14:textId="77777777" w:rsidR="00122E38" w:rsidRPr="00ED0EF9" w:rsidRDefault="00122E38" w:rsidP="004040BD">
            <w:pPr>
              <w:spacing w:after="0" w:line="240" w:lineRule="auto"/>
              <w:jc w:val="left"/>
              <w:rPr>
                <w:color w:val="000000"/>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31" w:type="pct"/>
            <w:tcBorders>
              <w:top w:val="single" w:sz="4" w:space="0" w:color="auto"/>
              <w:left w:val="single" w:sz="4" w:space="0" w:color="auto"/>
              <w:bottom w:val="single" w:sz="4" w:space="0" w:color="auto"/>
              <w:right w:val="single" w:sz="4" w:space="0" w:color="auto"/>
            </w:tcBorders>
          </w:tcPr>
          <w:p w14:paraId="0A7BF5CF"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25" w:type="pct"/>
            <w:tcBorders>
              <w:top w:val="single" w:sz="4" w:space="0" w:color="auto"/>
              <w:left w:val="single" w:sz="4" w:space="0" w:color="auto"/>
              <w:bottom w:val="single" w:sz="4" w:space="0" w:color="auto"/>
              <w:right w:val="single" w:sz="4" w:space="0" w:color="auto"/>
            </w:tcBorders>
          </w:tcPr>
          <w:p w14:paraId="5091BE5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.2</w:t>
            </w:r>
            <w:r>
              <w:rPr>
                <w:color w:val="000000"/>
                <w:sz w:val="20"/>
                <w:szCs w:val="20"/>
                <w:lang w:val="en-US" w:eastAsia="en-GB"/>
              </w:rPr>
              <w:t>1</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tcPr>
          <w:p w14:paraId="023F2B8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.6</w:t>
            </w:r>
            <w:r>
              <w:rPr>
                <w:color w:val="000000"/>
                <w:sz w:val="20"/>
                <w:szCs w:val="20"/>
                <w:lang w:val="en-US" w:eastAsia="en-GB"/>
              </w:rPr>
              <w:t>4</w:t>
            </w:r>
            <w:r w:rsidRPr="00ED0EF9">
              <w:rPr>
                <w:color w:val="000000"/>
                <w:sz w:val="20"/>
                <w:szCs w:val="20"/>
                <w:lang w:val="en-US" w:eastAsia="en-GB"/>
              </w:rPr>
              <w:t xml:space="preserve"> </w:t>
            </w:r>
          </w:p>
        </w:tc>
        <w:tc>
          <w:tcPr>
            <w:tcW w:w="525" w:type="pct"/>
            <w:tcBorders>
              <w:top w:val="single" w:sz="4" w:space="0" w:color="auto"/>
              <w:left w:val="single" w:sz="4" w:space="0" w:color="auto"/>
              <w:bottom w:val="single" w:sz="4" w:space="0" w:color="auto"/>
              <w:right w:val="single" w:sz="4" w:space="0" w:color="auto"/>
            </w:tcBorders>
          </w:tcPr>
          <w:p w14:paraId="4C74B3E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.01 </w:t>
            </w:r>
          </w:p>
        </w:tc>
        <w:tc>
          <w:tcPr>
            <w:tcW w:w="527" w:type="pct"/>
            <w:tcBorders>
              <w:top w:val="single" w:sz="4" w:space="0" w:color="auto"/>
              <w:left w:val="single" w:sz="4" w:space="0" w:color="auto"/>
              <w:bottom w:val="single" w:sz="4" w:space="0" w:color="auto"/>
              <w:right w:val="single" w:sz="4" w:space="0" w:color="auto"/>
            </w:tcBorders>
          </w:tcPr>
          <w:p w14:paraId="3427708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.13</w:t>
            </w:r>
          </w:p>
        </w:tc>
      </w:tr>
    </w:tbl>
    <w:p w14:paraId="256C92AA" w14:textId="77777777" w:rsidR="00122E38" w:rsidRPr="00ED0EF9" w:rsidRDefault="00122E38" w:rsidP="00122E38">
      <w:pPr>
        <w:spacing w:after="0" w:line="240" w:lineRule="auto"/>
        <w:jc w:val="left"/>
        <w:rPr>
          <w:sz w:val="20"/>
          <w:szCs w:val="20"/>
          <w:lang w:val="en-US"/>
        </w:rPr>
      </w:pPr>
      <w:r w:rsidRPr="00ED0EF9">
        <w:rPr>
          <w:sz w:val="20"/>
          <w:szCs w:val="20"/>
          <w:lang w:val="en-US"/>
        </w:rPr>
        <w:t xml:space="preserve">Abbreviations: </w:t>
      </w:r>
      <w:r>
        <w:rPr>
          <w:sz w:val="20"/>
          <w:szCs w:val="20"/>
          <w:lang w:val="en-US"/>
        </w:rPr>
        <w:t xml:space="preserve">CI, confidence interval; </w:t>
      </w:r>
      <w:r w:rsidRPr="00ED0EF9">
        <w:rPr>
          <w:sz w:val="20"/>
          <w:szCs w:val="20"/>
          <w:lang w:val="en-US"/>
        </w:rPr>
        <w:t>LS, least square; MMRM, mixed-effect model repeated measures; NA, not applicable;</w:t>
      </w:r>
      <w:r>
        <w:rPr>
          <w:sz w:val="20"/>
          <w:szCs w:val="20"/>
          <w:lang w:val="en-US"/>
        </w:rPr>
        <w:t xml:space="preserve"> SD, standard deviation; SE, standard error;</w:t>
      </w:r>
      <w:r w:rsidRPr="00ED0EF9">
        <w:rPr>
          <w:sz w:val="20"/>
          <w:szCs w:val="20"/>
          <w:lang w:val="en-US"/>
        </w:rPr>
        <w:t xml:space="preserve"> VMS, vasomotor symptoms.</w:t>
      </w:r>
      <w:r>
        <w:rPr>
          <w:sz w:val="20"/>
          <w:szCs w:val="20"/>
          <w:lang w:val="en-US"/>
        </w:rPr>
        <w:t xml:space="preserve"> </w:t>
      </w:r>
      <w:r w:rsidRPr="00ED0EF9">
        <w:rPr>
          <w:sz w:val="20"/>
          <w:szCs w:val="20"/>
          <w:lang w:val="en-US"/>
        </w:rPr>
        <w:t xml:space="preserve"> </w:t>
      </w:r>
    </w:p>
    <w:p w14:paraId="51434026" w14:textId="77777777" w:rsidR="00122E38" w:rsidRPr="00ED0EF9" w:rsidRDefault="00122E38" w:rsidP="00122E38">
      <w:pPr>
        <w:spacing w:after="0" w:line="240" w:lineRule="auto"/>
        <w:jc w:val="left"/>
        <w:rPr>
          <w:sz w:val="20"/>
          <w:szCs w:val="20"/>
          <w:lang w:val="en-US"/>
        </w:rPr>
      </w:pPr>
    </w:p>
    <w:p w14:paraId="1C00DB15" w14:textId="77777777" w:rsidR="00122E38" w:rsidRPr="00ED0EF9" w:rsidRDefault="00122E38" w:rsidP="00122E38">
      <w:pPr>
        <w:spacing w:after="0" w:line="240" w:lineRule="auto"/>
        <w:jc w:val="left"/>
        <w:rPr>
          <w:sz w:val="20"/>
          <w:szCs w:val="20"/>
          <w:lang w:val="en-US"/>
        </w:rPr>
      </w:pPr>
    </w:p>
    <w:p w14:paraId="67E16FF8" w14:textId="77777777" w:rsidR="00122E38" w:rsidRPr="00ED0EF9" w:rsidRDefault="00122E38" w:rsidP="00122E38">
      <w:pPr>
        <w:spacing w:after="0" w:line="240" w:lineRule="auto"/>
        <w:jc w:val="left"/>
        <w:rPr>
          <w:sz w:val="20"/>
          <w:szCs w:val="20"/>
          <w:lang w:val="en-US"/>
        </w:rPr>
      </w:pPr>
    </w:p>
    <w:p w14:paraId="4E9177E7" w14:textId="77777777" w:rsidR="00122E38" w:rsidRPr="00ED0EF9" w:rsidRDefault="00122E38" w:rsidP="00122E38">
      <w:pPr>
        <w:spacing w:after="0" w:line="240" w:lineRule="auto"/>
        <w:jc w:val="left"/>
        <w:rPr>
          <w:sz w:val="20"/>
          <w:szCs w:val="20"/>
          <w:lang w:val="en-US"/>
        </w:rPr>
      </w:pPr>
    </w:p>
    <w:p w14:paraId="3DB1A798" w14:textId="77777777" w:rsidR="00122E38" w:rsidRPr="00ED0EF9" w:rsidRDefault="00122E38" w:rsidP="00122E38">
      <w:pPr>
        <w:spacing w:after="0" w:line="240" w:lineRule="auto"/>
        <w:jc w:val="left"/>
        <w:rPr>
          <w:sz w:val="20"/>
          <w:szCs w:val="20"/>
          <w:lang w:val="en-US"/>
        </w:rPr>
      </w:pPr>
    </w:p>
    <w:p w14:paraId="6377416B" w14:textId="77777777" w:rsidR="00122E38" w:rsidRPr="00ED0EF9" w:rsidRDefault="00122E38" w:rsidP="00122E38">
      <w:pPr>
        <w:spacing w:after="0" w:line="240" w:lineRule="auto"/>
        <w:jc w:val="left"/>
        <w:rPr>
          <w:sz w:val="20"/>
          <w:szCs w:val="20"/>
          <w:lang w:val="en-US"/>
        </w:rPr>
      </w:pPr>
    </w:p>
    <w:p w14:paraId="71157F7C" w14:textId="77777777" w:rsidR="00122E38" w:rsidRPr="00ED0EF9" w:rsidRDefault="00122E38" w:rsidP="00122E38">
      <w:pPr>
        <w:spacing w:after="0" w:line="240" w:lineRule="auto"/>
        <w:jc w:val="left"/>
        <w:rPr>
          <w:sz w:val="20"/>
          <w:szCs w:val="20"/>
          <w:lang w:val="en-US"/>
        </w:rPr>
      </w:pPr>
    </w:p>
    <w:p w14:paraId="60C89B2D" w14:textId="77777777" w:rsidR="00122E38" w:rsidRPr="00ED0EF9" w:rsidRDefault="00122E38" w:rsidP="00122E38">
      <w:pPr>
        <w:spacing w:after="0" w:line="240" w:lineRule="auto"/>
        <w:jc w:val="left"/>
        <w:rPr>
          <w:sz w:val="20"/>
          <w:szCs w:val="20"/>
          <w:lang w:val="en-US"/>
        </w:rPr>
      </w:pPr>
    </w:p>
    <w:p w14:paraId="0AF5F32E" w14:textId="77777777" w:rsidR="00122E38" w:rsidRPr="00ED0EF9" w:rsidRDefault="00122E38" w:rsidP="00122E38">
      <w:pPr>
        <w:spacing w:after="0" w:line="240" w:lineRule="auto"/>
        <w:jc w:val="left"/>
        <w:rPr>
          <w:sz w:val="20"/>
          <w:szCs w:val="20"/>
          <w:lang w:val="en-US"/>
        </w:rPr>
      </w:pPr>
    </w:p>
    <w:p w14:paraId="187ED96C" w14:textId="77777777" w:rsidR="00122E38" w:rsidRPr="00ED0EF9" w:rsidRDefault="00122E38" w:rsidP="00122E38">
      <w:pPr>
        <w:spacing w:after="0" w:line="240" w:lineRule="auto"/>
        <w:jc w:val="left"/>
        <w:rPr>
          <w:sz w:val="20"/>
          <w:szCs w:val="20"/>
          <w:lang w:val="en-US"/>
        </w:rPr>
      </w:pPr>
    </w:p>
    <w:p w14:paraId="5567B011" w14:textId="77777777" w:rsidR="00122E38" w:rsidRPr="00ED0EF9" w:rsidRDefault="00122E38" w:rsidP="00122E38">
      <w:pPr>
        <w:spacing w:after="0" w:line="240" w:lineRule="auto"/>
        <w:jc w:val="left"/>
        <w:rPr>
          <w:sz w:val="20"/>
          <w:szCs w:val="20"/>
          <w:lang w:val="en-US"/>
        </w:rPr>
      </w:pPr>
    </w:p>
    <w:p w14:paraId="05DA5FFC" w14:textId="77777777" w:rsidR="00122E38" w:rsidRPr="00ED0EF9" w:rsidRDefault="00122E38" w:rsidP="00122E38">
      <w:pPr>
        <w:spacing w:after="0" w:line="240" w:lineRule="auto"/>
        <w:jc w:val="left"/>
        <w:rPr>
          <w:sz w:val="20"/>
          <w:szCs w:val="20"/>
          <w:lang w:val="en-US"/>
        </w:rPr>
      </w:pPr>
    </w:p>
    <w:p w14:paraId="25A0F7ED" w14:textId="77777777" w:rsidR="00122E38" w:rsidRPr="00ED0EF9" w:rsidRDefault="00122E38" w:rsidP="00122E38">
      <w:pPr>
        <w:spacing w:after="0" w:line="240" w:lineRule="auto"/>
        <w:jc w:val="left"/>
        <w:rPr>
          <w:sz w:val="20"/>
          <w:szCs w:val="20"/>
          <w:lang w:val="en-US"/>
        </w:rPr>
      </w:pPr>
    </w:p>
    <w:p w14:paraId="2B540D79" w14:textId="77777777" w:rsidR="00122E38" w:rsidRPr="00ED0EF9" w:rsidRDefault="00122E38" w:rsidP="00122E38">
      <w:pPr>
        <w:spacing w:after="0" w:line="240" w:lineRule="auto"/>
        <w:jc w:val="left"/>
        <w:rPr>
          <w:sz w:val="20"/>
          <w:szCs w:val="20"/>
          <w:lang w:val="en-US"/>
        </w:rPr>
      </w:pPr>
    </w:p>
    <w:p w14:paraId="5295B4A5" w14:textId="77777777" w:rsidR="00122E38" w:rsidRPr="00ED0EF9" w:rsidRDefault="00122E38" w:rsidP="00122E38">
      <w:pPr>
        <w:spacing w:after="0" w:line="240" w:lineRule="auto"/>
        <w:jc w:val="left"/>
        <w:rPr>
          <w:sz w:val="20"/>
          <w:szCs w:val="20"/>
          <w:lang w:val="en-US"/>
        </w:rPr>
      </w:pPr>
      <w:r w:rsidRPr="00ED0EF9">
        <w:rPr>
          <w:sz w:val="20"/>
          <w:szCs w:val="20"/>
          <w:lang w:val="en-US"/>
        </w:rPr>
        <w:br w:type="page"/>
      </w:r>
    </w:p>
    <w:p w14:paraId="5440080A" w14:textId="77777777" w:rsidR="00122E38" w:rsidRPr="00ED0EF9" w:rsidRDefault="00122E38" w:rsidP="00122E38">
      <w:pPr>
        <w:pStyle w:val="HCtablecolhead"/>
        <w:spacing w:before="0" w:after="0"/>
        <w:rPr>
          <w:sz w:val="20"/>
          <w:szCs w:val="20"/>
          <w:lang w:val="en-US"/>
        </w:rPr>
      </w:pPr>
      <w:r w:rsidRPr="00ED0EF9">
        <w:rPr>
          <w:sz w:val="20"/>
          <w:szCs w:val="20"/>
          <w:lang w:val="en-US"/>
        </w:rPr>
        <w:lastRenderedPageBreak/>
        <w:t>eTable 5. Mean Change from Baseline in the Mean Weekly Severity of Moderate and Severe VMS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2"/>
        <w:gridCol w:w="1417"/>
        <w:gridCol w:w="1576"/>
        <w:gridCol w:w="1576"/>
        <w:gridCol w:w="1576"/>
        <w:gridCol w:w="1571"/>
      </w:tblGrid>
      <w:tr w:rsidR="00122E38" w:rsidRPr="00217FDF" w14:paraId="6095A020" w14:textId="77777777" w:rsidTr="004040BD">
        <w:trPr>
          <w:trHeight w:val="204"/>
        </w:trPr>
        <w:tc>
          <w:tcPr>
            <w:tcW w:w="2234" w:type="pct"/>
            <w:vMerge w:val="restart"/>
            <w:tcBorders>
              <w:top w:val="single" w:sz="4" w:space="0" w:color="auto"/>
              <w:left w:val="single" w:sz="4" w:space="0" w:color="auto"/>
              <w:bottom w:val="single" w:sz="4" w:space="0" w:color="auto"/>
              <w:right w:val="single" w:sz="4" w:space="0" w:color="auto"/>
            </w:tcBorders>
            <w:vAlign w:val="center"/>
          </w:tcPr>
          <w:p w14:paraId="37814944" w14:textId="77777777" w:rsidR="00122E38" w:rsidRPr="00ED0EF9" w:rsidRDefault="00122E38" w:rsidP="004040BD">
            <w:pPr>
              <w:spacing w:after="0" w:line="240" w:lineRule="auto"/>
              <w:jc w:val="left"/>
              <w:rPr>
                <w:color w:val="000000"/>
                <w:sz w:val="20"/>
                <w:szCs w:val="20"/>
                <w:lang w:val="en-US" w:eastAsia="en-GB"/>
              </w:rPr>
            </w:pPr>
          </w:p>
        </w:tc>
        <w:tc>
          <w:tcPr>
            <w:tcW w:w="508" w:type="pct"/>
            <w:vMerge w:val="restart"/>
            <w:tcBorders>
              <w:top w:val="single" w:sz="4" w:space="0" w:color="auto"/>
              <w:left w:val="single" w:sz="4" w:space="0" w:color="auto"/>
              <w:bottom w:val="single" w:sz="4" w:space="0" w:color="auto"/>
              <w:right w:val="single" w:sz="4" w:space="0" w:color="auto"/>
            </w:tcBorders>
            <w:vAlign w:val="bottom"/>
            <w:hideMark/>
          </w:tcPr>
          <w:p w14:paraId="75E4832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2258" w:type="pct"/>
            <w:gridSpan w:val="4"/>
            <w:tcBorders>
              <w:top w:val="single" w:sz="4" w:space="0" w:color="auto"/>
              <w:left w:val="single" w:sz="4" w:space="0" w:color="auto"/>
              <w:bottom w:val="single" w:sz="4" w:space="0" w:color="auto"/>
              <w:right w:val="single" w:sz="4" w:space="0" w:color="auto"/>
            </w:tcBorders>
            <w:vAlign w:val="bottom"/>
            <w:hideMark/>
          </w:tcPr>
          <w:p w14:paraId="5A894E81"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Elinzanetant</w:t>
            </w:r>
          </w:p>
        </w:tc>
      </w:tr>
      <w:tr w:rsidR="00122E38" w:rsidRPr="00217FDF" w14:paraId="6890D61A" w14:textId="77777777" w:rsidTr="004040BD">
        <w:trPr>
          <w:trHeight w:val="418"/>
        </w:trPr>
        <w:tc>
          <w:tcPr>
            <w:tcW w:w="2234" w:type="pct"/>
            <w:vMerge/>
            <w:tcBorders>
              <w:top w:val="single" w:sz="4" w:space="0" w:color="auto"/>
              <w:left w:val="single" w:sz="4" w:space="0" w:color="auto"/>
              <w:bottom w:val="single" w:sz="4" w:space="0" w:color="auto"/>
              <w:right w:val="single" w:sz="4" w:space="0" w:color="auto"/>
            </w:tcBorders>
            <w:vAlign w:val="center"/>
            <w:hideMark/>
          </w:tcPr>
          <w:p w14:paraId="672CCFBA"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508" w:type="pct"/>
            <w:vMerge/>
            <w:tcBorders>
              <w:top w:val="single" w:sz="4" w:space="0" w:color="auto"/>
              <w:left w:val="single" w:sz="4" w:space="0" w:color="auto"/>
              <w:bottom w:val="single" w:sz="4" w:space="0" w:color="auto"/>
              <w:right w:val="single" w:sz="4" w:space="0" w:color="auto"/>
            </w:tcBorders>
            <w:vAlign w:val="bottom"/>
            <w:hideMark/>
          </w:tcPr>
          <w:p w14:paraId="3D2A062F"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vAlign w:val="bottom"/>
            <w:hideMark/>
          </w:tcPr>
          <w:p w14:paraId="103C1D55"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565" w:type="pct"/>
            <w:tcBorders>
              <w:top w:val="single" w:sz="4" w:space="0" w:color="auto"/>
              <w:left w:val="single" w:sz="4" w:space="0" w:color="auto"/>
              <w:bottom w:val="single" w:sz="4" w:space="0" w:color="auto"/>
              <w:right w:val="single" w:sz="4" w:space="0" w:color="auto"/>
            </w:tcBorders>
            <w:vAlign w:val="bottom"/>
            <w:hideMark/>
          </w:tcPr>
          <w:p w14:paraId="6D3DFAB3"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565" w:type="pct"/>
            <w:tcBorders>
              <w:top w:val="single" w:sz="4" w:space="0" w:color="auto"/>
              <w:left w:val="single" w:sz="4" w:space="0" w:color="auto"/>
              <w:bottom w:val="single" w:sz="4" w:space="0" w:color="auto"/>
              <w:right w:val="single" w:sz="4" w:space="0" w:color="auto"/>
            </w:tcBorders>
            <w:vAlign w:val="bottom"/>
            <w:hideMark/>
          </w:tcPr>
          <w:p w14:paraId="7DC7A766"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565" w:type="pct"/>
            <w:tcBorders>
              <w:top w:val="single" w:sz="4" w:space="0" w:color="auto"/>
              <w:left w:val="single" w:sz="4" w:space="0" w:color="auto"/>
              <w:bottom w:val="single" w:sz="4" w:space="0" w:color="auto"/>
              <w:right w:val="single" w:sz="4" w:space="0" w:color="auto"/>
            </w:tcBorders>
            <w:vAlign w:val="bottom"/>
            <w:hideMark/>
          </w:tcPr>
          <w:p w14:paraId="6F6DF65A"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2188ACDA"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Pr>
          <w:p w14:paraId="1772839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Baseline weekly frequency of moderate and severe VMS, mean (SD)</w:t>
            </w:r>
          </w:p>
        </w:tc>
        <w:tc>
          <w:tcPr>
            <w:tcW w:w="508" w:type="pct"/>
            <w:tcBorders>
              <w:top w:val="single" w:sz="4" w:space="0" w:color="auto"/>
              <w:left w:val="single" w:sz="4" w:space="0" w:color="auto"/>
              <w:bottom w:val="single" w:sz="4" w:space="0" w:color="auto"/>
              <w:right w:val="single" w:sz="4" w:space="0" w:color="auto"/>
            </w:tcBorders>
          </w:tcPr>
          <w:p w14:paraId="1F2EA055"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5AC98F01"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01800710"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279BA14B"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188781BB" w14:textId="77777777" w:rsidR="00122E38" w:rsidRPr="00ED0EF9" w:rsidDel="00457F61" w:rsidRDefault="00122E38" w:rsidP="004040BD">
            <w:pPr>
              <w:spacing w:after="0" w:line="240" w:lineRule="auto"/>
              <w:jc w:val="left"/>
              <w:rPr>
                <w:color w:val="000000"/>
                <w:sz w:val="20"/>
                <w:szCs w:val="20"/>
                <w:lang w:val="en-US" w:eastAsia="en-GB"/>
              </w:rPr>
            </w:pPr>
          </w:p>
        </w:tc>
      </w:tr>
      <w:tr w:rsidR="00122E38" w:rsidRPr="00217FDF" w14:paraId="153F9164"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tcPr>
          <w:p w14:paraId="135BF51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Baseline </w:t>
            </w:r>
          </w:p>
        </w:tc>
        <w:tc>
          <w:tcPr>
            <w:tcW w:w="508" w:type="pct"/>
            <w:tcBorders>
              <w:top w:val="single" w:sz="4" w:space="0" w:color="auto"/>
              <w:left w:val="single" w:sz="4" w:space="0" w:color="auto"/>
              <w:bottom w:val="single" w:sz="4" w:space="0" w:color="auto"/>
              <w:right w:val="single" w:sz="4" w:space="0" w:color="auto"/>
            </w:tcBorders>
          </w:tcPr>
          <w:p w14:paraId="49D60C92" w14:textId="77777777" w:rsidR="00122E38" w:rsidRPr="00ED0EF9" w:rsidDel="00457F61"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2.54 (0.20) </w:t>
            </w:r>
          </w:p>
        </w:tc>
        <w:tc>
          <w:tcPr>
            <w:tcW w:w="565" w:type="pct"/>
            <w:tcBorders>
              <w:top w:val="single" w:sz="4" w:space="0" w:color="auto"/>
              <w:left w:val="single" w:sz="4" w:space="0" w:color="auto"/>
              <w:bottom w:val="single" w:sz="4" w:space="0" w:color="auto"/>
              <w:right w:val="single" w:sz="4" w:space="0" w:color="auto"/>
            </w:tcBorders>
          </w:tcPr>
          <w:p w14:paraId="33AD0861" w14:textId="77777777" w:rsidR="00122E38" w:rsidRPr="00ED0EF9" w:rsidDel="00457F61"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2.51 (0.26) </w:t>
            </w:r>
          </w:p>
        </w:tc>
        <w:tc>
          <w:tcPr>
            <w:tcW w:w="565" w:type="pct"/>
            <w:tcBorders>
              <w:top w:val="single" w:sz="4" w:space="0" w:color="auto"/>
              <w:left w:val="single" w:sz="4" w:space="0" w:color="auto"/>
              <w:bottom w:val="single" w:sz="4" w:space="0" w:color="auto"/>
              <w:right w:val="single" w:sz="4" w:space="0" w:color="auto"/>
            </w:tcBorders>
          </w:tcPr>
          <w:p w14:paraId="10275067" w14:textId="77777777" w:rsidR="00122E38" w:rsidRPr="00ED0EF9" w:rsidDel="00457F61"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2.63 (0.24) </w:t>
            </w:r>
          </w:p>
        </w:tc>
        <w:tc>
          <w:tcPr>
            <w:tcW w:w="565" w:type="pct"/>
            <w:tcBorders>
              <w:top w:val="single" w:sz="4" w:space="0" w:color="auto"/>
              <w:left w:val="single" w:sz="4" w:space="0" w:color="auto"/>
              <w:bottom w:val="single" w:sz="4" w:space="0" w:color="auto"/>
              <w:right w:val="single" w:sz="4" w:space="0" w:color="auto"/>
            </w:tcBorders>
          </w:tcPr>
          <w:p w14:paraId="4F4426C1" w14:textId="77777777" w:rsidR="00122E38" w:rsidRPr="00ED0EF9" w:rsidDel="00457F61"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2.54 (0.24) </w:t>
            </w:r>
          </w:p>
        </w:tc>
        <w:tc>
          <w:tcPr>
            <w:tcW w:w="565" w:type="pct"/>
            <w:tcBorders>
              <w:top w:val="single" w:sz="4" w:space="0" w:color="auto"/>
              <w:left w:val="single" w:sz="4" w:space="0" w:color="auto"/>
              <w:bottom w:val="single" w:sz="4" w:space="0" w:color="auto"/>
              <w:right w:val="single" w:sz="4" w:space="0" w:color="auto"/>
            </w:tcBorders>
          </w:tcPr>
          <w:p w14:paraId="048FA1D1" w14:textId="77777777" w:rsidR="00122E38" w:rsidRPr="00ED0EF9" w:rsidDel="00457F61"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2.54 (0.26)</w:t>
            </w:r>
          </w:p>
        </w:tc>
      </w:tr>
      <w:tr w:rsidR="00122E38" w:rsidRPr="00217FDF" w14:paraId="0822C17B"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Pr>
          <w:p w14:paraId="42B9613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of weekly frequency of moderate and severe VMS by week, mean (SD)</w:t>
            </w:r>
          </w:p>
        </w:tc>
        <w:tc>
          <w:tcPr>
            <w:tcW w:w="508" w:type="pct"/>
            <w:tcBorders>
              <w:top w:val="single" w:sz="4" w:space="0" w:color="auto"/>
              <w:left w:val="single" w:sz="4" w:space="0" w:color="auto"/>
              <w:bottom w:val="single" w:sz="4" w:space="0" w:color="auto"/>
              <w:right w:val="single" w:sz="4" w:space="0" w:color="auto"/>
            </w:tcBorders>
          </w:tcPr>
          <w:p w14:paraId="5CD3B4E0"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40CEE82A"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5CAD7796"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05D197A7" w14:textId="77777777" w:rsidR="00122E38" w:rsidRPr="00ED0EF9" w:rsidDel="00457F61" w:rsidRDefault="00122E38" w:rsidP="004040BD">
            <w:pPr>
              <w:spacing w:after="0" w:line="240" w:lineRule="auto"/>
              <w:jc w:val="left"/>
              <w:rPr>
                <w:color w:val="000000"/>
                <w:sz w:val="20"/>
                <w:szCs w:val="20"/>
                <w:lang w:val="en-US" w:eastAsia="en-GB"/>
              </w:rPr>
            </w:pPr>
          </w:p>
        </w:tc>
        <w:tc>
          <w:tcPr>
            <w:tcW w:w="565" w:type="pct"/>
            <w:tcBorders>
              <w:top w:val="single" w:sz="4" w:space="0" w:color="auto"/>
              <w:left w:val="single" w:sz="4" w:space="0" w:color="auto"/>
              <w:bottom w:val="single" w:sz="4" w:space="0" w:color="auto"/>
              <w:right w:val="single" w:sz="4" w:space="0" w:color="auto"/>
            </w:tcBorders>
          </w:tcPr>
          <w:p w14:paraId="54B39332" w14:textId="77777777" w:rsidR="00122E38" w:rsidRPr="00ED0EF9" w:rsidDel="00457F61" w:rsidRDefault="00122E38" w:rsidP="004040BD">
            <w:pPr>
              <w:spacing w:after="0" w:line="240" w:lineRule="auto"/>
              <w:jc w:val="left"/>
              <w:rPr>
                <w:color w:val="000000"/>
                <w:sz w:val="20"/>
                <w:szCs w:val="20"/>
                <w:lang w:val="en-US" w:eastAsia="en-GB"/>
              </w:rPr>
            </w:pPr>
          </w:p>
        </w:tc>
      </w:tr>
      <w:tr w:rsidR="00122E38" w:rsidRPr="00217FDF" w14:paraId="144071F4"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hideMark/>
          </w:tcPr>
          <w:p w14:paraId="386536C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 </w:t>
            </w:r>
          </w:p>
        </w:tc>
        <w:tc>
          <w:tcPr>
            <w:tcW w:w="508" w:type="pct"/>
            <w:tcBorders>
              <w:top w:val="single" w:sz="4" w:space="0" w:color="auto"/>
              <w:left w:val="single" w:sz="4" w:space="0" w:color="auto"/>
              <w:bottom w:val="single" w:sz="4" w:space="0" w:color="auto"/>
              <w:right w:val="single" w:sz="4" w:space="0" w:color="auto"/>
            </w:tcBorders>
            <w:hideMark/>
          </w:tcPr>
          <w:p w14:paraId="1DF2E80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0.24 (0.30) </w:t>
            </w:r>
          </w:p>
        </w:tc>
        <w:tc>
          <w:tcPr>
            <w:tcW w:w="565" w:type="pct"/>
            <w:tcBorders>
              <w:top w:val="single" w:sz="4" w:space="0" w:color="auto"/>
              <w:left w:val="single" w:sz="4" w:space="0" w:color="auto"/>
              <w:bottom w:val="single" w:sz="4" w:space="0" w:color="auto"/>
              <w:right w:val="single" w:sz="4" w:space="0" w:color="auto"/>
            </w:tcBorders>
            <w:hideMark/>
          </w:tcPr>
          <w:p w14:paraId="0ABD155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0.21 (0.20) </w:t>
            </w:r>
          </w:p>
        </w:tc>
        <w:tc>
          <w:tcPr>
            <w:tcW w:w="565" w:type="pct"/>
            <w:tcBorders>
              <w:top w:val="single" w:sz="4" w:space="0" w:color="auto"/>
              <w:left w:val="single" w:sz="4" w:space="0" w:color="auto"/>
              <w:bottom w:val="single" w:sz="4" w:space="0" w:color="auto"/>
              <w:right w:val="single" w:sz="4" w:space="0" w:color="auto"/>
            </w:tcBorders>
            <w:hideMark/>
          </w:tcPr>
          <w:p w14:paraId="12E768B2"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0.22 (0.21) </w:t>
            </w:r>
          </w:p>
        </w:tc>
        <w:tc>
          <w:tcPr>
            <w:tcW w:w="565" w:type="pct"/>
            <w:tcBorders>
              <w:top w:val="single" w:sz="4" w:space="0" w:color="auto"/>
              <w:left w:val="single" w:sz="4" w:space="0" w:color="auto"/>
              <w:bottom w:val="single" w:sz="4" w:space="0" w:color="auto"/>
              <w:right w:val="single" w:sz="4" w:space="0" w:color="auto"/>
            </w:tcBorders>
            <w:hideMark/>
          </w:tcPr>
          <w:p w14:paraId="52A824D8"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0.25 (0.28) </w:t>
            </w:r>
          </w:p>
        </w:tc>
        <w:tc>
          <w:tcPr>
            <w:tcW w:w="565" w:type="pct"/>
            <w:tcBorders>
              <w:top w:val="single" w:sz="4" w:space="0" w:color="auto"/>
              <w:left w:val="single" w:sz="4" w:space="0" w:color="auto"/>
              <w:bottom w:val="single" w:sz="4" w:space="0" w:color="auto"/>
              <w:right w:val="single" w:sz="4" w:space="0" w:color="auto"/>
            </w:tcBorders>
            <w:hideMark/>
          </w:tcPr>
          <w:p w14:paraId="179A447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0.26 (0.26)</w:t>
            </w:r>
          </w:p>
        </w:tc>
      </w:tr>
      <w:tr w:rsidR="00122E38" w:rsidRPr="00217FDF" w14:paraId="10D4296A"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hideMark/>
          </w:tcPr>
          <w:p w14:paraId="07605B6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2 </w:t>
            </w:r>
          </w:p>
        </w:tc>
        <w:tc>
          <w:tcPr>
            <w:tcW w:w="508" w:type="pct"/>
            <w:tcBorders>
              <w:top w:val="single" w:sz="4" w:space="0" w:color="auto"/>
              <w:left w:val="single" w:sz="4" w:space="0" w:color="auto"/>
              <w:bottom w:val="single" w:sz="4" w:space="0" w:color="auto"/>
              <w:right w:val="single" w:sz="4" w:space="0" w:color="auto"/>
            </w:tcBorders>
            <w:hideMark/>
          </w:tcPr>
          <w:p w14:paraId="169E8BDB"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0.30 (0.39) </w:t>
            </w:r>
          </w:p>
        </w:tc>
        <w:tc>
          <w:tcPr>
            <w:tcW w:w="565" w:type="pct"/>
            <w:tcBorders>
              <w:top w:val="single" w:sz="4" w:space="0" w:color="auto"/>
              <w:left w:val="single" w:sz="4" w:space="0" w:color="auto"/>
              <w:bottom w:val="single" w:sz="4" w:space="0" w:color="auto"/>
              <w:right w:val="single" w:sz="4" w:space="0" w:color="auto"/>
            </w:tcBorders>
            <w:hideMark/>
          </w:tcPr>
          <w:p w14:paraId="5B680E7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0.32 (0.32) </w:t>
            </w:r>
          </w:p>
        </w:tc>
        <w:tc>
          <w:tcPr>
            <w:tcW w:w="565" w:type="pct"/>
            <w:tcBorders>
              <w:top w:val="single" w:sz="4" w:space="0" w:color="auto"/>
              <w:left w:val="single" w:sz="4" w:space="0" w:color="auto"/>
              <w:bottom w:val="single" w:sz="4" w:space="0" w:color="auto"/>
              <w:right w:val="single" w:sz="4" w:space="0" w:color="auto"/>
            </w:tcBorders>
            <w:hideMark/>
          </w:tcPr>
          <w:p w14:paraId="41FF2CF7"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0.42 (0.58) </w:t>
            </w:r>
          </w:p>
        </w:tc>
        <w:tc>
          <w:tcPr>
            <w:tcW w:w="565" w:type="pct"/>
            <w:tcBorders>
              <w:top w:val="single" w:sz="4" w:space="0" w:color="auto"/>
              <w:left w:val="single" w:sz="4" w:space="0" w:color="auto"/>
              <w:bottom w:val="single" w:sz="4" w:space="0" w:color="auto"/>
              <w:right w:val="single" w:sz="4" w:space="0" w:color="auto"/>
            </w:tcBorders>
            <w:hideMark/>
          </w:tcPr>
          <w:p w14:paraId="756CDBB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0.38 (0.45) </w:t>
            </w:r>
          </w:p>
        </w:tc>
        <w:tc>
          <w:tcPr>
            <w:tcW w:w="565" w:type="pct"/>
            <w:tcBorders>
              <w:top w:val="single" w:sz="4" w:space="0" w:color="auto"/>
              <w:left w:val="single" w:sz="4" w:space="0" w:color="auto"/>
              <w:bottom w:val="single" w:sz="4" w:space="0" w:color="auto"/>
              <w:right w:val="single" w:sz="4" w:space="0" w:color="auto"/>
            </w:tcBorders>
            <w:hideMark/>
          </w:tcPr>
          <w:p w14:paraId="6C36E3F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0.39 (0.54)</w:t>
            </w:r>
          </w:p>
        </w:tc>
      </w:tr>
      <w:tr w:rsidR="00122E38" w:rsidRPr="00217FDF" w14:paraId="0446B7B4"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tcPr>
          <w:p w14:paraId="36458147"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4</w:t>
            </w:r>
          </w:p>
        </w:tc>
        <w:tc>
          <w:tcPr>
            <w:tcW w:w="508" w:type="pct"/>
            <w:tcBorders>
              <w:top w:val="single" w:sz="4" w:space="0" w:color="auto"/>
              <w:left w:val="single" w:sz="4" w:space="0" w:color="auto"/>
              <w:bottom w:val="single" w:sz="4" w:space="0" w:color="auto"/>
              <w:right w:val="single" w:sz="4" w:space="0" w:color="auto"/>
            </w:tcBorders>
          </w:tcPr>
          <w:p w14:paraId="237D5C5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0.31 (0.41) </w:t>
            </w:r>
          </w:p>
        </w:tc>
        <w:tc>
          <w:tcPr>
            <w:tcW w:w="565" w:type="pct"/>
            <w:tcBorders>
              <w:top w:val="single" w:sz="4" w:space="0" w:color="auto"/>
              <w:left w:val="single" w:sz="4" w:space="0" w:color="auto"/>
              <w:bottom w:val="single" w:sz="4" w:space="0" w:color="auto"/>
              <w:right w:val="single" w:sz="4" w:space="0" w:color="auto"/>
            </w:tcBorders>
          </w:tcPr>
          <w:p w14:paraId="1B4CE78D"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0.38 (0.54) </w:t>
            </w:r>
          </w:p>
        </w:tc>
        <w:tc>
          <w:tcPr>
            <w:tcW w:w="565" w:type="pct"/>
            <w:tcBorders>
              <w:top w:val="single" w:sz="4" w:space="0" w:color="auto"/>
              <w:left w:val="single" w:sz="4" w:space="0" w:color="auto"/>
              <w:bottom w:val="single" w:sz="4" w:space="0" w:color="auto"/>
              <w:right w:val="single" w:sz="4" w:space="0" w:color="auto"/>
            </w:tcBorders>
          </w:tcPr>
          <w:p w14:paraId="705BD38D"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0.44 (0.56) </w:t>
            </w:r>
          </w:p>
        </w:tc>
        <w:tc>
          <w:tcPr>
            <w:tcW w:w="565" w:type="pct"/>
            <w:tcBorders>
              <w:top w:val="single" w:sz="4" w:space="0" w:color="auto"/>
              <w:left w:val="single" w:sz="4" w:space="0" w:color="auto"/>
              <w:bottom w:val="single" w:sz="4" w:space="0" w:color="auto"/>
              <w:right w:val="single" w:sz="4" w:space="0" w:color="auto"/>
            </w:tcBorders>
          </w:tcPr>
          <w:p w14:paraId="0DCFC56E"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0.51 (0.57) </w:t>
            </w:r>
          </w:p>
        </w:tc>
        <w:tc>
          <w:tcPr>
            <w:tcW w:w="565" w:type="pct"/>
            <w:tcBorders>
              <w:top w:val="single" w:sz="4" w:space="0" w:color="auto"/>
              <w:left w:val="single" w:sz="4" w:space="0" w:color="auto"/>
              <w:bottom w:val="single" w:sz="4" w:space="0" w:color="auto"/>
              <w:right w:val="single" w:sz="4" w:space="0" w:color="auto"/>
            </w:tcBorders>
          </w:tcPr>
          <w:p w14:paraId="76D5D48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0.54 (0.67)</w:t>
            </w:r>
          </w:p>
        </w:tc>
      </w:tr>
      <w:tr w:rsidR="00122E38" w:rsidRPr="00217FDF" w14:paraId="767DAD30"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hideMark/>
          </w:tcPr>
          <w:p w14:paraId="28022FA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8 </w:t>
            </w:r>
          </w:p>
        </w:tc>
        <w:tc>
          <w:tcPr>
            <w:tcW w:w="508" w:type="pct"/>
            <w:tcBorders>
              <w:top w:val="single" w:sz="4" w:space="0" w:color="auto"/>
              <w:left w:val="single" w:sz="4" w:space="0" w:color="auto"/>
              <w:bottom w:val="single" w:sz="4" w:space="0" w:color="auto"/>
              <w:right w:val="single" w:sz="4" w:space="0" w:color="auto"/>
            </w:tcBorders>
            <w:hideMark/>
          </w:tcPr>
          <w:p w14:paraId="76EB33D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0.45 (0.58) </w:t>
            </w:r>
          </w:p>
        </w:tc>
        <w:tc>
          <w:tcPr>
            <w:tcW w:w="565" w:type="pct"/>
            <w:tcBorders>
              <w:top w:val="single" w:sz="4" w:space="0" w:color="auto"/>
              <w:left w:val="single" w:sz="4" w:space="0" w:color="auto"/>
              <w:bottom w:val="single" w:sz="4" w:space="0" w:color="auto"/>
              <w:right w:val="single" w:sz="4" w:space="0" w:color="auto"/>
            </w:tcBorders>
            <w:hideMark/>
          </w:tcPr>
          <w:p w14:paraId="3831C4C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0.48 (0.54) </w:t>
            </w:r>
          </w:p>
        </w:tc>
        <w:tc>
          <w:tcPr>
            <w:tcW w:w="565" w:type="pct"/>
            <w:tcBorders>
              <w:top w:val="single" w:sz="4" w:space="0" w:color="auto"/>
              <w:left w:val="single" w:sz="4" w:space="0" w:color="auto"/>
              <w:bottom w:val="single" w:sz="4" w:space="0" w:color="auto"/>
              <w:right w:val="single" w:sz="4" w:space="0" w:color="auto"/>
            </w:tcBorders>
            <w:hideMark/>
          </w:tcPr>
          <w:p w14:paraId="6858081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0.40 (0.61) </w:t>
            </w:r>
          </w:p>
        </w:tc>
        <w:tc>
          <w:tcPr>
            <w:tcW w:w="565" w:type="pct"/>
            <w:tcBorders>
              <w:top w:val="single" w:sz="4" w:space="0" w:color="auto"/>
              <w:left w:val="single" w:sz="4" w:space="0" w:color="auto"/>
              <w:bottom w:val="single" w:sz="4" w:space="0" w:color="auto"/>
              <w:right w:val="single" w:sz="4" w:space="0" w:color="auto"/>
            </w:tcBorders>
            <w:hideMark/>
          </w:tcPr>
          <w:p w14:paraId="143B8B30"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0.52 (0.53) </w:t>
            </w:r>
          </w:p>
        </w:tc>
        <w:tc>
          <w:tcPr>
            <w:tcW w:w="565" w:type="pct"/>
            <w:tcBorders>
              <w:top w:val="single" w:sz="4" w:space="0" w:color="auto"/>
              <w:left w:val="single" w:sz="4" w:space="0" w:color="auto"/>
              <w:bottom w:val="single" w:sz="4" w:space="0" w:color="auto"/>
              <w:right w:val="single" w:sz="4" w:space="0" w:color="auto"/>
            </w:tcBorders>
            <w:hideMark/>
          </w:tcPr>
          <w:p w14:paraId="4B577DB0"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0.64 (0.72)</w:t>
            </w:r>
          </w:p>
        </w:tc>
      </w:tr>
      <w:tr w:rsidR="00122E38" w:rsidRPr="00217FDF" w14:paraId="23E317F3"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tcPr>
          <w:p w14:paraId="4E6A0BF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12</w:t>
            </w:r>
          </w:p>
        </w:tc>
        <w:tc>
          <w:tcPr>
            <w:tcW w:w="508" w:type="pct"/>
            <w:tcBorders>
              <w:top w:val="single" w:sz="4" w:space="0" w:color="auto"/>
              <w:left w:val="single" w:sz="4" w:space="0" w:color="auto"/>
              <w:bottom w:val="single" w:sz="4" w:space="0" w:color="auto"/>
              <w:right w:val="single" w:sz="4" w:space="0" w:color="auto"/>
            </w:tcBorders>
          </w:tcPr>
          <w:p w14:paraId="555AC4F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0.41 (0.50) </w:t>
            </w:r>
          </w:p>
        </w:tc>
        <w:tc>
          <w:tcPr>
            <w:tcW w:w="565" w:type="pct"/>
            <w:tcBorders>
              <w:top w:val="single" w:sz="4" w:space="0" w:color="auto"/>
              <w:left w:val="single" w:sz="4" w:space="0" w:color="auto"/>
              <w:bottom w:val="single" w:sz="4" w:space="0" w:color="auto"/>
              <w:right w:val="single" w:sz="4" w:space="0" w:color="auto"/>
            </w:tcBorders>
          </w:tcPr>
          <w:p w14:paraId="16444D8C"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0.53 (0.64) </w:t>
            </w:r>
          </w:p>
        </w:tc>
        <w:tc>
          <w:tcPr>
            <w:tcW w:w="565" w:type="pct"/>
            <w:tcBorders>
              <w:top w:val="single" w:sz="4" w:space="0" w:color="auto"/>
              <w:left w:val="single" w:sz="4" w:space="0" w:color="auto"/>
              <w:bottom w:val="single" w:sz="4" w:space="0" w:color="auto"/>
              <w:right w:val="single" w:sz="4" w:space="0" w:color="auto"/>
            </w:tcBorders>
          </w:tcPr>
          <w:p w14:paraId="555F9E58"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0.26 (0.45) </w:t>
            </w:r>
          </w:p>
        </w:tc>
        <w:tc>
          <w:tcPr>
            <w:tcW w:w="565" w:type="pct"/>
            <w:tcBorders>
              <w:top w:val="single" w:sz="4" w:space="0" w:color="auto"/>
              <w:left w:val="single" w:sz="4" w:space="0" w:color="auto"/>
              <w:bottom w:val="single" w:sz="4" w:space="0" w:color="auto"/>
              <w:right w:val="single" w:sz="4" w:space="0" w:color="auto"/>
            </w:tcBorders>
          </w:tcPr>
          <w:p w14:paraId="504A6F6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0.56 (0.68) </w:t>
            </w:r>
          </w:p>
        </w:tc>
        <w:tc>
          <w:tcPr>
            <w:tcW w:w="565" w:type="pct"/>
            <w:tcBorders>
              <w:top w:val="single" w:sz="4" w:space="0" w:color="auto"/>
              <w:left w:val="single" w:sz="4" w:space="0" w:color="auto"/>
              <w:bottom w:val="single" w:sz="4" w:space="0" w:color="auto"/>
              <w:right w:val="single" w:sz="4" w:space="0" w:color="auto"/>
            </w:tcBorders>
          </w:tcPr>
          <w:p w14:paraId="52A1CA8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0.73 (0.78)</w:t>
            </w:r>
          </w:p>
        </w:tc>
      </w:tr>
      <w:tr w:rsidR="00122E38" w:rsidRPr="00217FDF" w14:paraId="23BEFED6"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hideMark/>
          </w:tcPr>
          <w:p w14:paraId="5A1A91A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16 </w:t>
            </w:r>
          </w:p>
        </w:tc>
        <w:tc>
          <w:tcPr>
            <w:tcW w:w="508" w:type="pct"/>
            <w:tcBorders>
              <w:top w:val="single" w:sz="4" w:space="0" w:color="auto"/>
              <w:left w:val="single" w:sz="4" w:space="0" w:color="auto"/>
              <w:bottom w:val="single" w:sz="4" w:space="0" w:color="auto"/>
              <w:right w:val="single" w:sz="4" w:space="0" w:color="auto"/>
            </w:tcBorders>
            <w:hideMark/>
          </w:tcPr>
          <w:p w14:paraId="4851AAD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0.40 (0.57) </w:t>
            </w:r>
          </w:p>
        </w:tc>
        <w:tc>
          <w:tcPr>
            <w:tcW w:w="565" w:type="pct"/>
            <w:tcBorders>
              <w:top w:val="single" w:sz="4" w:space="0" w:color="auto"/>
              <w:left w:val="single" w:sz="4" w:space="0" w:color="auto"/>
              <w:bottom w:val="single" w:sz="4" w:space="0" w:color="auto"/>
              <w:right w:val="single" w:sz="4" w:space="0" w:color="auto"/>
            </w:tcBorders>
            <w:hideMark/>
          </w:tcPr>
          <w:p w14:paraId="00142D1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0.48 (0.53) </w:t>
            </w:r>
          </w:p>
        </w:tc>
        <w:tc>
          <w:tcPr>
            <w:tcW w:w="565" w:type="pct"/>
            <w:tcBorders>
              <w:top w:val="single" w:sz="4" w:space="0" w:color="auto"/>
              <w:left w:val="single" w:sz="4" w:space="0" w:color="auto"/>
              <w:bottom w:val="single" w:sz="4" w:space="0" w:color="auto"/>
              <w:right w:val="single" w:sz="4" w:space="0" w:color="auto"/>
            </w:tcBorders>
            <w:hideMark/>
          </w:tcPr>
          <w:p w14:paraId="211362B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0.13 (0.37) </w:t>
            </w:r>
          </w:p>
        </w:tc>
        <w:tc>
          <w:tcPr>
            <w:tcW w:w="565" w:type="pct"/>
            <w:tcBorders>
              <w:top w:val="single" w:sz="4" w:space="0" w:color="auto"/>
              <w:left w:val="single" w:sz="4" w:space="0" w:color="auto"/>
              <w:bottom w:val="single" w:sz="4" w:space="0" w:color="auto"/>
              <w:right w:val="single" w:sz="4" w:space="0" w:color="auto"/>
            </w:tcBorders>
            <w:hideMark/>
          </w:tcPr>
          <w:p w14:paraId="7FBDD9C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0.41 (0.65) </w:t>
            </w:r>
          </w:p>
        </w:tc>
        <w:tc>
          <w:tcPr>
            <w:tcW w:w="565" w:type="pct"/>
            <w:tcBorders>
              <w:top w:val="single" w:sz="4" w:space="0" w:color="auto"/>
              <w:left w:val="single" w:sz="4" w:space="0" w:color="auto"/>
              <w:bottom w:val="single" w:sz="4" w:space="0" w:color="auto"/>
              <w:right w:val="single" w:sz="4" w:space="0" w:color="auto"/>
            </w:tcBorders>
            <w:hideMark/>
          </w:tcPr>
          <w:p w14:paraId="31584E42"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0.45 (0.53)</w:t>
            </w:r>
          </w:p>
        </w:tc>
      </w:tr>
      <w:tr w:rsidR="00122E38" w:rsidRPr="00217FDF" w14:paraId="0EB8E153" w14:textId="77777777" w:rsidTr="004040BD">
        <w:trPr>
          <w:trHeight w:val="185"/>
        </w:trPr>
        <w:tc>
          <w:tcPr>
            <w:tcW w:w="2234" w:type="pct"/>
            <w:tcBorders>
              <w:top w:val="single" w:sz="4" w:space="0" w:color="auto"/>
              <w:left w:val="single" w:sz="4" w:space="0" w:color="auto"/>
              <w:bottom w:val="single" w:sz="4" w:space="0" w:color="auto"/>
              <w:right w:val="single" w:sz="4" w:space="0" w:color="auto"/>
            </w:tcBorders>
          </w:tcPr>
          <w:p w14:paraId="71432EC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Statistical analysis of change from baseline vs placebo (MMRM)</w:t>
            </w:r>
          </w:p>
        </w:tc>
        <w:tc>
          <w:tcPr>
            <w:tcW w:w="508" w:type="pct"/>
            <w:tcBorders>
              <w:top w:val="single" w:sz="4" w:space="0" w:color="auto"/>
              <w:left w:val="single" w:sz="4" w:space="0" w:color="auto"/>
              <w:bottom w:val="single" w:sz="4" w:space="0" w:color="auto"/>
              <w:right w:val="single" w:sz="4" w:space="0" w:color="auto"/>
            </w:tcBorders>
          </w:tcPr>
          <w:p w14:paraId="39679796"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562F2DFB"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6B03E3E0"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0F4A0595"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25C4ECB0"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5D2FD005" w14:textId="77777777" w:rsidTr="004040BD">
        <w:trPr>
          <w:trHeight w:val="185"/>
        </w:trPr>
        <w:tc>
          <w:tcPr>
            <w:tcW w:w="2234" w:type="pct"/>
            <w:tcBorders>
              <w:top w:val="single" w:sz="4" w:space="0" w:color="auto"/>
              <w:left w:val="single" w:sz="4" w:space="0" w:color="auto"/>
              <w:bottom w:val="single" w:sz="4" w:space="0" w:color="auto"/>
              <w:right w:val="single" w:sz="4" w:space="0" w:color="auto"/>
            </w:tcBorders>
            <w:tcMar>
              <w:left w:w="284" w:type="dxa"/>
            </w:tcMar>
          </w:tcPr>
          <w:p w14:paraId="65A8E84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w:t>
            </w:r>
          </w:p>
        </w:tc>
        <w:tc>
          <w:tcPr>
            <w:tcW w:w="508" w:type="pct"/>
            <w:tcBorders>
              <w:top w:val="single" w:sz="4" w:space="0" w:color="auto"/>
              <w:left w:val="single" w:sz="4" w:space="0" w:color="auto"/>
              <w:bottom w:val="single" w:sz="4" w:space="0" w:color="auto"/>
              <w:right w:val="single" w:sz="4" w:space="0" w:color="auto"/>
            </w:tcBorders>
          </w:tcPr>
          <w:p w14:paraId="1BE384F9"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0270F92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43125B6D"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324A48C8"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66D6E58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50251EE7" w14:textId="77777777" w:rsidTr="004040BD">
        <w:trPr>
          <w:trHeight w:val="18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0E4C2C3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08" w:type="pct"/>
            <w:tcBorders>
              <w:top w:val="single" w:sz="4" w:space="0" w:color="auto"/>
              <w:left w:val="single" w:sz="4" w:space="0" w:color="auto"/>
              <w:bottom w:val="single" w:sz="4" w:space="0" w:color="auto"/>
              <w:right w:val="single" w:sz="4" w:space="0" w:color="auto"/>
            </w:tcBorders>
          </w:tcPr>
          <w:p w14:paraId="1B489F4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0.24 (0.04)</w:t>
            </w:r>
          </w:p>
        </w:tc>
        <w:tc>
          <w:tcPr>
            <w:tcW w:w="565" w:type="pct"/>
            <w:tcBorders>
              <w:top w:val="single" w:sz="4" w:space="0" w:color="auto"/>
              <w:left w:val="single" w:sz="4" w:space="0" w:color="auto"/>
              <w:bottom w:val="single" w:sz="4" w:space="0" w:color="auto"/>
              <w:right w:val="single" w:sz="4" w:space="0" w:color="auto"/>
            </w:tcBorders>
          </w:tcPr>
          <w:p w14:paraId="4C145A1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0.20 (0.05)</w:t>
            </w:r>
          </w:p>
        </w:tc>
        <w:tc>
          <w:tcPr>
            <w:tcW w:w="565" w:type="pct"/>
            <w:tcBorders>
              <w:top w:val="single" w:sz="4" w:space="0" w:color="auto"/>
              <w:left w:val="single" w:sz="4" w:space="0" w:color="auto"/>
              <w:bottom w:val="single" w:sz="4" w:space="0" w:color="auto"/>
              <w:right w:val="single" w:sz="4" w:space="0" w:color="auto"/>
            </w:tcBorders>
          </w:tcPr>
          <w:p w14:paraId="43CFF2C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0.24 (0.06)</w:t>
            </w:r>
          </w:p>
        </w:tc>
        <w:tc>
          <w:tcPr>
            <w:tcW w:w="565" w:type="pct"/>
            <w:tcBorders>
              <w:top w:val="single" w:sz="4" w:space="0" w:color="auto"/>
              <w:left w:val="single" w:sz="4" w:space="0" w:color="auto"/>
              <w:bottom w:val="single" w:sz="4" w:space="0" w:color="auto"/>
              <w:right w:val="single" w:sz="4" w:space="0" w:color="auto"/>
            </w:tcBorders>
          </w:tcPr>
          <w:p w14:paraId="1BA1836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0.25 (0.04)</w:t>
            </w:r>
          </w:p>
        </w:tc>
        <w:tc>
          <w:tcPr>
            <w:tcW w:w="565" w:type="pct"/>
            <w:tcBorders>
              <w:top w:val="single" w:sz="6" w:space="0" w:color="auto"/>
              <w:left w:val="single" w:sz="6" w:space="0" w:color="auto"/>
              <w:bottom w:val="single" w:sz="6" w:space="0" w:color="auto"/>
              <w:right w:val="single" w:sz="6" w:space="0" w:color="auto"/>
            </w:tcBorders>
          </w:tcPr>
          <w:p w14:paraId="1E3AC85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0.26 (0.04)</w:t>
            </w:r>
          </w:p>
        </w:tc>
      </w:tr>
      <w:tr w:rsidR="00122E38" w:rsidRPr="00217FDF" w14:paraId="3779246D" w14:textId="77777777" w:rsidTr="004040BD">
        <w:trPr>
          <w:trHeight w:val="185"/>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3B1F679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08" w:type="pct"/>
            <w:tcBorders>
              <w:top w:val="single" w:sz="4" w:space="0" w:color="auto"/>
              <w:left w:val="single" w:sz="4" w:space="0" w:color="auto"/>
              <w:bottom w:val="single" w:sz="4" w:space="0" w:color="auto"/>
              <w:right w:val="single" w:sz="4" w:space="0" w:color="auto"/>
            </w:tcBorders>
            <w:hideMark/>
          </w:tcPr>
          <w:p w14:paraId="3ED53C3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157393E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0.04 (0.06)</w:t>
            </w:r>
          </w:p>
        </w:tc>
        <w:tc>
          <w:tcPr>
            <w:tcW w:w="565" w:type="pct"/>
            <w:tcBorders>
              <w:top w:val="single" w:sz="4" w:space="0" w:color="auto"/>
              <w:left w:val="single" w:sz="4" w:space="0" w:color="auto"/>
              <w:bottom w:val="single" w:sz="4" w:space="0" w:color="auto"/>
              <w:right w:val="single" w:sz="4" w:space="0" w:color="auto"/>
            </w:tcBorders>
            <w:hideMark/>
          </w:tcPr>
          <w:p w14:paraId="0DFCAAF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0.00 (0.07)</w:t>
            </w:r>
          </w:p>
        </w:tc>
        <w:tc>
          <w:tcPr>
            <w:tcW w:w="565" w:type="pct"/>
            <w:tcBorders>
              <w:top w:val="single" w:sz="4" w:space="0" w:color="auto"/>
              <w:left w:val="single" w:sz="4" w:space="0" w:color="auto"/>
              <w:bottom w:val="single" w:sz="4" w:space="0" w:color="auto"/>
              <w:right w:val="single" w:sz="4" w:space="0" w:color="auto"/>
            </w:tcBorders>
            <w:hideMark/>
          </w:tcPr>
          <w:p w14:paraId="31371D6C"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0.01 (0.05)</w:t>
            </w:r>
          </w:p>
        </w:tc>
        <w:tc>
          <w:tcPr>
            <w:tcW w:w="565" w:type="pct"/>
            <w:tcBorders>
              <w:top w:val="single" w:sz="6" w:space="0" w:color="auto"/>
              <w:left w:val="single" w:sz="6" w:space="0" w:color="auto"/>
              <w:bottom w:val="single" w:sz="6" w:space="0" w:color="auto"/>
              <w:right w:val="single" w:sz="6" w:space="0" w:color="auto"/>
            </w:tcBorders>
            <w:hideMark/>
          </w:tcPr>
          <w:p w14:paraId="2A70765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0.01 (0.05)</w:t>
            </w:r>
          </w:p>
        </w:tc>
      </w:tr>
      <w:tr w:rsidR="00122E38" w:rsidRPr="00217FDF" w14:paraId="796D8953" w14:textId="77777777" w:rsidTr="004040BD">
        <w:trPr>
          <w:trHeight w:val="18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3D77393F"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08" w:type="pct"/>
            <w:tcBorders>
              <w:top w:val="single" w:sz="4" w:space="0" w:color="auto"/>
              <w:left w:val="single" w:sz="4" w:space="0" w:color="auto"/>
              <w:bottom w:val="single" w:sz="4" w:space="0" w:color="auto"/>
              <w:right w:val="single" w:sz="4" w:space="0" w:color="auto"/>
            </w:tcBorders>
          </w:tcPr>
          <w:p w14:paraId="21DC02F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65" w:type="pct"/>
            <w:tcBorders>
              <w:top w:val="single" w:sz="4" w:space="0" w:color="auto"/>
              <w:left w:val="single" w:sz="4" w:space="0" w:color="auto"/>
              <w:bottom w:val="single" w:sz="4" w:space="0" w:color="auto"/>
              <w:right w:val="single" w:sz="4" w:space="0" w:color="auto"/>
            </w:tcBorders>
          </w:tcPr>
          <w:p w14:paraId="1069EEA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0.08 to 0.16</w:t>
            </w:r>
          </w:p>
        </w:tc>
        <w:tc>
          <w:tcPr>
            <w:tcW w:w="565" w:type="pct"/>
            <w:tcBorders>
              <w:top w:val="single" w:sz="4" w:space="0" w:color="auto"/>
              <w:left w:val="single" w:sz="4" w:space="0" w:color="auto"/>
              <w:bottom w:val="single" w:sz="4" w:space="0" w:color="auto"/>
              <w:right w:val="single" w:sz="4" w:space="0" w:color="auto"/>
            </w:tcBorders>
          </w:tcPr>
          <w:p w14:paraId="4AF67136"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0.15 to 0.14</w:t>
            </w:r>
          </w:p>
        </w:tc>
        <w:tc>
          <w:tcPr>
            <w:tcW w:w="565" w:type="pct"/>
            <w:tcBorders>
              <w:top w:val="single" w:sz="4" w:space="0" w:color="auto"/>
              <w:left w:val="single" w:sz="4" w:space="0" w:color="auto"/>
              <w:bottom w:val="single" w:sz="4" w:space="0" w:color="auto"/>
              <w:right w:val="single" w:sz="4" w:space="0" w:color="auto"/>
            </w:tcBorders>
          </w:tcPr>
          <w:p w14:paraId="6B6202F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0.11 to </w:t>
            </w:r>
            <w:r>
              <w:rPr>
                <w:color w:val="000000"/>
                <w:sz w:val="20"/>
                <w:szCs w:val="20"/>
                <w:lang w:val="en-US" w:eastAsia="en-GB"/>
              </w:rPr>
              <w:t>-</w:t>
            </w:r>
            <w:r w:rsidRPr="00ED0EF9">
              <w:rPr>
                <w:color w:val="000000"/>
                <w:sz w:val="20"/>
                <w:szCs w:val="20"/>
                <w:lang w:val="en-US" w:eastAsia="en-GB"/>
              </w:rPr>
              <w:t>0.09</w:t>
            </w:r>
          </w:p>
        </w:tc>
        <w:tc>
          <w:tcPr>
            <w:tcW w:w="565" w:type="pct"/>
            <w:tcBorders>
              <w:top w:val="single" w:sz="6" w:space="0" w:color="auto"/>
              <w:left w:val="single" w:sz="6" w:space="0" w:color="auto"/>
              <w:bottom w:val="single" w:sz="6" w:space="0" w:color="auto"/>
              <w:right w:val="single" w:sz="6" w:space="0" w:color="auto"/>
            </w:tcBorders>
          </w:tcPr>
          <w:p w14:paraId="2A18186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0.12 to </w:t>
            </w:r>
            <w:r>
              <w:rPr>
                <w:color w:val="000000"/>
                <w:sz w:val="20"/>
                <w:szCs w:val="20"/>
                <w:lang w:val="en-US" w:eastAsia="en-GB"/>
              </w:rPr>
              <w:t>-</w:t>
            </w:r>
            <w:r w:rsidRPr="00ED0EF9">
              <w:rPr>
                <w:color w:val="000000"/>
                <w:sz w:val="20"/>
                <w:szCs w:val="20"/>
                <w:lang w:val="en-US" w:eastAsia="en-GB"/>
              </w:rPr>
              <w:t>0.09</w:t>
            </w:r>
          </w:p>
        </w:tc>
      </w:tr>
      <w:tr w:rsidR="00122E38" w:rsidRPr="00217FDF" w14:paraId="34E78F4E"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7A3A27CA"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08" w:type="pct"/>
            <w:tcBorders>
              <w:top w:val="single" w:sz="4" w:space="0" w:color="auto"/>
              <w:left w:val="single" w:sz="4" w:space="0" w:color="auto"/>
              <w:bottom w:val="single" w:sz="4" w:space="0" w:color="auto"/>
              <w:right w:val="single" w:sz="4" w:space="0" w:color="auto"/>
            </w:tcBorders>
            <w:hideMark/>
          </w:tcPr>
          <w:p w14:paraId="24156D4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650E81E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50</w:t>
            </w:r>
            <w:r w:rsidRPr="00ED0EF9">
              <w:rPr>
                <w:color w:val="000000"/>
                <w:sz w:val="20"/>
                <w:szCs w:val="20"/>
                <w:lang w:val="en-US" w:eastAsia="en-GB"/>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789B5D5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.996 </w:t>
            </w:r>
          </w:p>
        </w:tc>
        <w:tc>
          <w:tcPr>
            <w:tcW w:w="565" w:type="pct"/>
            <w:tcBorders>
              <w:top w:val="single" w:sz="4" w:space="0" w:color="auto"/>
              <w:left w:val="single" w:sz="4" w:space="0" w:color="auto"/>
              <w:bottom w:val="single" w:sz="4" w:space="0" w:color="auto"/>
              <w:right w:val="single" w:sz="4" w:space="0" w:color="auto"/>
            </w:tcBorders>
            <w:hideMark/>
          </w:tcPr>
          <w:p w14:paraId="7B583F7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86</w:t>
            </w:r>
            <w:r w:rsidRPr="00ED0EF9">
              <w:rPr>
                <w:color w:val="000000"/>
                <w:sz w:val="20"/>
                <w:szCs w:val="20"/>
                <w:lang w:val="en-US" w:eastAsia="en-GB"/>
              </w:rPr>
              <w:t xml:space="preserve"> </w:t>
            </w:r>
          </w:p>
        </w:tc>
        <w:tc>
          <w:tcPr>
            <w:tcW w:w="565" w:type="pct"/>
            <w:tcBorders>
              <w:top w:val="single" w:sz="6" w:space="0" w:color="auto"/>
              <w:left w:val="single" w:sz="6" w:space="0" w:color="auto"/>
              <w:bottom w:val="single" w:sz="6" w:space="0" w:color="auto"/>
              <w:right w:val="single" w:sz="6" w:space="0" w:color="auto"/>
            </w:tcBorders>
            <w:hideMark/>
          </w:tcPr>
          <w:p w14:paraId="0388DF3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.78</w:t>
            </w:r>
          </w:p>
        </w:tc>
      </w:tr>
      <w:tr w:rsidR="00122E38" w:rsidRPr="00217FDF" w14:paraId="683D6FD0" w14:textId="77777777" w:rsidTr="004040BD">
        <w:trPr>
          <w:trHeight w:val="245"/>
        </w:trPr>
        <w:tc>
          <w:tcPr>
            <w:tcW w:w="2234" w:type="pct"/>
            <w:tcBorders>
              <w:top w:val="single" w:sz="4" w:space="0" w:color="auto"/>
              <w:left w:val="single" w:sz="4" w:space="0" w:color="auto"/>
              <w:bottom w:val="single" w:sz="4" w:space="0" w:color="auto"/>
              <w:right w:val="single" w:sz="4" w:space="0" w:color="auto"/>
            </w:tcBorders>
            <w:tcMar>
              <w:left w:w="284" w:type="dxa"/>
            </w:tcMar>
          </w:tcPr>
          <w:p w14:paraId="32716CC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2</w:t>
            </w:r>
          </w:p>
        </w:tc>
        <w:tc>
          <w:tcPr>
            <w:tcW w:w="508" w:type="pct"/>
            <w:tcBorders>
              <w:top w:val="single" w:sz="4" w:space="0" w:color="auto"/>
              <w:left w:val="single" w:sz="4" w:space="0" w:color="auto"/>
              <w:bottom w:val="single" w:sz="4" w:space="0" w:color="auto"/>
              <w:right w:val="single" w:sz="4" w:space="0" w:color="auto"/>
            </w:tcBorders>
          </w:tcPr>
          <w:p w14:paraId="44667558"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29B07827"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71FE3912"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40E05DA0"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7A74A727"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38347894" w14:textId="77777777" w:rsidTr="004040BD">
        <w:trPr>
          <w:trHeight w:val="24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17F76717"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08" w:type="pct"/>
            <w:tcBorders>
              <w:top w:val="single" w:sz="4" w:space="0" w:color="auto"/>
              <w:left w:val="single" w:sz="4" w:space="0" w:color="auto"/>
              <w:bottom w:val="single" w:sz="4" w:space="0" w:color="auto"/>
              <w:right w:val="single" w:sz="4" w:space="0" w:color="auto"/>
            </w:tcBorders>
          </w:tcPr>
          <w:p w14:paraId="093A9FB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0.30 (0.07)</w:t>
            </w:r>
          </w:p>
        </w:tc>
        <w:tc>
          <w:tcPr>
            <w:tcW w:w="565" w:type="pct"/>
            <w:tcBorders>
              <w:top w:val="single" w:sz="4" w:space="0" w:color="auto"/>
              <w:left w:val="single" w:sz="4" w:space="0" w:color="auto"/>
              <w:bottom w:val="single" w:sz="4" w:space="0" w:color="auto"/>
              <w:right w:val="single" w:sz="4" w:space="0" w:color="auto"/>
            </w:tcBorders>
          </w:tcPr>
          <w:p w14:paraId="290F135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0.32 (0.08)</w:t>
            </w:r>
          </w:p>
        </w:tc>
        <w:tc>
          <w:tcPr>
            <w:tcW w:w="565" w:type="pct"/>
            <w:tcBorders>
              <w:top w:val="single" w:sz="4" w:space="0" w:color="auto"/>
              <w:left w:val="single" w:sz="4" w:space="0" w:color="auto"/>
              <w:bottom w:val="single" w:sz="4" w:space="0" w:color="auto"/>
              <w:right w:val="single" w:sz="4" w:space="0" w:color="auto"/>
            </w:tcBorders>
          </w:tcPr>
          <w:p w14:paraId="4264D55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0.44 (0.11)</w:t>
            </w:r>
          </w:p>
        </w:tc>
        <w:tc>
          <w:tcPr>
            <w:tcW w:w="565" w:type="pct"/>
            <w:tcBorders>
              <w:top w:val="single" w:sz="4" w:space="0" w:color="auto"/>
              <w:left w:val="single" w:sz="4" w:space="0" w:color="auto"/>
              <w:bottom w:val="single" w:sz="4" w:space="0" w:color="auto"/>
              <w:right w:val="single" w:sz="4" w:space="0" w:color="auto"/>
            </w:tcBorders>
          </w:tcPr>
          <w:p w14:paraId="3159D01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0.37 (0.06)</w:t>
            </w:r>
          </w:p>
        </w:tc>
        <w:tc>
          <w:tcPr>
            <w:tcW w:w="565" w:type="pct"/>
            <w:tcBorders>
              <w:top w:val="single" w:sz="6" w:space="0" w:color="auto"/>
              <w:left w:val="single" w:sz="6" w:space="0" w:color="auto"/>
              <w:bottom w:val="single" w:sz="6" w:space="0" w:color="auto"/>
              <w:right w:val="single" w:sz="6" w:space="0" w:color="auto"/>
            </w:tcBorders>
          </w:tcPr>
          <w:p w14:paraId="5D91AA0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0.39 (0.06)</w:t>
            </w:r>
          </w:p>
        </w:tc>
      </w:tr>
      <w:tr w:rsidR="00122E38" w:rsidRPr="00217FDF" w14:paraId="08274695" w14:textId="77777777" w:rsidTr="004040BD">
        <w:trPr>
          <w:trHeight w:val="245"/>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50029BC8"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08" w:type="pct"/>
            <w:tcBorders>
              <w:top w:val="single" w:sz="4" w:space="0" w:color="auto"/>
              <w:left w:val="single" w:sz="4" w:space="0" w:color="auto"/>
              <w:bottom w:val="single" w:sz="4" w:space="0" w:color="auto"/>
              <w:right w:val="single" w:sz="4" w:space="0" w:color="auto"/>
            </w:tcBorders>
            <w:hideMark/>
          </w:tcPr>
          <w:p w14:paraId="0F1F359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3B57342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0.01 (0.10)</w:t>
            </w:r>
          </w:p>
        </w:tc>
        <w:tc>
          <w:tcPr>
            <w:tcW w:w="565" w:type="pct"/>
            <w:tcBorders>
              <w:top w:val="single" w:sz="4" w:space="0" w:color="auto"/>
              <w:left w:val="single" w:sz="4" w:space="0" w:color="auto"/>
              <w:bottom w:val="single" w:sz="4" w:space="0" w:color="auto"/>
              <w:right w:val="single" w:sz="4" w:space="0" w:color="auto"/>
            </w:tcBorders>
            <w:hideMark/>
          </w:tcPr>
          <w:p w14:paraId="1B78774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0.14 (0.13)</w:t>
            </w:r>
          </w:p>
        </w:tc>
        <w:tc>
          <w:tcPr>
            <w:tcW w:w="565" w:type="pct"/>
            <w:tcBorders>
              <w:top w:val="single" w:sz="4" w:space="0" w:color="auto"/>
              <w:left w:val="single" w:sz="4" w:space="0" w:color="auto"/>
              <w:bottom w:val="single" w:sz="4" w:space="0" w:color="auto"/>
              <w:right w:val="single" w:sz="4" w:space="0" w:color="auto"/>
            </w:tcBorders>
            <w:hideMark/>
          </w:tcPr>
          <w:p w14:paraId="7785116B"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0.07 (0.09)</w:t>
            </w:r>
          </w:p>
        </w:tc>
        <w:tc>
          <w:tcPr>
            <w:tcW w:w="565" w:type="pct"/>
            <w:tcBorders>
              <w:top w:val="single" w:sz="6" w:space="0" w:color="auto"/>
              <w:left w:val="single" w:sz="6" w:space="0" w:color="auto"/>
              <w:bottom w:val="single" w:sz="6" w:space="0" w:color="auto"/>
              <w:right w:val="single" w:sz="6" w:space="0" w:color="auto"/>
            </w:tcBorders>
            <w:hideMark/>
          </w:tcPr>
          <w:p w14:paraId="46FA374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0.08 (0.09)</w:t>
            </w:r>
          </w:p>
        </w:tc>
      </w:tr>
      <w:tr w:rsidR="00122E38" w:rsidRPr="00217FDF" w14:paraId="198597CE" w14:textId="77777777" w:rsidTr="004040BD">
        <w:trPr>
          <w:trHeight w:val="24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65CB86E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08" w:type="pct"/>
            <w:tcBorders>
              <w:top w:val="single" w:sz="4" w:space="0" w:color="auto"/>
              <w:left w:val="single" w:sz="4" w:space="0" w:color="auto"/>
              <w:bottom w:val="single" w:sz="4" w:space="0" w:color="auto"/>
              <w:right w:val="single" w:sz="4" w:space="0" w:color="auto"/>
            </w:tcBorders>
          </w:tcPr>
          <w:p w14:paraId="4C038F1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65" w:type="pct"/>
            <w:tcBorders>
              <w:top w:val="single" w:sz="4" w:space="0" w:color="auto"/>
              <w:left w:val="single" w:sz="4" w:space="0" w:color="auto"/>
              <w:bottom w:val="single" w:sz="4" w:space="0" w:color="auto"/>
              <w:right w:val="single" w:sz="4" w:space="0" w:color="auto"/>
            </w:tcBorders>
          </w:tcPr>
          <w:p w14:paraId="3F95DF51"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0.22 to 0.19</w:t>
            </w:r>
          </w:p>
        </w:tc>
        <w:tc>
          <w:tcPr>
            <w:tcW w:w="565" w:type="pct"/>
            <w:tcBorders>
              <w:top w:val="single" w:sz="4" w:space="0" w:color="auto"/>
              <w:left w:val="single" w:sz="4" w:space="0" w:color="auto"/>
              <w:bottom w:val="single" w:sz="4" w:space="0" w:color="auto"/>
              <w:right w:val="single" w:sz="4" w:space="0" w:color="auto"/>
            </w:tcBorders>
          </w:tcPr>
          <w:p w14:paraId="73A4FE7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0.39 to 0.12</w:t>
            </w:r>
          </w:p>
        </w:tc>
        <w:tc>
          <w:tcPr>
            <w:tcW w:w="565" w:type="pct"/>
            <w:tcBorders>
              <w:top w:val="single" w:sz="4" w:space="0" w:color="auto"/>
              <w:left w:val="single" w:sz="4" w:space="0" w:color="auto"/>
              <w:bottom w:val="single" w:sz="4" w:space="0" w:color="auto"/>
              <w:right w:val="single" w:sz="4" w:space="0" w:color="auto"/>
            </w:tcBorders>
          </w:tcPr>
          <w:p w14:paraId="1BC3057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0.25 to 0.11</w:t>
            </w:r>
          </w:p>
        </w:tc>
        <w:tc>
          <w:tcPr>
            <w:tcW w:w="565" w:type="pct"/>
            <w:tcBorders>
              <w:top w:val="single" w:sz="6" w:space="0" w:color="auto"/>
              <w:left w:val="single" w:sz="6" w:space="0" w:color="auto"/>
              <w:bottom w:val="single" w:sz="6" w:space="0" w:color="auto"/>
              <w:right w:val="single" w:sz="6" w:space="0" w:color="auto"/>
            </w:tcBorders>
          </w:tcPr>
          <w:p w14:paraId="23B6090A"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0.26 to 0.10</w:t>
            </w:r>
          </w:p>
        </w:tc>
      </w:tr>
      <w:tr w:rsidR="00122E38" w:rsidRPr="00217FDF" w14:paraId="32DA662D"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351D8524"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08" w:type="pct"/>
            <w:tcBorders>
              <w:top w:val="single" w:sz="4" w:space="0" w:color="auto"/>
              <w:left w:val="single" w:sz="4" w:space="0" w:color="auto"/>
              <w:bottom w:val="single" w:sz="4" w:space="0" w:color="auto"/>
              <w:right w:val="single" w:sz="4" w:space="0" w:color="auto"/>
            </w:tcBorders>
            <w:hideMark/>
          </w:tcPr>
          <w:p w14:paraId="48897E9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5DCAF9E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.9</w:t>
            </w:r>
            <w:r>
              <w:rPr>
                <w:color w:val="000000"/>
                <w:sz w:val="20"/>
                <w:szCs w:val="20"/>
                <w:lang w:val="en-US" w:eastAsia="en-GB"/>
              </w:rPr>
              <w:t>1</w:t>
            </w:r>
            <w:r w:rsidRPr="00ED0EF9">
              <w:rPr>
                <w:color w:val="000000"/>
                <w:sz w:val="20"/>
                <w:szCs w:val="20"/>
                <w:lang w:val="en-US" w:eastAsia="en-GB"/>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4EE27EA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.28 </w:t>
            </w:r>
          </w:p>
        </w:tc>
        <w:tc>
          <w:tcPr>
            <w:tcW w:w="565" w:type="pct"/>
            <w:tcBorders>
              <w:top w:val="single" w:sz="4" w:space="0" w:color="auto"/>
              <w:left w:val="single" w:sz="4" w:space="0" w:color="auto"/>
              <w:bottom w:val="single" w:sz="4" w:space="0" w:color="auto"/>
              <w:right w:val="single" w:sz="4" w:space="0" w:color="auto"/>
            </w:tcBorders>
            <w:hideMark/>
          </w:tcPr>
          <w:p w14:paraId="6221445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w:t>
            </w:r>
            <w:r>
              <w:rPr>
                <w:color w:val="000000"/>
                <w:sz w:val="20"/>
                <w:szCs w:val="20"/>
                <w:lang w:val="en-US" w:eastAsia="en-GB"/>
              </w:rPr>
              <w:t>4</w:t>
            </w:r>
            <w:r w:rsidRPr="00ED0EF9">
              <w:rPr>
                <w:color w:val="000000"/>
                <w:sz w:val="20"/>
                <w:szCs w:val="20"/>
                <w:lang w:val="en-US" w:eastAsia="en-GB"/>
              </w:rPr>
              <w:t xml:space="preserve"> </w:t>
            </w:r>
          </w:p>
        </w:tc>
        <w:tc>
          <w:tcPr>
            <w:tcW w:w="565" w:type="pct"/>
            <w:tcBorders>
              <w:top w:val="single" w:sz="6" w:space="0" w:color="auto"/>
              <w:left w:val="single" w:sz="6" w:space="0" w:color="auto"/>
              <w:bottom w:val="single" w:sz="6" w:space="0" w:color="auto"/>
              <w:right w:val="single" w:sz="6" w:space="0" w:color="auto"/>
            </w:tcBorders>
            <w:hideMark/>
          </w:tcPr>
          <w:p w14:paraId="3148045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.37</w:t>
            </w:r>
          </w:p>
        </w:tc>
      </w:tr>
      <w:tr w:rsidR="00122E38" w:rsidRPr="00217FDF" w14:paraId="166052BD"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284" w:type="dxa"/>
            </w:tcMar>
          </w:tcPr>
          <w:p w14:paraId="7F8EA28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4</w:t>
            </w:r>
          </w:p>
        </w:tc>
        <w:tc>
          <w:tcPr>
            <w:tcW w:w="508" w:type="pct"/>
            <w:tcBorders>
              <w:top w:val="single" w:sz="4" w:space="0" w:color="auto"/>
              <w:left w:val="single" w:sz="4" w:space="0" w:color="auto"/>
              <w:bottom w:val="single" w:sz="4" w:space="0" w:color="auto"/>
              <w:right w:val="single" w:sz="4" w:space="0" w:color="auto"/>
            </w:tcBorders>
          </w:tcPr>
          <w:p w14:paraId="1DFD777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1FDC33F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5DC38079"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30247CB2"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02D0913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74700978"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0852C90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08" w:type="pct"/>
            <w:tcBorders>
              <w:top w:val="single" w:sz="4" w:space="0" w:color="auto"/>
              <w:left w:val="single" w:sz="4" w:space="0" w:color="auto"/>
              <w:bottom w:val="single" w:sz="4" w:space="0" w:color="auto"/>
              <w:right w:val="single" w:sz="4" w:space="0" w:color="auto"/>
            </w:tcBorders>
          </w:tcPr>
          <w:p w14:paraId="6AF6A3A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0.32 (0.08)</w:t>
            </w:r>
          </w:p>
        </w:tc>
        <w:tc>
          <w:tcPr>
            <w:tcW w:w="565" w:type="pct"/>
            <w:tcBorders>
              <w:top w:val="single" w:sz="4" w:space="0" w:color="auto"/>
              <w:left w:val="single" w:sz="4" w:space="0" w:color="auto"/>
              <w:bottom w:val="single" w:sz="4" w:space="0" w:color="auto"/>
              <w:right w:val="single" w:sz="4" w:space="0" w:color="auto"/>
            </w:tcBorders>
          </w:tcPr>
          <w:p w14:paraId="12F1FC0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0.37 (0.10)</w:t>
            </w:r>
          </w:p>
        </w:tc>
        <w:tc>
          <w:tcPr>
            <w:tcW w:w="565" w:type="pct"/>
            <w:tcBorders>
              <w:top w:val="single" w:sz="4" w:space="0" w:color="auto"/>
              <w:left w:val="single" w:sz="4" w:space="0" w:color="auto"/>
              <w:bottom w:val="single" w:sz="4" w:space="0" w:color="auto"/>
              <w:right w:val="single" w:sz="4" w:space="0" w:color="auto"/>
            </w:tcBorders>
          </w:tcPr>
          <w:p w14:paraId="685EDD8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0.46 (0.13)</w:t>
            </w:r>
          </w:p>
        </w:tc>
        <w:tc>
          <w:tcPr>
            <w:tcW w:w="565" w:type="pct"/>
            <w:tcBorders>
              <w:top w:val="single" w:sz="4" w:space="0" w:color="auto"/>
              <w:left w:val="single" w:sz="4" w:space="0" w:color="auto"/>
              <w:bottom w:val="single" w:sz="4" w:space="0" w:color="auto"/>
              <w:right w:val="single" w:sz="4" w:space="0" w:color="auto"/>
            </w:tcBorders>
          </w:tcPr>
          <w:p w14:paraId="1A65725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0.51 (0.08)</w:t>
            </w:r>
          </w:p>
        </w:tc>
        <w:tc>
          <w:tcPr>
            <w:tcW w:w="565" w:type="pct"/>
            <w:tcBorders>
              <w:top w:val="single" w:sz="6" w:space="0" w:color="auto"/>
              <w:left w:val="single" w:sz="6" w:space="0" w:color="auto"/>
              <w:bottom w:val="single" w:sz="6" w:space="0" w:color="auto"/>
              <w:right w:val="single" w:sz="6" w:space="0" w:color="auto"/>
            </w:tcBorders>
          </w:tcPr>
          <w:p w14:paraId="40E0357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0.51 (0.08)</w:t>
            </w:r>
          </w:p>
        </w:tc>
      </w:tr>
      <w:tr w:rsidR="00122E38" w:rsidRPr="00217FDF" w14:paraId="0B5CACCD"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0928286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508" w:type="pct"/>
            <w:tcBorders>
              <w:top w:val="single" w:sz="4" w:space="0" w:color="auto"/>
              <w:left w:val="single" w:sz="4" w:space="0" w:color="auto"/>
              <w:bottom w:val="single" w:sz="4" w:space="0" w:color="auto"/>
              <w:right w:val="single" w:sz="4" w:space="0" w:color="auto"/>
            </w:tcBorders>
          </w:tcPr>
          <w:p w14:paraId="64A18E0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tcPr>
          <w:p w14:paraId="24D2109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0.05 (0.13)</w:t>
            </w:r>
          </w:p>
        </w:tc>
        <w:tc>
          <w:tcPr>
            <w:tcW w:w="565" w:type="pct"/>
            <w:tcBorders>
              <w:top w:val="single" w:sz="4" w:space="0" w:color="auto"/>
              <w:left w:val="single" w:sz="4" w:space="0" w:color="auto"/>
              <w:bottom w:val="single" w:sz="4" w:space="0" w:color="auto"/>
              <w:right w:val="single" w:sz="4" w:space="0" w:color="auto"/>
            </w:tcBorders>
          </w:tcPr>
          <w:p w14:paraId="29D2276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0.14 (0.16)</w:t>
            </w:r>
          </w:p>
        </w:tc>
        <w:tc>
          <w:tcPr>
            <w:tcW w:w="565" w:type="pct"/>
            <w:tcBorders>
              <w:top w:val="single" w:sz="4" w:space="0" w:color="auto"/>
              <w:left w:val="single" w:sz="4" w:space="0" w:color="auto"/>
              <w:bottom w:val="single" w:sz="4" w:space="0" w:color="auto"/>
              <w:right w:val="single" w:sz="4" w:space="0" w:color="auto"/>
            </w:tcBorders>
          </w:tcPr>
          <w:p w14:paraId="7E3D572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0.19 (0.11)</w:t>
            </w:r>
          </w:p>
        </w:tc>
        <w:tc>
          <w:tcPr>
            <w:tcW w:w="565" w:type="pct"/>
            <w:tcBorders>
              <w:top w:val="single" w:sz="6" w:space="0" w:color="auto"/>
              <w:left w:val="single" w:sz="6" w:space="0" w:color="auto"/>
              <w:bottom w:val="single" w:sz="6" w:space="0" w:color="auto"/>
              <w:right w:val="single" w:sz="6" w:space="0" w:color="auto"/>
            </w:tcBorders>
          </w:tcPr>
          <w:p w14:paraId="124565BD"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0.19 (0.11)</w:t>
            </w:r>
          </w:p>
        </w:tc>
      </w:tr>
      <w:tr w:rsidR="00122E38" w:rsidRPr="00217FDF" w14:paraId="21BCA043"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7D5DDD3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08" w:type="pct"/>
            <w:tcBorders>
              <w:top w:val="single" w:sz="4" w:space="0" w:color="auto"/>
              <w:left w:val="single" w:sz="4" w:space="0" w:color="auto"/>
              <w:bottom w:val="single" w:sz="4" w:space="0" w:color="auto"/>
              <w:right w:val="single" w:sz="4" w:space="0" w:color="auto"/>
            </w:tcBorders>
          </w:tcPr>
          <w:p w14:paraId="14FD197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65" w:type="pct"/>
            <w:tcBorders>
              <w:top w:val="single" w:sz="4" w:space="0" w:color="auto"/>
              <w:left w:val="single" w:sz="4" w:space="0" w:color="auto"/>
              <w:bottom w:val="single" w:sz="4" w:space="0" w:color="auto"/>
              <w:right w:val="single" w:sz="4" w:space="0" w:color="auto"/>
            </w:tcBorders>
          </w:tcPr>
          <w:p w14:paraId="4CC5EB6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0.30 to 0.20</w:t>
            </w:r>
          </w:p>
        </w:tc>
        <w:tc>
          <w:tcPr>
            <w:tcW w:w="565" w:type="pct"/>
            <w:tcBorders>
              <w:top w:val="single" w:sz="4" w:space="0" w:color="auto"/>
              <w:left w:val="single" w:sz="4" w:space="0" w:color="auto"/>
              <w:bottom w:val="single" w:sz="4" w:space="0" w:color="auto"/>
              <w:right w:val="single" w:sz="4" w:space="0" w:color="auto"/>
            </w:tcBorders>
          </w:tcPr>
          <w:p w14:paraId="5FE3AE38"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0.45 to 0.17</w:t>
            </w:r>
          </w:p>
        </w:tc>
        <w:tc>
          <w:tcPr>
            <w:tcW w:w="565" w:type="pct"/>
            <w:tcBorders>
              <w:top w:val="single" w:sz="4" w:space="0" w:color="auto"/>
              <w:left w:val="single" w:sz="4" w:space="0" w:color="auto"/>
              <w:bottom w:val="single" w:sz="4" w:space="0" w:color="auto"/>
              <w:right w:val="single" w:sz="4" w:space="0" w:color="auto"/>
            </w:tcBorders>
          </w:tcPr>
          <w:p w14:paraId="3C9F8D36"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0.41 to 0.03</w:t>
            </w:r>
          </w:p>
        </w:tc>
        <w:tc>
          <w:tcPr>
            <w:tcW w:w="565" w:type="pct"/>
            <w:tcBorders>
              <w:top w:val="single" w:sz="6" w:space="0" w:color="auto"/>
              <w:left w:val="single" w:sz="6" w:space="0" w:color="auto"/>
              <w:bottom w:val="single" w:sz="6" w:space="0" w:color="auto"/>
              <w:right w:val="single" w:sz="6" w:space="0" w:color="auto"/>
            </w:tcBorders>
          </w:tcPr>
          <w:p w14:paraId="4FF9158D"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0.41 to 0.03</w:t>
            </w:r>
          </w:p>
        </w:tc>
      </w:tr>
      <w:tr w:rsidR="00122E38" w:rsidRPr="00217FDF" w14:paraId="4446284E" w14:textId="77777777" w:rsidTr="004040BD">
        <w:trPr>
          <w:trHeight w:val="19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5C5CDC3E" w14:textId="77777777" w:rsidR="00122E38" w:rsidRPr="00ED0EF9" w:rsidRDefault="00122E38" w:rsidP="004040BD">
            <w:pPr>
              <w:spacing w:after="0" w:line="240" w:lineRule="auto"/>
              <w:jc w:val="left"/>
              <w:rPr>
                <w:color w:val="000000"/>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08" w:type="pct"/>
            <w:tcBorders>
              <w:top w:val="single" w:sz="4" w:space="0" w:color="auto"/>
              <w:left w:val="single" w:sz="4" w:space="0" w:color="auto"/>
              <w:bottom w:val="single" w:sz="4" w:space="0" w:color="auto"/>
              <w:right w:val="single" w:sz="4" w:space="0" w:color="auto"/>
            </w:tcBorders>
          </w:tcPr>
          <w:p w14:paraId="717A0F5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tcPr>
          <w:p w14:paraId="72AA534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.70 </w:t>
            </w:r>
          </w:p>
        </w:tc>
        <w:tc>
          <w:tcPr>
            <w:tcW w:w="565" w:type="pct"/>
            <w:tcBorders>
              <w:top w:val="single" w:sz="4" w:space="0" w:color="auto"/>
              <w:left w:val="single" w:sz="4" w:space="0" w:color="auto"/>
              <w:bottom w:val="single" w:sz="4" w:space="0" w:color="auto"/>
              <w:right w:val="single" w:sz="4" w:space="0" w:color="auto"/>
            </w:tcBorders>
          </w:tcPr>
          <w:p w14:paraId="0B49446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.37 </w:t>
            </w:r>
          </w:p>
        </w:tc>
        <w:tc>
          <w:tcPr>
            <w:tcW w:w="565" w:type="pct"/>
            <w:tcBorders>
              <w:top w:val="single" w:sz="4" w:space="0" w:color="auto"/>
              <w:left w:val="single" w:sz="4" w:space="0" w:color="auto"/>
              <w:bottom w:val="single" w:sz="4" w:space="0" w:color="auto"/>
              <w:right w:val="single" w:sz="4" w:space="0" w:color="auto"/>
            </w:tcBorders>
          </w:tcPr>
          <w:p w14:paraId="14D2D2A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.0</w:t>
            </w:r>
            <w:r>
              <w:rPr>
                <w:color w:val="000000"/>
                <w:sz w:val="20"/>
                <w:szCs w:val="20"/>
                <w:lang w:val="en-US" w:eastAsia="en-GB"/>
              </w:rPr>
              <w:t>9</w:t>
            </w:r>
            <w:r w:rsidRPr="00ED0EF9">
              <w:rPr>
                <w:color w:val="000000"/>
                <w:sz w:val="20"/>
                <w:szCs w:val="20"/>
                <w:lang w:val="en-US" w:eastAsia="en-GB"/>
              </w:rPr>
              <w:t xml:space="preserve"> </w:t>
            </w:r>
          </w:p>
        </w:tc>
        <w:tc>
          <w:tcPr>
            <w:tcW w:w="565" w:type="pct"/>
            <w:tcBorders>
              <w:top w:val="single" w:sz="6" w:space="0" w:color="auto"/>
              <w:left w:val="single" w:sz="6" w:space="0" w:color="auto"/>
              <w:bottom w:val="single" w:sz="6" w:space="0" w:color="auto"/>
              <w:right w:val="single" w:sz="6" w:space="0" w:color="auto"/>
            </w:tcBorders>
          </w:tcPr>
          <w:p w14:paraId="76E82E5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.09</w:t>
            </w:r>
          </w:p>
        </w:tc>
      </w:tr>
      <w:tr w:rsidR="00122E38" w:rsidRPr="00217FDF" w14:paraId="74B3B806" w14:textId="77777777" w:rsidTr="004040BD">
        <w:trPr>
          <w:trHeight w:val="45"/>
        </w:trPr>
        <w:tc>
          <w:tcPr>
            <w:tcW w:w="2234" w:type="pct"/>
            <w:tcBorders>
              <w:top w:val="single" w:sz="4" w:space="0" w:color="auto"/>
              <w:left w:val="single" w:sz="4" w:space="0" w:color="auto"/>
              <w:bottom w:val="single" w:sz="4" w:space="0" w:color="auto"/>
              <w:right w:val="single" w:sz="4" w:space="0" w:color="auto"/>
            </w:tcBorders>
            <w:tcMar>
              <w:left w:w="284" w:type="dxa"/>
            </w:tcMar>
          </w:tcPr>
          <w:p w14:paraId="5284FF7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8</w:t>
            </w:r>
          </w:p>
        </w:tc>
        <w:tc>
          <w:tcPr>
            <w:tcW w:w="508" w:type="pct"/>
            <w:tcBorders>
              <w:top w:val="single" w:sz="4" w:space="0" w:color="auto"/>
              <w:left w:val="single" w:sz="4" w:space="0" w:color="auto"/>
              <w:bottom w:val="single" w:sz="4" w:space="0" w:color="auto"/>
              <w:right w:val="single" w:sz="4" w:space="0" w:color="auto"/>
            </w:tcBorders>
          </w:tcPr>
          <w:p w14:paraId="53487A5A"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1E8AA28B"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478A6BCA"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2455EE30"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0F9F7E0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5A4FE695" w14:textId="77777777" w:rsidTr="004040BD">
        <w:trPr>
          <w:trHeight w:val="4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2DA7AF5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508" w:type="pct"/>
            <w:tcBorders>
              <w:top w:val="single" w:sz="4" w:space="0" w:color="auto"/>
              <w:left w:val="single" w:sz="4" w:space="0" w:color="auto"/>
              <w:bottom w:val="single" w:sz="4" w:space="0" w:color="auto"/>
              <w:right w:val="single" w:sz="4" w:space="0" w:color="auto"/>
            </w:tcBorders>
          </w:tcPr>
          <w:p w14:paraId="14FDC16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0.45 (0.09)</w:t>
            </w:r>
          </w:p>
        </w:tc>
        <w:tc>
          <w:tcPr>
            <w:tcW w:w="565" w:type="pct"/>
            <w:tcBorders>
              <w:top w:val="single" w:sz="4" w:space="0" w:color="auto"/>
              <w:left w:val="single" w:sz="4" w:space="0" w:color="auto"/>
              <w:bottom w:val="single" w:sz="4" w:space="0" w:color="auto"/>
              <w:right w:val="single" w:sz="4" w:space="0" w:color="auto"/>
            </w:tcBorders>
          </w:tcPr>
          <w:p w14:paraId="65F1FD8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0.47 (0.11)</w:t>
            </w:r>
          </w:p>
        </w:tc>
        <w:tc>
          <w:tcPr>
            <w:tcW w:w="565" w:type="pct"/>
            <w:tcBorders>
              <w:top w:val="single" w:sz="4" w:space="0" w:color="auto"/>
              <w:left w:val="single" w:sz="4" w:space="0" w:color="auto"/>
              <w:bottom w:val="single" w:sz="4" w:space="0" w:color="auto"/>
              <w:right w:val="single" w:sz="4" w:space="0" w:color="auto"/>
            </w:tcBorders>
          </w:tcPr>
          <w:p w14:paraId="0F985E8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0.42 (0.14)</w:t>
            </w:r>
          </w:p>
        </w:tc>
        <w:tc>
          <w:tcPr>
            <w:tcW w:w="565" w:type="pct"/>
            <w:tcBorders>
              <w:top w:val="single" w:sz="4" w:space="0" w:color="auto"/>
              <w:left w:val="single" w:sz="4" w:space="0" w:color="auto"/>
              <w:bottom w:val="single" w:sz="4" w:space="0" w:color="auto"/>
              <w:right w:val="single" w:sz="4" w:space="0" w:color="auto"/>
            </w:tcBorders>
          </w:tcPr>
          <w:p w14:paraId="636FB1F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0.51 (0.08)</w:t>
            </w:r>
          </w:p>
        </w:tc>
        <w:tc>
          <w:tcPr>
            <w:tcW w:w="565" w:type="pct"/>
            <w:tcBorders>
              <w:top w:val="single" w:sz="6" w:space="0" w:color="auto"/>
              <w:left w:val="single" w:sz="6" w:space="0" w:color="auto"/>
              <w:bottom w:val="single" w:sz="6" w:space="0" w:color="auto"/>
              <w:right w:val="single" w:sz="6" w:space="0" w:color="auto"/>
            </w:tcBorders>
          </w:tcPr>
          <w:p w14:paraId="4F0A544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0.61 (0.09)</w:t>
            </w:r>
          </w:p>
        </w:tc>
      </w:tr>
      <w:tr w:rsidR="00122E38" w:rsidRPr="00217FDF" w14:paraId="5CE67474" w14:textId="77777777" w:rsidTr="004040BD">
        <w:trPr>
          <w:trHeight w:val="45"/>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464DC43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vs placebo (SE)</w:t>
            </w:r>
          </w:p>
        </w:tc>
        <w:tc>
          <w:tcPr>
            <w:tcW w:w="508" w:type="pct"/>
            <w:tcBorders>
              <w:top w:val="single" w:sz="4" w:space="0" w:color="auto"/>
              <w:left w:val="single" w:sz="4" w:space="0" w:color="auto"/>
              <w:bottom w:val="single" w:sz="4" w:space="0" w:color="auto"/>
              <w:right w:val="single" w:sz="4" w:space="0" w:color="auto"/>
            </w:tcBorders>
            <w:hideMark/>
          </w:tcPr>
          <w:p w14:paraId="306D1C8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64ECBA90"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0.02 (0.14)</w:t>
            </w:r>
          </w:p>
        </w:tc>
        <w:tc>
          <w:tcPr>
            <w:tcW w:w="565" w:type="pct"/>
            <w:tcBorders>
              <w:top w:val="single" w:sz="4" w:space="0" w:color="auto"/>
              <w:left w:val="single" w:sz="4" w:space="0" w:color="auto"/>
              <w:bottom w:val="single" w:sz="4" w:space="0" w:color="auto"/>
              <w:right w:val="single" w:sz="4" w:space="0" w:color="auto"/>
            </w:tcBorders>
            <w:hideMark/>
          </w:tcPr>
          <w:p w14:paraId="68BE1DB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0.03 (0.17)</w:t>
            </w:r>
          </w:p>
        </w:tc>
        <w:tc>
          <w:tcPr>
            <w:tcW w:w="565" w:type="pct"/>
            <w:tcBorders>
              <w:top w:val="single" w:sz="4" w:space="0" w:color="auto"/>
              <w:left w:val="single" w:sz="4" w:space="0" w:color="auto"/>
              <w:bottom w:val="single" w:sz="4" w:space="0" w:color="auto"/>
              <w:right w:val="single" w:sz="4" w:space="0" w:color="auto"/>
            </w:tcBorders>
            <w:hideMark/>
          </w:tcPr>
          <w:p w14:paraId="608816C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0.06 (0.12)</w:t>
            </w:r>
          </w:p>
        </w:tc>
        <w:tc>
          <w:tcPr>
            <w:tcW w:w="565" w:type="pct"/>
            <w:tcBorders>
              <w:top w:val="single" w:sz="6" w:space="0" w:color="auto"/>
              <w:left w:val="single" w:sz="6" w:space="0" w:color="auto"/>
              <w:bottom w:val="single" w:sz="6" w:space="0" w:color="auto"/>
              <w:right w:val="single" w:sz="6" w:space="0" w:color="auto"/>
            </w:tcBorders>
            <w:hideMark/>
          </w:tcPr>
          <w:p w14:paraId="5FDDD94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0.16 (0.12)</w:t>
            </w:r>
          </w:p>
        </w:tc>
      </w:tr>
      <w:tr w:rsidR="00122E38" w:rsidRPr="00217FDF" w14:paraId="2118B556" w14:textId="77777777" w:rsidTr="004040BD">
        <w:trPr>
          <w:trHeight w:val="45"/>
        </w:trPr>
        <w:tc>
          <w:tcPr>
            <w:tcW w:w="2234" w:type="pct"/>
            <w:tcBorders>
              <w:top w:val="single" w:sz="4" w:space="0" w:color="auto"/>
              <w:left w:val="single" w:sz="4" w:space="0" w:color="auto"/>
              <w:bottom w:val="single" w:sz="4" w:space="0" w:color="auto"/>
              <w:right w:val="single" w:sz="4" w:space="0" w:color="auto"/>
            </w:tcBorders>
            <w:tcMar>
              <w:left w:w="567" w:type="dxa"/>
            </w:tcMar>
          </w:tcPr>
          <w:p w14:paraId="100E6E4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508" w:type="pct"/>
            <w:tcBorders>
              <w:top w:val="single" w:sz="4" w:space="0" w:color="auto"/>
              <w:left w:val="single" w:sz="4" w:space="0" w:color="auto"/>
              <w:bottom w:val="single" w:sz="4" w:space="0" w:color="auto"/>
              <w:right w:val="single" w:sz="4" w:space="0" w:color="auto"/>
            </w:tcBorders>
          </w:tcPr>
          <w:p w14:paraId="14A9F92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565" w:type="pct"/>
            <w:tcBorders>
              <w:top w:val="single" w:sz="4" w:space="0" w:color="auto"/>
              <w:left w:val="single" w:sz="4" w:space="0" w:color="auto"/>
              <w:bottom w:val="single" w:sz="4" w:space="0" w:color="auto"/>
              <w:right w:val="single" w:sz="4" w:space="0" w:color="auto"/>
            </w:tcBorders>
          </w:tcPr>
          <w:p w14:paraId="57C8391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0.29 to 0.25</w:t>
            </w:r>
          </w:p>
        </w:tc>
        <w:tc>
          <w:tcPr>
            <w:tcW w:w="565" w:type="pct"/>
            <w:tcBorders>
              <w:top w:val="single" w:sz="4" w:space="0" w:color="auto"/>
              <w:left w:val="single" w:sz="4" w:space="0" w:color="auto"/>
              <w:bottom w:val="single" w:sz="4" w:space="0" w:color="auto"/>
              <w:right w:val="single" w:sz="4" w:space="0" w:color="auto"/>
            </w:tcBorders>
          </w:tcPr>
          <w:p w14:paraId="37420A3B"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0.30 to 0.37</w:t>
            </w:r>
          </w:p>
        </w:tc>
        <w:tc>
          <w:tcPr>
            <w:tcW w:w="565" w:type="pct"/>
            <w:tcBorders>
              <w:top w:val="single" w:sz="4" w:space="0" w:color="auto"/>
              <w:left w:val="single" w:sz="4" w:space="0" w:color="auto"/>
              <w:bottom w:val="single" w:sz="4" w:space="0" w:color="auto"/>
              <w:right w:val="single" w:sz="4" w:space="0" w:color="auto"/>
            </w:tcBorders>
          </w:tcPr>
          <w:p w14:paraId="7B8F571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0.30 to 0.18</w:t>
            </w:r>
          </w:p>
        </w:tc>
        <w:tc>
          <w:tcPr>
            <w:tcW w:w="565" w:type="pct"/>
            <w:tcBorders>
              <w:top w:val="single" w:sz="6" w:space="0" w:color="auto"/>
              <w:left w:val="single" w:sz="6" w:space="0" w:color="auto"/>
              <w:bottom w:val="single" w:sz="6" w:space="0" w:color="auto"/>
              <w:right w:val="single" w:sz="6" w:space="0" w:color="auto"/>
            </w:tcBorders>
          </w:tcPr>
          <w:p w14:paraId="450D0F82"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0.40 to 0.09</w:t>
            </w:r>
          </w:p>
        </w:tc>
      </w:tr>
      <w:tr w:rsidR="00122E38" w:rsidRPr="00217FDF" w14:paraId="2AE6F707"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hideMark/>
          </w:tcPr>
          <w:p w14:paraId="4BF1662E" w14:textId="77777777" w:rsidR="00122E38" w:rsidRPr="00ED0EF9" w:rsidRDefault="00122E38" w:rsidP="004040BD">
            <w:pPr>
              <w:spacing w:after="0" w:line="240" w:lineRule="auto"/>
              <w:jc w:val="left"/>
              <w:rPr>
                <w:color w:val="000000"/>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08" w:type="pct"/>
            <w:tcBorders>
              <w:top w:val="single" w:sz="4" w:space="0" w:color="auto"/>
              <w:left w:val="single" w:sz="4" w:space="0" w:color="auto"/>
              <w:bottom w:val="single" w:sz="4" w:space="0" w:color="auto"/>
              <w:right w:val="single" w:sz="4" w:space="0" w:color="auto"/>
            </w:tcBorders>
            <w:hideMark/>
          </w:tcPr>
          <w:p w14:paraId="06E9C68F" w14:textId="77777777" w:rsidR="00122E38" w:rsidRPr="00ED0EF9" w:rsidRDefault="00122E38" w:rsidP="004040BD">
            <w:pPr>
              <w:spacing w:after="0" w:line="240" w:lineRule="auto"/>
              <w:jc w:val="left"/>
              <w:rPr>
                <w:b/>
                <w:bCs/>
                <w:color w:val="000000"/>
                <w:sz w:val="20"/>
                <w:szCs w:val="20"/>
                <w:lang w:val="en-US" w:eastAsia="en-GB"/>
              </w:rPr>
            </w:pPr>
            <w:r w:rsidRPr="00ED0EF9">
              <w:rPr>
                <w:rStyle w:val="fontstyle01"/>
                <w:rFonts w:ascii="Arial" w:hAnsi="Arial" w:cs="Arial"/>
                <w:sz w:val="20"/>
                <w:szCs w:val="20"/>
                <w:lang w:val="en-US"/>
              </w:rPr>
              <w:t xml:space="preserve">NA </w:t>
            </w:r>
          </w:p>
        </w:tc>
        <w:tc>
          <w:tcPr>
            <w:tcW w:w="565" w:type="pct"/>
            <w:tcBorders>
              <w:top w:val="single" w:sz="4" w:space="0" w:color="auto"/>
              <w:left w:val="single" w:sz="4" w:space="0" w:color="auto"/>
              <w:bottom w:val="single" w:sz="4" w:space="0" w:color="auto"/>
              <w:right w:val="single" w:sz="4" w:space="0" w:color="auto"/>
            </w:tcBorders>
            <w:hideMark/>
          </w:tcPr>
          <w:p w14:paraId="5173193D" w14:textId="77777777" w:rsidR="00122E38" w:rsidRPr="00ED0EF9" w:rsidRDefault="00122E38" w:rsidP="004040BD">
            <w:pPr>
              <w:spacing w:after="0" w:line="240" w:lineRule="auto"/>
              <w:jc w:val="left"/>
              <w:rPr>
                <w:b/>
                <w:bCs/>
                <w:color w:val="000000"/>
                <w:sz w:val="20"/>
                <w:szCs w:val="20"/>
                <w:lang w:val="en-US" w:eastAsia="en-GB"/>
              </w:rPr>
            </w:pPr>
            <w:r w:rsidRPr="00ED0EF9">
              <w:rPr>
                <w:rStyle w:val="fontstyle01"/>
                <w:rFonts w:ascii="Arial" w:hAnsi="Arial" w:cs="Arial"/>
                <w:sz w:val="20"/>
                <w:szCs w:val="20"/>
                <w:lang w:val="en-US"/>
              </w:rPr>
              <w:t xml:space="preserve">.88 </w:t>
            </w:r>
          </w:p>
        </w:tc>
        <w:tc>
          <w:tcPr>
            <w:tcW w:w="565" w:type="pct"/>
            <w:tcBorders>
              <w:top w:val="single" w:sz="4" w:space="0" w:color="auto"/>
              <w:left w:val="single" w:sz="4" w:space="0" w:color="auto"/>
              <w:bottom w:val="single" w:sz="4" w:space="0" w:color="auto"/>
              <w:right w:val="single" w:sz="4" w:space="0" w:color="auto"/>
            </w:tcBorders>
            <w:hideMark/>
          </w:tcPr>
          <w:p w14:paraId="479C2954" w14:textId="77777777" w:rsidR="00122E38" w:rsidRPr="00ED0EF9" w:rsidRDefault="00122E38" w:rsidP="004040BD">
            <w:pPr>
              <w:spacing w:after="0" w:line="240" w:lineRule="auto"/>
              <w:jc w:val="left"/>
              <w:rPr>
                <w:b/>
                <w:bCs/>
                <w:color w:val="000000"/>
                <w:sz w:val="20"/>
                <w:szCs w:val="20"/>
                <w:lang w:val="en-US" w:eastAsia="en-GB"/>
              </w:rPr>
            </w:pPr>
            <w:r w:rsidRPr="00ED0EF9">
              <w:rPr>
                <w:rStyle w:val="fontstyle01"/>
                <w:rFonts w:ascii="Arial" w:hAnsi="Arial" w:cs="Arial"/>
                <w:sz w:val="20"/>
                <w:szCs w:val="20"/>
                <w:lang w:val="en-US"/>
              </w:rPr>
              <w:t>.</w:t>
            </w:r>
            <w:r>
              <w:rPr>
                <w:rStyle w:val="fontstyle01"/>
                <w:rFonts w:ascii="Arial" w:hAnsi="Arial" w:cs="Arial"/>
                <w:sz w:val="20"/>
                <w:szCs w:val="20"/>
                <w:lang w:val="en-US"/>
              </w:rPr>
              <w:t>85</w:t>
            </w:r>
            <w:r w:rsidRPr="00ED0EF9">
              <w:rPr>
                <w:rStyle w:val="fontstyle01"/>
                <w:rFonts w:ascii="Arial" w:hAnsi="Arial" w:cs="Arial"/>
                <w:sz w:val="20"/>
                <w:szCs w:val="20"/>
                <w:lang w:val="en-US"/>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4CEA5222" w14:textId="77777777" w:rsidR="00122E38" w:rsidRPr="00ED0EF9" w:rsidRDefault="00122E38" w:rsidP="004040BD">
            <w:pPr>
              <w:spacing w:after="0" w:line="240" w:lineRule="auto"/>
              <w:jc w:val="left"/>
              <w:rPr>
                <w:b/>
                <w:bCs/>
                <w:color w:val="000000"/>
                <w:sz w:val="20"/>
                <w:szCs w:val="20"/>
                <w:lang w:val="en-US" w:eastAsia="en-GB"/>
              </w:rPr>
            </w:pPr>
            <w:r w:rsidRPr="00ED0EF9">
              <w:rPr>
                <w:rStyle w:val="fontstyle01"/>
                <w:rFonts w:ascii="Arial" w:hAnsi="Arial" w:cs="Arial"/>
                <w:sz w:val="20"/>
                <w:szCs w:val="20"/>
                <w:lang w:val="en-US"/>
              </w:rPr>
              <w:t>.6</w:t>
            </w:r>
            <w:r>
              <w:rPr>
                <w:rStyle w:val="fontstyle01"/>
                <w:rFonts w:ascii="Arial" w:hAnsi="Arial" w:cs="Arial"/>
                <w:sz w:val="20"/>
                <w:szCs w:val="20"/>
                <w:lang w:val="en-US"/>
              </w:rPr>
              <w:t>2</w:t>
            </w:r>
            <w:r w:rsidRPr="00ED0EF9">
              <w:rPr>
                <w:rStyle w:val="fontstyle01"/>
                <w:rFonts w:ascii="Arial" w:hAnsi="Arial" w:cs="Arial"/>
                <w:sz w:val="20"/>
                <w:szCs w:val="20"/>
                <w:lang w:val="en-US"/>
              </w:rPr>
              <w:t xml:space="preserve"> </w:t>
            </w:r>
          </w:p>
        </w:tc>
        <w:tc>
          <w:tcPr>
            <w:tcW w:w="565" w:type="pct"/>
            <w:tcBorders>
              <w:top w:val="single" w:sz="6" w:space="0" w:color="auto"/>
              <w:left w:val="single" w:sz="6" w:space="0" w:color="auto"/>
              <w:bottom w:val="single" w:sz="6" w:space="0" w:color="auto"/>
              <w:right w:val="single" w:sz="6" w:space="0" w:color="auto"/>
            </w:tcBorders>
            <w:hideMark/>
          </w:tcPr>
          <w:p w14:paraId="545DBB4A" w14:textId="77777777" w:rsidR="00122E38" w:rsidRPr="00ED0EF9" w:rsidRDefault="00122E38" w:rsidP="004040BD">
            <w:pPr>
              <w:spacing w:after="0" w:line="240" w:lineRule="auto"/>
              <w:jc w:val="left"/>
              <w:rPr>
                <w:b/>
                <w:bCs/>
                <w:sz w:val="20"/>
                <w:szCs w:val="20"/>
                <w:lang w:val="en-US" w:eastAsia="en-GB"/>
              </w:rPr>
            </w:pPr>
            <w:r w:rsidRPr="00ED0EF9">
              <w:rPr>
                <w:rStyle w:val="fontstyle01"/>
                <w:rFonts w:ascii="Arial" w:hAnsi="Arial" w:cs="Arial"/>
                <w:sz w:val="20"/>
                <w:szCs w:val="20"/>
                <w:lang w:val="en-US"/>
              </w:rPr>
              <w:t>.20</w:t>
            </w:r>
          </w:p>
        </w:tc>
      </w:tr>
      <w:tr w:rsidR="00122E38" w:rsidRPr="00217FDF" w14:paraId="4EC201DE"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284" w:type="dxa"/>
            </w:tcMar>
          </w:tcPr>
          <w:p w14:paraId="799F85A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12</w:t>
            </w:r>
          </w:p>
        </w:tc>
        <w:tc>
          <w:tcPr>
            <w:tcW w:w="508" w:type="pct"/>
            <w:tcBorders>
              <w:top w:val="single" w:sz="4" w:space="0" w:color="auto"/>
              <w:left w:val="single" w:sz="4" w:space="0" w:color="auto"/>
              <w:bottom w:val="single" w:sz="4" w:space="0" w:color="auto"/>
              <w:right w:val="single" w:sz="4" w:space="0" w:color="auto"/>
            </w:tcBorders>
          </w:tcPr>
          <w:p w14:paraId="77D76E1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1EA89147"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43DA0791"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4" w:space="0" w:color="auto"/>
              <w:left w:val="single" w:sz="4" w:space="0" w:color="auto"/>
              <w:bottom w:val="single" w:sz="4" w:space="0" w:color="auto"/>
              <w:right w:val="single" w:sz="4" w:space="0" w:color="auto"/>
            </w:tcBorders>
          </w:tcPr>
          <w:p w14:paraId="1E61170D"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565" w:type="pct"/>
            <w:tcBorders>
              <w:top w:val="single" w:sz="6" w:space="0" w:color="auto"/>
              <w:left w:val="single" w:sz="6" w:space="0" w:color="auto"/>
              <w:bottom w:val="single" w:sz="6" w:space="0" w:color="auto"/>
              <w:right w:val="single" w:sz="6" w:space="0" w:color="auto"/>
            </w:tcBorders>
          </w:tcPr>
          <w:p w14:paraId="0DBE0B3E"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r>
      <w:tr w:rsidR="00122E38" w:rsidRPr="00217FDF" w14:paraId="3BE7D668"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tcPr>
          <w:p w14:paraId="03CE9245"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lastRenderedPageBreak/>
              <w:t>LS means (SE)</w:t>
            </w:r>
          </w:p>
        </w:tc>
        <w:tc>
          <w:tcPr>
            <w:tcW w:w="508" w:type="pct"/>
            <w:tcBorders>
              <w:top w:val="single" w:sz="4" w:space="0" w:color="auto"/>
              <w:left w:val="single" w:sz="4" w:space="0" w:color="auto"/>
              <w:bottom w:val="single" w:sz="4" w:space="0" w:color="auto"/>
              <w:right w:val="single" w:sz="4" w:space="0" w:color="auto"/>
            </w:tcBorders>
          </w:tcPr>
          <w:p w14:paraId="26CE14C5" w14:textId="77777777" w:rsidR="00122E38" w:rsidRPr="00ED0EF9" w:rsidRDefault="00122E38" w:rsidP="004040BD">
            <w:pPr>
              <w:spacing w:after="0" w:line="240" w:lineRule="auto"/>
              <w:jc w:val="left"/>
              <w:rPr>
                <w:rStyle w:val="fontstyle01"/>
                <w:rFonts w:ascii="Arial" w:hAnsi="Arial" w:cs="Arial"/>
                <w:sz w:val="20"/>
                <w:szCs w:val="20"/>
                <w:lang w:val="en-US"/>
              </w:rPr>
            </w:pPr>
            <w:r>
              <w:rPr>
                <w:rStyle w:val="fontstyle01"/>
                <w:rFonts w:ascii="Arial" w:hAnsi="Arial" w:cs="Arial"/>
                <w:sz w:val="20"/>
                <w:szCs w:val="20"/>
                <w:lang w:val="en-US"/>
              </w:rPr>
              <w:t>-</w:t>
            </w:r>
            <w:r w:rsidRPr="00ED0EF9">
              <w:rPr>
                <w:rStyle w:val="fontstyle01"/>
                <w:rFonts w:ascii="Arial" w:hAnsi="Arial" w:cs="Arial"/>
                <w:sz w:val="20"/>
                <w:szCs w:val="20"/>
                <w:lang w:val="en-US"/>
              </w:rPr>
              <w:t>0.42 (0.10)</w:t>
            </w:r>
          </w:p>
        </w:tc>
        <w:tc>
          <w:tcPr>
            <w:tcW w:w="565" w:type="pct"/>
            <w:tcBorders>
              <w:top w:val="single" w:sz="4" w:space="0" w:color="auto"/>
              <w:left w:val="single" w:sz="4" w:space="0" w:color="auto"/>
              <w:bottom w:val="single" w:sz="4" w:space="0" w:color="auto"/>
              <w:right w:val="single" w:sz="4" w:space="0" w:color="auto"/>
            </w:tcBorders>
          </w:tcPr>
          <w:p w14:paraId="4AFF89C8" w14:textId="77777777" w:rsidR="00122E38" w:rsidRPr="00ED0EF9" w:rsidRDefault="00122E38" w:rsidP="004040BD">
            <w:pPr>
              <w:spacing w:after="0" w:line="240" w:lineRule="auto"/>
              <w:jc w:val="left"/>
              <w:rPr>
                <w:rStyle w:val="fontstyle01"/>
                <w:rFonts w:ascii="Arial" w:hAnsi="Arial" w:cs="Arial"/>
                <w:sz w:val="20"/>
                <w:szCs w:val="20"/>
                <w:lang w:val="en-US"/>
              </w:rPr>
            </w:pPr>
            <w:r>
              <w:rPr>
                <w:rStyle w:val="fontstyle01"/>
                <w:rFonts w:ascii="Arial" w:hAnsi="Arial" w:cs="Arial"/>
                <w:sz w:val="20"/>
                <w:szCs w:val="20"/>
                <w:lang w:val="en-US"/>
              </w:rPr>
              <w:t>-</w:t>
            </w:r>
            <w:r w:rsidRPr="00ED0EF9">
              <w:rPr>
                <w:rStyle w:val="fontstyle01"/>
                <w:rFonts w:ascii="Arial" w:hAnsi="Arial" w:cs="Arial"/>
                <w:sz w:val="20"/>
                <w:szCs w:val="20"/>
                <w:lang w:val="en-US"/>
              </w:rPr>
              <w:t>0.51 (0.12)</w:t>
            </w:r>
          </w:p>
        </w:tc>
        <w:tc>
          <w:tcPr>
            <w:tcW w:w="565" w:type="pct"/>
            <w:tcBorders>
              <w:top w:val="single" w:sz="4" w:space="0" w:color="auto"/>
              <w:left w:val="single" w:sz="4" w:space="0" w:color="auto"/>
              <w:bottom w:val="single" w:sz="4" w:space="0" w:color="auto"/>
              <w:right w:val="single" w:sz="4" w:space="0" w:color="auto"/>
            </w:tcBorders>
          </w:tcPr>
          <w:p w14:paraId="48558AAF" w14:textId="77777777" w:rsidR="00122E38" w:rsidRPr="00ED0EF9" w:rsidRDefault="00122E38" w:rsidP="004040BD">
            <w:pPr>
              <w:spacing w:after="0" w:line="240" w:lineRule="auto"/>
              <w:jc w:val="left"/>
              <w:rPr>
                <w:rStyle w:val="fontstyle01"/>
                <w:rFonts w:ascii="Arial" w:hAnsi="Arial" w:cs="Arial"/>
                <w:sz w:val="20"/>
                <w:szCs w:val="20"/>
                <w:lang w:val="en-US"/>
              </w:rPr>
            </w:pPr>
            <w:r>
              <w:rPr>
                <w:rStyle w:val="fontstyle01"/>
                <w:rFonts w:ascii="Arial" w:hAnsi="Arial" w:cs="Arial"/>
                <w:sz w:val="20"/>
                <w:szCs w:val="20"/>
                <w:lang w:val="en-US"/>
              </w:rPr>
              <w:t>-</w:t>
            </w:r>
            <w:r w:rsidRPr="00ED0EF9">
              <w:rPr>
                <w:rStyle w:val="fontstyle01"/>
                <w:rFonts w:ascii="Arial" w:hAnsi="Arial" w:cs="Arial"/>
                <w:sz w:val="20"/>
                <w:szCs w:val="20"/>
                <w:lang w:val="en-US"/>
              </w:rPr>
              <w:t>0.25 (0.16)</w:t>
            </w:r>
          </w:p>
        </w:tc>
        <w:tc>
          <w:tcPr>
            <w:tcW w:w="565" w:type="pct"/>
            <w:tcBorders>
              <w:top w:val="single" w:sz="4" w:space="0" w:color="auto"/>
              <w:left w:val="single" w:sz="4" w:space="0" w:color="auto"/>
              <w:bottom w:val="single" w:sz="4" w:space="0" w:color="auto"/>
              <w:right w:val="single" w:sz="4" w:space="0" w:color="auto"/>
            </w:tcBorders>
          </w:tcPr>
          <w:p w14:paraId="14B62AED" w14:textId="77777777" w:rsidR="00122E38" w:rsidRPr="00ED0EF9" w:rsidRDefault="00122E38" w:rsidP="004040BD">
            <w:pPr>
              <w:spacing w:after="0" w:line="240" w:lineRule="auto"/>
              <w:jc w:val="left"/>
              <w:rPr>
                <w:rStyle w:val="fontstyle01"/>
                <w:rFonts w:ascii="Arial" w:hAnsi="Arial" w:cs="Arial"/>
                <w:sz w:val="20"/>
                <w:szCs w:val="20"/>
                <w:lang w:val="en-US"/>
              </w:rPr>
            </w:pPr>
            <w:r>
              <w:rPr>
                <w:rStyle w:val="fontstyle01"/>
                <w:rFonts w:ascii="Arial" w:hAnsi="Arial" w:cs="Arial"/>
                <w:sz w:val="20"/>
                <w:szCs w:val="20"/>
                <w:lang w:val="en-US"/>
              </w:rPr>
              <w:t>-</w:t>
            </w:r>
            <w:r w:rsidRPr="00ED0EF9">
              <w:rPr>
                <w:rStyle w:val="fontstyle01"/>
                <w:rFonts w:ascii="Arial" w:hAnsi="Arial" w:cs="Arial"/>
                <w:sz w:val="20"/>
                <w:szCs w:val="20"/>
                <w:lang w:val="en-US"/>
              </w:rPr>
              <w:t>0.56 (0.09)</w:t>
            </w:r>
          </w:p>
        </w:tc>
        <w:tc>
          <w:tcPr>
            <w:tcW w:w="565" w:type="pct"/>
            <w:tcBorders>
              <w:top w:val="single" w:sz="6" w:space="0" w:color="auto"/>
              <w:left w:val="single" w:sz="6" w:space="0" w:color="auto"/>
              <w:bottom w:val="single" w:sz="6" w:space="0" w:color="auto"/>
              <w:right w:val="single" w:sz="6" w:space="0" w:color="auto"/>
            </w:tcBorders>
          </w:tcPr>
          <w:p w14:paraId="2B998749" w14:textId="77777777" w:rsidR="00122E38" w:rsidRPr="00ED0EF9" w:rsidRDefault="00122E38" w:rsidP="004040BD">
            <w:pPr>
              <w:spacing w:after="0" w:line="240" w:lineRule="auto"/>
              <w:jc w:val="left"/>
              <w:rPr>
                <w:rStyle w:val="fontstyle01"/>
                <w:rFonts w:ascii="Arial" w:hAnsi="Arial" w:cs="Arial"/>
                <w:sz w:val="20"/>
                <w:szCs w:val="20"/>
                <w:lang w:val="en-US"/>
              </w:rPr>
            </w:pPr>
            <w:r>
              <w:rPr>
                <w:rStyle w:val="fontstyle01"/>
                <w:rFonts w:ascii="Arial" w:hAnsi="Arial" w:cs="Arial"/>
                <w:sz w:val="20"/>
                <w:szCs w:val="20"/>
                <w:lang w:val="en-US"/>
              </w:rPr>
              <w:t>-</w:t>
            </w:r>
            <w:r w:rsidRPr="00ED0EF9">
              <w:rPr>
                <w:rStyle w:val="fontstyle01"/>
                <w:rFonts w:ascii="Arial" w:hAnsi="Arial" w:cs="Arial"/>
                <w:sz w:val="20"/>
                <w:szCs w:val="20"/>
                <w:lang w:val="en-US"/>
              </w:rPr>
              <w:t>0.68 (0.09)</w:t>
            </w:r>
          </w:p>
        </w:tc>
      </w:tr>
      <w:tr w:rsidR="00122E38" w:rsidRPr="00217FDF" w14:paraId="41EDF0C4"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tcPr>
          <w:p w14:paraId="48193A48"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Difference in LS means vs placebo (SE)</w:t>
            </w:r>
          </w:p>
        </w:tc>
        <w:tc>
          <w:tcPr>
            <w:tcW w:w="508" w:type="pct"/>
            <w:tcBorders>
              <w:top w:val="single" w:sz="4" w:space="0" w:color="auto"/>
              <w:left w:val="single" w:sz="4" w:space="0" w:color="auto"/>
              <w:bottom w:val="single" w:sz="4" w:space="0" w:color="auto"/>
              <w:right w:val="single" w:sz="4" w:space="0" w:color="auto"/>
            </w:tcBorders>
          </w:tcPr>
          <w:p w14:paraId="0ADDC895"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tcPr>
          <w:p w14:paraId="7964A93C"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0.09 (0.15)</w:t>
            </w:r>
          </w:p>
        </w:tc>
        <w:tc>
          <w:tcPr>
            <w:tcW w:w="565" w:type="pct"/>
            <w:tcBorders>
              <w:top w:val="single" w:sz="4" w:space="0" w:color="auto"/>
              <w:left w:val="single" w:sz="4" w:space="0" w:color="auto"/>
              <w:bottom w:val="single" w:sz="4" w:space="0" w:color="auto"/>
              <w:right w:val="single" w:sz="4" w:space="0" w:color="auto"/>
            </w:tcBorders>
          </w:tcPr>
          <w:p w14:paraId="25BD49FA"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0.16 (0.18)</w:t>
            </w:r>
          </w:p>
        </w:tc>
        <w:tc>
          <w:tcPr>
            <w:tcW w:w="565" w:type="pct"/>
            <w:tcBorders>
              <w:top w:val="single" w:sz="4" w:space="0" w:color="auto"/>
              <w:left w:val="single" w:sz="4" w:space="0" w:color="auto"/>
              <w:bottom w:val="single" w:sz="4" w:space="0" w:color="auto"/>
              <w:right w:val="single" w:sz="4" w:space="0" w:color="auto"/>
            </w:tcBorders>
          </w:tcPr>
          <w:p w14:paraId="69CBB3F0"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 xml:space="preserve">0.15 (0.13) </w:t>
            </w:r>
          </w:p>
        </w:tc>
        <w:tc>
          <w:tcPr>
            <w:tcW w:w="565" w:type="pct"/>
            <w:tcBorders>
              <w:top w:val="single" w:sz="6" w:space="0" w:color="auto"/>
              <w:left w:val="single" w:sz="6" w:space="0" w:color="auto"/>
              <w:bottom w:val="single" w:sz="6" w:space="0" w:color="auto"/>
              <w:right w:val="single" w:sz="6" w:space="0" w:color="auto"/>
            </w:tcBorders>
          </w:tcPr>
          <w:p w14:paraId="46C30043"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0.27 (0.13)</w:t>
            </w:r>
          </w:p>
        </w:tc>
      </w:tr>
      <w:tr w:rsidR="00122E38" w:rsidRPr="00217FDF" w14:paraId="632D5200"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tcPr>
          <w:p w14:paraId="603A74A8"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95% CI</w:t>
            </w:r>
          </w:p>
        </w:tc>
        <w:tc>
          <w:tcPr>
            <w:tcW w:w="508" w:type="pct"/>
            <w:tcBorders>
              <w:top w:val="single" w:sz="4" w:space="0" w:color="auto"/>
              <w:left w:val="single" w:sz="4" w:space="0" w:color="auto"/>
              <w:bottom w:val="single" w:sz="4" w:space="0" w:color="auto"/>
              <w:right w:val="single" w:sz="4" w:space="0" w:color="auto"/>
            </w:tcBorders>
          </w:tcPr>
          <w:p w14:paraId="3D9A289F"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NA</w:t>
            </w:r>
          </w:p>
        </w:tc>
        <w:tc>
          <w:tcPr>
            <w:tcW w:w="565" w:type="pct"/>
            <w:tcBorders>
              <w:top w:val="single" w:sz="4" w:space="0" w:color="auto"/>
              <w:left w:val="single" w:sz="4" w:space="0" w:color="auto"/>
              <w:bottom w:val="single" w:sz="4" w:space="0" w:color="auto"/>
              <w:right w:val="single" w:sz="4" w:space="0" w:color="auto"/>
            </w:tcBorders>
          </w:tcPr>
          <w:p w14:paraId="5E154290"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0.39 to 0.21</w:t>
            </w:r>
          </w:p>
        </w:tc>
        <w:tc>
          <w:tcPr>
            <w:tcW w:w="565" w:type="pct"/>
            <w:tcBorders>
              <w:top w:val="single" w:sz="4" w:space="0" w:color="auto"/>
              <w:left w:val="single" w:sz="4" w:space="0" w:color="auto"/>
              <w:bottom w:val="single" w:sz="4" w:space="0" w:color="auto"/>
              <w:right w:val="single" w:sz="4" w:space="0" w:color="auto"/>
            </w:tcBorders>
          </w:tcPr>
          <w:p w14:paraId="70A7703E"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0.20 to 0.52</w:t>
            </w:r>
          </w:p>
        </w:tc>
        <w:tc>
          <w:tcPr>
            <w:tcW w:w="565" w:type="pct"/>
            <w:tcBorders>
              <w:top w:val="single" w:sz="4" w:space="0" w:color="auto"/>
              <w:left w:val="single" w:sz="4" w:space="0" w:color="auto"/>
              <w:bottom w:val="single" w:sz="4" w:space="0" w:color="auto"/>
              <w:right w:val="single" w:sz="4" w:space="0" w:color="auto"/>
            </w:tcBorders>
          </w:tcPr>
          <w:p w14:paraId="6289E3DF"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0.41 to 0.11</w:t>
            </w:r>
          </w:p>
        </w:tc>
        <w:tc>
          <w:tcPr>
            <w:tcW w:w="565" w:type="pct"/>
            <w:tcBorders>
              <w:top w:val="single" w:sz="6" w:space="0" w:color="auto"/>
              <w:left w:val="single" w:sz="6" w:space="0" w:color="auto"/>
              <w:bottom w:val="single" w:sz="6" w:space="0" w:color="auto"/>
              <w:right w:val="single" w:sz="6" w:space="0" w:color="auto"/>
            </w:tcBorders>
          </w:tcPr>
          <w:p w14:paraId="5EF7CAD6" w14:textId="77777777" w:rsidR="00122E38" w:rsidRPr="00ED0EF9" w:rsidRDefault="00122E38" w:rsidP="004040BD">
            <w:pPr>
              <w:spacing w:after="0" w:line="240" w:lineRule="auto"/>
              <w:jc w:val="left"/>
              <w:rPr>
                <w:rStyle w:val="fontstyle01"/>
                <w:rFonts w:ascii="Arial" w:hAnsi="Arial" w:cs="Arial"/>
                <w:sz w:val="20"/>
                <w:szCs w:val="20"/>
                <w:lang w:val="en-US"/>
              </w:rPr>
            </w:pPr>
            <w:r>
              <w:rPr>
                <w:color w:val="000000"/>
                <w:sz w:val="20"/>
                <w:szCs w:val="20"/>
                <w:lang w:val="en-US" w:eastAsia="en-GB"/>
              </w:rPr>
              <w:t>-</w:t>
            </w:r>
            <w:r w:rsidRPr="00ED0EF9">
              <w:rPr>
                <w:color w:val="000000"/>
                <w:sz w:val="20"/>
                <w:szCs w:val="20"/>
                <w:lang w:val="en-US" w:eastAsia="en-GB"/>
              </w:rPr>
              <w:t xml:space="preserve">0.53 to </w:t>
            </w:r>
            <w:r>
              <w:rPr>
                <w:color w:val="000000"/>
                <w:sz w:val="20"/>
                <w:szCs w:val="20"/>
                <w:lang w:val="en-US" w:eastAsia="en-GB"/>
              </w:rPr>
              <w:t>-</w:t>
            </w:r>
            <w:r w:rsidRPr="00ED0EF9">
              <w:rPr>
                <w:color w:val="000000"/>
                <w:sz w:val="20"/>
                <w:szCs w:val="20"/>
                <w:lang w:val="en-US" w:eastAsia="en-GB"/>
              </w:rPr>
              <w:t>0.00</w:t>
            </w:r>
          </w:p>
        </w:tc>
      </w:tr>
      <w:tr w:rsidR="00122E38" w:rsidRPr="00217FDF" w14:paraId="6BB56017" w14:textId="77777777" w:rsidTr="004040BD">
        <w:trPr>
          <w:trHeight w:val="204"/>
        </w:trPr>
        <w:tc>
          <w:tcPr>
            <w:tcW w:w="2234" w:type="pct"/>
            <w:tcBorders>
              <w:top w:val="single" w:sz="4" w:space="0" w:color="auto"/>
              <w:left w:val="single" w:sz="4" w:space="0" w:color="auto"/>
              <w:bottom w:val="single" w:sz="4" w:space="0" w:color="auto"/>
              <w:right w:val="single" w:sz="4" w:space="0" w:color="auto"/>
            </w:tcBorders>
            <w:tcMar>
              <w:left w:w="567" w:type="dxa"/>
            </w:tcMar>
          </w:tcPr>
          <w:p w14:paraId="5CAFB72B"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508" w:type="pct"/>
            <w:tcBorders>
              <w:top w:val="single" w:sz="4" w:space="0" w:color="auto"/>
              <w:left w:val="single" w:sz="4" w:space="0" w:color="auto"/>
              <w:bottom w:val="single" w:sz="4" w:space="0" w:color="auto"/>
              <w:right w:val="single" w:sz="4" w:space="0" w:color="auto"/>
            </w:tcBorders>
          </w:tcPr>
          <w:p w14:paraId="5C12DF69"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 xml:space="preserve">NA </w:t>
            </w:r>
          </w:p>
        </w:tc>
        <w:tc>
          <w:tcPr>
            <w:tcW w:w="565" w:type="pct"/>
            <w:tcBorders>
              <w:top w:val="single" w:sz="4" w:space="0" w:color="auto"/>
              <w:left w:val="single" w:sz="4" w:space="0" w:color="auto"/>
              <w:bottom w:val="single" w:sz="4" w:space="0" w:color="auto"/>
              <w:right w:val="single" w:sz="4" w:space="0" w:color="auto"/>
            </w:tcBorders>
          </w:tcPr>
          <w:p w14:paraId="5B11A379"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 xml:space="preserve">.55 </w:t>
            </w:r>
          </w:p>
        </w:tc>
        <w:tc>
          <w:tcPr>
            <w:tcW w:w="565" w:type="pct"/>
            <w:tcBorders>
              <w:top w:val="single" w:sz="4" w:space="0" w:color="auto"/>
              <w:left w:val="single" w:sz="4" w:space="0" w:color="auto"/>
              <w:bottom w:val="single" w:sz="4" w:space="0" w:color="auto"/>
              <w:right w:val="single" w:sz="4" w:space="0" w:color="auto"/>
            </w:tcBorders>
          </w:tcPr>
          <w:p w14:paraId="4EB93B1D"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 xml:space="preserve">.38 </w:t>
            </w:r>
          </w:p>
        </w:tc>
        <w:tc>
          <w:tcPr>
            <w:tcW w:w="565" w:type="pct"/>
            <w:tcBorders>
              <w:top w:val="single" w:sz="4" w:space="0" w:color="auto"/>
              <w:left w:val="single" w:sz="4" w:space="0" w:color="auto"/>
              <w:bottom w:val="single" w:sz="4" w:space="0" w:color="auto"/>
              <w:right w:val="single" w:sz="4" w:space="0" w:color="auto"/>
            </w:tcBorders>
          </w:tcPr>
          <w:p w14:paraId="331D9F6D"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 xml:space="preserve">.26 </w:t>
            </w:r>
          </w:p>
        </w:tc>
        <w:tc>
          <w:tcPr>
            <w:tcW w:w="565" w:type="pct"/>
            <w:tcBorders>
              <w:top w:val="single" w:sz="6" w:space="0" w:color="auto"/>
              <w:left w:val="single" w:sz="6" w:space="0" w:color="auto"/>
              <w:bottom w:val="single" w:sz="6" w:space="0" w:color="auto"/>
              <w:right w:val="single" w:sz="6" w:space="0" w:color="auto"/>
            </w:tcBorders>
          </w:tcPr>
          <w:p w14:paraId="1279F4EA"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.04</w:t>
            </w:r>
            <w:r>
              <w:rPr>
                <w:color w:val="000000"/>
                <w:sz w:val="20"/>
                <w:szCs w:val="20"/>
                <w:lang w:val="en-US" w:eastAsia="en-GB"/>
              </w:rPr>
              <w:t>8</w:t>
            </w:r>
          </w:p>
        </w:tc>
      </w:tr>
    </w:tbl>
    <w:p w14:paraId="28343D34" w14:textId="77777777" w:rsidR="00122E38" w:rsidRPr="00217FDF" w:rsidRDefault="00122E38" w:rsidP="00122E38">
      <w:pPr>
        <w:spacing w:after="0" w:line="240" w:lineRule="auto"/>
        <w:jc w:val="left"/>
        <w:rPr>
          <w:sz w:val="20"/>
          <w:szCs w:val="20"/>
          <w:lang w:val="en-US"/>
        </w:rPr>
      </w:pPr>
      <w:r w:rsidRPr="00217FDF">
        <w:rPr>
          <w:sz w:val="20"/>
          <w:szCs w:val="20"/>
          <w:lang w:val="en-US"/>
        </w:rPr>
        <w:t xml:space="preserve">Abbreviations: </w:t>
      </w:r>
      <w:r>
        <w:rPr>
          <w:sz w:val="20"/>
          <w:szCs w:val="20"/>
          <w:lang w:val="en-US"/>
        </w:rPr>
        <w:t xml:space="preserve">CI, confidence interval; </w:t>
      </w:r>
      <w:r w:rsidRPr="00217FDF">
        <w:rPr>
          <w:sz w:val="20"/>
          <w:szCs w:val="20"/>
          <w:lang w:val="en-US"/>
        </w:rPr>
        <w:t xml:space="preserve">LS, least square; MMRM, mixed-effect model repeated measures; NA, not applicable; </w:t>
      </w:r>
      <w:r>
        <w:rPr>
          <w:sz w:val="20"/>
          <w:szCs w:val="20"/>
          <w:lang w:val="en-US"/>
        </w:rPr>
        <w:t xml:space="preserve">SD, standard deviation; SE, standard error; </w:t>
      </w:r>
      <w:r w:rsidRPr="00217FDF">
        <w:rPr>
          <w:sz w:val="20"/>
          <w:szCs w:val="20"/>
          <w:lang w:val="en-US"/>
        </w:rPr>
        <w:t>VMS, vasomotor symptoms.</w:t>
      </w:r>
      <w:r>
        <w:rPr>
          <w:sz w:val="20"/>
          <w:szCs w:val="20"/>
          <w:lang w:val="en-US"/>
        </w:rPr>
        <w:t xml:space="preserve"> </w:t>
      </w:r>
      <w:r w:rsidRPr="00217FDF">
        <w:rPr>
          <w:sz w:val="20"/>
          <w:szCs w:val="20"/>
          <w:lang w:val="en-US"/>
        </w:rPr>
        <w:t xml:space="preserve"> </w:t>
      </w:r>
    </w:p>
    <w:p w14:paraId="771CCEA0" w14:textId="77777777" w:rsidR="00122E38" w:rsidRPr="00ED0EF9" w:rsidRDefault="00122E38" w:rsidP="00122E38">
      <w:pPr>
        <w:spacing w:after="0" w:line="240" w:lineRule="auto"/>
        <w:jc w:val="left"/>
        <w:rPr>
          <w:sz w:val="20"/>
          <w:szCs w:val="20"/>
          <w:lang w:val="en-US"/>
        </w:rPr>
      </w:pPr>
      <w:r w:rsidRPr="00ED0EF9">
        <w:rPr>
          <w:sz w:val="20"/>
          <w:szCs w:val="20"/>
          <w:lang w:val="en-US"/>
        </w:rPr>
        <w:br w:type="page"/>
      </w:r>
    </w:p>
    <w:p w14:paraId="272FCF0E" w14:textId="77777777" w:rsidR="00122E38" w:rsidRPr="00ED0EF9" w:rsidRDefault="00122E38" w:rsidP="00122E38">
      <w:pPr>
        <w:pStyle w:val="HCtablecolhead"/>
        <w:spacing w:before="0" w:after="0"/>
        <w:rPr>
          <w:sz w:val="20"/>
          <w:szCs w:val="20"/>
          <w:lang w:val="en-US"/>
        </w:rPr>
      </w:pPr>
      <w:r w:rsidRPr="00ED0EF9">
        <w:rPr>
          <w:sz w:val="20"/>
          <w:szCs w:val="20"/>
          <w:lang w:val="en-US"/>
        </w:rPr>
        <w:lastRenderedPageBreak/>
        <w:t>eTable 6. Mean Change from Baseline in Mean Daily Nighttime Awakenings Secondary to VMS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8"/>
        <w:gridCol w:w="1560"/>
        <w:gridCol w:w="1807"/>
        <w:gridCol w:w="1808"/>
        <w:gridCol w:w="1807"/>
        <w:gridCol w:w="1808"/>
      </w:tblGrid>
      <w:tr w:rsidR="00122E38" w:rsidRPr="00217FDF" w14:paraId="059F4227" w14:textId="77777777" w:rsidTr="004040BD">
        <w:tc>
          <w:tcPr>
            <w:tcW w:w="5098" w:type="dxa"/>
            <w:vMerge w:val="restart"/>
            <w:tcBorders>
              <w:top w:val="single" w:sz="4" w:space="0" w:color="auto"/>
              <w:left w:val="single" w:sz="4" w:space="0" w:color="auto"/>
              <w:bottom w:val="single" w:sz="4" w:space="0" w:color="auto"/>
              <w:right w:val="single" w:sz="4" w:space="0" w:color="auto"/>
            </w:tcBorders>
          </w:tcPr>
          <w:p w14:paraId="70271A89" w14:textId="77777777" w:rsidR="00122E38" w:rsidRPr="00ED0EF9" w:rsidRDefault="00122E38" w:rsidP="004040BD">
            <w:pPr>
              <w:spacing w:after="0" w:line="240" w:lineRule="auto"/>
              <w:jc w:val="left"/>
              <w:rPr>
                <w:color w:val="000000"/>
                <w:sz w:val="20"/>
                <w:szCs w:val="20"/>
                <w:lang w:val="en-US" w:eastAsia="en-GB"/>
              </w:rPr>
            </w:pP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14:paraId="2731DA6E"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47)</w:t>
            </w:r>
          </w:p>
        </w:tc>
        <w:tc>
          <w:tcPr>
            <w:tcW w:w="7230" w:type="dxa"/>
            <w:gridSpan w:val="4"/>
            <w:tcBorders>
              <w:top w:val="single" w:sz="4" w:space="0" w:color="auto"/>
              <w:left w:val="single" w:sz="4" w:space="0" w:color="auto"/>
              <w:bottom w:val="single" w:sz="4" w:space="0" w:color="auto"/>
              <w:right w:val="single" w:sz="4" w:space="0" w:color="auto"/>
            </w:tcBorders>
            <w:vAlign w:val="bottom"/>
            <w:hideMark/>
          </w:tcPr>
          <w:p w14:paraId="3E956DBA" w14:textId="77777777" w:rsidR="00122E38" w:rsidRPr="00ED0EF9" w:rsidRDefault="00122E38" w:rsidP="004040BD">
            <w:pPr>
              <w:spacing w:after="0" w:line="240" w:lineRule="auto"/>
              <w:jc w:val="left"/>
              <w:rPr>
                <w:b/>
                <w:bCs/>
                <w:color w:val="000000"/>
                <w:sz w:val="20"/>
                <w:szCs w:val="20"/>
                <w:lang w:val="en-US" w:eastAsia="en-GB"/>
              </w:rPr>
            </w:pPr>
            <w:r w:rsidRPr="00ED0EF9">
              <w:rPr>
                <w:b/>
                <w:bCs/>
                <w:color w:val="000000"/>
                <w:sz w:val="20"/>
                <w:szCs w:val="20"/>
                <w:lang w:val="en-US" w:eastAsia="en-GB"/>
              </w:rPr>
              <w:t>Elinzanetant</w:t>
            </w:r>
          </w:p>
        </w:tc>
      </w:tr>
      <w:tr w:rsidR="00122E38" w:rsidRPr="00217FDF" w14:paraId="51397CCC" w14:textId="77777777" w:rsidTr="004040BD">
        <w:tc>
          <w:tcPr>
            <w:tcW w:w="5098" w:type="dxa"/>
            <w:vMerge/>
            <w:tcBorders>
              <w:top w:val="single" w:sz="4" w:space="0" w:color="auto"/>
              <w:left w:val="single" w:sz="4" w:space="0" w:color="auto"/>
              <w:bottom w:val="single" w:sz="4" w:space="0" w:color="auto"/>
              <w:right w:val="single" w:sz="4" w:space="0" w:color="auto"/>
            </w:tcBorders>
            <w:hideMark/>
          </w:tcPr>
          <w:p w14:paraId="49B993E1"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560" w:type="dxa"/>
            <w:vMerge/>
            <w:tcBorders>
              <w:top w:val="single" w:sz="4" w:space="0" w:color="auto"/>
              <w:left w:val="single" w:sz="4" w:space="0" w:color="auto"/>
              <w:bottom w:val="single" w:sz="4" w:space="0" w:color="auto"/>
              <w:right w:val="single" w:sz="4" w:space="0" w:color="auto"/>
            </w:tcBorders>
            <w:vAlign w:val="bottom"/>
            <w:hideMark/>
          </w:tcPr>
          <w:p w14:paraId="6F6B040A"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vAlign w:val="bottom"/>
            <w:hideMark/>
          </w:tcPr>
          <w:p w14:paraId="7786E3A6"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1808" w:type="dxa"/>
            <w:tcBorders>
              <w:top w:val="single" w:sz="4" w:space="0" w:color="auto"/>
              <w:left w:val="single" w:sz="4" w:space="0" w:color="auto"/>
              <w:bottom w:val="single" w:sz="4" w:space="0" w:color="auto"/>
              <w:right w:val="single" w:sz="4" w:space="0" w:color="auto"/>
            </w:tcBorders>
            <w:vAlign w:val="bottom"/>
            <w:hideMark/>
          </w:tcPr>
          <w:p w14:paraId="0CD8466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1807" w:type="dxa"/>
            <w:tcBorders>
              <w:top w:val="single" w:sz="4" w:space="0" w:color="auto"/>
              <w:left w:val="single" w:sz="4" w:space="0" w:color="auto"/>
              <w:bottom w:val="single" w:sz="4" w:space="0" w:color="auto"/>
              <w:right w:val="single" w:sz="4" w:space="0" w:color="auto"/>
            </w:tcBorders>
            <w:vAlign w:val="bottom"/>
            <w:hideMark/>
          </w:tcPr>
          <w:p w14:paraId="60128575"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1808" w:type="dxa"/>
            <w:tcBorders>
              <w:top w:val="single" w:sz="4" w:space="0" w:color="auto"/>
              <w:left w:val="single" w:sz="4" w:space="0" w:color="auto"/>
              <w:bottom w:val="single" w:sz="4" w:space="0" w:color="auto"/>
              <w:right w:val="single" w:sz="4" w:space="0" w:color="auto"/>
            </w:tcBorders>
            <w:vAlign w:val="bottom"/>
            <w:hideMark/>
          </w:tcPr>
          <w:p w14:paraId="4196CCBE"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08068620" w14:textId="77777777" w:rsidTr="004040BD">
        <w:tc>
          <w:tcPr>
            <w:tcW w:w="5098" w:type="dxa"/>
            <w:tcBorders>
              <w:top w:val="single" w:sz="4" w:space="0" w:color="auto"/>
              <w:left w:val="single" w:sz="4" w:space="0" w:color="auto"/>
              <w:bottom w:val="single" w:sz="4" w:space="0" w:color="auto"/>
              <w:right w:val="single" w:sz="4" w:space="0" w:color="auto"/>
            </w:tcBorders>
          </w:tcPr>
          <w:p w14:paraId="25758DE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Baseline daily nighttime awakenings secondary to VMS, mean (SD) </w:t>
            </w:r>
          </w:p>
        </w:tc>
        <w:tc>
          <w:tcPr>
            <w:tcW w:w="1560" w:type="dxa"/>
            <w:tcBorders>
              <w:top w:val="single" w:sz="4" w:space="0" w:color="auto"/>
              <w:left w:val="single" w:sz="4" w:space="0" w:color="auto"/>
              <w:bottom w:val="single" w:sz="4" w:space="0" w:color="auto"/>
              <w:right w:val="single" w:sz="4" w:space="0" w:color="auto"/>
            </w:tcBorders>
          </w:tcPr>
          <w:p w14:paraId="29D1B10F" w14:textId="77777777" w:rsidR="00122E38" w:rsidRPr="00ED0EF9" w:rsidRDefault="00122E38" w:rsidP="004040BD">
            <w:pPr>
              <w:spacing w:after="0" w:line="240" w:lineRule="auto"/>
              <w:jc w:val="left"/>
              <w:rPr>
                <w:color w:val="000000"/>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6C8253A1" w14:textId="77777777" w:rsidR="00122E38" w:rsidRPr="00ED0EF9" w:rsidRDefault="00122E38" w:rsidP="004040BD">
            <w:pPr>
              <w:spacing w:after="0" w:line="240" w:lineRule="auto"/>
              <w:jc w:val="left"/>
              <w:rPr>
                <w:color w:val="000000"/>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5ECF36C1" w14:textId="77777777" w:rsidR="00122E38" w:rsidRPr="00ED0EF9" w:rsidRDefault="00122E38" w:rsidP="004040BD">
            <w:pPr>
              <w:spacing w:after="0" w:line="240" w:lineRule="auto"/>
              <w:jc w:val="left"/>
              <w:rPr>
                <w:color w:val="000000"/>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4E748046" w14:textId="77777777" w:rsidR="00122E38" w:rsidRPr="00ED0EF9" w:rsidRDefault="00122E38" w:rsidP="004040BD">
            <w:pPr>
              <w:spacing w:after="0" w:line="240" w:lineRule="auto"/>
              <w:jc w:val="left"/>
              <w:rPr>
                <w:color w:val="000000"/>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6669E86D"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27F4D164"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7D543C0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Baseline </w:t>
            </w:r>
          </w:p>
        </w:tc>
        <w:tc>
          <w:tcPr>
            <w:tcW w:w="1560" w:type="dxa"/>
            <w:tcBorders>
              <w:top w:val="single" w:sz="4" w:space="0" w:color="auto"/>
              <w:left w:val="single" w:sz="4" w:space="0" w:color="auto"/>
              <w:bottom w:val="single" w:sz="4" w:space="0" w:color="auto"/>
              <w:right w:val="single" w:sz="4" w:space="0" w:color="auto"/>
            </w:tcBorders>
            <w:hideMark/>
          </w:tcPr>
          <w:p w14:paraId="238F166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2.90 (1.64) </w:t>
            </w:r>
          </w:p>
        </w:tc>
        <w:tc>
          <w:tcPr>
            <w:tcW w:w="1807" w:type="dxa"/>
            <w:tcBorders>
              <w:top w:val="single" w:sz="4" w:space="0" w:color="auto"/>
              <w:left w:val="single" w:sz="4" w:space="0" w:color="auto"/>
              <w:bottom w:val="single" w:sz="4" w:space="0" w:color="auto"/>
              <w:right w:val="single" w:sz="4" w:space="0" w:color="auto"/>
            </w:tcBorders>
            <w:hideMark/>
          </w:tcPr>
          <w:p w14:paraId="435A789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2.41 (1.57) </w:t>
            </w:r>
          </w:p>
        </w:tc>
        <w:tc>
          <w:tcPr>
            <w:tcW w:w="1808" w:type="dxa"/>
            <w:tcBorders>
              <w:top w:val="single" w:sz="4" w:space="0" w:color="auto"/>
              <w:left w:val="single" w:sz="4" w:space="0" w:color="auto"/>
              <w:bottom w:val="single" w:sz="4" w:space="0" w:color="auto"/>
              <w:right w:val="single" w:sz="4" w:space="0" w:color="auto"/>
            </w:tcBorders>
            <w:hideMark/>
          </w:tcPr>
          <w:p w14:paraId="00D1A55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4.05 (1.86) </w:t>
            </w:r>
          </w:p>
        </w:tc>
        <w:tc>
          <w:tcPr>
            <w:tcW w:w="1807" w:type="dxa"/>
            <w:tcBorders>
              <w:top w:val="single" w:sz="4" w:space="0" w:color="auto"/>
              <w:left w:val="single" w:sz="4" w:space="0" w:color="auto"/>
              <w:bottom w:val="single" w:sz="4" w:space="0" w:color="auto"/>
              <w:right w:val="single" w:sz="4" w:space="0" w:color="auto"/>
            </w:tcBorders>
            <w:hideMark/>
          </w:tcPr>
          <w:p w14:paraId="05C06B4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2.76 (1.71) </w:t>
            </w:r>
          </w:p>
        </w:tc>
        <w:tc>
          <w:tcPr>
            <w:tcW w:w="1808" w:type="dxa"/>
            <w:tcBorders>
              <w:top w:val="single" w:sz="4" w:space="0" w:color="auto"/>
              <w:left w:val="single" w:sz="4" w:space="0" w:color="auto"/>
              <w:bottom w:val="single" w:sz="4" w:space="0" w:color="auto"/>
              <w:right w:val="single" w:sz="4" w:space="0" w:color="auto"/>
            </w:tcBorders>
            <w:hideMark/>
          </w:tcPr>
          <w:p w14:paraId="41DF20A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2.57 (1.54)</w:t>
            </w:r>
          </w:p>
        </w:tc>
      </w:tr>
      <w:tr w:rsidR="00122E38" w:rsidRPr="00217FDF" w14:paraId="7CA9BD09" w14:textId="77777777" w:rsidTr="004040BD">
        <w:tc>
          <w:tcPr>
            <w:tcW w:w="5098" w:type="dxa"/>
            <w:tcBorders>
              <w:top w:val="single" w:sz="4" w:space="0" w:color="auto"/>
              <w:left w:val="single" w:sz="4" w:space="0" w:color="auto"/>
              <w:bottom w:val="single" w:sz="4" w:space="0" w:color="auto"/>
              <w:right w:val="single" w:sz="4" w:space="0" w:color="auto"/>
            </w:tcBorders>
          </w:tcPr>
          <w:p w14:paraId="7611A35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in mean daily frequency of nighttime awakenings secondary to VMS by week, mean (SD)</w:t>
            </w:r>
          </w:p>
        </w:tc>
        <w:tc>
          <w:tcPr>
            <w:tcW w:w="1560" w:type="dxa"/>
            <w:tcBorders>
              <w:top w:val="single" w:sz="4" w:space="0" w:color="auto"/>
              <w:left w:val="single" w:sz="4" w:space="0" w:color="auto"/>
              <w:bottom w:val="single" w:sz="4" w:space="0" w:color="auto"/>
              <w:right w:val="single" w:sz="4" w:space="0" w:color="auto"/>
            </w:tcBorders>
          </w:tcPr>
          <w:p w14:paraId="1DB37142" w14:textId="77777777" w:rsidR="00122E38" w:rsidRPr="00ED0EF9" w:rsidDel="00457F61" w:rsidRDefault="00122E38" w:rsidP="004040BD">
            <w:pPr>
              <w:spacing w:after="0" w:line="240" w:lineRule="auto"/>
              <w:jc w:val="left"/>
              <w:rPr>
                <w:color w:val="000000"/>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080CBD2F" w14:textId="77777777" w:rsidR="00122E38" w:rsidRPr="00ED0EF9" w:rsidDel="00457F61" w:rsidRDefault="00122E38" w:rsidP="004040BD">
            <w:pPr>
              <w:spacing w:after="0" w:line="240" w:lineRule="auto"/>
              <w:jc w:val="left"/>
              <w:rPr>
                <w:color w:val="000000"/>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6BC25D22" w14:textId="77777777" w:rsidR="00122E38" w:rsidRPr="00ED0EF9" w:rsidDel="00457F61" w:rsidRDefault="00122E38" w:rsidP="004040BD">
            <w:pPr>
              <w:spacing w:after="0" w:line="240" w:lineRule="auto"/>
              <w:jc w:val="left"/>
              <w:rPr>
                <w:color w:val="000000"/>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1A7BCFE0" w14:textId="77777777" w:rsidR="00122E38" w:rsidRPr="00ED0EF9" w:rsidDel="00457F61" w:rsidRDefault="00122E38" w:rsidP="004040BD">
            <w:pPr>
              <w:spacing w:after="0" w:line="240" w:lineRule="auto"/>
              <w:jc w:val="left"/>
              <w:rPr>
                <w:color w:val="000000"/>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1AE274DB" w14:textId="77777777" w:rsidR="00122E38" w:rsidRPr="00ED0EF9" w:rsidDel="00457F61" w:rsidRDefault="00122E38" w:rsidP="004040BD">
            <w:pPr>
              <w:spacing w:after="0" w:line="240" w:lineRule="auto"/>
              <w:jc w:val="left"/>
              <w:rPr>
                <w:color w:val="000000"/>
                <w:sz w:val="20"/>
                <w:szCs w:val="20"/>
                <w:lang w:val="en-US" w:eastAsia="en-GB"/>
              </w:rPr>
            </w:pPr>
          </w:p>
        </w:tc>
      </w:tr>
      <w:tr w:rsidR="00122E38" w:rsidRPr="00217FDF" w14:paraId="77FF1B9A"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16C60D6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 </w:t>
            </w:r>
          </w:p>
        </w:tc>
        <w:tc>
          <w:tcPr>
            <w:tcW w:w="1560" w:type="dxa"/>
            <w:tcBorders>
              <w:top w:val="single" w:sz="4" w:space="0" w:color="auto"/>
              <w:left w:val="single" w:sz="4" w:space="0" w:color="auto"/>
              <w:bottom w:val="single" w:sz="4" w:space="0" w:color="auto"/>
              <w:right w:val="single" w:sz="4" w:space="0" w:color="auto"/>
            </w:tcBorders>
            <w:hideMark/>
          </w:tcPr>
          <w:p w14:paraId="46FD5AD2"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0.57 (0.96) </w:t>
            </w:r>
          </w:p>
        </w:tc>
        <w:tc>
          <w:tcPr>
            <w:tcW w:w="1807" w:type="dxa"/>
            <w:tcBorders>
              <w:top w:val="single" w:sz="4" w:space="0" w:color="auto"/>
              <w:left w:val="single" w:sz="4" w:space="0" w:color="auto"/>
              <w:bottom w:val="single" w:sz="4" w:space="0" w:color="auto"/>
              <w:right w:val="single" w:sz="4" w:space="0" w:color="auto"/>
            </w:tcBorders>
            <w:hideMark/>
          </w:tcPr>
          <w:p w14:paraId="009216C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0.52 (1.07) </w:t>
            </w:r>
          </w:p>
        </w:tc>
        <w:tc>
          <w:tcPr>
            <w:tcW w:w="1808" w:type="dxa"/>
            <w:tcBorders>
              <w:top w:val="single" w:sz="4" w:space="0" w:color="auto"/>
              <w:left w:val="single" w:sz="4" w:space="0" w:color="auto"/>
              <w:bottom w:val="single" w:sz="4" w:space="0" w:color="auto"/>
              <w:right w:val="single" w:sz="4" w:space="0" w:color="auto"/>
            </w:tcBorders>
            <w:hideMark/>
          </w:tcPr>
          <w:p w14:paraId="7F80F77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0.63 (1.53) </w:t>
            </w:r>
          </w:p>
        </w:tc>
        <w:tc>
          <w:tcPr>
            <w:tcW w:w="1807" w:type="dxa"/>
            <w:tcBorders>
              <w:top w:val="single" w:sz="4" w:space="0" w:color="auto"/>
              <w:left w:val="single" w:sz="4" w:space="0" w:color="auto"/>
              <w:bottom w:val="single" w:sz="4" w:space="0" w:color="auto"/>
              <w:right w:val="single" w:sz="4" w:space="0" w:color="auto"/>
            </w:tcBorders>
            <w:hideMark/>
          </w:tcPr>
          <w:p w14:paraId="11A22690"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0.90 (1.03) </w:t>
            </w:r>
          </w:p>
        </w:tc>
        <w:tc>
          <w:tcPr>
            <w:tcW w:w="1808" w:type="dxa"/>
            <w:tcBorders>
              <w:top w:val="single" w:sz="4" w:space="0" w:color="auto"/>
              <w:left w:val="single" w:sz="4" w:space="0" w:color="auto"/>
              <w:bottom w:val="single" w:sz="4" w:space="0" w:color="auto"/>
              <w:right w:val="single" w:sz="4" w:space="0" w:color="auto"/>
            </w:tcBorders>
            <w:hideMark/>
          </w:tcPr>
          <w:p w14:paraId="14AE2647"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0.68 (1.14)</w:t>
            </w:r>
          </w:p>
        </w:tc>
      </w:tr>
      <w:tr w:rsidR="00122E38" w:rsidRPr="00217FDF" w14:paraId="51CFA353"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10D2CA6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2 </w:t>
            </w:r>
          </w:p>
        </w:tc>
        <w:tc>
          <w:tcPr>
            <w:tcW w:w="1560" w:type="dxa"/>
            <w:tcBorders>
              <w:top w:val="single" w:sz="4" w:space="0" w:color="auto"/>
              <w:left w:val="single" w:sz="4" w:space="0" w:color="auto"/>
              <w:bottom w:val="single" w:sz="4" w:space="0" w:color="auto"/>
              <w:right w:val="single" w:sz="4" w:space="0" w:color="auto"/>
            </w:tcBorders>
            <w:hideMark/>
          </w:tcPr>
          <w:p w14:paraId="01AC653C"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0.69 (1.03) </w:t>
            </w:r>
          </w:p>
        </w:tc>
        <w:tc>
          <w:tcPr>
            <w:tcW w:w="1807" w:type="dxa"/>
            <w:tcBorders>
              <w:top w:val="single" w:sz="4" w:space="0" w:color="auto"/>
              <w:left w:val="single" w:sz="4" w:space="0" w:color="auto"/>
              <w:bottom w:val="single" w:sz="4" w:space="0" w:color="auto"/>
              <w:right w:val="single" w:sz="4" w:space="0" w:color="auto"/>
            </w:tcBorders>
            <w:hideMark/>
          </w:tcPr>
          <w:p w14:paraId="4DB453A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0.75 (1.18) </w:t>
            </w:r>
          </w:p>
        </w:tc>
        <w:tc>
          <w:tcPr>
            <w:tcW w:w="1808" w:type="dxa"/>
            <w:tcBorders>
              <w:top w:val="single" w:sz="4" w:space="0" w:color="auto"/>
              <w:left w:val="single" w:sz="4" w:space="0" w:color="auto"/>
              <w:bottom w:val="single" w:sz="4" w:space="0" w:color="auto"/>
              <w:right w:val="single" w:sz="4" w:space="0" w:color="auto"/>
            </w:tcBorders>
            <w:hideMark/>
          </w:tcPr>
          <w:p w14:paraId="19FA6253"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1.13 (1.89) </w:t>
            </w:r>
          </w:p>
        </w:tc>
        <w:tc>
          <w:tcPr>
            <w:tcW w:w="1807" w:type="dxa"/>
            <w:tcBorders>
              <w:top w:val="single" w:sz="4" w:space="0" w:color="auto"/>
              <w:left w:val="single" w:sz="4" w:space="0" w:color="auto"/>
              <w:bottom w:val="single" w:sz="4" w:space="0" w:color="auto"/>
              <w:right w:val="single" w:sz="4" w:space="0" w:color="auto"/>
            </w:tcBorders>
            <w:hideMark/>
          </w:tcPr>
          <w:p w14:paraId="359AD22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1.18 (1.27) </w:t>
            </w:r>
          </w:p>
        </w:tc>
        <w:tc>
          <w:tcPr>
            <w:tcW w:w="1808" w:type="dxa"/>
            <w:tcBorders>
              <w:top w:val="single" w:sz="4" w:space="0" w:color="auto"/>
              <w:left w:val="single" w:sz="4" w:space="0" w:color="auto"/>
              <w:bottom w:val="single" w:sz="4" w:space="0" w:color="auto"/>
              <w:right w:val="single" w:sz="4" w:space="0" w:color="auto"/>
            </w:tcBorders>
            <w:hideMark/>
          </w:tcPr>
          <w:p w14:paraId="0F7D37B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0.92 (1.38)</w:t>
            </w:r>
          </w:p>
        </w:tc>
      </w:tr>
      <w:tr w:rsidR="00122E38" w:rsidRPr="00217FDF" w14:paraId="54305EA0"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25B98F4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4 </w:t>
            </w:r>
          </w:p>
        </w:tc>
        <w:tc>
          <w:tcPr>
            <w:tcW w:w="1560" w:type="dxa"/>
            <w:tcBorders>
              <w:top w:val="single" w:sz="4" w:space="0" w:color="auto"/>
              <w:left w:val="single" w:sz="4" w:space="0" w:color="auto"/>
              <w:bottom w:val="single" w:sz="4" w:space="0" w:color="auto"/>
              <w:right w:val="single" w:sz="4" w:space="0" w:color="auto"/>
            </w:tcBorders>
            <w:hideMark/>
          </w:tcPr>
          <w:p w14:paraId="5ABB693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0.89 (1.08) </w:t>
            </w:r>
          </w:p>
        </w:tc>
        <w:tc>
          <w:tcPr>
            <w:tcW w:w="1807" w:type="dxa"/>
            <w:tcBorders>
              <w:top w:val="single" w:sz="4" w:space="0" w:color="auto"/>
              <w:left w:val="single" w:sz="4" w:space="0" w:color="auto"/>
              <w:bottom w:val="single" w:sz="4" w:space="0" w:color="auto"/>
              <w:right w:val="single" w:sz="4" w:space="0" w:color="auto"/>
            </w:tcBorders>
            <w:hideMark/>
          </w:tcPr>
          <w:p w14:paraId="62C15B6B"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0.91 (1.26) </w:t>
            </w:r>
          </w:p>
        </w:tc>
        <w:tc>
          <w:tcPr>
            <w:tcW w:w="1808" w:type="dxa"/>
            <w:tcBorders>
              <w:top w:val="single" w:sz="4" w:space="0" w:color="auto"/>
              <w:left w:val="single" w:sz="4" w:space="0" w:color="auto"/>
              <w:bottom w:val="single" w:sz="4" w:space="0" w:color="auto"/>
              <w:right w:val="single" w:sz="4" w:space="0" w:color="auto"/>
            </w:tcBorders>
            <w:hideMark/>
          </w:tcPr>
          <w:p w14:paraId="2EDD074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1.33 (2.27) </w:t>
            </w:r>
          </w:p>
        </w:tc>
        <w:tc>
          <w:tcPr>
            <w:tcW w:w="1807" w:type="dxa"/>
            <w:tcBorders>
              <w:top w:val="single" w:sz="4" w:space="0" w:color="auto"/>
              <w:left w:val="single" w:sz="4" w:space="0" w:color="auto"/>
              <w:bottom w:val="single" w:sz="4" w:space="0" w:color="auto"/>
              <w:right w:val="single" w:sz="4" w:space="0" w:color="auto"/>
            </w:tcBorders>
            <w:hideMark/>
          </w:tcPr>
          <w:p w14:paraId="706D7F8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1.53 (1.19) </w:t>
            </w:r>
          </w:p>
        </w:tc>
        <w:tc>
          <w:tcPr>
            <w:tcW w:w="1808" w:type="dxa"/>
            <w:tcBorders>
              <w:top w:val="single" w:sz="4" w:space="0" w:color="auto"/>
              <w:left w:val="single" w:sz="4" w:space="0" w:color="auto"/>
              <w:bottom w:val="single" w:sz="4" w:space="0" w:color="auto"/>
              <w:right w:val="single" w:sz="4" w:space="0" w:color="auto"/>
            </w:tcBorders>
            <w:hideMark/>
          </w:tcPr>
          <w:p w14:paraId="33C2D34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1.01 (1.62)</w:t>
            </w:r>
          </w:p>
        </w:tc>
      </w:tr>
      <w:tr w:rsidR="00122E38" w:rsidRPr="00217FDF" w14:paraId="5195FF2D"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5EAB086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8 </w:t>
            </w:r>
          </w:p>
        </w:tc>
        <w:tc>
          <w:tcPr>
            <w:tcW w:w="1560" w:type="dxa"/>
            <w:tcBorders>
              <w:top w:val="single" w:sz="4" w:space="0" w:color="auto"/>
              <w:left w:val="single" w:sz="4" w:space="0" w:color="auto"/>
              <w:bottom w:val="single" w:sz="4" w:space="0" w:color="auto"/>
              <w:right w:val="single" w:sz="4" w:space="0" w:color="auto"/>
            </w:tcBorders>
            <w:hideMark/>
          </w:tcPr>
          <w:p w14:paraId="626F1171"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1.09 (1.36) </w:t>
            </w:r>
          </w:p>
        </w:tc>
        <w:tc>
          <w:tcPr>
            <w:tcW w:w="1807" w:type="dxa"/>
            <w:tcBorders>
              <w:top w:val="single" w:sz="4" w:space="0" w:color="auto"/>
              <w:left w:val="single" w:sz="4" w:space="0" w:color="auto"/>
              <w:bottom w:val="single" w:sz="4" w:space="0" w:color="auto"/>
              <w:right w:val="single" w:sz="4" w:space="0" w:color="auto"/>
            </w:tcBorders>
            <w:hideMark/>
          </w:tcPr>
          <w:p w14:paraId="59FCFFB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1.50 (1.40) </w:t>
            </w:r>
          </w:p>
        </w:tc>
        <w:tc>
          <w:tcPr>
            <w:tcW w:w="1808" w:type="dxa"/>
            <w:tcBorders>
              <w:top w:val="single" w:sz="4" w:space="0" w:color="auto"/>
              <w:left w:val="single" w:sz="4" w:space="0" w:color="auto"/>
              <w:bottom w:val="single" w:sz="4" w:space="0" w:color="auto"/>
              <w:right w:val="single" w:sz="4" w:space="0" w:color="auto"/>
            </w:tcBorders>
            <w:hideMark/>
          </w:tcPr>
          <w:p w14:paraId="59EA8C8F"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1.69 (2.21) </w:t>
            </w:r>
          </w:p>
        </w:tc>
        <w:tc>
          <w:tcPr>
            <w:tcW w:w="1807" w:type="dxa"/>
            <w:tcBorders>
              <w:top w:val="single" w:sz="4" w:space="0" w:color="auto"/>
              <w:left w:val="single" w:sz="4" w:space="0" w:color="auto"/>
              <w:bottom w:val="single" w:sz="4" w:space="0" w:color="auto"/>
              <w:right w:val="single" w:sz="4" w:space="0" w:color="auto"/>
            </w:tcBorders>
            <w:hideMark/>
          </w:tcPr>
          <w:p w14:paraId="161F2092"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1.79 (1.35) </w:t>
            </w:r>
          </w:p>
        </w:tc>
        <w:tc>
          <w:tcPr>
            <w:tcW w:w="1808" w:type="dxa"/>
            <w:tcBorders>
              <w:top w:val="single" w:sz="4" w:space="0" w:color="auto"/>
              <w:left w:val="single" w:sz="4" w:space="0" w:color="auto"/>
              <w:bottom w:val="single" w:sz="4" w:space="0" w:color="auto"/>
              <w:right w:val="single" w:sz="4" w:space="0" w:color="auto"/>
            </w:tcBorders>
            <w:hideMark/>
          </w:tcPr>
          <w:p w14:paraId="4331339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1.13 (1.86)</w:t>
            </w:r>
          </w:p>
        </w:tc>
      </w:tr>
      <w:tr w:rsidR="00122E38" w:rsidRPr="00217FDF" w14:paraId="42599431"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hideMark/>
          </w:tcPr>
          <w:p w14:paraId="026B45D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Week 12 </w:t>
            </w:r>
          </w:p>
        </w:tc>
        <w:tc>
          <w:tcPr>
            <w:tcW w:w="1560" w:type="dxa"/>
            <w:tcBorders>
              <w:top w:val="single" w:sz="4" w:space="0" w:color="auto"/>
              <w:left w:val="single" w:sz="4" w:space="0" w:color="auto"/>
              <w:bottom w:val="single" w:sz="4" w:space="0" w:color="auto"/>
              <w:right w:val="single" w:sz="4" w:space="0" w:color="auto"/>
            </w:tcBorders>
            <w:hideMark/>
          </w:tcPr>
          <w:p w14:paraId="68629FB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1.31 (1.39) </w:t>
            </w:r>
          </w:p>
        </w:tc>
        <w:tc>
          <w:tcPr>
            <w:tcW w:w="1807" w:type="dxa"/>
            <w:tcBorders>
              <w:top w:val="single" w:sz="4" w:space="0" w:color="auto"/>
              <w:left w:val="single" w:sz="4" w:space="0" w:color="auto"/>
              <w:bottom w:val="single" w:sz="4" w:space="0" w:color="auto"/>
              <w:right w:val="single" w:sz="4" w:space="0" w:color="auto"/>
            </w:tcBorders>
            <w:hideMark/>
          </w:tcPr>
          <w:p w14:paraId="2A97320A"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1.63 (1.46) </w:t>
            </w:r>
          </w:p>
        </w:tc>
        <w:tc>
          <w:tcPr>
            <w:tcW w:w="1808" w:type="dxa"/>
            <w:tcBorders>
              <w:top w:val="single" w:sz="4" w:space="0" w:color="auto"/>
              <w:left w:val="single" w:sz="4" w:space="0" w:color="auto"/>
              <w:bottom w:val="single" w:sz="4" w:space="0" w:color="auto"/>
              <w:right w:val="single" w:sz="4" w:space="0" w:color="auto"/>
            </w:tcBorders>
            <w:hideMark/>
          </w:tcPr>
          <w:p w14:paraId="0567775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1.70 (2.53) </w:t>
            </w:r>
          </w:p>
        </w:tc>
        <w:tc>
          <w:tcPr>
            <w:tcW w:w="1807" w:type="dxa"/>
            <w:tcBorders>
              <w:top w:val="single" w:sz="4" w:space="0" w:color="auto"/>
              <w:left w:val="single" w:sz="4" w:space="0" w:color="auto"/>
              <w:bottom w:val="single" w:sz="4" w:space="0" w:color="auto"/>
              <w:right w:val="single" w:sz="4" w:space="0" w:color="auto"/>
            </w:tcBorders>
            <w:hideMark/>
          </w:tcPr>
          <w:p w14:paraId="6D59DF9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1.67 (1.27) </w:t>
            </w:r>
          </w:p>
        </w:tc>
        <w:tc>
          <w:tcPr>
            <w:tcW w:w="1808" w:type="dxa"/>
            <w:tcBorders>
              <w:top w:val="single" w:sz="4" w:space="0" w:color="auto"/>
              <w:left w:val="single" w:sz="4" w:space="0" w:color="auto"/>
              <w:bottom w:val="single" w:sz="4" w:space="0" w:color="auto"/>
              <w:right w:val="single" w:sz="4" w:space="0" w:color="auto"/>
            </w:tcBorders>
            <w:hideMark/>
          </w:tcPr>
          <w:p w14:paraId="2BE31998"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1.32 (1.75)</w:t>
            </w:r>
          </w:p>
        </w:tc>
      </w:tr>
      <w:tr w:rsidR="00122E38" w:rsidRPr="00217FDF" w14:paraId="1B8E1396"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tcPr>
          <w:p w14:paraId="0196E99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16</w:t>
            </w:r>
          </w:p>
        </w:tc>
        <w:tc>
          <w:tcPr>
            <w:tcW w:w="1560" w:type="dxa"/>
            <w:tcBorders>
              <w:top w:val="single" w:sz="4" w:space="0" w:color="auto"/>
              <w:left w:val="single" w:sz="4" w:space="0" w:color="auto"/>
              <w:bottom w:val="single" w:sz="4" w:space="0" w:color="auto"/>
              <w:right w:val="single" w:sz="4" w:space="0" w:color="auto"/>
            </w:tcBorders>
          </w:tcPr>
          <w:p w14:paraId="158B9B1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1.05 (1.19)</w:t>
            </w:r>
          </w:p>
        </w:tc>
        <w:tc>
          <w:tcPr>
            <w:tcW w:w="1807" w:type="dxa"/>
            <w:tcBorders>
              <w:top w:val="single" w:sz="4" w:space="0" w:color="auto"/>
              <w:left w:val="single" w:sz="4" w:space="0" w:color="auto"/>
              <w:bottom w:val="single" w:sz="4" w:space="0" w:color="auto"/>
              <w:right w:val="single" w:sz="4" w:space="0" w:color="auto"/>
            </w:tcBorders>
          </w:tcPr>
          <w:p w14:paraId="27C8E63F"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1.29 (1.63)</w:t>
            </w:r>
          </w:p>
        </w:tc>
        <w:tc>
          <w:tcPr>
            <w:tcW w:w="1808" w:type="dxa"/>
            <w:tcBorders>
              <w:top w:val="single" w:sz="4" w:space="0" w:color="auto"/>
              <w:left w:val="single" w:sz="4" w:space="0" w:color="auto"/>
              <w:bottom w:val="single" w:sz="4" w:space="0" w:color="auto"/>
              <w:right w:val="single" w:sz="4" w:space="0" w:color="auto"/>
            </w:tcBorders>
          </w:tcPr>
          <w:p w14:paraId="6135C2A8"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0.45 (2.05)</w:t>
            </w:r>
          </w:p>
        </w:tc>
        <w:tc>
          <w:tcPr>
            <w:tcW w:w="1807" w:type="dxa"/>
            <w:tcBorders>
              <w:top w:val="single" w:sz="4" w:space="0" w:color="auto"/>
              <w:left w:val="single" w:sz="4" w:space="0" w:color="auto"/>
              <w:bottom w:val="single" w:sz="4" w:space="0" w:color="auto"/>
              <w:right w:val="single" w:sz="4" w:space="0" w:color="auto"/>
            </w:tcBorders>
          </w:tcPr>
          <w:p w14:paraId="66799F5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1.19 (1.23)</w:t>
            </w:r>
          </w:p>
        </w:tc>
        <w:tc>
          <w:tcPr>
            <w:tcW w:w="1808" w:type="dxa"/>
            <w:tcBorders>
              <w:top w:val="single" w:sz="4" w:space="0" w:color="auto"/>
              <w:left w:val="single" w:sz="4" w:space="0" w:color="auto"/>
              <w:bottom w:val="single" w:sz="4" w:space="0" w:color="auto"/>
              <w:right w:val="single" w:sz="4" w:space="0" w:color="auto"/>
            </w:tcBorders>
          </w:tcPr>
          <w:p w14:paraId="62E2381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0.44 (1.62)</w:t>
            </w:r>
          </w:p>
        </w:tc>
      </w:tr>
      <w:tr w:rsidR="00122E38" w:rsidRPr="00217FDF" w14:paraId="582165EB" w14:textId="77777777" w:rsidTr="004040BD">
        <w:tc>
          <w:tcPr>
            <w:tcW w:w="5098" w:type="dxa"/>
            <w:tcBorders>
              <w:top w:val="single" w:sz="4" w:space="0" w:color="auto"/>
              <w:left w:val="single" w:sz="4" w:space="0" w:color="auto"/>
              <w:bottom w:val="single" w:sz="4" w:space="0" w:color="auto"/>
              <w:right w:val="single" w:sz="4" w:space="0" w:color="auto"/>
            </w:tcBorders>
          </w:tcPr>
          <w:p w14:paraId="34921D7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Statistical analysis of change from baseline vs placebo (MMRM)</w:t>
            </w:r>
          </w:p>
        </w:tc>
        <w:tc>
          <w:tcPr>
            <w:tcW w:w="1560" w:type="dxa"/>
            <w:tcBorders>
              <w:top w:val="single" w:sz="4" w:space="0" w:color="auto"/>
              <w:left w:val="single" w:sz="4" w:space="0" w:color="auto"/>
              <w:bottom w:val="single" w:sz="4" w:space="0" w:color="auto"/>
              <w:right w:val="single" w:sz="4" w:space="0" w:color="auto"/>
            </w:tcBorders>
          </w:tcPr>
          <w:p w14:paraId="64801126" w14:textId="77777777" w:rsidR="00122E38" w:rsidRPr="00ED0EF9" w:rsidDel="00457F61" w:rsidRDefault="00122E38" w:rsidP="004040BD">
            <w:pPr>
              <w:spacing w:after="0" w:line="240" w:lineRule="auto"/>
              <w:jc w:val="left"/>
              <w:rPr>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201ED93D" w14:textId="77777777" w:rsidR="00122E38" w:rsidRPr="00ED0EF9" w:rsidDel="00457F61" w:rsidRDefault="00122E38" w:rsidP="004040BD">
            <w:pPr>
              <w:spacing w:after="0" w:line="240" w:lineRule="auto"/>
              <w:jc w:val="left"/>
              <w:rPr>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5A80CB5B" w14:textId="77777777" w:rsidR="00122E38" w:rsidRPr="00ED0EF9" w:rsidDel="00457F61" w:rsidRDefault="00122E38" w:rsidP="004040BD">
            <w:pPr>
              <w:spacing w:after="0" w:line="240" w:lineRule="auto"/>
              <w:jc w:val="left"/>
              <w:rPr>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1A0645DE" w14:textId="77777777" w:rsidR="00122E38" w:rsidRPr="00ED0EF9" w:rsidDel="00457F61" w:rsidRDefault="00122E38" w:rsidP="004040BD">
            <w:pPr>
              <w:spacing w:after="0" w:line="240" w:lineRule="auto"/>
              <w:jc w:val="left"/>
              <w:rPr>
                <w:sz w:val="20"/>
                <w:szCs w:val="20"/>
                <w:lang w:val="en-US" w:eastAsia="en-GB"/>
              </w:rPr>
            </w:pPr>
          </w:p>
        </w:tc>
        <w:tc>
          <w:tcPr>
            <w:tcW w:w="1808" w:type="dxa"/>
            <w:tcBorders>
              <w:top w:val="single" w:sz="6" w:space="0" w:color="auto"/>
              <w:left w:val="single" w:sz="6" w:space="0" w:color="auto"/>
              <w:bottom w:val="single" w:sz="6" w:space="0" w:color="auto"/>
              <w:right w:val="single" w:sz="6" w:space="0" w:color="auto"/>
            </w:tcBorders>
          </w:tcPr>
          <w:p w14:paraId="7DB30706" w14:textId="77777777" w:rsidR="00122E38" w:rsidRPr="00ED0EF9" w:rsidDel="00457F61" w:rsidRDefault="00122E38" w:rsidP="004040BD">
            <w:pPr>
              <w:spacing w:after="0" w:line="240" w:lineRule="auto"/>
              <w:jc w:val="left"/>
              <w:rPr>
                <w:sz w:val="20"/>
                <w:szCs w:val="20"/>
                <w:lang w:val="en-US" w:eastAsia="en-GB"/>
              </w:rPr>
            </w:pPr>
          </w:p>
        </w:tc>
      </w:tr>
      <w:tr w:rsidR="00122E38" w:rsidRPr="00217FDF" w14:paraId="6376DF84" w14:textId="77777777" w:rsidTr="004040BD">
        <w:tc>
          <w:tcPr>
            <w:tcW w:w="5098" w:type="dxa"/>
            <w:tcBorders>
              <w:top w:val="single" w:sz="4" w:space="0" w:color="auto"/>
              <w:left w:val="single" w:sz="4" w:space="0" w:color="auto"/>
              <w:bottom w:val="single" w:sz="4" w:space="0" w:color="auto"/>
              <w:right w:val="single" w:sz="4" w:space="0" w:color="auto"/>
            </w:tcBorders>
            <w:tcMar>
              <w:left w:w="284" w:type="dxa"/>
            </w:tcMar>
          </w:tcPr>
          <w:p w14:paraId="144FC237"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w:t>
            </w:r>
          </w:p>
        </w:tc>
        <w:tc>
          <w:tcPr>
            <w:tcW w:w="1560" w:type="dxa"/>
            <w:tcBorders>
              <w:top w:val="single" w:sz="4" w:space="0" w:color="auto"/>
              <w:left w:val="single" w:sz="4" w:space="0" w:color="auto"/>
              <w:bottom w:val="single" w:sz="4" w:space="0" w:color="auto"/>
              <w:right w:val="single" w:sz="4" w:space="0" w:color="auto"/>
            </w:tcBorders>
          </w:tcPr>
          <w:p w14:paraId="52DA634A" w14:textId="77777777" w:rsidR="00122E38" w:rsidRPr="00ED0EF9" w:rsidDel="00457F61" w:rsidRDefault="00122E38" w:rsidP="004040BD">
            <w:pPr>
              <w:spacing w:after="0" w:line="240" w:lineRule="auto"/>
              <w:jc w:val="left"/>
              <w:rPr>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1F1FE746" w14:textId="77777777" w:rsidR="00122E38" w:rsidRPr="00ED0EF9" w:rsidDel="00457F61" w:rsidRDefault="00122E38" w:rsidP="004040BD">
            <w:pPr>
              <w:spacing w:after="0" w:line="240" w:lineRule="auto"/>
              <w:jc w:val="left"/>
              <w:rPr>
                <w:sz w:val="20"/>
                <w:szCs w:val="20"/>
                <w:lang w:val="en-US" w:eastAsia="en-GB"/>
              </w:rPr>
            </w:pPr>
          </w:p>
        </w:tc>
        <w:tc>
          <w:tcPr>
            <w:tcW w:w="1808" w:type="dxa"/>
            <w:tcBorders>
              <w:top w:val="single" w:sz="4" w:space="0" w:color="auto"/>
              <w:left w:val="single" w:sz="4" w:space="0" w:color="auto"/>
              <w:bottom w:val="single" w:sz="4" w:space="0" w:color="auto"/>
              <w:right w:val="single" w:sz="4" w:space="0" w:color="auto"/>
            </w:tcBorders>
          </w:tcPr>
          <w:p w14:paraId="25F836A8" w14:textId="77777777" w:rsidR="00122E38" w:rsidRPr="00ED0EF9" w:rsidDel="00457F61" w:rsidRDefault="00122E38" w:rsidP="004040BD">
            <w:pPr>
              <w:spacing w:after="0" w:line="240" w:lineRule="auto"/>
              <w:jc w:val="left"/>
              <w:rPr>
                <w:sz w:val="20"/>
                <w:szCs w:val="20"/>
                <w:lang w:val="en-US" w:eastAsia="en-GB"/>
              </w:rPr>
            </w:pPr>
          </w:p>
        </w:tc>
        <w:tc>
          <w:tcPr>
            <w:tcW w:w="1807" w:type="dxa"/>
            <w:tcBorders>
              <w:top w:val="single" w:sz="4" w:space="0" w:color="auto"/>
              <w:left w:val="single" w:sz="4" w:space="0" w:color="auto"/>
              <w:bottom w:val="single" w:sz="4" w:space="0" w:color="auto"/>
              <w:right w:val="single" w:sz="4" w:space="0" w:color="auto"/>
            </w:tcBorders>
          </w:tcPr>
          <w:p w14:paraId="3E5596C9" w14:textId="77777777" w:rsidR="00122E38" w:rsidRPr="00ED0EF9" w:rsidDel="00457F61" w:rsidRDefault="00122E38" w:rsidP="004040BD">
            <w:pPr>
              <w:spacing w:after="0" w:line="240" w:lineRule="auto"/>
              <w:jc w:val="left"/>
              <w:rPr>
                <w:sz w:val="20"/>
                <w:szCs w:val="20"/>
                <w:lang w:val="en-US" w:eastAsia="en-GB"/>
              </w:rPr>
            </w:pPr>
          </w:p>
        </w:tc>
        <w:tc>
          <w:tcPr>
            <w:tcW w:w="1808" w:type="dxa"/>
            <w:tcBorders>
              <w:top w:val="single" w:sz="6" w:space="0" w:color="auto"/>
              <w:left w:val="single" w:sz="6" w:space="0" w:color="auto"/>
              <w:bottom w:val="single" w:sz="6" w:space="0" w:color="auto"/>
              <w:right w:val="single" w:sz="6" w:space="0" w:color="auto"/>
            </w:tcBorders>
          </w:tcPr>
          <w:p w14:paraId="748668FE" w14:textId="77777777" w:rsidR="00122E38" w:rsidRPr="00ED0EF9" w:rsidDel="00457F61" w:rsidRDefault="00122E38" w:rsidP="004040BD">
            <w:pPr>
              <w:spacing w:after="0" w:line="240" w:lineRule="auto"/>
              <w:jc w:val="left"/>
              <w:rPr>
                <w:sz w:val="20"/>
                <w:szCs w:val="20"/>
                <w:lang w:val="en-US" w:eastAsia="en-GB"/>
              </w:rPr>
            </w:pPr>
          </w:p>
        </w:tc>
      </w:tr>
      <w:tr w:rsidR="00122E38" w:rsidRPr="00217FDF" w14:paraId="0153D458"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6269C5E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1560" w:type="dxa"/>
            <w:tcBorders>
              <w:top w:val="single" w:sz="4" w:space="0" w:color="auto"/>
              <w:left w:val="single" w:sz="4" w:space="0" w:color="auto"/>
              <w:bottom w:val="single" w:sz="4" w:space="0" w:color="auto"/>
              <w:right w:val="single" w:sz="4" w:space="0" w:color="auto"/>
            </w:tcBorders>
          </w:tcPr>
          <w:p w14:paraId="0EDA5842"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0.54 (0.14) </w:t>
            </w:r>
          </w:p>
        </w:tc>
        <w:tc>
          <w:tcPr>
            <w:tcW w:w="1807" w:type="dxa"/>
            <w:tcBorders>
              <w:top w:val="single" w:sz="4" w:space="0" w:color="auto"/>
              <w:left w:val="single" w:sz="4" w:space="0" w:color="auto"/>
              <w:bottom w:val="single" w:sz="4" w:space="0" w:color="auto"/>
              <w:right w:val="single" w:sz="4" w:space="0" w:color="auto"/>
            </w:tcBorders>
          </w:tcPr>
          <w:p w14:paraId="6978A2EE"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0.66 (0.18) </w:t>
            </w:r>
          </w:p>
        </w:tc>
        <w:tc>
          <w:tcPr>
            <w:tcW w:w="1808" w:type="dxa"/>
            <w:tcBorders>
              <w:top w:val="single" w:sz="4" w:space="0" w:color="auto"/>
              <w:left w:val="single" w:sz="4" w:space="0" w:color="auto"/>
              <w:bottom w:val="single" w:sz="4" w:space="0" w:color="auto"/>
              <w:right w:val="single" w:sz="4" w:space="0" w:color="auto"/>
            </w:tcBorders>
          </w:tcPr>
          <w:p w14:paraId="540F8530"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0.22 (0.25) </w:t>
            </w:r>
          </w:p>
        </w:tc>
        <w:tc>
          <w:tcPr>
            <w:tcW w:w="1807" w:type="dxa"/>
            <w:tcBorders>
              <w:top w:val="single" w:sz="4" w:space="0" w:color="auto"/>
              <w:left w:val="single" w:sz="4" w:space="0" w:color="auto"/>
              <w:bottom w:val="single" w:sz="4" w:space="0" w:color="auto"/>
              <w:right w:val="single" w:sz="4" w:space="0" w:color="auto"/>
            </w:tcBorders>
          </w:tcPr>
          <w:p w14:paraId="72755E86"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0.93 (0.14) </w:t>
            </w:r>
          </w:p>
        </w:tc>
        <w:tc>
          <w:tcPr>
            <w:tcW w:w="1808" w:type="dxa"/>
            <w:tcBorders>
              <w:top w:val="single" w:sz="6" w:space="0" w:color="auto"/>
              <w:left w:val="single" w:sz="6" w:space="0" w:color="auto"/>
              <w:bottom w:val="single" w:sz="6" w:space="0" w:color="auto"/>
              <w:right w:val="single" w:sz="6" w:space="0" w:color="auto"/>
            </w:tcBorders>
          </w:tcPr>
          <w:p w14:paraId="1BB81D96"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0.76 (0.14)</w:t>
            </w:r>
          </w:p>
        </w:tc>
      </w:tr>
      <w:tr w:rsidR="00122E38" w:rsidRPr="00217FDF" w14:paraId="27107CA6"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0805E713"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1560" w:type="dxa"/>
            <w:tcBorders>
              <w:top w:val="single" w:sz="4" w:space="0" w:color="auto"/>
              <w:left w:val="single" w:sz="4" w:space="0" w:color="auto"/>
              <w:bottom w:val="single" w:sz="4" w:space="0" w:color="auto"/>
              <w:right w:val="single" w:sz="4" w:space="0" w:color="auto"/>
            </w:tcBorders>
          </w:tcPr>
          <w:p w14:paraId="657E72B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3F04696E"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0.12 (0.23) </w:t>
            </w:r>
          </w:p>
        </w:tc>
        <w:tc>
          <w:tcPr>
            <w:tcW w:w="1808" w:type="dxa"/>
            <w:tcBorders>
              <w:top w:val="single" w:sz="4" w:space="0" w:color="auto"/>
              <w:left w:val="single" w:sz="4" w:space="0" w:color="auto"/>
              <w:bottom w:val="single" w:sz="4" w:space="0" w:color="auto"/>
              <w:right w:val="single" w:sz="4" w:space="0" w:color="auto"/>
            </w:tcBorders>
          </w:tcPr>
          <w:p w14:paraId="274D7BED"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0.32 (0.28) </w:t>
            </w:r>
          </w:p>
        </w:tc>
        <w:tc>
          <w:tcPr>
            <w:tcW w:w="1807" w:type="dxa"/>
            <w:tcBorders>
              <w:top w:val="single" w:sz="4" w:space="0" w:color="auto"/>
              <w:left w:val="single" w:sz="4" w:space="0" w:color="auto"/>
              <w:bottom w:val="single" w:sz="4" w:space="0" w:color="auto"/>
              <w:right w:val="single" w:sz="4" w:space="0" w:color="auto"/>
            </w:tcBorders>
          </w:tcPr>
          <w:p w14:paraId="6297FA34"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0.39 (0.20) </w:t>
            </w:r>
          </w:p>
        </w:tc>
        <w:tc>
          <w:tcPr>
            <w:tcW w:w="1808" w:type="dxa"/>
            <w:tcBorders>
              <w:top w:val="single" w:sz="6" w:space="0" w:color="auto"/>
              <w:left w:val="single" w:sz="6" w:space="0" w:color="auto"/>
              <w:bottom w:val="single" w:sz="6" w:space="0" w:color="auto"/>
              <w:right w:val="single" w:sz="6" w:space="0" w:color="auto"/>
            </w:tcBorders>
          </w:tcPr>
          <w:p w14:paraId="7B668530"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0.22 (0.20)</w:t>
            </w:r>
          </w:p>
        </w:tc>
      </w:tr>
      <w:tr w:rsidR="00122E38" w:rsidRPr="00217FDF" w14:paraId="42CA3751"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3E8AA9AC"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60" w:type="dxa"/>
            <w:tcBorders>
              <w:top w:val="single" w:sz="4" w:space="0" w:color="auto"/>
              <w:left w:val="single" w:sz="4" w:space="0" w:color="auto"/>
              <w:bottom w:val="single" w:sz="4" w:space="0" w:color="auto"/>
              <w:right w:val="single" w:sz="4" w:space="0" w:color="auto"/>
            </w:tcBorders>
          </w:tcPr>
          <w:p w14:paraId="689BFC4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43294279"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0.569 to 0.335 </w:t>
            </w:r>
          </w:p>
        </w:tc>
        <w:tc>
          <w:tcPr>
            <w:tcW w:w="1808" w:type="dxa"/>
            <w:tcBorders>
              <w:top w:val="single" w:sz="4" w:space="0" w:color="auto"/>
              <w:left w:val="single" w:sz="4" w:space="0" w:color="auto"/>
              <w:bottom w:val="single" w:sz="4" w:space="0" w:color="auto"/>
              <w:right w:val="single" w:sz="4" w:space="0" w:color="auto"/>
            </w:tcBorders>
          </w:tcPr>
          <w:p w14:paraId="20E7F546"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0.243 to 0.876 </w:t>
            </w:r>
          </w:p>
        </w:tc>
        <w:tc>
          <w:tcPr>
            <w:tcW w:w="1807" w:type="dxa"/>
            <w:tcBorders>
              <w:top w:val="single" w:sz="4" w:space="0" w:color="auto"/>
              <w:left w:val="single" w:sz="4" w:space="0" w:color="auto"/>
              <w:bottom w:val="single" w:sz="4" w:space="0" w:color="auto"/>
              <w:right w:val="single" w:sz="4" w:space="0" w:color="auto"/>
            </w:tcBorders>
          </w:tcPr>
          <w:p w14:paraId="7DB945AF"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0.786 to </w:t>
            </w:r>
            <w:r>
              <w:rPr>
                <w:sz w:val="20"/>
                <w:szCs w:val="20"/>
                <w:lang w:val="en-US" w:eastAsia="en-GB"/>
              </w:rPr>
              <w:t>-</w:t>
            </w:r>
            <w:r w:rsidRPr="00ED0EF9">
              <w:rPr>
                <w:sz w:val="20"/>
                <w:szCs w:val="20"/>
                <w:lang w:val="en-US" w:eastAsia="en-GB"/>
              </w:rPr>
              <w:t>0.001</w:t>
            </w:r>
          </w:p>
        </w:tc>
        <w:tc>
          <w:tcPr>
            <w:tcW w:w="1808" w:type="dxa"/>
            <w:tcBorders>
              <w:top w:val="single" w:sz="6" w:space="0" w:color="auto"/>
              <w:left w:val="single" w:sz="6" w:space="0" w:color="auto"/>
              <w:bottom w:val="single" w:sz="6" w:space="0" w:color="auto"/>
              <w:right w:val="single" w:sz="6" w:space="0" w:color="auto"/>
            </w:tcBorders>
          </w:tcPr>
          <w:p w14:paraId="47B340D0"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0.613 to 0.173</w:t>
            </w:r>
          </w:p>
        </w:tc>
      </w:tr>
      <w:tr w:rsidR="00122E38" w:rsidRPr="00217FDF" w14:paraId="52EFAA50"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hideMark/>
          </w:tcPr>
          <w:p w14:paraId="62B8EA67"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 xml:space="preserve">P </w:t>
            </w:r>
            <w:r w:rsidRPr="00ED0EF9">
              <w:rPr>
                <w:color w:val="000000"/>
                <w:sz w:val="20"/>
                <w:szCs w:val="20"/>
                <w:lang w:val="en-US" w:eastAsia="en-GB"/>
              </w:rPr>
              <w:t xml:space="preserve">value </w:t>
            </w:r>
          </w:p>
        </w:tc>
        <w:tc>
          <w:tcPr>
            <w:tcW w:w="1560" w:type="dxa"/>
            <w:tcBorders>
              <w:top w:val="single" w:sz="4" w:space="0" w:color="auto"/>
              <w:left w:val="single" w:sz="4" w:space="0" w:color="auto"/>
              <w:bottom w:val="single" w:sz="4" w:space="0" w:color="auto"/>
              <w:right w:val="single" w:sz="4" w:space="0" w:color="auto"/>
            </w:tcBorders>
            <w:hideMark/>
          </w:tcPr>
          <w:p w14:paraId="6B05524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07" w:type="dxa"/>
            <w:tcBorders>
              <w:top w:val="single" w:sz="4" w:space="0" w:color="auto"/>
              <w:left w:val="single" w:sz="4" w:space="0" w:color="auto"/>
              <w:bottom w:val="single" w:sz="4" w:space="0" w:color="auto"/>
              <w:right w:val="single" w:sz="4" w:space="0" w:color="auto"/>
            </w:tcBorders>
            <w:hideMark/>
          </w:tcPr>
          <w:p w14:paraId="4633287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.61 </w:t>
            </w:r>
          </w:p>
        </w:tc>
        <w:tc>
          <w:tcPr>
            <w:tcW w:w="1808" w:type="dxa"/>
            <w:tcBorders>
              <w:top w:val="single" w:sz="4" w:space="0" w:color="auto"/>
              <w:left w:val="single" w:sz="4" w:space="0" w:color="auto"/>
              <w:bottom w:val="single" w:sz="4" w:space="0" w:color="auto"/>
              <w:right w:val="single" w:sz="4" w:space="0" w:color="auto"/>
            </w:tcBorders>
            <w:hideMark/>
          </w:tcPr>
          <w:p w14:paraId="33A53F6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.2</w:t>
            </w:r>
            <w:r>
              <w:rPr>
                <w:color w:val="000000"/>
                <w:sz w:val="20"/>
                <w:szCs w:val="20"/>
                <w:lang w:val="en-US" w:eastAsia="en-GB"/>
              </w:rPr>
              <w:t>7</w:t>
            </w:r>
            <w:r w:rsidRPr="00ED0EF9">
              <w:rPr>
                <w:color w:val="000000"/>
                <w:sz w:val="20"/>
                <w:szCs w:val="20"/>
                <w:lang w:val="en-US" w:eastAsia="en-GB"/>
              </w:rPr>
              <w:t xml:space="preserve"> </w:t>
            </w:r>
          </w:p>
        </w:tc>
        <w:tc>
          <w:tcPr>
            <w:tcW w:w="1807" w:type="dxa"/>
            <w:tcBorders>
              <w:top w:val="single" w:sz="4" w:space="0" w:color="auto"/>
              <w:left w:val="single" w:sz="4" w:space="0" w:color="auto"/>
              <w:bottom w:val="single" w:sz="4" w:space="0" w:color="auto"/>
              <w:right w:val="single" w:sz="4" w:space="0" w:color="auto"/>
            </w:tcBorders>
            <w:hideMark/>
          </w:tcPr>
          <w:p w14:paraId="657EB6F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.049 </w:t>
            </w:r>
          </w:p>
        </w:tc>
        <w:tc>
          <w:tcPr>
            <w:tcW w:w="1808" w:type="dxa"/>
            <w:tcBorders>
              <w:top w:val="single" w:sz="6" w:space="0" w:color="auto"/>
              <w:left w:val="single" w:sz="6" w:space="0" w:color="auto"/>
              <w:bottom w:val="single" w:sz="6" w:space="0" w:color="auto"/>
              <w:right w:val="single" w:sz="6" w:space="0" w:color="auto"/>
            </w:tcBorders>
            <w:hideMark/>
          </w:tcPr>
          <w:p w14:paraId="493D624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.27</w:t>
            </w:r>
          </w:p>
        </w:tc>
      </w:tr>
      <w:tr w:rsidR="00122E38" w:rsidRPr="00217FDF" w14:paraId="065A3698" w14:textId="77777777" w:rsidTr="004040BD">
        <w:tc>
          <w:tcPr>
            <w:tcW w:w="13888" w:type="dxa"/>
            <w:gridSpan w:val="6"/>
            <w:tcBorders>
              <w:top w:val="single" w:sz="4" w:space="0" w:color="auto"/>
              <w:left w:val="single" w:sz="4" w:space="0" w:color="auto"/>
              <w:bottom w:val="single" w:sz="4" w:space="0" w:color="auto"/>
              <w:right w:val="single" w:sz="6" w:space="0" w:color="auto"/>
            </w:tcBorders>
            <w:tcMar>
              <w:left w:w="284" w:type="dxa"/>
            </w:tcMar>
            <w:hideMark/>
          </w:tcPr>
          <w:p w14:paraId="4F65903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2</w:t>
            </w:r>
          </w:p>
        </w:tc>
      </w:tr>
      <w:tr w:rsidR="00122E38" w:rsidRPr="00217FDF" w14:paraId="2D29B528"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4DED29E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1560" w:type="dxa"/>
            <w:tcBorders>
              <w:top w:val="single" w:sz="4" w:space="0" w:color="auto"/>
              <w:left w:val="single" w:sz="4" w:space="0" w:color="auto"/>
              <w:bottom w:val="single" w:sz="4" w:space="0" w:color="auto"/>
              <w:right w:val="single" w:sz="4" w:space="0" w:color="auto"/>
            </w:tcBorders>
          </w:tcPr>
          <w:p w14:paraId="1E6E589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0.69 (0.17) </w:t>
            </w:r>
          </w:p>
        </w:tc>
        <w:tc>
          <w:tcPr>
            <w:tcW w:w="1807" w:type="dxa"/>
            <w:tcBorders>
              <w:top w:val="single" w:sz="4" w:space="0" w:color="auto"/>
              <w:left w:val="single" w:sz="4" w:space="0" w:color="auto"/>
              <w:bottom w:val="single" w:sz="4" w:space="0" w:color="auto"/>
              <w:right w:val="single" w:sz="4" w:space="0" w:color="auto"/>
            </w:tcBorders>
          </w:tcPr>
          <w:p w14:paraId="0A497D7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0.89 (0.21) </w:t>
            </w:r>
          </w:p>
        </w:tc>
        <w:tc>
          <w:tcPr>
            <w:tcW w:w="1808" w:type="dxa"/>
            <w:tcBorders>
              <w:top w:val="single" w:sz="4" w:space="0" w:color="auto"/>
              <w:left w:val="single" w:sz="4" w:space="0" w:color="auto"/>
              <w:bottom w:val="single" w:sz="4" w:space="0" w:color="auto"/>
              <w:right w:val="single" w:sz="4" w:space="0" w:color="auto"/>
            </w:tcBorders>
          </w:tcPr>
          <w:p w14:paraId="405FD5B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0.72 (0.29) </w:t>
            </w:r>
          </w:p>
        </w:tc>
        <w:tc>
          <w:tcPr>
            <w:tcW w:w="1807" w:type="dxa"/>
            <w:tcBorders>
              <w:top w:val="single" w:sz="4" w:space="0" w:color="auto"/>
              <w:left w:val="single" w:sz="4" w:space="0" w:color="auto"/>
              <w:bottom w:val="single" w:sz="4" w:space="0" w:color="auto"/>
              <w:right w:val="single" w:sz="4" w:space="0" w:color="auto"/>
            </w:tcBorders>
          </w:tcPr>
          <w:p w14:paraId="379694E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1.22 (0.16) </w:t>
            </w:r>
          </w:p>
        </w:tc>
        <w:tc>
          <w:tcPr>
            <w:tcW w:w="1808" w:type="dxa"/>
            <w:tcBorders>
              <w:top w:val="single" w:sz="6" w:space="0" w:color="auto"/>
              <w:left w:val="single" w:sz="6" w:space="0" w:color="auto"/>
              <w:bottom w:val="single" w:sz="6" w:space="0" w:color="auto"/>
              <w:right w:val="single" w:sz="6" w:space="0" w:color="auto"/>
            </w:tcBorders>
          </w:tcPr>
          <w:p w14:paraId="26DAA64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0.98 (0.17)</w:t>
            </w:r>
          </w:p>
        </w:tc>
      </w:tr>
      <w:tr w:rsidR="00122E38" w:rsidRPr="00217FDF" w14:paraId="2F1CB028"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34177E5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1560" w:type="dxa"/>
            <w:tcBorders>
              <w:top w:val="single" w:sz="4" w:space="0" w:color="auto"/>
              <w:left w:val="single" w:sz="4" w:space="0" w:color="auto"/>
              <w:bottom w:val="single" w:sz="4" w:space="0" w:color="auto"/>
              <w:right w:val="single" w:sz="4" w:space="0" w:color="auto"/>
            </w:tcBorders>
          </w:tcPr>
          <w:p w14:paraId="0455F1E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w:t>
            </w:r>
            <w:r w:rsidRPr="00ED0EF9">
              <w:rPr>
                <w:sz w:val="20"/>
                <w:szCs w:val="20"/>
                <w:lang w:val="en-US" w:eastAsia="en-GB"/>
              </w:rPr>
              <w:t>A</w:t>
            </w:r>
          </w:p>
        </w:tc>
        <w:tc>
          <w:tcPr>
            <w:tcW w:w="1807" w:type="dxa"/>
            <w:tcBorders>
              <w:top w:val="single" w:sz="4" w:space="0" w:color="auto"/>
              <w:left w:val="single" w:sz="4" w:space="0" w:color="auto"/>
              <w:bottom w:val="single" w:sz="4" w:space="0" w:color="auto"/>
              <w:right w:val="single" w:sz="4" w:space="0" w:color="auto"/>
            </w:tcBorders>
          </w:tcPr>
          <w:p w14:paraId="702CC8E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0.20 (0.28) </w:t>
            </w:r>
          </w:p>
        </w:tc>
        <w:tc>
          <w:tcPr>
            <w:tcW w:w="1808" w:type="dxa"/>
            <w:tcBorders>
              <w:top w:val="single" w:sz="4" w:space="0" w:color="auto"/>
              <w:left w:val="single" w:sz="4" w:space="0" w:color="auto"/>
              <w:bottom w:val="single" w:sz="4" w:space="0" w:color="auto"/>
              <w:right w:val="single" w:sz="4" w:space="0" w:color="auto"/>
            </w:tcBorders>
          </w:tcPr>
          <w:p w14:paraId="0125594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0.03 (0.34) </w:t>
            </w:r>
          </w:p>
        </w:tc>
        <w:tc>
          <w:tcPr>
            <w:tcW w:w="1807" w:type="dxa"/>
            <w:tcBorders>
              <w:top w:val="single" w:sz="4" w:space="0" w:color="auto"/>
              <w:left w:val="single" w:sz="4" w:space="0" w:color="auto"/>
              <w:bottom w:val="single" w:sz="4" w:space="0" w:color="auto"/>
              <w:right w:val="single" w:sz="4" w:space="0" w:color="auto"/>
            </w:tcBorders>
          </w:tcPr>
          <w:p w14:paraId="10DE0A2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0.52 (0.24) </w:t>
            </w:r>
          </w:p>
        </w:tc>
        <w:tc>
          <w:tcPr>
            <w:tcW w:w="1808" w:type="dxa"/>
            <w:tcBorders>
              <w:top w:val="single" w:sz="6" w:space="0" w:color="auto"/>
              <w:left w:val="single" w:sz="6" w:space="0" w:color="auto"/>
              <w:bottom w:val="single" w:sz="6" w:space="0" w:color="auto"/>
              <w:right w:val="single" w:sz="6" w:space="0" w:color="auto"/>
            </w:tcBorders>
          </w:tcPr>
          <w:p w14:paraId="31373C9A"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0.29 (0.24)</w:t>
            </w:r>
          </w:p>
        </w:tc>
      </w:tr>
      <w:tr w:rsidR="00122E38" w:rsidRPr="00217FDF" w14:paraId="46B36854"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7A9EC64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60" w:type="dxa"/>
            <w:tcBorders>
              <w:top w:val="single" w:sz="4" w:space="0" w:color="auto"/>
              <w:left w:val="single" w:sz="4" w:space="0" w:color="auto"/>
              <w:bottom w:val="single" w:sz="4" w:space="0" w:color="auto"/>
              <w:right w:val="single" w:sz="4" w:space="0" w:color="auto"/>
            </w:tcBorders>
          </w:tcPr>
          <w:p w14:paraId="382AA9B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w:t>
            </w:r>
            <w:r w:rsidRPr="00ED0EF9">
              <w:rPr>
                <w:sz w:val="20"/>
                <w:szCs w:val="20"/>
                <w:lang w:val="en-US" w:eastAsia="en-GB"/>
              </w:rPr>
              <w:t>A</w:t>
            </w:r>
          </w:p>
        </w:tc>
        <w:tc>
          <w:tcPr>
            <w:tcW w:w="1807" w:type="dxa"/>
            <w:tcBorders>
              <w:top w:val="single" w:sz="4" w:space="0" w:color="auto"/>
              <w:left w:val="single" w:sz="4" w:space="0" w:color="auto"/>
              <w:bottom w:val="single" w:sz="4" w:space="0" w:color="auto"/>
              <w:right w:val="single" w:sz="4" w:space="0" w:color="auto"/>
            </w:tcBorders>
          </w:tcPr>
          <w:p w14:paraId="57BEA29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0.743 to 0.345 </w:t>
            </w:r>
          </w:p>
        </w:tc>
        <w:tc>
          <w:tcPr>
            <w:tcW w:w="1808" w:type="dxa"/>
            <w:tcBorders>
              <w:top w:val="single" w:sz="4" w:space="0" w:color="auto"/>
              <w:left w:val="single" w:sz="4" w:space="0" w:color="auto"/>
              <w:bottom w:val="single" w:sz="4" w:space="0" w:color="auto"/>
              <w:right w:val="single" w:sz="4" w:space="0" w:color="auto"/>
            </w:tcBorders>
          </w:tcPr>
          <w:p w14:paraId="47700FA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0.704 to 0.636 </w:t>
            </w:r>
          </w:p>
        </w:tc>
        <w:tc>
          <w:tcPr>
            <w:tcW w:w="1807" w:type="dxa"/>
            <w:tcBorders>
              <w:top w:val="single" w:sz="4" w:space="0" w:color="auto"/>
              <w:left w:val="single" w:sz="4" w:space="0" w:color="auto"/>
              <w:bottom w:val="single" w:sz="4" w:space="0" w:color="auto"/>
              <w:right w:val="single" w:sz="4" w:space="0" w:color="auto"/>
            </w:tcBorders>
          </w:tcPr>
          <w:p w14:paraId="3116997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0.997 to </w:t>
            </w:r>
            <w:r>
              <w:rPr>
                <w:rStyle w:val="fontstyle01"/>
                <w:rFonts w:ascii="Arial" w:hAnsi="Arial" w:cs="Arial"/>
                <w:sz w:val="20"/>
                <w:szCs w:val="20"/>
                <w:lang w:val="en-US"/>
              </w:rPr>
              <w:t>-</w:t>
            </w:r>
            <w:r w:rsidRPr="00ED0EF9">
              <w:rPr>
                <w:rStyle w:val="fontstyle01"/>
                <w:rFonts w:ascii="Arial" w:hAnsi="Arial" w:cs="Arial"/>
                <w:sz w:val="20"/>
                <w:szCs w:val="20"/>
                <w:lang w:val="en-US"/>
              </w:rPr>
              <w:t>0.052)</w:t>
            </w:r>
          </w:p>
        </w:tc>
        <w:tc>
          <w:tcPr>
            <w:tcW w:w="1808" w:type="dxa"/>
            <w:tcBorders>
              <w:top w:val="single" w:sz="6" w:space="0" w:color="auto"/>
              <w:left w:val="single" w:sz="6" w:space="0" w:color="auto"/>
              <w:bottom w:val="single" w:sz="6" w:space="0" w:color="auto"/>
              <w:right w:val="single" w:sz="6" w:space="0" w:color="auto"/>
            </w:tcBorders>
          </w:tcPr>
          <w:p w14:paraId="4B09815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0.767 to 0.180</w:t>
            </w:r>
          </w:p>
        </w:tc>
      </w:tr>
      <w:tr w:rsidR="00122E38" w:rsidRPr="00217FDF" w14:paraId="50B09EB5"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hideMark/>
          </w:tcPr>
          <w:p w14:paraId="6BB63F2C"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560" w:type="dxa"/>
            <w:tcBorders>
              <w:top w:val="single" w:sz="4" w:space="0" w:color="auto"/>
              <w:left w:val="single" w:sz="4" w:space="0" w:color="auto"/>
              <w:bottom w:val="single" w:sz="4" w:space="0" w:color="auto"/>
              <w:right w:val="single" w:sz="4" w:space="0" w:color="auto"/>
            </w:tcBorders>
            <w:hideMark/>
          </w:tcPr>
          <w:p w14:paraId="49A260F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07" w:type="dxa"/>
            <w:tcBorders>
              <w:top w:val="single" w:sz="4" w:space="0" w:color="auto"/>
              <w:left w:val="single" w:sz="4" w:space="0" w:color="auto"/>
              <w:bottom w:val="single" w:sz="4" w:space="0" w:color="auto"/>
              <w:right w:val="single" w:sz="4" w:space="0" w:color="auto"/>
            </w:tcBorders>
            <w:hideMark/>
          </w:tcPr>
          <w:p w14:paraId="756E9F7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.47 </w:t>
            </w:r>
          </w:p>
        </w:tc>
        <w:tc>
          <w:tcPr>
            <w:tcW w:w="1808" w:type="dxa"/>
            <w:tcBorders>
              <w:top w:val="single" w:sz="4" w:space="0" w:color="auto"/>
              <w:left w:val="single" w:sz="4" w:space="0" w:color="auto"/>
              <w:bottom w:val="single" w:sz="4" w:space="0" w:color="auto"/>
              <w:right w:val="single" w:sz="4" w:space="0" w:color="auto"/>
            </w:tcBorders>
            <w:hideMark/>
          </w:tcPr>
          <w:p w14:paraId="2FE7CFB4"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9</w:t>
            </w:r>
            <w:r>
              <w:rPr>
                <w:color w:val="000000"/>
                <w:sz w:val="20"/>
                <w:szCs w:val="20"/>
                <w:lang w:val="en-US" w:eastAsia="en-GB"/>
              </w:rPr>
              <w:t>2</w:t>
            </w:r>
            <w:r w:rsidRPr="00ED0EF9">
              <w:rPr>
                <w:color w:val="000000"/>
                <w:sz w:val="20"/>
                <w:szCs w:val="20"/>
                <w:lang w:val="en-US" w:eastAsia="en-GB"/>
              </w:rPr>
              <w:t xml:space="preserve"> </w:t>
            </w:r>
          </w:p>
        </w:tc>
        <w:tc>
          <w:tcPr>
            <w:tcW w:w="1807" w:type="dxa"/>
            <w:tcBorders>
              <w:top w:val="single" w:sz="4" w:space="0" w:color="auto"/>
              <w:left w:val="single" w:sz="4" w:space="0" w:color="auto"/>
              <w:bottom w:val="single" w:sz="4" w:space="0" w:color="auto"/>
              <w:right w:val="single" w:sz="4" w:space="0" w:color="auto"/>
            </w:tcBorders>
            <w:hideMark/>
          </w:tcPr>
          <w:p w14:paraId="6B17E67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w:t>
            </w:r>
            <w:r>
              <w:rPr>
                <w:color w:val="000000"/>
                <w:sz w:val="20"/>
                <w:szCs w:val="20"/>
                <w:lang w:val="en-US" w:eastAsia="en-GB"/>
              </w:rPr>
              <w:t>3</w:t>
            </w:r>
            <w:r w:rsidRPr="00ED0EF9">
              <w:rPr>
                <w:color w:val="000000"/>
                <w:sz w:val="20"/>
                <w:szCs w:val="20"/>
                <w:lang w:val="en-US" w:eastAsia="en-GB"/>
              </w:rPr>
              <w:t xml:space="preserve"> </w:t>
            </w:r>
          </w:p>
        </w:tc>
        <w:tc>
          <w:tcPr>
            <w:tcW w:w="1808" w:type="dxa"/>
            <w:tcBorders>
              <w:top w:val="single" w:sz="6" w:space="0" w:color="auto"/>
              <w:left w:val="single" w:sz="6" w:space="0" w:color="auto"/>
              <w:bottom w:val="single" w:sz="6" w:space="0" w:color="auto"/>
              <w:right w:val="single" w:sz="6" w:space="0" w:color="auto"/>
            </w:tcBorders>
            <w:hideMark/>
          </w:tcPr>
          <w:p w14:paraId="0EF10DF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.22</w:t>
            </w:r>
          </w:p>
        </w:tc>
      </w:tr>
      <w:tr w:rsidR="00122E38" w:rsidRPr="00217FDF" w14:paraId="087B4132" w14:textId="77777777" w:rsidTr="004040BD">
        <w:tc>
          <w:tcPr>
            <w:tcW w:w="13888" w:type="dxa"/>
            <w:gridSpan w:val="6"/>
            <w:tcBorders>
              <w:top w:val="single" w:sz="4" w:space="0" w:color="auto"/>
              <w:left w:val="single" w:sz="4" w:space="0" w:color="auto"/>
              <w:bottom w:val="single" w:sz="4" w:space="0" w:color="auto"/>
              <w:right w:val="single" w:sz="6" w:space="0" w:color="auto"/>
            </w:tcBorders>
            <w:tcMar>
              <w:left w:w="284" w:type="dxa"/>
            </w:tcMar>
            <w:hideMark/>
          </w:tcPr>
          <w:p w14:paraId="22C55C8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4</w:t>
            </w:r>
          </w:p>
        </w:tc>
      </w:tr>
      <w:tr w:rsidR="00122E38" w:rsidRPr="00217FDF" w14:paraId="186F0CA0"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7B80DDB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1560" w:type="dxa"/>
            <w:tcBorders>
              <w:top w:val="single" w:sz="4" w:space="0" w:color="auto"/>
              <w:left w:val="single" w:sz="4" w:space="0" w:color="auto"/>
              <w:bottom w:val="single" w:sz="4" w:space="0" w:color="auto"/>
              <w:right w:val="single" w:sz="4" w:space="0" w:color="auto"/>
            </w:tcBorders>
          </w:tcPr>
          <w:p w14:paraId="19C6014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0.86 (0.19) </w:t>
            </w:r>
          </w:p>
        </w:tc>
        <w:tc>
          <w:tcPr>
            <w:tcW w:w="1807" w:type="dxa"/>
            <w:tcBorders>
              <w:top w:val="single" w:sz="4" w:space="0" w:color="auto"/>
              <w:left w:val="single" w:sz="4" w:space="0" w:color="auto"/>
              <w:bottom w:val="single" w:sz="4" w:space="0" w:color="auto"/>
              <w:right w:val="single" w:sz="4" w:space="0" w:color="auto"/>
            </w:tcBorders>
          </w:tcPr>
          <w:p w14:paraId="5C2B03B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1.04 (0.23) </w:t>
            </w:r>
          </w:p>
        </w:tc>
        <w:tc>
          <w:tcPr>
            <w:tcW w:w="1808" w:type="dxa"/>
            <w:tcBorders>
              <w:top w:val="single" w:sz="4" w:space="0" w:color="auto"/>
              <w:left w:val="single" w:sz="4" w:space="0" w:color="auto"/>
              <w:bottom w:val="single" w:sz="4" w:space="0" w:color="auto"/>
              <w:right w:val="single" w:sz="4" w:space="0" w:color="auto"/>
            </w:tcBorders>
          </w:tcPr>
          <w:p w14:paraId="793B3D6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0.92 (0.31) </w:t>
            </w:r>
          </w:p>
        </w:tc>
        <w:tc>
          <w:tcPr>
            <w:tcW w:w="1807" w:type="dxa"/>
            <w:tcBorders>
              <w:top w:val="single" w:sz="4" w:space="0" w:color="auto"/>
              <w:left w:val="single" w:sz="4" w:space="0" w:color="auto"/>
              <w:bottom w:val="single" w:sz="4" w:space="0" w:color="auto"/>
              <w:right w:val="single" w:sz="4" w:space="0" w:color="auto"/>
            </w:tcBorders>
          </w:tcPr>
          <w:p w14:paraId="70B081A5"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 xml:space="preserve">-1.56 (0.17) </w:t>
            </w:r>
          </w:p>
        </w:tc>
        <w:tc>
          <w:tcPr>
            <w:tcW w:w="1808" w:type="dxa"/>
            <w:tcBorders>
              <w:top w:val="single" w:sz="6" w:space="0" w:color="auto"/>
              <w:left w:val="single" w:sz="6" w:space="0" w:color="auto"/>
              <w:bottom w:val="single" w:sz="6" w:space="0" w:color="auto"/>
              <w:right w:val="single" w:sz="6" w:space="0" w:color="auto"/>
            </w:tcBorders>
          </w:tcPr>
          <w:p w14:paraId="3E6A8B4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1.12 (0.18)</w:t>
            </w:r>
          </w:p>
        </w:tc>
      </w:tr>
      <w:tr w:rsidR="00122E38" w:rsidRPr="00217FDF" w14:paraId="6DD2BAED"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77440F1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1560" w:type="dxa"/>
            <w:tcBorders>
              <w:top w:val="single" w:sz="4" w:space="0" w:color="auto"/>
              <w:left w:val="single" w:sz="4" w:space="0" w:color="auto"/>
              <w:bottom w:val="single" w:sz="4" w:space="0" w:color="auto"/>
              <w:right w:val="single" w:sz="4" w:space="0" w:color="auto"/>
            </w:tcBorders>
          </w:tcPr>
          <w:p w14:paraId="0903012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5350FAE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0.19 (0.29) </w:t>
            </w:r>
          </w:p>
        </w:tc>
        <w:tc>
          <w:tcPr>
            <w:tcW w:w="1808" w:type="dxa"/>
            <w:tcBorders>
              <w:top w:val="single" w:sz="4" w:space="0" w:color="auto"/>
              <w:left w:val="single" w:sz="4" w:space="0" w:color="auto"/>
              <w:bottom w:val="single" w:sz="4" w:space="0" w:color="auto"/>
              <w:right w:val="single" w:sz="4" w:space="0" w:color="auto"/>
            </w:tcBorders>
          </w:tcPr>
          <w:p w14:paraId="64B57A4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0.07 (0.36) </w:t>
            </w:r>
          </w:p>
        </w:tc>
        <w:tc>
          <w:tcPr>
            <w:tcW w:w="1807" w:type="dxa"/>
            <w:tcBorders>
              <w:top w:val="single" w:sz="4" w:space="0" w:color="auto"/>
              <w:left w:val="single" w:sz="4" w:space="0" w:color="auto"/>
              <w:bottom w:val="single" w:sz="4" w:space="0" w:color="auto"/>
              <w:right w:val="single" w:sz="4" w:space="0" w:color="auto"/>
            </w:tcBorders>
          </w:tcPr>
          <w:p w14:paraId="2120EF4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0.70 (0.25) </w:t>
            </w:r>
          </w:p>
        </w:tc>
        <w:tc>
          <w:tcPr>
            <w:tcW w:w="1808" w:type="dxa"/>
            <w:tcBorders>
              <w:top w:val="single" w:sz="6" w:space="0" w:color="auto"/>
              <w:left w:val="single" w:sz="6" w:space="0" w:color="auto"/>
              <w:bottom w:val="single" w:sz="6" w:space="0" w:color="auto"/>
              <w:right w:val="single" w:sz="6" w:space="0" w:color="auto"/>
            </w:tcBorders>
          </w:tcPr>
          <w:p w14:paraId="078754F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0.26 (0.26)</w:t>
            </w:r>
          </w:p>
        </w:tc>
      </w:tr>
      <w:tr w:rsidR="00122E38" w:rsidRPr="00217FDF" w14:paraId="3B017D37"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485A0F5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60" w:type="dxa"/>
            <w:tcBorders>
              <w:top w:val="single" w:sz="4" w:space="0" w:color="auto"/>
              <w:left w:val="single" w:sz="4" w:space="0" w:color="auto"/>
              <w:bottom w:val="single" w:sz="4" w:space="0" w:color="auto"/>
              <w:right w:val="single" w:sz="4" w:space="0" w:color="auto"/>
            </w:tcBorders>
          </w:tcPr>
          <w:p w14:paraId="420B05D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3BEB303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0.764 to 0.393 </w:t>
            </w:r>
          </w:p>
        </w:tc>
        <w:tc>
          <w:tcPr>
            <w:tcW w:w="1808" w:type="dxa"/>
            <w:tcBorders>
              <w:top w:val="single" w:sz="4" w:space="0" w:color="auto"/>
              <w:left w:val="single" w:sz="4" w:space="0" w:color="auto"/>
              <w:bottom w:val="single" w:sz="4" w:space="0" w:color="auto"/>
              <w:right w:val="single" w:sz="4" w:space="0" w:color="auto"/>
            </w:tcBorders>
          </w:tcPr>
          <w:p w14:paraId="48A6840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0.777 to 0.645 </w:t>
            </w:r>
          </w:p>
        </w:tc>
        <w:tc>
          <w:tcPr>
            <w:tcW w:w="1807" w:type="dxa"/>
            <w:tcBorders>
              <w:top w:val="single" w:sz="4" w:space="0" w:color="auto"/>
              <w:left w:val="single" w:sz="4" w:space="0" w:color="auto"/>
              <w:bottom w:val="single" w:sz="4" w:space="0" w:color="auto"/>
              <w:right w:val="single" w:sz="4" w:space="0" w:color="auto"/>
            </w:tcBorders>
          </w:tcPr>
          <w:p w14:paraId="3723E1A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1.206 to </w:t>
            </w:r>
            <w:r>
              <w:rPr>
                <w:rStyle w:val="fontstyle01"/>
                <w:rFonts w:ascii="Arial" w:hAnsi="Arial" w:cs="Arial"/>
                <w:sz w:val="20"/>
                <w:szCs w:val="20"/>
                <w:lang w:val="en-US"/>
              </w:rPr>
              <w:t>-</w:t>
            </w:r>
            <w:r w:rsidRPr="00ED0EF9">
              <w:rPr>
                <w:rStyle w:val="fontstyle01"/>
                <w:rFonts w:ascii="Arial" w:hAnsi="Arial" w:cs="Arial"/>
                <w:sz w:val="20"/>
                <w:szCs w:val="20"/>
                <w:lang w:val="en-US"/>
              </w:rPr>
              <w:t>0.201</w:t>
            </w:r>
          </w:p>
        </w:tc>
        <w:tc>
          <w:tcPr>
            <w:tcW w:w="1808" w:type="dxa"/>
            <w:tcBorders>
              <w:top w:val="single" w:sz="6" w:space="0" w:color="auto"/>
              <w:left w:val="single" w:sz="6" w:space="0" w:color="auto"/>
              <w:bottom w:val="single" w:sz="6" w:space="0" w:color="auto"/>
              <w:right w:val="single" w:sz="6" w:space="0" w:color="auto"/>
            </w:tcBorders>
          </w:tcPr>
          <w:p w14:paraId="769486BA"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0.769 to 0.248</w:t>
            </w:r>
          </w:p>
        </w:tc>
      </w:tr>
      <w:tr w:rsidR="00122E38" w:rsidRPr="00217FDF" w14:paraId="6E7220F3"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hideMark/>
          </w:tcPr>
          <w:p w14:paraId="432D7355"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560" w:type="dxa"/>
            <w:tcBorders>
              <w:top w:val="single" w:sz="4" w:space="0" w:color="auto"/>
              <w:left w:val="single" w:sz="4" w:space="0" w:color="auto"/>
              <w:bottom w:val="single" w:sz="4" w:space="0" w:color="auto"/>
              <w:right w:val="single" w:sz="4" w:space="0" w:color="auto"/>
            </w:tcBorders>
            <w:hideMark/>
          </w:tcPr>
          <w:p w14:paraId="41AE613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07" w:type="dxa"/>
            <w:tcBorders>
              <w:top w:val="single" w:sz="4" w:space="0" w:color="auto"/>
              <w:left w:val="single" w:sz="4" w:space="0" w:color="auto"/>
              <w:bottom w:val="single" w:sz="4" w:space="0" w:color="auto"/>
              <w:right w:val="single" w:sz="4" w:space="0" w:color="auto"/>
            </w:tcBorders>
            <w:hideMark/>
          </w:tcPr>
          <w:p w14:paraId="59D5477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.5</w:t>
            </w:r>
            <w:r>
              <w:rPr>
                <w:color w:val="000000"/>
                <w:sz w:val="20"/>
                <w:szCs w:val="20"/>
                <w:lang w:val="en-US" w:eastAsia="en-GB"/>
              </w:rPr>
              <w:t>3</w:t>
            </w:r>
            <w:r w:rsidRPr="00ED0EF9">
              <w:rPr>
                <w:color w:val="000000"/>
                <w:sz w:val="20"/>
                <w:szCs w:val="20"/>
                <w:lang w:val="en-US" w:eastAsia="en-GB"/>
              </w:rPr>
              <w:t xml:space="preserve"> </w:t>
            </w:r>
          </w:p>
        </w:tc>
        <w:tc>
          <w:tcPr>
            <w:tcW w:w="1808" w:type="dxa"/>
            <w:tcBorders>
              <w:top w:val="single" w:sz="4" w:space="0" w:color="auto"/>
              <w:left w:val="single" w:sz="4" w:space="0" w:color="auto"/>
              <w:bottom w:val="single" w:sz="4" w:space="0" w:color="auto"/>
              <w:right w:val="single" w:sz="4" w:space="0" w:color="auto"/>
            </w:tcBorders>
            <w:hideMark/>
          </w:tcPr>
          <w:p w14:paraId="66226B3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.8</w:t>
            </w:r>
            <w:r>
              <w:rPr>
                <w:color w:val="000000"/>
                <w:sz w:val="20"/>
                <w:szCs w:val="20"/>
                <w:lang w:val="en-US" w:eastAsia="en-GB"/>
              </w:rPr>
              <w:t>6</w:t>
            </w:r>
            <w:r w:rsidRPr="00ED0EF9">
              <w:rPr>
                <w:color w:val="000000"/>
                <w:sz w:val="20"/>
                <w:szCs w:val="20"/>
                <w:lang w:val="en-US" w:eastAsia="en-GB"/>
              </w:rPr>
              <w:t xml:space="preserve"> </w:t>
            </w:r>
          </w:p>
        </w:tc>
        <w:tc>
          <w:tcPr>
            <w:tcW w:w="1807" w:type="dxa"/>
            <w:tcBorders>
              <w:top w:val="single" w:sz="4" w:space="0" w:color="auto"/>
              <w:left w:val="single" w:sz="4" w:space="0" w:color="auto"/>
              <w:bottom w:val="single" w:sz="4" w:space="0" w:color="auto"/>
              <w:right w:val="single" w:sz="4" w:space="0" w:color="auto"/>
            </w:tcBorders>
            <w:hideMark/>
          </w:tcPr>
          <w:p w14:paraId="517789B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.006 </w:t>
            </w:r>
          </w:p>
        </w:tc>
        <w:tc>
          <w:tcPr>
            <w:tcW w:w="1808" w:type="dxa"/>
            <w:tcBorders>
              <w:top w:val="single" w:sz="6" w:space="0" w:color="auto"/>
              <w:left w:val="single" w:sz="6" w:space="0" w:color="auto"/>
              <w:bottom w:val="single" w:sz="6" w:space="0" w:color="auto"/>
              <w:right w:val="single" w:sz="6" w:space="0" w:color="auto"/>
            </w:tcBorders>
            <w:hideMark/>
          </w:tcPr>
          <w:p w14:paraId="71EB644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.31</w:t>
            </w:r>
          </w:p>
        </w:tc>
      </w:tr>
      <w:tr w:rsidR="00122E38" w:rsidRPr="00217FDF" w14:paraId="280D44D5" w14:textId="77777777" w:rsidTr="004040BD">
        <w:tc>
          <w:tcPr>
            <w:tcW w:w="13888" w:type="dxa"/>
            <w:gridSpan w:val="6"/>
            <w:tcBorders>
              <w:top w:val="single" w:sz="4" w:space="0" w:color="auto"/>
              <w:left w:val="single" w:sz="4" w:space="0" w:color="auto"/>
              <w:bottom w:val="single" w:sz="4" w:space="0" w:color="auto"/>
              <w:right w:val="single" w:sz="6" w:space="0" w:color="auto"/>
            </w:tcBorders>
            <w:tcMar>
              <w:left w:w="284" w:type="dxa"/>
            </w:tcMar>
            <w:hideMark/>
          </w:tcPr>
          <w:p w14:paraId="2B66F68D"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8</w:t>
            </w:r>
          </w:p>
        </w:tc>
      </w:tr>
      <w:tr w:rsidR="00122E38" w:rsidRPr="00217FDF" w14:paraId="2EFC0A8F"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20166F6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1560" w:type="dxa"/>
            <w:tcBorders>
              <w:top w:val="single" w:sz="4" w:space="0" w:color="auto"/>
              <w:left w:val="single" w:sz="4" w:space="0" w:color="auto"/>
              <w:bottom w:val="single" w:sz="4" w:space="0" w:color="auto"/>
              <w:right w:val="single" w:sz="4" w:space="0" w:color="auto"/>
            </w:tcBorders>
          </w:tcPr>
          <w:p w14:paraId="17BC9BF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1.08 (0.20) </w:t>
            </w:r>
          </w:p>
        </w:tc>
        <w:tc>
          <w:tcPr>
            <w:tcW w:w="1807" w:type="dxa"/>
            <w:tcBorders>
              <w:top w:val="single" w:sz="4" w:space="0" w:color="auto"/>
              <w:left w:val="single" w:sz="4" w:space="0" w:color="auto"/>
              <w:bottom w:val="single" w:sz="4" w:space="0" w:color="auto"/>
              <w:right w:val="single" w:sz="4" w:space="0" w:color="auto"/>
            </w:tcBorders>
          </w:tcPr>
          <w:p w14:paraId="39B7E22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1.63 (0.25) </w:t>
            </w:r>
          </w:p>
        </w:tc>
        <w:tc>
          <w:tcPr>
            <w:tcW w:w="1808" w:type="dxa"/>
            <w:tcBorders>
              <w:top w:val="single" w:sz="4" w:space="0" w:color="auto"/>
              <w:left w:val="single" w:sz="4" w:space="0" w:color="auto"/>
              <w:bottom w:val="single" w:sz="4" w:space="0" w:color="auto"/>
              <w:right w:val="single" w:sz="4" w:space="0" w:color="auto"/>
            </w:tcBorders>
          </w:tcPr>
          <w:p w14:paraId="5E6C4F2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1.29 (0.34) </w:t>
            </w:r>
          </w:p>
        </w:tc>
        <w:tc>
          <w:tcPr>
            <w:tcW w:w="1807" w:type="dxa"/>
            <w:tcBorders>
              <w:top w:val="single" w:sz="4" w:space="0" w:color="auto"/>
              <w:left w:val="single" w:sz="4" w:space="0" w:color="auto"/>
              <w:bottom w:val="single" w:sz="4" w:space="0" w:color="auto"/>
              <w:right w:val="single" w:sz="4" w:space="0" w:color="auto"/>
            </w:tcBorders>
          </w:tcPr>
          <w:p w14:paraId="7C24981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1.85 (0.19) </w:t>
            </w:r>
          </w:p>
        </w:tc>
        <w:tc>
          <w:tcPr>
            <w:tcW w:w="1808" w:type="dxa"/>
            <w:tcBorders>
              <w:top w:val="single" w:sz="6" w:space="0" w:color="auto"/>
              <w:left w:val="single" w:sz="6" w:space="0" w:color="auto"/>
              <w:bottom w:val="single" w:sz="6" w:space="0" w:color="auto"/>
              <w:right w:val="single" w:sz="6" w:space="0" w:color="auto"/>
            </w:tcBorders>
          </w:tcPr>
          <w:p w14:paraId="22EB111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1.26 (0.20)</w:t>
            </w:r>
          </w:p>
        </w:tc>
      </w:tr>
      <w:tr w:rsidR="00122E38" w:rsidRPr="00217FDF" w14:paraId="2B086538"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162DC9F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1560" w:type="dxa"/>
            <w:tcBorders>
              <w:top w:val="single" w:sz="4" w:space="0" w:color="auto"/>
              <w:left w:val="single" w:sz="4" w:space="0" w:color="auto"/>
              <w:bottom w:val="single" w:sz="4" w:space="0" w:color="auto"/>
              <w:right w:val="single" w:sz="4" w:space="0" w:color="auto"/>
            </w:tcBorders>
          </w:tcPr>
          <w:p w14:paraId="75A9130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724B72F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0.56 (0.32) </w:t>
            </w:r>
          </w:p>
        </w:tc>
        <w:tc>
          <w:tcPr>
            <w:tcW w:w="1808" w:type="dxa"/>
            <w:tcBorders>
              <w:top w:val="single" w:sz="4" w:space="0" w:color="auto"/>
              <w:left w:val="single" w:sz="4" w:space="0" w:color="auto"/>
              <w:bottom w:val="single" w:sz="4" w:space="0" w:color="auto"/>
              <w:right w:val="single" w:sz="4" w:space="0" w:color="auto"/>
            </w:tcBorders>
          </w:tcPr>
          <w:p w14:paraId="5385765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0.21 (0.39) </w:t>
            </w:r>
          </w:p>
        </w:tc>
        <w:tc>
          <w:tcPr>
            <w:tcW w:w="1807" w:type="dxa"/>
            <w:tcBorders>
              <w:top w:val="single" w:sz="4" w:space="0" w:color="auto"/>
              <w:left w:val="single" w:sz="4" w:space="0" w:color="auto"/>
              <w:bottom w:val="single" w:sz="4" w:space="0" w:color="auto"/>
              <w:right w:val="single" w:sz="4" w:space="0" w:color="auto"/>
            </w:tcBorders>
          </w:tcPr>
          <w:p w14:paraId="421AE6D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0.77 (0.28) </w:t>
            </w:r>
          </w:p>
        </w:tc>
        <w:tc>
          <w:tcPr>
            <w:tcW w:w="1808" w:type="dxa"/>
            <w:tcBorders>
              <w:top w:val="single" w:sz="6" w:space="0" w:color="auto"/>
              <w:left w:val="single" w:sz="6" w:space="0" w:color="auto"/>
              <w:bottom w:val="single" w:sz="6" w:space="0" w:color="auto"/>
              <w:right w:val="single" w:sz="6" w:space="0" w:color="auto"/>
            </w:tcBorders>
          </w:tcPr>
          <w:p w14:paraId="1D1789A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0.18 (0.28)</w:t>
            </w:r>
          </w:p>
        </w:tc>
      </w:tr>
      <w:tr w:rsidR="00122E38" w:rsidRPr="00217FDF" w14:paraId="171C769F"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7C1FECD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60" w:type="dxa"/>
            <w:tcBorders>
              <w:top w:val="single" w:sz="4" w:space="0" w:color="auto"/>
              <w:left w:val="single" w:sz="4" w:space="0" w:color="auto"/>
              <w:bottom w:val="single" w:sz="4" w:space="0" w:color="auto"/>
              <w:right w:val="single" w:sz="4" w:space="0" w:color="auto"/>
            </w:tcBorders>
          </w:tcPr>
          <w:p w14:paraId="6FCE93C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6307393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1.188 to 0.075 </w:t>
            </w:r>
          </w:p>
        </w:tc>
        <w:tc>
          <w:tcPr>
            <w:tcW w:w="1808" w:type="dxa"/>
            <w:tcBorders>
              <w:top w:val="single" w:sz="4" w:space="0" w:color="auto"/>
              <w:left w:val="single" w:sz="4" w:space="0" w:color="auto"/>
              <w:bottom w:val="single" w:sz="4" w:space="0" w:color="auto"/>
              <w:right w:val="single" w:sz="4" w:space="0" w:color="auto"/>
            </w:tcBorders>
          </w:tcPr>
          <w:p w14:paraId="272BC92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0.986 to 0.563 </w:t>
            </w:r>
          </w:p>
        </w:tc>
        <w:tc>
          <w:tcPr>
            <w:tcW w:w="1807" w:type="dxa"/>
            <w:tcBorders>
              <w:top w:val="single" w:sz="4" w:space="0" w:color="auto"/>
              <w:left w:val="single" w:sz="4" w:space="0" w:color="auto"/>
              <w:bottom w:val="single" w:sz="4" w:space="0" w:color="auto"/>
              <w:right w:val="single" w:sz="4" w:space="0" w:color="auto"/>
            </w:tcBorders>
          </w:tcPr>
          <w:p w14:paraId="55D1B26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1.320 to </w:t>
            </w:r>
            <w:r>
              <w:rPr>
                <w:rStyle w:val="fontstyle01"/>
                <w:rFonts w:ascii="Arial" w:hAnsi="Arial" w:cs="Arial"/>
                <w:sz w:val="20"/>
                <w:szCs w:val="20"/>
                <w:lang w:val="en-US"/>
              </w:rPr>
              <w:t>-</w:t>
            </w:r>
            <w:r w:rsidRPr="00ED0EF9">
              <w:rPr>
                <w:rStyle w:val="fontstyle01"/>
                <w:rFonts w:ascii="Arial" w:hAnsi="Arial" w:cs="Arial"/>
                <w:sz w:val="20"/>
                <w:szCs w:val="20"/>
                <w:lang w:val="en-US"/>
              </w:rPr>
              <w:t>0.219</w:t>
            </w:r>
          </w:p>
        </w:tc>
        <w:tc>
          <w:tcPr>
            <w:tcW w:w="1808" w:type="dxa"/>
            <w:tcBorders>
              <w:top w:val="single" w:sz="6" w:space="0" w:color="auto"/>
              <w:left w:val="single" w:sz="6" w:space="0" w:color="auto"/>
              <w:bottom w:val="single" w:sz="6" w:space="0" w:color="auto"/>
              <w:right w:val="single" w:sz="6" w:space="0" w:color="auto"/>
            </w:tcBorders>
          </w:tcPr>
          <w:p w14:paraId="68B5878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0.743 to 0.380</w:t>
            </w:r>
          </w:p>
        </w:tc>
      </w:tr>
      <w:tr w:rsidR="00122E38" w:rsidRPr="00217FDF" w14:paraId="03D79FA9"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hideMark/>
          </w:tcPr>
          <w:p w14:paraId="39FF76EC"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lastRenderedPageBreak/>
              <w:t>P</w:t>
            </w:r>
            <w:r w:rsidRPr="00ED0EF9">
              <w:rPr>
                <w:color w:val="000000"/>
                <w:sz w:val="20"/>
                <w:szCs w:val="20"/>
                <w:lang w:val="en-US" w:eastAsia="en-GB"/>
              </w:rPr>
              <w:t xml:space="preserve"> value </w:t>
            </w:r>
          </w:p>
        </w:tc>
        <w:tc>
          <w:tcPr>
            <w:tcW w:w="1560" w:type="dxa"/>
            <w:tcBorders>
              <w:top w:val="single" w:sz="4" w:space="0" w:color="auto"/>
              <w:left w:val="single" w:sz="4" w:space="0" w:color="auto"/>
              <w:bottom w:val="single" w:sz="4" w:space="0" w:color="auto"/>
              <w:right w:val="single" w:sz="4" w:space="0" w:color="auto"/>
            </w:tcBorders>
            <w:hideMark/>
          </w:tcPr>
          <w:p w14:paraId="1882085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07" w:type="dxa"/>
            <w:tcBorders>
              <w:top w:val="single" w:sz="4" w:space="0" w:color="auto"/>
              <w:left w:val="single" w:sz="4" w:space="0" w:color="auto"/>
              <w:bottom w:val="single" w:sz="4" w:space="0" w:color="auto"/>
              <w:right w:val="single" w:sz="4" w:space="0" w:color="auto"/>
            </w:tcBorders>
            <w:hideMark/>
          </w:tcPr>
          <w:p w14:paraId="4F85B0F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.08 </w:t>
            </w:r>
          </w:p>
        </w:tc>
        <w:tc>
          <w:tcPr>
            <w:tcW w:w="1808" w:type="dxa"/>
            <w:tcBorders>
              <w:top w:val="single" w:sz="4" w:space="0" w:color="auto"/>
              <w:left w:val="single" w:sz="4" w:space="0" w:color="auto"/>
              <w:bottom w:val="single" w:sz="4" w:space="0" w:color="auto"/>
              <w:right w:val="single" w:sz="4" w:space="0" w:color="auto"/>
            </w:tcBorders>
            <w:hideMark/>
          </w:tcPr>
          <w:p w14:paraId="56E2CDA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.59 </w:t>
            </w:r>
          </w:p>
        </w:tc>
        <w:tc>
          <w:tcPr>
            <w:tcW w:w="1807" w:type="dxa"/>
            <w:tcBorders>
              <w:top w:val="single" w:sz="4" w:space="0" w:color="auto"/>
              <w:left w:val="single" w:sz="4" w:space="0" w:color="auto"/>
              <w:bottom w:val="single" w:sz="4" w:space="0" w:color="auto"/>
              <w:right w:val="single" w:sz="4" w:space="0" w:color="auto"/>
            </w:tcBorders>
            <w:hideMark/>
          </w:tcPr>
          <w:p w14:paraId="55F80B9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.006 </w:t>
            </w:r>
          </w:p>
        </w:tc>
        <w:tc>
          <w:tcPr>
            <w:tcW w:w="1808" w:type="dxa"/>
            <w:tcBorders>
              <w:top w:val="single" w:sz="6" w:space="0" w:color="auto"/>
              <w:left w:val="single" w:sz="6" w:space="0" w:color="auto"/>
              <w:bottom w:val="single" w:sz="6" w:space="0" w:color="auto"/>
              <w:right w:val="single" w:sz="6" w:space="0" w:color="auto"/>
            </w:tcBorders>
            <w:hideMark/>
          </w:tcPr>
          <w:p w14:paraId="27E1286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.5</w:t>
            </w:r>
            <w:r>
              <w:rPr>
                <w:color w:val="000000"/>
                <w:sz w:val="20"/>
                <w:szCs w:val="20"/>
                <w:lang w:val="en-US" w:eastAsia="en-GB"/>
              </w:rPr>
              <w:t>3</w:t>
            </w:r>
          </w:p>
        </w:tc>
      </w:tr>
      <w:tr w:rsidR="00122E38" w:rsidRPr="00217FDF" w14:paraId="6FEDC013" w14:textId="77777777" w:rsidTr="004040BD">
        <w:tc>
          <w:tcPr>
            <w:tcW w:w="13888" w:type="dxa"/>
            <w:gridSpan w:val="6"/>
            <w:tcBorders>
              <w:top w:val="single" w:sz="4" w:space="0" w:color="auto"/>
              <w:left w:val="single" w:sz="4" w:space="0" w:color="auto"/>
              <w:bottom w:val="single" w:sz="4" w:space="0" w:color="auto"/>
              <w:right w:val="single" w:sz="6" w:space="0" w:color="auto"/>
            </w:tcBorders>
            <w:tcMar>
              <w:left w:w="284" w:type="dxa"/>
            </w:tcMar>
            <w:hideMark/>
          </w:tcPr>
          <w:p w14:paraId="0214B84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12</w:t>
            </w:r>
          </w:p>
        </w:tc>
      </w:tr>
      <w:tr w:rsidR="00122E38" w:rsidRPr="00217FDF" w14:paraId="34BA6E5E" w14:textId="77777777" w:rsidTr="004040BD">
        <w:tc>
          <w:tcPr>
            <w:tcW w:w="5098" w:type="dxa"/>
            <w:tcBorders>
              <w:top w:val="single" w:sz="4" w:space="0" w:color="auto"/>
              <w:left w:val="single" w:sz="4" w:space="0" w:color="auto"/>
              <w:bottom w:val="single" w:sz="4" w:space="0" w:color="auto"/>
              <w:right w:val="single" w:sz="4" w:space="0" w:color="auto"/>
            </w:tcBorders>
          </w:tcPr>
          <w:p w14:paraId="0EEE7BA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LS means (SE)</w:t>
            </w:r>
          </w:p>
        </w:tc>
        <w:tc>
          <w:tcPr>
            <w:tcW w:w="1560" w:type="dxa"/>
            <w:tcBorders>
              <w:top w:val="single" w:sz="4" w:space="0" w:color="auto"/>
              <w:left w:val="single" w:sz="4" w:space="0" w:color="auto"/>
              <w:bottom w:val="single" w:sz="4" w:space="0" w:color="auto"/>
              <w:right w:val="single" w:sz="4" w:space="0" w:color="auto"/>
            </w:tcBorders>
          </w:tcPr>
          <w:p w14:paraId="6E0ADC6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1.29 (0.20) </w:t>
            </w:r>
          </w:p>
        </w:tc>
        <w:tc>
          <w:tcPr>
            <w:tcW w:w="1807" w:type="dxa"/>
            <w:tcBorders>
              <w:top w:val="single" w:sz="4" w:space="0" w:color="auto"/>
              <w:left w:val="single" w:sz="4" w:space="0" w:color="auto"/>
              <w:bottom w:val="single" w:sz="4" w:space="0" w:color="auto"/>
              <w:right w:val="single" w:sz="4" w:space="0" w:color="auto"/>
            </w:tcBorders>
          </w:tcPr>
          <w:p w14:paraId="31B57B3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1.77 (0.25) </w:t>
            </w:r>
          </w:p>
        </w:tc>
        <w:tc>
          <w:tcPr>
            <w:tcW w:w="1808" w:type="dxa"/>
            <w:tcBorders>
              <w:top w:val="single" w:sz="4" w:space="0" w:color="auto"/>
              <w:left w:val="single" w:sz="4" w:space="0" w:color="auto"/>
              <w:bottom w:val="single" w:sz="4" w:space="0" w:color="auto"/>
              <w:right w:val="single" w:sz="4" w:space="0" w:color="auto"/>
            </w:tcBorders>
          </w:tcPr>
          <w:p w14:paraId="1A4497C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1.25 (0.34) </w:t>
            </w:r>
          </w:p>
        </w:tc>
        <w:tc>
          <w:tcPr>
            <w:tcW w:w="1807" w:type="dxa"/>
            <w:tcBorders>
              <w:top w:val="single" w:sz="4" w:space="0" w:color="auto"/>
              <w:left w:val="single" w:sz="4" w:space="0" w:color="auto"/>
              <w:bottom w:val="single" w:sz="4" w:space="0" w:color="auto"/>
              <w:right w:val="single" w:sz="4" w:space="0" w:color="auto"/>
            </w:tcBorders>
          </w:tcPr>
          <w:p w14:paraId="547F092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1.67 (0.19) </w:t>
            </w:r>
          </w:p>
        </w:tc>
        <w:tc>
          <w:tcPr>
            <w:tcW w:w="1808" w:type="dxa"/>
            <w:tcBorders>
              <w:top w:val="single" w:sz="6" w:space="0" w:color="auto"/>
              <w:left w:val="single" w:sz="6" w:space="0" w:color="auto"/>
              <w:bottom w:val="single" w:sz="6" w:space="0" w:color="auto"/>
              <w:right w:val="single" w:sz="6" w:space="0" w:color="auto"/>
            </w:tcBorders>
          </w:tcPr>
          <w:p w14:paraId="288FEE6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1.44 (0.20)</w:t>
            </w:r>
          </w:p>
        </w:tc>
      </w:tr>
      <w:tr w:rsidR="00122E38" w:rsidRPr="00217FDF" w14:paraId="798D83D9"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6F28CA6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Difference in LS means vs placebo (SE)</w:t>
            </w:r>
          </w:p>
        </w:tc>
        <w:tc>
          <w:tcPr>
            <w:tcW w:w="1560" w:type="dxa"/>
            <w:tcBorders>
              <w:top w:val="single" w:sz="4" w:space="0" w:color="auto"/>
              <w:left w:val="single" w:sz="4" w:space="0" w:color="auto"/>
              <w:bottom w:val="single" w:sz="4" w:space="0" w:color="auto"/>
              <w:right w:val="single" w:sz="4" w:space="0" w:color="auto"/>
            </w:tcBorders>
          </w:tcPr>
          <w:p w14:paraId="0AEA1C2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5247B1E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0.48 (0.32) </w:t>
            </w:r>
          </w:p>
        </w:tc>
        <w:tc>
          <w:tcPr>
            <w:tcW w:w="1808" w:type="dxa"/>
            <w:tcBorders>
              <w:top w:val="single" w:sz="4" w:space="0" w:color="auto"/>
              <w:left w:val="single" w:sz="4" w:space="0" w:color="auto"/>
              <w:bottom w:val="single" w:sz="4" w:space="0" w:color="auto"/>
              <w:right w:val="single" w:sz="4" w:space="0" w:color="auto"/>
            </w:tcBorders>
          </w:tcPr>
          <w:p w14:paraId="2380D6AB"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 xml:space="preserve">0.04 (0.40) </w:t>
            </w:r>
          </w:p>
        </w:tc>
        <w:tc>
          <w:tcPr>
            <w:tcW w:w="1807" w:type="dxa"/>
            <w:tcBorders>
              <w:top w:val="single" w:sz="4" w:space="0" w:color="auto"/>
              <w:left w:val="single" w:sz="4" w:space="0" w:color="auto"/>
              <w:bottom w:val="single" w:sz="4" w:space="0" w:color="auto"/>
              <w:right w:val="single" w:sz="4" w:space="0" w:color="auto"/>
            </w:tcBorders>
          </w:tcPr>
          <w:p w14:paraId="20B8193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0.39 (0.28) </w:t>
            </w:r>
          </w:p>
        </w:tc>
        <w:tc>
          <w:tcPr>
            <w:tcW w:w="1808" w:type="dxa"/>
            <w:tcBorders>
              <w:top w:val="single" w:sz="6" w:space="0" w:color="auto"/>
              <w:left w:val="single" w:sz="6" w:space="0" w:color="auto"/>
              <w:bottom w:val="single" w:sz="6" w:space="0" w:color="auto"/>
              <w:right w:val="single" w:sz="6" w:space="0" w:color="auto"/>
            </w:tcBorders>
          </w:tcPr>
          <w:p w14:paraId="51AD1F1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0.15 (0.29)</w:t>
            </w:r>
          </w:p>
        </w:tc>
      </w:tr>
      <w:tr w:rsidR="00122E38" w:rsidRPr="00217FDF" w14:paraId="406B2C94"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tcPr>
          <w:p w14:paraId="4508104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60" w:type="dxa"/>
            <w:tcBorders>
              <w:top w:val="single" w:sz="4" w:space="0" w:color="auto"/>
              <w:left w:val="single" w:sz="4" w:space="0" w:color="auto"/>
              <w:bottom w:val="single" w:sz="4" w:space="0" w:color="auto"/>
              <w:right w:val="single" w:sz="4" w:space="0" w:color="auto"/>
            </w:tcBorders>
          </w:tcPr>
          <w:p w14:paraId="61650B6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07" w:type="dxa"/>
            <w:tcBorders>
              <w:top w:val="single" w:sz="4" w:space="0" w:color="auto"/>
              <w:left w:val="single" w:sz="4" w:space="0" w:color="auto"/>
              <w:bottom w:val="single" w:sz="4" w:space="0" w:color="auto"/>
              <w:right w:val="single" w:sz="4" w:space="0" w:color="auto"/>
            </w:tcBorders>
          </w:tcPr>
          <w:p w14:paraId="7C7303D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1.116 to 0.154 </w:t>
            </w:r>
          </w:p>
        </w:tc>
        <w:tc>
          <w:tcPr>
            <w:tcW w:w="1808" w:type="dxa"/>
            <w:tcBorders>
              <w:top w:val="single" w:sz="4" w:space="0" w:color="auto"/>
              <w:left w:val="single" w:sz="4" w:space="0" w:color="auto"/>
              <w:bottom w:val="single" w:sz="4" w:space="0" w:color="auto"/>
              <w:right w:val="single" w:sz="4" w:space="0" w:color="auto"/>
            </w:tcBorders>
          </w:tcPr>
          <w:p w14:paraId="636773B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0.744</w:t>
            </w:r>
            <w:r>
              <w:rPr>
                <w:rStyle w:val="fontstyle01"/>
                <w:rFonts w:ascii="Arial" w:hAnsi="Arial" w:cs="Arial"/>
                <w:sz w:val="20"/>
                <w:szCs w:val="20"/>
                <w:lang w:val="en-US"/>
              </w:rPr>
              <w:t xml:space="preserve"> </w:t>
            </w:r>
            <w:r w:rsidRPr="00ED0EF9">
              <w:rPr>
                <w:rStyle w:val="fontstyle01"/>
                <w:rFonts w:ascii="Arial" w:hAnsi="Arial" w:cs="Arial"/>
                <w:sz w:val="20"/>
                <w:szCs w:val="20"/>
                <w:lang w:val="en-US"/>
              </w:rPr>
              <w:t xml:space="preserve">to 0.820 </w:t>
            </w:r>
          </w:p>
        </w:tc>
        <w:tc>
          <w:tcPr>
            <w:tcW w:w="1807" w:type="dxa"/>
            <w:tcBorders>
              <w:top w:val="single" w:sz="4" w:space="0" w:color="auto"/>
              <w:left w:val="single" w:sz="4" w:space="0" w:color="auto"/>
              <w:bottom w:val="single" w:sz="4" w:space="0" w:color="auto"/>
              <w:right w:val="single" w:sz="4" w:space="0" w:color="auto"/>
            </w:tcBorders>
          </w:tcPr>
          <w:p w14:paraId="12CF5C9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0.939 to 0.165 </w:t>
            </w:r>
          </w:p>
        </w:tc>
        <w:tc>
          <w:tcPr>
            <w:tcW w:w="1808" w:type="dxa"/>
            <w:tcBorders>
              <w:top w:val="single" w:sz="6" w:space="0" w:color="auto"/>
              <w:left w:val="single" w:sz="6" w:space="0" w:color="auto"/>
              <w:bottom w:val="single" w:sz="6" w:space="0" w:color="auto"/>
              <w:right w:val="single" w:sz="6" w:space="0" w:color="auto"/>
            </w:tcBorders>
          </w:tcPr>
          <w:p w14:paraId="38200BA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0.718 to 0.412</w:t>
            </w:r>
          </w:p>
        </w:tc>
      </w:tr>
      <w:tr w:rsidR="00122E38" w:rsidRPr="00217FDF" w14:paraId="3FCFFE97" w14:textId="77777777" w:rsidTr="004040BD">
        <w:tc>
          <w:tcPr>
            <w:tcW w:w="5098" w:type="dxa"/>
            <w:tcBorders>
              <w:top w:val="single" w:sz="4" w:space="0" w:color="auto"/>
              <w:left w:val="single" w:sz="4" w:space="0" w:color="auto"/>
              <w:bottom w:val="single" w:sz="4" w:space="0" w:color="auto"/>
              <w:right w:val="single" w:sz="4" w:space="0" w:color="auto"/>
            </w:tcBorders>
            <w:tcMar>
              <w:left w:w="567" w:type="dxa"/>
            </w:tcMar>
            <w:hideMark/>
          </w:tcPr>
          <w:p w14:paraId="6A9A04BA"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560" w:type="dxa"/>
            <w:tcBorders>
              <w:top w:val="single" w:sz="4" w:space="0" w:color="auto"/>
              <w:left w:val="single" w:sz="4" w:space="0" w:color="auto"/>
              <w:bottom w:val="single" w:sz="4" w:space="0" w:color="auto"/>
              <w:right w:val="single" w:sz="4" w:space="0" w:color="auto"/>
            </w:tcBorders>
            <w:hideMark/>
          </w:tcPr>
          <w:p w14:paraId="31B4410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07" w:type="dxa"/>
            <w:tcBorders>
              <w:top w:val="single" w:sz="4" w:space="0" w:color="auto"/>
              <w:left w:val="single" w:sz="4" w:space="0" w:color="auto"/>
              <w:bottom w:val="single" w:sz="4" w:space="0" w:color="auto"/>
              <w:right w:val="single" w:sz="4" w:space="0" w:color="auto"/>
            </w:tcBorders>
            <w:hideMark/>
          </w:tcPr>
          <w:p w14:paraId="6B3004E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.1</w:t>
            </w:r>
            <w:r>
              <w:rPr>
                <w:color w:val="000000"/>
                <w:sz w:val="20"/>
                <w:szCs w:val="20"/>
                <w:lang w:val="en-US" w:eastAsia="en-GB"/>
              </w:rPr>
              <w:t>4</w:t>
            </w:r>
            <w:r w:rsidRPr="00ED0EF9">
              <w:rPr>
                <w:color w:val="000000"/>
                <w:sz w:val="20"/>
                <w:szCs w:val="20"/>
                <w:lang w:val="en-US" w:eastAsia="en-GB"/>
              </w:rPr>
              <w:t xml:space="preserve"> </w:t>
            </w:r>
          </w:p>
        </w:tc>
        <w:tc>
          <w:tcPr>
            <w:tcW w:w="1808" w:type="dxa"/>
            <w:tcBorders>
              <w:top w:val="single" w:sz="4" w:space="0" w:color="auto"/>
              <w:left w:val="single" w:sz="4" w:space="0" w:color="auto"/>
              <w:bottom w:val="single" w:sz="4" w:space="0" w:color="auto"/>
              <w:right w:val="single" w:sz="4" w:space="0" w:color="auto"/>
            </w:tcBorders>
            <w:hideMark/>
          </w:tcPr>
          <w:p w14:paraId="2C3A18A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.92 </w:t>
            </w:r>
          </w:p>
        </w:tc>
        <w:tc>
          <w:tcPr>
            <w:tcW w:w="1807" w:type="dxa"/>
            <w:tcBorders>
              <w:top w:val="single" w:sz="4" w:space="0" w:color="auto"/>
              <w:left w:val="single" w:sz="4" w:space="0" w:color="auto"/>
              <w:bottom w:val="single" w:sz="4" w:space="0" w:color="auto"/>
              <w:right w:val="single" w:sz="4" w:space="0" w:color="auto"/>
            </w:tcBorders>
            <w:hideMark/>
          </w:tcPr>
          <w:p w14:paraId="4BD13BD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.1</w:t>
            </w:r>
            <w:r>
              <w:rPr>
                <w:color w:val="000000"/>
                <w:sz w:val="20"/>
                <w:szCs w:val="20"/>
                <w:lang w:val="en-US" w:eastAsia="en-GB"/>
              </w:rPr>
              <w:t>7</w:t>
            </w:r>
            <w:r w:rsidRPr="00ED0EF9">
              <w:rPr>
                <w:color w:val="000000"/>
                <w:sz w:val="20"/>
                <w:szCs w:val="20"/>
                <w:lang w:val="en-US" w:eastAsia="en-GB"/>
              </w:rPr>
              <w:t xml:space="preserve"> </w:t>
            </w:r>
          </w:p>
        </w:tc>
        <w:tc>
          <w:tcPr>
            <w:tcW w:w="1808" w:type="dxa"/>
            <w:tcBorders>
              <w:top w:val="single" w:sz="6" w:space="0" w:color="auto"/>
              <w:left w:val="single" w:sz="6" w:space="0" w:color="auto"/>
              <w:bottom w:val="single" w:sz="6" w:space="0" w:color="auto"/>
              <w:right w:val="single" w:sz="6" w:space="0" w:color="auto"/>
            </w:tcBorders>
            <w:hideMark/>
          </w:tcPr>
          <w:p w14:paraId="34F1EAF8"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.59</w:t>
            </w:r>
          </w:p>
        </w:tc>
      </w:tr>
    </w:tbl>
    <w:p w14:paraId="2966C02C" w14:textId="77777777" w:rsidR="00122E38" w:rsidRPr="00ED0EF9" w:rsidRDefault="00122E38" w:rsidP="00122E38">
      <w:pPr>
        <w:pStyle w:val="HCtablecolhead"/>
        <w:spacing w:before="0" w:after="0"/>
        <w:rPr>
          <w:sz w:val="20"/>
          <w:szCs w:val="20"/>
          <w:lang w:val="en-US"/>
        </w:rPr>
      </w:pPr>
      <w:r w:rsidRPr="00217FDF">
        <w:rPr>
          <w:b w:val="0"/>
          <w:bCs/>
          <w:sz w:val="20"/>
          <w:szCs w:val="20"/>
          <w:lang w:val="en-US"/>
        </w:rPr>
        <w:t>Abbreviations:</w:t>
      </w:r>
      <w:r>
        <w:rPr>
          <w:b w:val="0"/>
          <w:bCs/>
          <w:sz w:val="20"/>
          <w:szCs w:val="20"/>
          <w:lang w:val="en-US"/>
        </w:rPr>
        <w:t xml:space="preserve"> CI, confidence interval;</w:t>
      </w:r>
      <w:r w:rsidRPr="00217FDF">
        <w:rPr>
          <w:b w:val="0"/>
          <w:bCs/>
          <w:sz w:val="20"/>
          <w:szCs w:val="20"/>
          <w:lang w:val="en-US"/>
        </w:rPr>
        <w:t xml:space="preserve"> LS, least square; MMRM, mixed-effect model repeated measures; NA, not applicable;</w:t>
      </w:r>
      <w:r>
        <w:rPr>
          <w:b w:val="0"/>
          <w:bCs/>
          <w:sz w:val="20"/>
          <w:szCs w:val="20"/>
          <w:lang w:val="en-US"/>
        </w:rPr>
        <w:t xml:space="preserve"> SD, standard deviation; SE, standard error;</w:t>
      </w:r>
      <w:r w:rsidRPr="00217FDF">
        <w:rPr>
          <w:b w:val="0"/>
          <w:bCs/>
          <w:sz w:val="20"/>
          <w:szCs w:val="20"/>
          <w:lang w:val="en-US"/>
        </w:rPr>
        <w:t xml:space="preserve"> VMS, vasomotor symptoms.</w:t>
      </w:r>
      <w:r>
        <w:rPr>
          <w:b w:val="0"/>
          <w:bCs/>
          <w:sz w:val="20"/>
          <w:szCs w:val="20"/>
          <w:lang w:val="en-US"/>
        </w:rPr>
        <w:t xml:space="preserve"> </w:t>
      </w:r>
      <w:r w:rsidRPr="00217FDF">
        <w:rPr>
          <w:b w:val="0"/>
          <w:bCs/>
          <w:sz w:val="20"/>
          <w:szCs w:val="20"/>
          <w:lang w:val="en-US"/>
        </w:rPr>
        <w:t xml:space="preserve"> </w:t>
      </w:r>
    </w:p>
    <w:p w14:paraId="65E71F3D" w14:textId="77777777" w:rsidR="00122E38" w:rsidRPr="00217FDF" w:rsidRDefault="00122E38" w:rsidP="00122E38">
      <w:pPr>
        <w:spacing w:after="0" w:line="240" w:lineRule="auto"/>
        <w:jc w:val="left"/>
        <w:rPr>
          <w:b/>
          <w:sz w:val="20"/>
          <w:szCs w:val="20"/>
          <w:lang w:val="en-US" w:eastAsia="en-US"/>
        </w:rPr>
      </w:pPr>
      <w:r w:rsidRPr="00217FDF">
        <w:rPr>
          <w:sz w:val="20"/>
          <w:szCs w:val="20"/>
          <w:lang w:val="en-US"/>
        </w:rPr>
        <w:br w:type="page"/>
      </w:r>
    </w:p>
    <w:p w14:paraId="6EA65D65" w14:textId="77777777" w:rsidR="00122E38" w:rsidRPr="00ED0EF9" w:rsidRDefault="00122E38" w:rsidP="00122E38">
      <w:pPr>
        <w:pStyle w:val="HCtablecolhead"/>
        <w:spacing w:before="0" w:after="0"/>
        <w:rPr>
          <w:sz w:val="20"/>
          <w:szCs w:val="20"/>
          <w:lang w:val="en-US"/>
        </w:rPr>
      </w:pPr>
    </w:p>
    <w:p w14:paraId="7F59DDA7" w14:textId="77777777" w:rsidR="00122E38" w:rsidRPr="00ED0EF9" w:rsidRDefault="00122E38" w:rsidP="00122E38">
      <w:pPr>
        <w:pStyle w:val="HCtablecolhead"/>
        <w:spacing w:before="0" w:after="0"/>
        <w:rPr>
          <w:sz w:val="20"/>
          <w:szCs w:val="20"/>
          <w:lang w:val="en-US"/>
        </w:rPr>
      </w:pPr>
      <w:r w:rsidRPr="00ED0EF9">
        <w:rPr>
          <w:sz w:val="20"/>
          <w:szCs w:val="20"/>
          <w:lang w:val="en-US"/>
        </w:rPr>
        <w:t>eTable 7. Mean Change from Baseline in ISI Score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1701"/>
        <w:gridCol w:w="1878"/>
        <w:gridCol w:w="1878"/>
        <w:gridCol w:w="1878"/>
        <w:gridCol w:w="1879"/>
      </w:tblGrid>
      <w:tr w:rsidR="00122E38" w:rsidRPr="00217FDF" w14:paraId="33F9E9A4" w14:textId="77777777" w:rsidTr="004040BD">
        <w:tc>
          <w:tcPr>
            <w:tcW w:w="4673" w:type="dxa"/>
            <w:vMerge w:val="restart"/>
            <w:tcBorders>
              <w:top w:val="single" w:sz="4" w:space="0" w:color="auto"/>
              <w:left w:val="single" w:sz="4" w:space="0" w:color="auto"/>
              <w:bottom w:val="single" w:sz="4" w:space="0" w:color="auto"/>
              <w:right w:val="single" w:sz="4" w:space="0" w:color="auto"/>
            </w:tcBorders>
          </w:tcPr>
          <w:p w14:paraId="35995A83" w14:textId="77777777" w:rsidR="00122E38" w:rsidRPr="00ED0EF9" w:rsidRDefault="00122E38" w:rsidP="004040BD">
            <w:pPr>
              <w:spacing w:after="0" w:line="240" w:lineRule="auto"/>
              <w:jc w:val="left"/>
              <w:rPr>
                <w:color w:val="000000"/>
                <w:sz w:val="20"/>
                <w:szCs w:val="20"/>
                <w:lang w:val="en-US" w:eastAsia="en-GB"/>
              </w:rPr>
            </w:pPr>
          </w:p>
        </w:tc>
        <w:tc>
          <w:tcPr>
            <w:tcW w:w="1701" w:type="dxa"/>
            <w:vMerge w:val="restart"/>
            <w:tcBorders>
              <w:top w:val="single" w:sz="4" w:space="0" w:color="auto"/>
              <w:left w:val="single" w:sz="4" w:space="0" w:color="auto"/>
              <w:bottom w:val="single" w:sz="4" w:space="0" w:color="auto"/>
              <w:right w:val="single" w:sz="4" w:space="0" w:color="auto"/>
            </w:tcBorders>
            <w:vAlign w:val="bottom"/>
            <w:hideMark/>
          </w:tcPr>
          <w:p w14:paraId="57321D65"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7513" w:type="dxa"/>
            <w:gridSpan w:val="4"/>
            <w:tcBorders>
              <w:top w:val="single" w:sz="4" w:space="0" w:color="auto"/>
              <w:left w:val="single" w:sz="4" w:space="0" w:color="auto"/>
              <w:bottom w:val="single" w:sz="4" w:space="0" w:color="auto"/>
              <w:right w:val="single" w:sz="4" w:space="0" w:color="auto"/>
            </w:tcBorders>
            <w:vAlign w:val="bottom"/>
            <w:hideMark/>
          </w:tcPr>
          <w:p w14:paraId="389E824F" w14:textId="77777777" w:rsidR="00122E38" w:rsidRPr="00ED0EF9" w:rsidRDefault="00122E38" w:rsidP="004040BD">
            <w:pPr>
              <w:spacing w:after="0" w:line="240" w:lineRule="auto"/>
              <w:jc w:val="left"/>
              <w:rPr>
                <w:b/>
                <w:bCs/>
                <w:color w:val="000000"/>
                <w:sz w:val="20"/>
                <w:szCs w:val="20"/>
                <w:lang w:val="en-US" w:eastAsia="en-GB"/>
              </w:rPr>
            </w:pPr>
            <w:r w:rsidRPr="00ED0EF9">
              <w:rPr>
                <w:b/>
                <w:bCs/>
                <w:color w:val="000000"/>
                <w:sz w:val="20"/>
                <w:szCs w:val="20"/>
                <w:lang w:val="en-US" w:eastAsia="en-GB"/>
              </w:rPr>
              <w:t>Elinzanetant</w:t>
            </w:r>
          </w:p>
        </w:tc>
      </w:tr>
      <w:tr w:rsidR="00122E38" w:rsidRPr="00217FDF" w14:paraId="1714E5A7" w14:textId="77777777" w:rsidTr="004040BD">
        <w:tc>
          <w:tcPr>
            <w:tcW w:w="4673" w:type="dxa"/>
            <w:vMerge/>
            <w:tcBorders>
              <w:top w:val="single" w:sz="4" w:space="0" w:color="auto"/>
              <w:left w:val="single" w:sz="4" w:space="0" w:color="auto"/>
              <w:bottom w:val="single" w:sz="4" w:space="0" w:color="auto"/>
              <w:right w:val="single" w:sz="4" w:space="0" w:color="auto"/>
            </w:tcBorders>
            <w:hideMark/>
          </w:tcPr>
          <w:p w14:paraId="1585035C"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701" w:type="dxa"/>
            <w:vMerge/>
            <w:tcBorders>
              <w:top w:val="single" w:sz="4" w:space="0" w:color="auto"/>
              <w:left w:val="single" w:sz="4" w:space="0" w:color="auto"/>
              <w:bottom w:val="single" w:sz="4" w:space="0" w:color="auto"/>
              <w:right w:val="single" w:sz="4" w:space="0" w:color="auto"/>
            </w:tcBorders>
            <w:vAlign w:val="bottom"/>
            <w:hideMark/>
          </w:tcPr>
          <w:p w14:paraId="2ADE9E8A"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vAlign w:val="bottom"/>
            <w:hideMark/>
          </w:tcPr>
          <w:p w14:paraId="3974DDD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1878" w:type="dxa"/>
            <w:tcBorders>
              <w:top w:val="single" w:sz="4" w:space="0" w:color="auto"/>
              <w:left w:val="single" w:sz="4" w:space="0" w:color="auto"/>
              <w:bottom w:val="single" w:sz="4" w:space="0" w:color="auto"/>
              <w:right w:val="single" w:sz="4" w:space="0" w:color="auto"/>
            </w:tcBorders>
            <w:vAlign w:val="bottom"/>
            <w:hideMark/>
          </w:tcPr>
          <w:p w14:paraId="537036EF"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1878" w:type="dxa"/>
            <w:tcBorders>
              <w:top w:val="single" w:sz="4" w:space="0" w:color="auto"/>
              <w:left w:val="single" w:sz="4" w:space="0" w:color="auto"/>
              <w:bottom w:val="single" w:sz="4" w:space="0" w:color="auto"/>
              <w:right w:val="single" w:sz="4" w:space="0" w:color="auto"/>
            </w:tcBorders>
            <w:vAlign w:val="bottom"/>
            <w:hideMark/>
          </w:tcPr>
          <w:p w14:paraId="12F84BE3"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1879" w:type="dxa"/>
            <w:tcBorders>
              <w:top w:val="single" w:sz="4" w:space="0" w:color="auto"/>
              <w:left w:val="single" w:sz="4" w:space="0" w:color="auto"/>
              <w:bottom w:val="single" w:sz="4" w:space="0" w:color="auto"/>
              <w:right w:val="single" w:sz="4" w:space="0" w:color="auto"/>
            </w:tcBorders>
            <w:vAlign w:val="bottom"/>
            <w:hideMark/>
          </w:tcPr>
          <w:p w14:paraId="5A840DDE"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4CCAD238" w14:textId="77777777" w:rsidTr="004040BD">
        <w:tc>
          <w:tcPr>
            <w:tcW w:w="4673" w:type="dxa"/>
            <w:tcBorders>
              <w:top w:val="single" w:sz="4" w:space="0" w:color="auto"/>
              <w:left w:val="single" w:sz="4" w:space="0" w:color="auto"/>
              <w:bottom w:val="single" w:sz="4" w:space="0" w:color="auto"/>
              <w:right w:val="single" w:sz="4" w:space="0" w:color="auto"/>
            </w:tcBorders>
          </w:tcPr>
          <w:p w14:paraId="17BAEFA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ISI score, mean (SD)</w:t>
            </w:r>
          </w:p>
        </w:tc>
        <w:tc>
          <w:tcPr>
            <w:tcW w:w="1701" w:type="dxa"/>
            <w:tcBorders>
              <w:top w:val="single" w:sz="4" w:space="0" w:color="auto"/>
              <w:left w:val="single" w:sz="4" w:space="0" w:color="auto"/>
              <w:bottom w:val="single" w:sz="4" w:space="0" w:color="auto"/>
              <w:right w:val="single" w:sz="4" w:space="0" w:color="auto"/>
            </w:tcBorders>
          </w:tcPr>
          <w:p w14:paraId="7988345A"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794D4F5C"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25EA8791"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315F84FE" w14:textId="77777777" w:rsidR="00122E38" w:rsidRPr="00ED0EF9" w:rsidRDefault="00122E38" w:rsidP="004040BD">
            <w:pPr>
              <w:spacing w:after="0" w:line="240" w:lineRule="auto"/>
              <w:jc w:val="left"/>
              <w:rPr>
                <w:color w:val="000000"/>
                <w:sz w:val="20"/>
                <w:szCs w:val="20"/>
                <w:lang w:val="en-US" w:eastAsia="en-GB"/>
              </w:rPr>
            </w:pPr>
          </w:p>
        </w:tc>
        <w:tc>
          <w:tcPr>
            <w:tcW w:w="1879" w:type="dxa"/>
            <w:tcBorders>
              <w:top w:val="single" w:sz="4" w:space="0" w:color="auto"/>
              <w:left w:val="single" w:sz="4" w:space="0" w:color="auto"/>
              <w:bottom w:val="single" w:sz="4" w:space="0" w:color="auto"/>
              <w:right w:val="single" w:sz="4" w:space="0" w:color="auto"/>
            </w:tcBorders>
          </w:tcPr>
          <w:p w14:paraId="387DCA68"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5C40D7D6"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hideMark/>
          </w:tcPr>
          <w:p w14:paraId="1BEF916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Baseline </w:t>
            </w:r>
          </w:p>
        </w:tc>
        <w:tc>
          <w:tcPr>
            <w:tcW w:w="1701" w:type="dxa"/>
            <w:tcBorders>
              <w:top w:val="single" w:sz="4" w:space="0" w:color="auto"/>
              <w:left w:val="single" w:sz="4" w:space="0" w:color="auto"/>
              <w:bottom w:val="single" w:sz="4" w:space="0" w:color="auto"/>
              <w:right w:val="single" w:sz="4" w:space="0" w:color="auto"/>
            </w:tcBorders>
            <w:hideMark/>
          </w:tcPr>
          <w:p w14:paraId="50A9D4D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12.43 (5.09) </w:t>
            </w:r>
          </w:p>
        </w:tc>
        <w:tc>
          <w:tcPr>
            <w:tcW w:w="1878" w:type="dxa"/>
            <w:tcBorders>
              <w:top w:val="single" w:sz="4" w:space="0" w:color="auto"/>
              <w:left w:val="single" w:sz="4" w:space="0" w:color="auto"/>
              <w:bottom w:val="single" w:sz="4" w:space="0" w:color="auto"/>
              <w:right w:val="single" w:sz="4" w:space="0" w:color="auto"/>
            </w:tcBorders>
            <w:hideMark/>
          </w:tcPr>
          <w:p w14:paraId="1E570D5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13.23 (5.36) </w:t>
            </w:r>
          </w:p>
        </w:tc>
        <w:tc>
          <w:tcPr>
            <w:tcW w:w="1878" w:type="dxa"/>
            <w:tcBorders>
              <w:top w:val="single" w:sz="4" w:space="0" w:color="auto"/>
              <w:left w:val="single" w:sz="4" w:space="0" w:color="auto"/>
              <w:bottom w:val="single" w:sz="4" w:space="0" w:color="auto"/>
              <w:right w:val="single" w:sz="4" w:space="0" w:color="auto"/>
            </w:tcBorders>
            <w:hideMark/>
          </w:tcPr>
          <w:p w14:paraId="0CA7257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13.24 (8.04) </w:t>
            </w:r>
          </w:p>
        </w:tc>
        <w:tc>
          <w:tcPr>
            <w:tcW w:w="1878" w:type="dxa"/>
            <w:tcBorders>
              <w:top w:val="single" w:sz="4" w:space="0" w:color="auto"/>
              <w:left w:val="single" w:sz="4" w:space="0" w:color="auto"/>
              <w:bottom w:val="single" w:sz="4" w:space="0" w:color="auto"/>
              <w:right w:val="single" w:sz="4" w:space="0" w:color="auto"/>
            </w:tcBorders>
            <w:hideMark/>
          </w:tcPr>
          <w:p w14:paraId="0354E07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12.63 (5.66) </w:t>
            </w:r>
          </w:p>
        </w:tc>
        <w:tc>
          <w:tcPr>
            <w:tcW w:w="1879" w:type="dxa"/>
            <w:tcBorders>
              <w:top w:val="single" w:sz="4" w:space="0" w:color="auto"/>
              <w:left w:val="single" w:sz="4" w:space="0" w:color="auto"/>
              <w:bottom w:val="single" w:sz="4" w:space="0" w:color="auto"/>
              <w:right w:val="single" w:sz="4" w:space="0" w:color="auto"/>
            </w:tcBorders>
            <w:hideMark/>
          </w:tcPr>
          <w:p w14:paraId="6A33B202"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13.74 (5.89)</w:t>
            </w:r>
          </w:p>
        </w:tc>
      </w:tr>
      <w:tr w:rsidR="00122E38" w:rsidRPr="00217FDF" w14:paraId="663A4705"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3EA506C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Week 4 </w:t>
            </w:r>
          </w:p>
        </w:tc>
        <w:tc>
          <w:tcPr>
            <w:tcW w:w="1701" w:type="dxa"/>
            <w:tcBorders>
              <w:top w:val="single" w:sz="4" w:space="0" w:color="auto"/>
              <w:left w:val="single" w:sz="4" w:space="0" w:color="auto"/>
              <w:bottom w:val="single" w:sz="4" w:space="0" w:color="auto"/>
              <w:right w:val="single" w:sz="4" w:space="0" w:color="auto"/>
            </w:tcBorders>
          </w:tcPr>
          <w:p w14:paraId="5C02F36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10.67 (5.20) </w:t>
            </w:r>
          </w:p>
        </w:tc>
        <w:tc>
          <w:tcPr>
            <w:tcW w:w="1878" w:type="dxa"/>
            <w:tcBorders>
              <w:top w:val="single" w:sz="4" w:space="0" w:color="auto"/>
              <w:left w:val="single" w:sz="4" w:space="0" w:color="auto"/>
              <w:bottom w:val="single" w:sz="4" w:space="0" w:color="auto"/>
              <w:right w:val="single" w:sz="4" w:space="0" w:color="auto"/>
            </w:tcBorders>
          </w:tcPr>
          <w:p w14:paraId="7840F68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10.48 (4.95) </w:t>
            </w:r>
          </w:p>
        </w:tc>
        <w:tc>
          <w:tcPr>
            <w:tcW w:w="1878" w:type="dxa"/>
            <w:tcBorders>
              <w:top w:val="single" w:sz="4" w:space="0" w:color="auto"/>
              <w:left w:val="single" w:sz="4" w:space="0" w:color="auto"/>
              <w:bottom w:val="single" w:sz="4" w:space="0" w:color="auto"/>
              <w:right w:val="single" w:sz="4" w:space="0" w:color="auto"/>
            </w:tcBorders>
          </w:tcPr>
          <w:p w14:paraId="6F3EB51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9.59 (6.54) </w:t>
            </w:r>
          </w:p>
        </w:tc>
        <w:tc>
          <w:tcPr>
            <w:tcW w:w="1878" w:type="dxa"/>
            <w:tcBorders>
              <w:top w:val="single" w:sz="4" w:space="0" w:color="auto"/>
              <w:left w:val="single" w:sz="4" w:space="0" w:color="auto"/>
              <w:bottom w:val="single" w:sz="4" w:space="0" w:color="auto"/>
              <w:right w:val="single" w:sz="4" w:space="0" w:color="auto"/>
            </w:tcBorders>
          </w:tcPr>
          <w:p w14:paraId="53B7278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7.25 (5.31) </w:t>
            </w:r>
          </w:p>
        </w:tc>
        <w:tc>
          <w:tcPr>
            <w:tcW w:w="1879" w:type="dxa"/>
            <w:tcBorders>
              <w:top w:val="single" w:sz="4" w:space="0" w:color="auto"/>
              <w:left w:val="single" w:sz="4" w:space="0" w:color="auto"/>
              <w:bottom w:val="single" w:sz="4" w:space="0" w:color="auto"/>
              <w:right w:val="single" w:sz="4" w:space="0" w:color="auto"/>
            </w:tcBorders>
          </w:tcPr>
          <w:p w14:paraId="3474219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7.70 (5.58)</w:t>
            </w:r>
          </w:p>
        </w:tc>
      </w:tr>
      <w:tr w:rsidR="00122E38" w:rsidRPr="00217FDF" w14:paraId="2204FB3D"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64C3737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8</w:t>
            </w:r>
          </w:p>
        </w:tc>
        <w:tc>
          <w:tcPr>
            <w:tcW w:w="1701" w:type="dxa"/>
            <w:tcBorders>
              <w:top w:val="single" w:sz="4" w:space="0" w:color="auto"/>
              <w:left w:val="single" w:sz="4" w:space="0" w:color="auto"/>
              <w:bottom w:val="single" w:sz="4" w:space="0" w:color="auto"/>
              <w:right w:val="single" w:sz="4" w:space="0" w:color="auto"/>
            </w:tcBorders>
          </w:tcPr>
          <w:p w14:paraId="39327919"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10.86 (6.00) </w:t>
            </w:r>
          </w:p>
        </w:tc>
        <w:tc>
          <w:tcPr>
            <w:tcW w:w="1878" w:type="dxa"/>
            <w:tcBorders>
              <w:top w:val="single" w:sz="4" w:space="0" w:color="auto"/>
              <w:left w:val="single" w:sz="4" w:space="0" w:color="auto"/>
              <w:bottom w:val="single" w:sz="4" w:space="0" w:color="auto"/>
              <w:right w:val="single" w:sz="4" w:space="0" w:color="auto"/>
            </w:tcBorders>
          </w:tcPr>
          <w:p w14:paraId="605C8321"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9.48 (5.87) </w:t>
            </w:r>
          </w:p>
        </w:tc>
        <w:tc>
          <w:tcPr>
            <w:tcW w:w="1878" w:type="dxa"/>
            <w:tcBorders>
              <w:top w:val="single" w:sz="4" w:space="0" w:color="auto"/>
              <w:left w:val="single" w:sz="4" w:space="0" w:color="auto"/>
              <w:bottom w:val="single" w:sz="4" w:space="0" w:color="auto"/>
              <w:right w:val="single" w:sz="4" w:space="0" w:color="auto"/>
            </w:tcBorders>
          </w:tcPr>
          <w:p w14:paraId="581F7B07"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8.19 (6.59) </w:t>
            </w:r>
          </w:p>
        </w:tc>
        <w:tc>
          <w:tcPr>
            <w:tcW w:w="1878" w:type="dxa"/>
            <w:tcBorders>
              <w:top w:val="single" w:sz="4" w:space="0" w:color="auto"/>
              <w:left w:val="single" w:sz="4" w:space="0" w:color="auto"/>
              <w:bottom w:val="single" w:sz="4" w:space="0" w:color="auto"/>
              <w:right w:val="single" w:sz="4" w:space="0" w:color="auto"/>
            </w:tcBorders>
          </w:tcPr>
          <w:p w14:paraId="4ABFA6EA"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6.60 (5.10) </w:t>
            </w:r>
          </w:p>
        </w:tc>
        <w:tc>
          <w:tcPr>
            <w:tcW w:w="1879" w:type="dxa"/>
            <w:tcBorders>
              <w:top w:val="single" w:sz="4" w:space="0" w:color="auto"/>
              <w:left w:val="single" w:sz="4" w:space="0" w:color="auto"/>
              <w:bottom w:val="single" w:sz="4" w:space="0" w:color="auto"/>
              <w:right w:val="single" w:sz="4" w:space="0" w:color="auto"/>
            </w:tcBorders>
          </w:tcPr>
          <w:p w14:paraId="35734403"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7.27 (5.39)</w:t>
            </w:r>
          </w:p>
        </w:tc>
      </w:tr>
      <w:tr w:rsidR="00122E38" w:rsidRPr="00217FDF" w14:paraId="7BFB5CC5"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342705F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Week 12 </w:t>
            </w:r>
          </w:p>
        </w:tc>
        <w:tc>
          <w:tcPr>
            <w:tcW w:w="1701" w:type="dxa"/>
            <w:tcBorders>
              <w:top w:val="single" w:sz="4" w:space="0" w:color="auto"/>
              <w:left w:val="single" w:sz="4" w:space="0" w:color="auto"/>
              <w:bottom w:val="single" w:sz="4" w:space="0" w:color="auto"/>
              <w:right w:val="single" w:sz="4" w:space="0" w:color="auto"/>
            </w:tcBorders>
          </w:tcPr>
          <w:p w14:paraId="581C8E0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10.67 (6.77) </w:t>
            </w:r>
          </w:p>
        </w:tc>
        <w:tc>
          <w:tcPr>
            <w:tcW w:w="1878" w:type="dxa"/>
            <w:tcBorders>
              <w:top w:val="single" w:sz="4" w:space="0" w:color="auto"/>
              <w:left w:val="single" w:sz="4" w:space="0" w:color="auto"/>
              <w:bottom w:val="single" w:sz="4" w:space="0" w:color="auto"/>
              <w:right w:val="single" w:sz="4" w:space="0" w:color="auto"/>
            </w:tcBorders>
          </w:tcPr>
          <w:p w14:paraId="5A8260D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9.40 (5.68) </w:t>
            </w:r>
          </w:p>
        </w:tc>
        <w:tc>
          <w:tcPr>
            <w:tcW w:w="1878" w:type="dxa"/>
            <w:tcBorders>
              <w:top w:val="single" w:sz="4" w:space="0" w:color="auto"/>
              <w:left w:val="single" w:sz="4" w:space="0" w:color="auto"/>
              <w:bottom w:val="single" w:sz="4" w:space="0" w:color="auto"/>
              <w:right w:val="single" w:sz="4" w:space="0" w:color="auto"/>
            </w:tcBorders>
          </w:tcPr>
          <w:p w14:paraId="56C9E2F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6.81 (6.00) </w:t>
            </w:r>
          </w:p>
        </w:tc>
        <w:tc>
          <w:tcPr>
            <w:tcW w:w="1878" w:type="dxa"/>
            <w:tcBorders>
              <w:top w:val="single" w:sz="4" w:space="0" w:color="auto"/>
              <w:left w:val="single" w:sz="4" w:space="0" w:color="auto"/>
              <w:bottom w:val="single" w:sz="4" w:space="0" w:color="auto"/>
              <w:right w:val="single" w:sz="4" w:space="0" w:color="auto"/>
            </w:tcBorders>
          </w:tcPr>
          <w:p w14:paraId="1A14BC7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6.50 (5.06) </w:t>
            </w:r>
          </w:p>
        </w:tc>
        <w:tc>
          <w:tcPr>
            <w:tcW w:w="1879" w:type="dxa"/>
            <w:tcBorders>
              <w:top w:val="single" w:sz="4" w:space="0" w:color="auto"/>
              <w:left w:val="single" w:sz="4" w:space="0" w:color="auto"/>
              <w:bottom w:val="single" w:sz="4" w:space="0" w:color="auto"/>
              <w:right w:val="single" w:sz="4" w:space="0" w:color="auto"/>
            </w:tcBorders>
          </w:tcPr>
          <w:p w14:paraId="288E73C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5.62 (4.97)</w:t>
            </w:r>
          </w:p>
        </w:tc>
      </w:tr>
      <w:tr w:rsidR="00122E38" w:rsidRPr="00217FDF" w14:paraId="7AB9CE23"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7522F177"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16</w:t>
            </w:r>
          </w:p>
        </w:tc>
        <w:tc>
          <w:tcPr>
            <w:tcW w:w="1701" w:type="dxa"/>
            <w:tcBorders>
              <w:top w:val="single" w:sz="4" w:space="0" w:color="auto"/>
              <w:left w:val="single" w:sz="4" w:space="0" w:color="auto"/>
              <w:bottom w:val="single" w:sz="4" w:space="0" w:color="auto"/>
              <w:right w:val="single" w:sz="4" w:space="0" w:color="auto"/>
            </w:tcBorders>
          </w:tcPr>
          <w:p w14:paraId="589664D4"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9.79 (6.70) </w:t>
            </w:r>
          </w:p>
        </w:tc>
        <w:tc>
          <w:tcPr>
            <w:tcW w:w="1878" w:type="dxa"/>
            <w:tcBorders>
              <w:top w:val="single" w:sz="4" w:space="0" w:color="auto"/>
              <w:left w:val="single" w:sz="4" w:space="0" w:color="auto"/>
              <w:bottom w:val="single" w:sz="4" w:space="0" w:color="auto"/>
              <w:right w:val="single" w:sz="4" w:space="0" w:color="auto"/>
            </w:tcBorders>
          </w:tcPr>
          <w:p w14:paraId="1CA709EF"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9.47 (5.58) </w:t>
            </w:r>
          </w:p>
        </w:tc>
        <w:tc>
          <w:tcPr>
            <w:tcW w:w="1878" w:type="dxa"/>
            <w:tcBorders>
              <w:top w:val="single" w:sz="4" w:space="0" w:color="auto"/>
              <w:left w:val="single" w:sz="4" w:space="0" w:color="auto"/>
              <w:bottom w:val="single" w:sz="4" w:space="0" w:color="auto"/>
              <w:right w:val="single" w:sz="4" w:space="0" w:color="auto"/>
            </w:tcBorders>
          </w:tcPr>
          <w:p w14:paraId="4F34E566"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9.63 (7.17) </w:t>
            </w:r>
          </w:p>
        </w:tc>
        <w:tc>
          <w:tcPr>
            <w:tcW w:w="1878" w:type="dxa"/>
            <w:tcBorders>
              <w:top w:val="single" w:sz="4" w:space="0" w:color="auto"/>
              <w:left w:val="single" w:sz="4" w:space="0" w:color="auto"/>
              <w:bottom w:val="single" w:sz="4" w:space="0" w:color="auto"/>
              <w:right w:val="single" w:sz="4" w:space="0" w:color="auto"/>
            </w:tcBorders>
          </w:tcPr>
          <w:p w14:paraId="3B515026"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8.32 (5.74) </w:t>
            </w:r>
          </w:p>
        </w:tc>
        <w:tc>
          <w:tcPr>
            <w:tcW w:w="1879" w:type="dxa"/>
            <w:tcBorders>
              <w:top w:val="single" w:sz="4" w:space="0" w:color="auto"/>
              <w:left w:val="single" w:sz="4" w:space="0" w:color="auto"/>
              <w:bottom w:val="single" w:sz="4" w:space="0" w:color="auto"/>
              <w:right w:val="single" w:sz="4" w:space="0" w:color="auto"/>
            </w:tcBorders>
          </w:tcPr>
          <w:p w14:paraId="397C9055"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8.91 (6.26)</w:t>
            </w:r>
          </w:p>
        </w:tc>
      </w:tr>
      <w:tr w:rsidR="00122E38" w:rsidRPr="00217FDF" w14:paraId="0219D98A" w14:textId="77777777" w:rsidTr="004040BD">
        <w:tc>
          <w:tcPr>
            <w:tcW w:w="4673" w:type="dxa"/>
            <w:tcBorders>
              <w:top w:val="single" w:sz="4" w:space="0" w:color="auto"/>
              <w:left w:val="single" w:sz="4" w:space="0" w:color="auto"/>
              <w:bottom w:val="single" w:sz="4" w:space="0" w:color="auto"/>
              <w:right w:val="single" w:sz="4" w:space="0" w:color="auto"/>
            </w:tcBorders>
          </w:tcPr>
          <w:p w14:paraId="45261CEF"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in ISI Score by week, mean (SD)</w:t>
            </w:r>
          </w:p>
        </w:tc>
        <w:tc>
          <w:tcPr>
            <w:tcW w:w="1701" w:type="dxa"/>
            <w:tcBorders>
              <w:top w:val="single" w:sz="4" w:space="0" w:color="auto"/>
              <w:left w:val="single" w:sz="4" w:space="0" w:color="auto"/>
              <w:bottom w:val="single" w:sz="4" w:space="0" w:color="auto"/>
              <w:right w:val="single" w:sz="4" w:space="0" w:color="auto"/>
            </w:tcBorders>
          </w:tcPr>
          <w:p w14:paraId="6230DF5A"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07F57A6E"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6F6695AA" w14:textId="77777777" w:rsidR="00122E38" w:rsidRPr="00ED0EF9" w:rsidRDefault="00122E38" w:rsidP="004040BD">
            <w:pPr>
              <w:spacing w:after="0" w:line="240" w:lineRule="auto"/>
              <w:jc w:val="left"/>
              <w:rPr>
                <w:color w:val="000000"/>
                <w:sz w:val="20"/>
                <w:szCs w:val="20"/>
                <w:lang w:val="en-US" w:eastAsia="en-GB"/>
              </w:rPr>
            </w:pPr>
          </w:p>
        </w:tc>
        <w:tc>
          <w:tcPr>
            <w:tcW w:w="1878" w:type="dxa"/>
            <w:tcBorders>
              <w:top w:val="single" w:sz="4" w:space="0" w:color="auto"/>
              <w:left w:val="single" w:sz="4" w:space="0" w:color="auto"/>
              <w:bottom w:val="single" w:sz="4" w:space="0" w:color="auto"/>
              <w:right w:val="single" w:sz="4" w:space="0" w:color="auto"/>
            </w:tcBorders>
          </w:tcPr>
          <w:p w14:paraId="4D889471" w14:textId="77777777" w:rsidR="00122E38" w:rsidRPr="00ED0EF9" w:rsidRDefault="00122E38" w:rsidP="004040BD">
            <w:pPr>
              <w:spacing w:after="0" w:line="240" w:lineRule="auto"/>
              <w:jc w:val="left"/>
              <w:rPr>
                <w:color w:val="000000"/>
                <w:sz w:val="20"/>
                <w:szCs w:val="20"/>
                <w:lang w:val="en-US" w:eastAsia="en-GB"/>
              </w:rPr>
            </w:pPr>
          </w:p>
        </w:tc>
        <w:tc>
          <w:tcPr>
            <w:tcW w:w="1879" w:type="dxa"/>
            <w:tcBorders>
              <w:top w:val="single" w:sz="4" w:space="0" w:color="auto"/>
              <w:left w:val="single" w:sz="4" w:space="0" w:color="auto"/>
              <w:bottom w:val="single" w:sz="4" w:space="0" w:color="auto"/>
              <w:right w:val="single" w:sz="4" w:space="0" w:color="auto"/>
            </w:tcBorders>
          </w:tcPr>
          <w:p w14:paraId="0BB38C4B"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1015D7CB"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hideMark/>
          </w:tcPr>
          <w:p w14:paraId="34BB30C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4</w:t>
            </w:r>
          </w:p>
        </w:tc>
        <w:tc>
          <w:tcPr>
            <w:tcW w:w="1701" w:type="dxa"/>
            <w:tcBorders>
              <w:top w:val="single" w:sz="4" w:space="0" w:color="auto"/>
              <w:left w:val="single" w:sz="4" w:space="0" w:color="auto"/>
              <w:bottom w:val="single" w:sz="4" w:space="0" w:color="auto"/>
              <w:right w:val="single" w:sz="4" w:space="0" w:color="auto"/>
            </w:tcBorders>
            <w:hideMark/>
          </w:tcPr>
          <w:p w14:paraId="0C4A9A7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1.60 (2.98) </w:t>
            </w:r>
          </w:p>
        </w:tc>
        <w:tc>
          <w:tcPr>
            <w:tcW w:w="1878" w:type="dxa"/>
            <w:tcBorders>
              <w:top w:val="single" w:sz="4" w:space="0" w:color="auto"/>
              <w:left w:val="single" w:sz="4" w:space="0" w:color="auto"/>
              <w:bottom w:val="single" w:sz="4" w:space="0" w:color="auto"/>
              <w:right w:val="single" w:sz="4" w:space="0" w:color="auto"/>
            </w:tcBorders>
            <w:hideMark/>
          </w:tcPr>
          <w:p w14:paraId="25136CE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2.74 (4.91) </w:t>
            </w:r>
          </w:p>
        </w:tc>
        <w:tc>
          <w:tcPr>
            <w:tcW w:w="1878" w:type="dxa"/>
            <w:tcBorders>
              <w:top w:val="single" w:sz="4" w:space="0" w:color="auto"/>
              <w:left w:val="single" w:sz="4" w:space="0" w:color="auto"/>
              <w:bottom w:val="single" w:sz="4" w:space="0" w:color="auto"/>
              <w:right w:val="single" w:sz="4" w:space="0" w:color="auto"/>
            </w:tcBorders>
            <w:hideMark/>
          </w:tcPr>
          <w:p w14:paraId="7545352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3.65 (6.03) </w:t>
            </w:r>
          </w:p>
        </w:tc>
        <w:tc>
          <w:tcPr>
            <w:tcW w:w="1878" w:type="dxa"/>
            <w:tcBorders>
              <w:top w:val="single" w:sz="4" w:space="0" w:color="auto"/>
              <w:left w:val="single" w:sz="4" w:space="0" w:color="auto"/>
              <w:bottom w:val="single" w:sz="4" w:space="0" w:color="auto"/>
              <w:right w:val="single" w:sz="4" w:space="0" w:color="auto"/>
            </w:tcBorders>
            <w:hideMark/>
          </w:tcPr>
          <w:p w14:paraId="7B1405B5"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5.14 (5.51) </w:t>
            </w:r>
          </w:p>
        </w:tc>
        <w:tc>
          <w:tcPr>
            <w:tcW w:w="1879" w:type="dxa"/>
            <w:tcBorders>
              <w:top w:val="single" w:sz="4" w:space="0" w:color="auto"/>
              <w:left w:val="single" w:sz="4" w:space="0" w:color="auto"/>
              <w:bottom w:val="single" w:sz="4" w:space="0" w:color="auto"/>
              <w:right w:val="single" w:sz="4" w:space="0" w:color="auto"/>
            </w:tcBorders>
            <w:hideMark/>
          </w:tcPr>
          <w:p w14:paraId="4A2BDEF9"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5.42 (5.42)</w:t>
            </w:r>
          </w:p>
        </w:tc>
      </w:tr>
      <w:tr w:rsidR="00122E38" w:rsidRPr="00217FDF" w14:paraId="0B2703C5"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3104385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8</w:t>
            </w:r>
          </w:p>
        </w:tc>
        <w:tc>
          <w:tcPr>
            <w:tcW w:w="1701" w:type="dxa"/>
            <w:tcBorders>
              <w:top w:val="single" w:sz="4" w:space="0" w:color="auto"/>
              <w:left w:val="single" w:sz="4" w:space="0" w:color="auto"/>
              <w:bottom w:val="single" w:sz="4" w:space="0" w:color="auto"/>
              <w:right w:val="single" w:sz="4" w:space="0" w:color="auto"/>
            </w:tcBorders>
          </w:tcPr>
          <w:p w14:paraId="09F2919E"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1.51 (3.64) </w:t>
            </w:r>
          </w:p>
        </w:tc>
        <w:tc>
          <w:tcPr>
            <w:tcW w:w="1878" w:type="dxa"/>
            <w:tcBorders>
              <w:top w:val="single" w:sz="4" w:space="0" w:color="auto"/>
              <w:left w:val="single" w:sz="4" w:space="0" w:color="auto"/>
              <w:bottom w:val="single" w:sz="4" w:space="0" w:color="auto"/>
              <w:right w:val="single" w:sz="4" w:space="0" w:color="auto"/>
            </w:tcBorders>
          </w:tcPr>
          <w:p w14:paraId="39C9015D" w14:textId="77777777" w:rsidR="00122E38" w:rsidRPr="00ED0EF9" w:rsidRDefault="00122E38" w:rsidP="004040BD">
            <w:pPr>
              <w:spacing w:after="0" w:line="240" w:lineRule="auto"/>
              <w:jc w:val="left"/>
              <w:rPr>
                <w:color w:val="000000"/>
                <w:sz w:val="20"/>
                <w:szCs w:val="20"/>
                <w:lang w:val="en-US" w:eastAsia="en-GB"/>
              </w:rPr>
            </w:pPr>
            <w:r w:rsidRPr="00ED0EF9">
              <w:rPr>
                <w:sz w:val="20"/>
                <w:szCs w:val="20"/>
                <w:lang w:val="en-US" w:eastAsia="en-GB"/>
              </w:rPr>
              <w:t xml:space="preserve"> </w:t>
            </w:r>
            <w:r>
              <w:rPr>
                <w:sz w:val="20"/>
                <w:szCs w:val="20"/>
                <w:lang w:val="en-US" w:eastAsia="en-GB"/>
              </w:rPr>
              <w:t>-</w:t>
            </w:r>
            <w:r w:rsidRPr="00ED0EF9">
              <w:rPr>
                <w:sz w:val="20"/>
                <w:szCs w:val="20"/>
                <w:lang w:val="en-US" w:eastAsia="en-GB"/>
              </w:rPr>
              <w:t>3.74 (5.63)</w:t>
            </w:r>
          </w:p>
        </w:tc>
        <w:tc>
          <w:tcPr>
            <w:tcW w:w="1878" w:type="dxa"/>
            <w:tcBorders>
              <w:top w:val="single" w:sz="4" w:space="0" w:color="auto"/>
              <w:left w:val="single" w:sz="4" w:space="0" w:color="auto"/>
              <w:bottom w:val="single" w:sz="4" w:space="0" w:color="auto"/>
              <w:right w:val="single" w:sz="4" w:space="0" w:color="auto"/>
            </w:tcBorders>
          </w:tcPr>
          <w:p w14:paraId="6F4611A4"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4.44 (6.17) </w:t>
            </w:r>
          </w:p>
        </w:tc>
        <w:tc>
          <w:tcPr>
            <w:tcW w:w="1878" w:type="dxa"/>
            <w:tcBorders>
              <w:top w:val="single" w:sz="4" w:space="0" w:color="auto"/>
              <w:left w:val="single" w:sz="4" w:space="0" w:color="auto"/>
              <w:bottom w:val="single" w:sz="4" w:space="0" w:color="auto"/>
              <w:right w:val="single" w:sz="4" w:space="0" w:color="auto"/>
            </w:tcBorders>
          </w:tcPr>
          <w:p w14:paraId="6E1FBE01"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6.20 (4.93) </w:t>
            </w:r>
          </w:p>
        </w:tc>
        <w:tc>
          <w:tcPr>
            <w:tcW w:w="1879" w:type="dxa"/>
            <w:tcBorders>
              <w:top w:val="single" w:sz="4" w:space="0" w:color="auto"/>
              <w:left w:val="single" w:sz="4" w:space="0" w:color="auto"/>
              <w:bottom w:val="single" w:sz="4" w:space="0" w:color="auto"/>
              <w:right w:val="single" w:sz="4" w:space="0" w:color="auto"/>
            </w:tcBorders>
          </w:tcPr>
          <w:p w14:paraId="52C92F43"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5.72 (5.14)</w:t>
            </w:r>
          </w:p>
        </w:tc>
      </w:tr>
      <w:tr w:rsidR="00122E38" w:rsidRPr="00217FDF" w14:paraId="0853F8C9"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hideMark/>
          </w:tcPr>
          <w:p w14:paraId="72C85BA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12</w:t>
            </w:r>
          </w:p>
        </w:tc>
        <w:tc>
          <w:tcPr>
            <w:tcW w:w="1701" w:type="dxa"/>
            <w:tcBorders>
              <w:top w:val="single" w:sz="4" w:space="0" w:color="auto"/>
              <w:left w:val="single" w:sz="4" w:space="0" w:color="auto"/>
              <w:bottom w:val="single" w:sz="4" w:space="0" w:color="auto"/>
              <w:right w:val="single" w:sz="4" w:space="0" w:color="auto"/>
            </w:tcBorders>
            <w:hideMark/>
          </w:tcPr>
          <w:p w14:paraId="0B7113A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1.95 (4.70) </w:t>
            </w:r>
          </w:p>
        </w:tc>
        <w:tc>
          <w:tcPr>
            <w:tcW w:w="1878" w:type="dxa"/>
            <w:tcBorders>
              <w:top w:val="single" w:sz="4" w:space="0" w:color="auto"/>
              <w:left w:val="single" w:sz="4" w:space="0" w:color="auto"/>
              <w:bottom w:val="single" w:sz="4" w:space="0" w:color="auto"/>
              <w:right w:val="single" w:sz="4" w:space="0" w:color="auto"/>
            </w:tcBorders>
            <w:hideMark/>
          </w:tcPr>
          <w:p w14:paraId="0C0AA1A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3.80 (5.45) </w:t>
            </w:r>
          </w:p>
        </w:tc>
        <w:tc>
          <w:tcPr>
            <w:tcW w:w="1878" w:type="dxa"/>
            <w:tcBorders>
              <w:top w:val="single" w:sz="4" w:space="0" w:color="auto"/>
              <w:left w:val="single" w:sz="4" w:space="0" w:color="auto"/>
              <w:bottom w:val="single" w:sz="4" w:space="0" w:color="auto"/>
              <w:right w:val="single" w:sz="4" w:space="0" w:color="auto"/>
            </w:tcBorders>
            <w:hideMark/>
          </w:tcPr>
          <w:p w14:paraId="0EE7D31E"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5.81 (5.86) </w:t>
            </w:r>
          </w:p>
        </w:tc>
        <w:tc>
          <w:tcPr>
            <w:tcW w:w="1878" w:type="dxa"/>
            <w:tcBorders>
              <w:top w:val="single" w:sz="4" w:space="0" w:color="auto"/>
              <w:left w:val="single" w:sz="4" w:space="0" w:color="auto"/>
              <w:bottom w:val="single" w:sz="4" w:space="0" w:color="auto"/>
              <w:right w:val="single" w:sz="4" w:space="0" w:color="auto"/>
            </w:tcBorders>
            <w:hideMark/>
          </w:tcPr>
          <w:p w14:paraId="6E9AE4C3"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6.12 (5.41) </w:t>
            </w:r>
          </w:p>
        </w:tc>
        <w:tc>
          <w:tcPr>
            <w:tcW w:w="1879" w:type="dxa"/>
            <w:tcBorders>
              <w:top w:val="single" w:sz="4" w:space="0" w:color="auto"/>
              <w:left w:val="single" w:sz="4" w:space="0" w:color="auto"/>
              <w:bottom w:val="single" w:sz="4" w:space="0" w:color="auto"/>
              <w:right w:val="single" w:sz="4" w:space="0" w:color="auto"/>
            </w:tcBorders>
            <w:hideMark/>
          </w:tcPr>
          <w:p w14:paraId="4746F5E4"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7.39 (5.82)</w:t>
            </w:r>
          </w:p>
        </w:tc>
      </w:tr>
      <w:tr w:rsidR="00122E38" w:rsidRPr="00217FDF" w14:paraId="408C3AA9"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187BD90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16</w:t>
            </w:r>
          </w:p>
        </w:tc>
        <w:tc>
          <w:tcPr>
            <w:tcW w:w="1701" w:type="dxa"/>
            <w:tcBorders>
              <w:top w:val="single" w:sz="4" w:space="0" w:color="auto"/>
              <w:left w:val="single" w:sz="4" w:space="0" w:color="auto"/>
              <w:bottom w:val="single" w:sz="4" w:space="0" w:color="auto"/>
              <w:right w:val="single" w:sz="4" w:space="0" w:color="auto"/>
            </w:tcBorders>
          </w:tcPr>
          <w:p w14:paraId="624219F1"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2.65 (4.32) </w:t>
            </w:r>
          </w:p>
        </w:tc>
        <w:tc>
          <w:tcPr>
            <w:tcW w:w="1878" w:type="dxa"/>
            <w:tcBorders>
              <w:top w:val="single" w:sz="4" w:space="0" w:color="auto"/>
              <w:left w:val="single" w:sz="4" w:space="0" w:color="auto"/>
              <w:bottom w:val="single" w:sz="4" w:space="0" w:color="auto"/>
              <w:right w:val="single" w:sz="4" w:space="0" w:color="auto"/>
            </w:tcBorders>
          </w:tcPr>
          <w:p w14:paraId="1CEA0D11"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3.73 (6.02) </w:t>
            </w:r>
          </w:p>
        </w:tc>
        <w:tc>
          <w:tcPr>
            <w:tcW w:w="1878" w:type="dxa"/>
            <w:tcBorders>
              <w:top w:val="single" w:sz="4" w:space="0" w:color="auto"/>
              <w:left w:val="single" w:sz="4" w:space="0" w:color="auto"/>
              <w:bottom w:val="single" w:sz="4" w:space="0" w:color="auto"/>
              <w:right w:val="single" w:sz="4" w:space="0" w:color="auto"/>
            </w:tcBorders>
          </w:tcPr>
          <w:p w14:paraId="5A0408D6"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3.00 (3.72)</w:t>
            </w:r>
          </w:p>
        </w:tc>
        <w:tc>
          <w:tcPr>
            <w:tcW w:w="1878" w:type="dxa"/>
            <w:tcBorders>
              <w:top w:val="single" w:sz="4" w:space="0" w:color="auto"/>
              <w:left w:val="single" w:sz="4" w:space="0" w:color="auto"/>
              <w:bottom w:val="single" w:sz="4" w:space="0" w:color="auto"/>
              <w:right w:val="single" w:sz="4" w:space="0" w:color="auto"/>
            </w:tcBorders>
          </w:tcPr>
          <w:p w14:paraId="67D3D467"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4.34 (5.58) </w:t>
            </w:r>
          </w:p>
        </w:tc>
        <w:tc>
          <w:tcPr>
            <w:tcW w:w="1879" w:type="dxa"/>
            <w:tcBorders>
              <w:top w:val="single" w:sz="4" w:space="0" w:color="auto"/>
              <w:left w:val="single" w:sz="4" w:space="0" w:color="auto"/>
              <w:bottom w:val="single" w:sz="4" w:space="0" w:color="auto"/>
              <w:right w:val="single" w:sz="4" w:space="0" w:color="auto"/>
            </w:tcBorders>
          </w:tcPr>
          <w:p w14:paraId="44886B61"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4.00 (5.49)</w:t>
            </w:r>
          </w:p>
        </w:tc>
      </w:tr>
      <w:tr w:rsidR="00122E38" w:rsidRPr="00217FDF" w14:paraId="24C5E5A9" w14:textId="77777777" w:rsidTr="004040BD">
        <w:tc>
          <w:tcPr>
            <w:tcW w:w="4673" w:type="dxa"/>
            <w:tcBorders>
              <w:top w:val="single" w:sz="4" w:space="0" w:color="auto"/>
              <w:left w:val="single" w:sz="4" w:space="0" w:color="auto"/>
              <w:bottom w:val="single" w:sz="4" w:space="0" w:color="auto"/>
              <w:right w:val="single" w:sz="4" w:space="0" w:color="auto"/>
            </w:tcBorders>
          </w:tcPr>
          <w:p w14:paraId="5EB337B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Statistical analysis of change from baseline vs placebo (MMRM)</w:t>
            </w:r>
          </w:p>
        </w:tc>
        <w:tc>
          <w:tcPr>
            <w:tcW w:w="1701" w:type="dxa"/>
            <w:tcBorders>
              <w:top w:val="single" w:sz="4" w:space="0" w:color="auto"/>
              <w:left w:val="single" w:sz="4" w:space="0" w:color="auto"/>
              <w:bottom w:val="single" w:sz="4" w:space="0" w:color="auto"/>
              <w:right w:val="single" w:sz="4" w:space="0" w:color="auto"/>
            </w:tcBorders>
          </w:tcPr>
          <w:p w14:paraId="1C6E3F67"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4C8321EB"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5DB9037E"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1DC7F1C9"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9" w:type="dxa"/>
            <w:tcBorders>
              <w:top w:val="single" w:sz="6" w:space="0" w:color="auto"/>
              <w:left w:val="single" w:sz="6" w:space="0" w:color="auto"/>
              <w:bottom w:val="single" w:sz="6" w:space="0" w:color="auto"/>
              <w:right w:val="single" w:sz="6" w:space="0" w:color="auto"/>
            </w:tcBorders>
          </w:tcPr>
          <w:p w14:paraId="1A936CE9"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21070941" w14:textId="77777777" w:rsidTr="004040BD">
        <w:tc>
          <w:tcPr>
            <w:tcW w:w="4673" w:type="dxa"/>
            <w:tcBorders>
              <w:top w:val="single" w:sz="4" w:space="0" w:color="auto"/>
              <w:left w:val="single" w:sz="4" w:space="0" w:color="auto"/>
              <w:bottom w:val="single" w:sz="4" w:space="0" w:color="auto"/>
              <w:right w:val="single" w:sz="4" w:space="0" w:color="auto"/>
            </w:tcBorders>
            <w:tcMar>
              <w:left w:w="284" w:type="dxa"/>
            </w:tcMar>
          </w:tcPr>
          <w:p w14:paraId="57085504"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4</w:t>
            </w:r>
          </w:p>
        </w:tc>
        <w:tc>
          <w:tcPr>
            <w:tcW w:w="1701" w:type="dxa"/>
            <w:tcBorders>
              <w:top w:val="single" w:sz="4" w:space="0" w:color="auto"/>
              <w:left w:val="single" w:sz="4" w:space="0" w:color="auto"/>
              <w:bottom w:val="single" w:sz="4" w:space="0" w:color="auto"/>
              <w:right w:val="single" w:sz="4" w:space="0" w:color="auto"/>
            </w:tcBorders>
          </w:tcPr>
          <w:p w14:paraId="75B2655F"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57E7F56E"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78BF69FA"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6251A709"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9" w:type="dxa"/>
            <w:tcBorders>
              <w:top w:val="single" w:sz="6" w:space="0" w:color="auto"/>
              <w:left w:val="single" w:sz="6" w:space="0" w:color="auto"/>
              <w:bottom w:val="single" w:sz="6" w:space="0" w:color="auto"/>
              <w:right w:val="single" w:sz="6" w:space="0" w:color="auto"/>
            </w:tcBorders>
          </w:tcPr>
          <w:p w14:paraId="7181F0FD"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7176C965"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25FAD975"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LS mean (SE)</w:t>
            </w:r>
          </w:p>
        </w:tc>
        <w:tc>
          <w:tcPr>
            <w:tcW w:w="1701" w:type="dxa"/>
            <w:tcBorders>
              <w:top w:val="single" w:sz="4" w:space="0" w:color="auto"/>
              <w:left w:val="single" w:sz="4" w:space="0" w:color="auto"/>
              <w:bottom w:val="single" w:sz="4" w:space="0" w:color="auto"/>
              <w:right w:val="single" w:sz="4" w:space="0" w:color="auto"/>
            </w:tcBorders>
            <w:hideMark/>
          </w:tcPr>
          <w:p w14:paraId="237524FD"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1.90 (0.69) </w:t>
            </w:r>
          </w:p>
        </w:tc>
        <w:tc>
          <w:tcPr>
            <w:tcW w:w="1878" w:type="dxa"/>
            <w:tcBorders>
              <w:top w:val="single" w:sz="4" w:space="0" w:color="auto"/>
              <w:left w:val="single" w:sz="4" w:space="0" w:color="auto"/>
              <w:bottom w:val="single" w:sz="4" w:space="0" w:color="auto"/>
              <w:right w:val="single" w:sz="4" w:space="0" w:color="auto"/>
            </w:tcBorders>
            <w:hideMark/>
          </w:tcPr>
          <w:p w14:paraId="6018BC53"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2.58 (0.78) </w:t>
            </w:r>
          </w:p>
        </w:tc>
        <w:tc>
          <w:tcPr>
            <w:tcW w:w="1878" w:type="dxa"/>
            <w:tcBorders>
              <w:top w:val="single" w:sz="4" w:space="0" w:color="auto"/>
              <w:left w:val="single" w:sz="4" w:space="0" w:color="auto"/>
              <w:bottom w:val="single" w:sz="4" w:space="0" w:color="auto"/>
              <w:right w:val="single" w:sz="4" w:space="0" w:color="auto"/>
            </w:tcBorders>
            <w:hideMark/>
          </w:tcPr>
          <w:p w14:paraId="2FFDA1C2"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3.49 (1.06) </w:t>
            </w:r>
          </w:p>
        </w:tc>
        <w:tc>
          <w:tcPr>
            <w:tcW w:w="1878" w:type="dxa"/>
            <w:tcBorders>
              <w:top w:val="single" w:sz="4" w:space="0" w:color="auto"/>
              <w:left w:val="single" w:sz="4" w:space="0" w:color="auto"/>
              <w:bottom w:val="single" w:sz="4" w:space="0" w:color="auto"/>
              <w:right w:val="single" w:sz="4" w:space="0" w:color="auto"/>
            </w:tcBorders>
            <w:hideMark/>
          </w:tcPr>
          <w:p w14:paraId="30334EA4"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5.31 (0.62) </w:t>
            </w:r>
          </w:p>
        </w:tc>
        <w:tc>
          <w:tcPr>
            <w:tcW w:w="1879" w:type="dxa"/>
            <w:tcBorders>
              <w:top w:val="single" w:sz="6" w:space="0" w:color="auto"/>
              <w:left w:val="single" w:sz="6" w:space="0" w:color="auto"/>
              <w:bottom w:val="single" w:sz="6" w:space="0" w:color="auto"/>
              <w:right w:val="single" w:sz="6" w:space="0" w:color="auto"/>
            </w:tcBorders>
            <w:hideMark/>
          </w:tcPr>
          <w:p w14:paraId="3B5CC823"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5.19 (0.65)</w:t>
            </w:r>
          </w:p>
        </w:tc>
      </w:tr>
      <w:tr w:rsidR="00122E38" w:rsidRPr="00217FDF" w14:paraId="72F45759"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751909F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(SE)</w:t>
            </w:r>
          </w:p>
        </w:tc>
        <w:tc>
          <w:tcPr>
            <w:tcW w:w="1701" w:type="dxa"/>
            <w:tcBorders>
              <w:top w:val="single" w:sz="4" w:space="0" w:color="auto"/>
              <w:left w:val="single" w:sz="4" w:space="0" w:color="auto"/>
              <w:bottom w:val="single" w:sz="4" w:space="0" w:color="auto"/>
              <w:right w:val="single" w:sz="4" w:space="0" w:color="auto"/>
            </w:tcBorders>
            <w:hideMark/>
          </w:tcPr>
          <w:p w14:paraId="5CA1617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78" w:type="dxa"/>
            <w:tcBorders>
              <w:top w:val="single" w:sz="4" w:space="0" w:color="auto"/>
              <w:left w:val="single" w:sz="4" w:space="0" w:color="auto"/>
              <w:bottom w:val="single" w:sz="4" w:space="0" w:color="auto"/>
              <w:right w:val="single" w:sz="4" w:space="0" w:color="auto"/>
            </w:tcBorders>
            <w:hideMark/>
          </w:tcPr>
          <w:p w14:paraId="3624E660"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0.68 (1.04) </w:t>
            </w:r>
          </w:p>
        </w:tc>
        <w:tc>
          <w:tcPr>
            <w:tcW w:w="1878" w:type="dxa"/>
            <w:tcBorders>
              <w:top w:val="single" w:sz="4" w:space="0" w:color="auto"/>
              <w:left w:val="single" w:sz="4" w:space="0" w:color="auto"/>
              <w:bottom w:val="single" w:sz="4" w:space="0" w:color="auto"/>
              <w:right w:val="single" w:sz="4" w:space="0" w:color="auto"/>
            </w:tcBorders>
            <w:hideMark/>
          </w:tcPr>
          <w:p w14:paraId="40A6CA0A"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1.59 (1.26) </w:t>
            </w:r>
          </w:p>
        </w:tc>
        <w:tc>
          <w:tcPr>
            <w:tcW w:w="1878" w:type="dxa"/>
            <w:tcBorders>
              <w:top w:val="single" w:sz="4" w:space="0" w:color="auto"/>
              <w:left w:val="single" w:sz="4" w:space="0" w:color="auto"/>
              <w:bottom w:val="single" w:sz="4" w:space="0" w:color="auto"/>
              <w:right w:val="single" w:sz="4" w:space="0" w:color="auto"/>
            </w:tcBorders>
            <w:hideMark/>
          </w:tcPr>
          <w:p w14:paraId="59A1C151"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3.41 (0.92) </w:t>
            </w:r>
          </w:p>
        </w:tc>
        <w:tc>
          <w:tcPr>
            <w:tcW w:w="1879" w:type="dxa"/>
            <w:tcBorders>
              <w:top w:val="single" w:sz="6" w:space="0" w:color="auto"/>
              <w:left w:val="single" w:sz="6" w:space="0" w:color="auto"/>
              <w:bottom w:val="single" w:sz="6" w:space="0" w:color="auto"/>
              <w:right w:val="single" w:sz="6" w:space="0" w:color="auto"/>
            </w:tcBorders>
            <w:hideMark/>
          </w:tcPr>
          <w:p w14:paraId="2D82188B"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3.28 (0.95)</w:t>
            </w:r>
          </w:p>
        </w:tc>
      </w:tr>
      <w:tr w:rsidR="00122E38" w:rsidRPr="00217FDF" w14:paraId="111E89A8"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tcPr>
          <w:p w14:paraId="22C7DCC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701" w:type="dxa"/>
            <w:tcBorders>
              <w:top w:val="single" w:sz="4" w:space="0" w:color="auto"/>
              <w:left w:val="single" w:sz="4" w:space="0" w:color="auto"/>
              <w:bottom w:val="single" w:sz="4" w:space="0" w:color="auto"/>
              <w:right w:val="single" w:sz="4" w:space="0" w:color="auto"/>
            </w:tcBorders>
          </w:tcPr>
          <w:p w14:paraId="686DAA6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78" w:type="dxa"/>
            <w:tcBorders>
              <w:top w:val="single" w:sz="4" w:space="0" w:color="auto"/>
              <w:left w:val="single" w:sz="4" w:space="0" w:color="auto"/>
              <w:bottom w:val="single" w:sz="4" w:space="0" w:color="auto"/>
              <w:right w:val="single" w:sz="4" w:space="0" w:color="auto"/>
            </w:tcBorders>
          </w:tcPr>
          <w:p w14:paraId="522F827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2.734 to 1.378 </w:t>
            </w:r>
          </w:p>
        </w:tc>
        <w:tc>
          <w:tcPr>
            <w:tcW w:w="1878" w:type="dxa"/>
            <w:tcBorders>
              <w:top w:val="single" w:sz="4" w:space="0" w:color="auto"/>
              <w:left w:val="single" w:sz="4" w:space="0" w:color="auto"/>
              <w:bottom w:val="single" w:sz="4" w:space="0" w:color="auto"/>
              <w:right w:val="single" w:sz="4" w:space="0" w:color="auto"/>
            </w:tcBorders>
          </w:tcPr>
          <w:p w14:paraId="03AD06E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4.080 to 0.899 </w:t>
            </w:r>
          </w:p>
        </w:tc>
        <w:tc>
          <w:tcPr>
            <w:tcW w:w="1878" w:type="dxa"/>
            <w:tcBorders>
              <w:top w:val="single" w:sz="4" w:space="0" w:color="auto"/>
              <w:left w:val="single" w:sz="4" w:space="0" w:color="auto"/>
              <w:bottom w:val="single" w:sz="4" w:space="0" w:color="auto"/>
              <w:right w:val="single" w:sz="4" w:space="0" w:color="auto"/>
            </w:tcBorders>
          </w:tcPr>
          <w:p w14:paraId="1FEE35B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5.226 to </w:t>
            </w:r>
            <w:r>
              <w:rPr>
                <w:rStyle w:val="fontstyle01"/>
                <w:rFonts w:ascii="Arial" w:hAnsi="Arial" w:cs="Arial"/>
                <w:sz w:val="20"/>
                <w:szCs w:val="20"/>
                <w:lang w:val="en-US"/>
              </w:rPr>
              <w:t>-</w:t>
            </w:r>
            <w:r w:rsidRPr="00ED0EF9">
              <w:rPr>
                <w:rStyle w:val="fontstyle01"/>
                <w:rFonts w:ascii="Arial" w:hAnsi="Arial" w:cs="Arial"/>
                <w:sz w:val="20"/>
                <w:szCs w:val="20"/>
                <w:lang w:val="en-US"/>
              </w:rPr>
              <w:t>1.590</w:t>
            </w:r>
          </w:p>
        </w:tc>
        <w:tc>
          <w:tcPr>
            <w:tcW w:w="1879" w:type="dxa"/>
            <w:tcBorders>
              <w:top w:val="single" w:sz="6" w:space="0" w:color="auto"/>
              <w:left w:val="single" w:sz="6" w:space="0" w:color="auto"/>
              <w:bottom w:val="single" w:sz="6" w:space="0" w:color="auto"/>
              <w:right w:val="single" w:sz="6" w:space="0" w:color="auto"/>
            </w:tcBorders>
          </w:tcPr>
          <w:p w14:paraId="1090767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5.150 to </w:t>
            </w:r>
            <w:r>
              <w:rPr>
                <w:rStyle w:val="fontstyle01"/>
                <w:rFonts w:ascii="Arial" w:hAnsi="Arial" w:cs="Arial"/>
                <w:sz w:val="20"/>
                <w:szCs w:val="20"/>
                <w:lang w:val="en-US"/>
              </w:rPr>
              <w:t>-</w:t>
            </w:r>
            <w:r w:rsidRPr="00ED0EF9">
              <w:rPr>
                <w:rStyle w:val="fontstyle01"/>
                <w:rFonts w:ascii="Arial" w:hAnsi="Arial" w:cs="Arial"/>
                <w:sz w:val="20"/>
                <w:szCs w:val="20"/>
                <w:lang w:val="en-US"/>
              </w:rPr>
              <w:t>1.414</w:t>
            </w:r>
          </w:p>
        </w:tc>
      </w:tr>
      <w:tr w:rsidR="00122E38" w:rsidRPr="00217FDF" w14:paraId="324F59AA"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5B93A941"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701" w:type="dxa"/>
            <w:tcBorders>
              <w:top w:val="single" w:sz="4" w:space="0" w:color="auto"/>
              <w:left w:val="single" w:sz="4" w:space="0" w:color="auto"/>
              <w:bottom w:val="single" w:sz="4" w:space="0" w:color="auto"/>
              <w:right w:val="single" w:sz="4" w:space="0" w:color="auto"/>
            </w:tcBorders>
            <w:hideMark/>
          </w:tcPr>
          <w:p w14:paraId="4AD0F76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78" w:type="dxa"/>
            <w:tcBorders>
              <w:top w:val="single" w:sz="4" w:space="0" w:color="auto"/>
              <w:left w:val="single" w:sz="4" w:space="0" w:color="auto"/>
              <w:bottom w:val="single" w:sz="4" w:space="0" w:color="auto"/>
              <w:right w:val="single" w:sz="4" w:space="0" w:color="auto"/>
            </w:tcBorders>
            <w:hideMark/>
          </w:tcPr>
          <w:p w14:paraId="4DB1287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52</w:t>
            </w:r>
            <w:r w:rsidRPr="00ED0EF9">
              <w:rPr>
                <w:color w:val="000000"/>
                <w:sz w:val="20"/>
                <w:szCs w:val="20"/>
                <w:lang w:val="en-US" w:eastAsia="en-GB"/>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06AB148"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.2</w:t>
            </w:r>
            <w:r>
              <w:rPr>
                <w:color w:val="000000"/>
                <w:sz w:val="20"/>
                <w:szCs w:val="20"/>
                <w:lang w:val="en-US" w:eastAsia="en-GB"/>
              </w:rPr>
              <w:t>1</w:t>
            </w:r>
            <w:r w:rsidRPr="00ED0EF9">
              <w:rPr>
                <w:color w:val="000000"/>
                <w:sz w:val="20"/>
                <w:szCs w:val="20"/>
                <w:lang w:val="en-US" w:eastAsia="en-GB"/>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381FCC48"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 xml:space="preserve">&lt; </w:t>
            </w:r>
            <w:r w:rsidRPr="00ED0EF9">
              <w:rPr>
                <w:color w:val="000000"/>
                <w:sz w:val="20"/>
                <w:szCs w:val="20"/>
                <w:lang w:val="en-US" w:eastAsia="en-GB"/>
              </w:rPr>
              <w:t>.00</w:t>
            </w:r>
            <w:r>
              <w:rPr>
                <w:color w:val="000000"/>
                <w:sz w:val="20"/>
                <w:szCs w:val="20"/>
                <w:lang w:val="en-US" w:eastAsia="en-GB"/>
              </w:rPr>
              <w:t>1</w:t>
            </w:r>
            <w:r w:rsidRPr="00ED0EF9">
              <w:rPr>
                <w:color w:val="000000"/>
                <w:sz w:val="20"/>
                <w:szCs w:val="20"/>
                <w:lang w:val="en-US" w:eastAsia="en-GB"/>
              </w:rPr>
              <w:t xml:space="preserve"> </w:t>
            </w:r>
          </w:p>
        </w:tc>
        <w:tc>
          <w:tcPr>
            <w:tcW w:w="1879" w:type="dxa"/>
            <w:tcBorders>
              <w:top w:val="single" w:sz="6" w:space="0" w:color="auto"/>
              <w:left w:val="single" w:sz="6" w:space="0" w:color="auto"/>
              <w:bottom w:val="single" w:sz="6" w:space="0" w:color="auto"/>
              <w:right w:val="single" w:sz="6" w:space="0" w:color="auto"/>
            </w:tcBorders>
            <w:hideMark/>
          </w:tcPr>
          <w:p w14:paraId="36ECB7AE"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 xml:space="preserve">&lt; </w:t>
            </w:r>
            <w:r w:rsidRPr="00ED0EF9">
              <w:rPr>
                <w:color w:val="000000"/>
                <w:sz w:val="20"/>
                <w:szCs w:val="20"/>
                <w:lang w:val="en-US" w:eastAsia="en-GB"/>
              </w:rPr>
              <w:t>.00</w:t>
            </w:r>
            <w:r>
              <w:rPr>
                <w:color w:val="000000"/>
                <w:sz w:val="20"/>
                <w:szCs w:val="20"/>
                <w:lang w:val="en-US" w:eastAsia="en-GB"/>
              </w:rPr>
              <w:t>1</w:t>
            </w:r>
          </w:p>
        </w:tc>
      </w:tr>
      <w:tr w:rsidR="00122E38" w:rsidRPr="00217FDF" w14:paraId="4B53C80D" w14:textId="77777777" w:rsidTr="004040BD">
        <w:tc>
          <w:tcPr>
            <w:tcW w:w="4673" w:type="dxa"/>
            <w:tcBorders>
              <w:top w:val="single" w:sz="4" w:space="0" w:color="auto"/>
              <w:left w:val="single" w:sz="4" w:space="0" w:color="auto"/>
              <w:bottom w:val="single" w:sz="4" w:space="0" w:color="auto"/>
              <w:right w:val="single" w:sz="4" w:space="0" w:color="auto"/>
            </w:tcBorders>
          </w:tcPr>
          <w:p w14:paraId="292FA53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12</w:t>
            </w:r>
          </w:p>
        </w:tc>
        <w:tc>
          <w:tcPr>
            <w:tcW w:w="1701" w:type="dxa"/>
            <w:tcBorders>
              <w:top w:val="single" w:sz="4" w:space="0" w:color="auto"/>
              <w:left w:val="single" w:sz="4" w:space="0" w:color="auto"/>
              <w:bottom w:val="single" w:sz="4" w:space="0" w:color="auto"/>
              <w:right w:val="single" w:sz="4" w:space="0" w:color="auto"/>
            </w:tcBorders>
          </w:tcPr>
          <w:p w14:paraId="23E26D13"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407F44EC"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6D83F576"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8" w:type="dxa"/>
            <w:tcBorders>
              <w:top w:val="single" w:sz="4" w:space="0" w:color="auto"/>
              <w:left w:val="single" w:sz="4" w:space="0" w:color="auto"/>
              <w:bottom w:val="single" w:sz="4" w:space="0" w:color="auto"/>
              <w:right w:val="single" w:sz="4" w:space="0" w:color="auto"/>
            </w:tcBorders>
          </w:tcPr>
          <w:p w14:paraId="7A6CA700"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79" w:type="dxa"/>
            <w:tcBorders>
              <w:top w:val="single" w:sz="6" w:space="0" w:color="auto"/>
              <w:left w:val="single" w:sz="6" w:space="0" w:color="auto"/>
              <w:bottom w:val="single" w:sz="6" w:space="0" w:color="auto"/>
              <w:right w:val="single" w:sz="6" w:space="0" w:color="auto"/>
            </w:tcBorders>
          </w:tcPr>
          <w:p w14:paraId="354FA403"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26E6D076"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682E871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LS mean (SE)</w:t>
            </w:r>
          </w:p>
        </w:tc>
        <w:tc>
          <w:tcPr>
            <w:tcW w:w="1701" w:type="dxa"/>
            <w:tcBorders>
              <w:top w:val="single" w:sz="4" w:space="0" w:color="auto"/>
              <w:left w:val="single" w:sz="4" w:space="0" w:color="auto"/>
              <w:bottom w:val="single" w:sz="4" w:space="0" w:color="auto"/>
              <w:right w:val="single" w:sz="4" w:space="0" w:color="auto"/>
            </w:tcBorders>
            <w:hideMark/>
          </w:tcPr>
          <w:p w14:paraId="5C008A0A"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2.13 (0.75) </w:t>
            </w:r>
          </w:p>
        </w:tc>
        <w:tc>
          <w:tcPr>
            <w:tcW w:w="1878" w:type="dxa"/>
            <w:tcBorders>
              <w:top w:val="single" w:sz="4" w:space="0" w:color="auto"/>
              <w:left w:val="single" w:sz="4" w:space="0" w:color="auto"/>
              <w:bottom w:val="single" w:sz="4" w:space="0" w:color="auto"/>
              <w:right w:val="single" w:sz="4" w:space="0" w:color="auto"/>
            </w:tcBorders>
            <w:hideMark/>
          </w:tcPr>
          <w:p w14:paraId="1BBC8CEF"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3.60 (0.86) </w:t>
            </w:r>
          </w:p>
        </w:tc>
        <w:tc>
          <w:tcPr>
            <w:tcW w:w="1878" w:type="dxa"/>
            <w:tcBorders>
              <w:top w:val="single" w:sz="4" w:space="0" w:color="auto"/>
              <w:left w:val="single" w:sz="4" w:space="0" w:color="auto"/>
              <w:bottom w:val="single" w:sz="4" w:space="0" w:color="auto"/>
              <w:right w:val="single" w:sz="4" w:space="0" w:color="auto"/>
            </w:tcBorders>
            <w:hideMark/>
          </w:tcPr>
          <w:p w14:paraId="2B77647F"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5.91 (1.19) </w:t>
            </w:r>
          </w:p>
        </w:tc>
        <w:tc>
          <w:tcPr>
            <w:tcW w:w="1878" w:type="dxa"/>
            <w:tcBorders>
              <w:top w:val="single" w:sz="4" w:space="0" w:color="auto"/>
              <w:left w:val="single" w:sz="4" w:space="0" w:color="auto"/>
              <w:bottom w:val="single" w:sz="4" w:space="0" w:color="auto"/>
              <w:right w:val="single" w:sz="4" w:space="0" w:color="auto"/>
            </w:tcBorders>
            <w:hideMark/>
          </w:tcPr>
          <w:p w14:paraId="1E573468"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6.41 (0.68) </w:t>
            </w:r>
          </w:p>
        </w:tc>
        <w:tc>
          <w:tcPr>
            <w:tcW w:w="1879" w:type="dxa"/>
            <w:tcBorders>
              <w:top w:val="single" w:sz="6" w:space="0" w:color="auto"/>
              <w:left w:val="single" w:sz="6" w:space="0" w:color="auto"/>
              <w:bottom w:val="single" w:sz="6" w:space="0" w:color="auto"/>
              <w:right w:val="single" w:sz="6" w:space="0" w:color="auto"/>
            </w:tcBorders>
            <w:hideMark/>
          </w:tcPr>
          <w:p w14:paraId="12822C36"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6.99 (0.73)</w:t>
            </w:r>
          </w:p>
        </w:tc>
      </w:tr>
      <w:tr w:rsidR="00122E38" w:rsidRPr="00217FDF" w14:paraId="5A380880"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7FD8053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(SE)</w:t>
            </w:r>
          </w:p>
        </w:tc>
        <w:tc>
          <w:tcPr>
            <w:tcW w:w="1701" w:type="dxa"/>
            <w:tcBorders>
              <w:top w:val="single" w:sz="4" w:space="0" w:color="auto"/>
              <w:left w:val="single" w:sz="4" w:space="0" w:color="auto"/>
              <w:bottom w:val="single" w:sz="4" w:space="0" w:color="auto"/>
              <w:right w:val="single" w:sz="4" w:space="0" w:color="auto"/>
            </w:tcBorders>
            <w:hideMark/>
          </w:tcPr>
          <w:p w14:paraId="1D4D4B0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78" w:type="dxa"/>
            <w:tcBorders>
              <w:top w:val="single" w:sz="4" w:space="0" w:color="auto"/>
              <w:left w:val="single" w:sz="4" w:space="0" w:color="auto"/>
              <w:bottom w:val="single" w:sz="4" w:space="0" w:color="auto"/>
              <w:right w:val="single" w:sz="4" w:space="0" w:color="auto"/>
            </w:tcBorders>
            <w:hideMark/>
          </w:tcPr>
          <w:p w14:paraId="39450891"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1.46 (1.14) </w:t>
            </w:r>
          </w:p>
        </w:tc>
        <w:tc>
          <w:tcPr>
            <w:tcW w:w="1878" w:type="dxa"/>
            <w:tcBorders>
              <w:top w:val="single" w:sz="4" w:space="0" w:color="auto"/>
              <w:left w:val="single" w:sz="4" w:space="0" w:color="auto"/>
              <w:bottom w:val="single" w:sz="4" w:space="0" w:color="auto"/>
              <w:right w:val="single" w:sz="4" w:space="0" w:color="auto"/>
            </w:tcBorders>
            <w:hideMark/>
          </w:tcPr>
          <w:p w14:paraId="28666A29"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3.77 (1.40) </w:t>
            </w:r>
          </w:p>
        </w:tc>
        <w:tc>
          <w:tcPr>
            <w:tcW w:w="1878" w:type="dxa"/>
            <w:tcBorders>
              <w:top w:val="single" w:sz="4" w:space="0" w:color="auto"/>
              <w:left w:val="single" w:sz="4" w:space="0" w:color="auto"/>
              <w:bottom w:val="single" w:sz="4" w:space="0" w:color="auto"/>
              <w:right w:val="single" w:sz="4" w:space="0" w:color="auto"/>
            </w:tcBorders>
            <w:hideMark/>
          </w:tcPr>
          <w:p w14:paraId="7C03654E"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4.27 (1.01) </w:t>
            </w:r>
          </w:p>
        </w:tc>
        <w:tc>
          <w:tcPr>
            <w:tcW w:w="1879" w:type="dxa"/>
            <w:tcBorders>
              <w:top w:val="single" w:sz="6" w:space="0" w:color="auto"/>
              <w:left w:val="single" w:sz="6" w:space="0" w:color="auto"/>
              <w:bottom w:val="single" w:sz="6" w:space="0" w:color="auto"/>
              <w:right w:val="single" w:sz="6" w:space="0" w:color="auto"/>
            </w:tcBorders>
            <w:hideMark/>
          </w:tcPr>
          <w:p w14:paraId="29526D4E"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4.85 (1.05)</w:t>
            </w:r>
          </w:p>
        </w:tc>
      </w:tr>
      <w:tr w:rsidR="00122E38" w:rsidRPr="00217FDF" w14:paraId="6B5FE45C" w14:textId="77777777" w:rsidTr="004040BD">
        <w:tc>
          <w:tcPr>
            <w:tcW w:w="4673" w:type="dxa"/>
            <w:tcBorders>
              <w:top w:val="single" w:sz="4" w:space="0" w:color="auto"/>
              <w:left w:val="single" w:sz="4" w:space="0" w:color="auto"/>
              <w:bottom w:val="single" w:sz="4" w:space="0" w:color="auto"/>
              <w:right w:val="single" w:sz="4" w:space="0" w:color="auto"/>
            </w:tcBorders>
            <w:tcMar>
              <w:left w:w="567" w:type="dxa"/>
            </w:tcMar>
          </w:tcPr>
          <w:p w14:paraId="32AAF510"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701" w:type="dxa"/>
            <w:tcBorders>
              <w:top w:val="single" w:sz="4" w:space="0" w:color="auto"/>
              <w:left w:val="single" w:sz="4" w:space="0" w:color="auto"/>
              <w:bottom w:val="single" w:sz="4" w:space="0" w:color="auto"/>
              <w:right w:val="single" w:sz="4" w:space="0" w:color="auto"/>
            </w:tcBorders>
          </w:tcPr>
          <w:p w14:paraId="6388232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78" w:type="dxa"/>
            <w:tcBorders>
              <w:top w:val="single" w:sz="4" w:space="0" w:color="auto"/>
              <w:left w:val="single" w:sz="4" w:space="0" w:color="auto"/>
              <w:bottom w:val="single" w:sz="4" w:space="0" w:color="auto"/>
              <w:right w:val="single" w:sz="4" w:space="0" w:color="auto"/>
            </w:tcBorders>
          </w:tcPr>
          <w:p w14:paraId="78B88B4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3.718 to 0.793 </w:t>
            </w:r>
          </w:p>
        </w:tc>
        <w:tc>
          <w:tcPr>
            <w:tcW w:w="1878" w:type="dxa"/>
            <w:tcBorders>
              <w:top w:val="single" w:sz="4" w:space="0" w:color="auto"/>
              <w:left w:val="single" w:sz="4" w:space="0" w:color="auto"/>
              <w:bottom w:val="single" w:sz="4" w:space="0" w:color="auto"/>
              <w:right w:val="single" w:sz="4" w:space="0" w:color="auto"/>
            </w:tcBorders>
          </w:tcPr>
          <w:p w14:paraId="5AC4A21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6.541 to </w:t>
            </w:r>
            <w:r>
              <w:rPr>
                <w:rStyle w:val="fontstyle01"/>
                <w:rFonts w:ascii="Arial" w:hAnsi="Arial" w:cs="Arial"/>
                <w:sz w:val="20"/>
                <w:szCs w:val="20"/>
                <w:lang w:val="en-US"/>
              </w:rPr>
              <w:t>-</w:t>
            </w:r>
            <w:r w:rsidRPr="00ED0EF9">
              <w:rPr>
                <w:rStyle w:val="fontstyle01"/>
                <w:rFonts w:ascii="Arial" w:hAnsi="Arial" w:cs="Arial"/>
                <w:sz w:val="20"/>
                <w:szCs w:val="20"/>
                <w:lang w:val="en-US"/>
              </w:rPr>
              <w:t>1.005</w:t>
            </w:r>
          </w:p>
        </w:tc>
        <w:tc>
          <w:tcPr>
            <w:tcW w:w="1878" w:type="dxa"/>
            <w:tcBorders>
              <w:top w:val="single" w:sz="4" w:space="0" w:color="auto"/>
              <w:left w:val="single" w:sz="4" w:space="0" w:color="auto"/>
              <w:bottom w:val="single" w:sz="4" w:space="0" w:color="auto"/>
              <w:right w:val="single" w:sz="4" w:space="0" w:color="auto"/>
            </w:tcBorders>
          </w:tcPr>
          <w:p w14:paraId="448A870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6.260 to </w:t>
            </w:r>
            <w:r>
              <w:rPr>
                <w:rStyle w:val="fontstyle01"/>
                <w:rFonts w:ascii="Arial" w:hAnsi="Arial" w:cs="Arial"/>
                <w:sz w:val="20"/>
                <w:szCs w:val="20"/>
                <w:lang w:val="en-US"/>
              </w:rPr>
              <w:t>-</w:t>
            </w:r>
            <w:r w:rsidRPr="00ED0EF9">
              <w:rPr>
                <w:rStyle w:val="fontstyle01"/>
                <w:rFonts w:ascii="Arial" w:hAnsi="Arial" w:cs="Arial"/>
                <w:sz w:val="20"/>
                <w:szCs w:val="20"/>
                <w:lang w:val="en-US"/>
              </w:rPr>
              <w:t>2.283</w:t>
            </w:r>
          </w:p>
        </w:tc>
        <w:tc>
          <w:tcPr>
            <w:tcW w:w="1879" w:type="dxa"/>
            <w:tcBorders>
              <w:top w:val="single" w:sz="6" w:space="0" w:color="auto"/>
              <w:left w:val="single" w:sz="6" w:space="0" w:color="auto"/>
              <w:bottom w:val="single" w:sz="6" w:space="0" w:color="auto"/>
              <w:right w:val="single" w:sz="6" w:space="0" w:color="auto"/>
            </w:tcBorders>
          </w:tcPr>
          <w:p w14:paraId="116BB08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6.925 to </w:t>
            </w:r>
            <w:r>
              <w:rPr>
                <w:rStyle w:val="fontstyle01"/>
                <w:rFonts w:ascii="Arial" w:hAnsi="Arial" w:cs="Arial"/>
                <w:sz w:val="20"/>
                <w:szCs w:val="20"/>
                <w:lang w:val="en-US"/>
              </w:rPr>
              <w:t>-</w:t>
            </w:r>
            <w:r w:rsidRPr="00ED0EF9">
              <w:rPr>
                <w:rStyle w:val="fontstyle01"/>
                <w:rFonts w:ascii="Arial" w:hAnsi="Arial" w:cs="Arial"/>
                <w:sz w:val="20"/>
                <w:szCs w:val="20"/>
                <w:lang w:val="en-US"/>
              </w:rPr>
              <w:t>2.785</w:t>
            </w:r>
          </w:p>
        </w:tc>
      </w:tr>
      <w:tr w:rsidR="00122E38" w:rsidRPr="00217FDF" w14:paraId="1B087315" w14:textId="77777777" w:rsidTr="004040BD">
        <w:trPr>
          <w:trHeight w:val="328"/>
        </w:trPr>
        <w:tc>
          <w:tcPr>
            <w:tcW w:w="4673" w:type="dxa"/>
            <w:tcBorders>
              <w:top w:val="single" w:sz="4" w:space="0" w:color="auto"/>
              <w:left w:val="single" w:sz="4" w:space="0" w:color="auto"/>
              <w:bottom w:val="single" w:sz="4" w:space="0" w:color="auto"/>
              <w:right w:val="single" w:sz="4" w:space="0" w:color="auto"/>
            </w:tcBorders>
            <w:tcMar>
              <w:left w:w="567" w:type="dxa"/>
            </w:tcMar>
            <w:hideMark/>
          </w:tcPr>
          <w:p w14:paraId="58C89BE6"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701" w:type="dxa"/>
            <w:tcBorders>
              <w:top w:val="single" w:sz="4" w:space="0" w:color="auto"/>
              <w:left w:val="single" w:sz="4" w:space="0" w:color="auto"/>
              <w:bottom w:val="single" w:sz="4" w:space="0" w:color="auto"/>
              <w:right w:val="single" w:sz="4" w:space="0" w:color="auto"/>
            </w:tcBorders>
            <w:hideMark/>
          </w:tcPr>
          <w:p w14:paraId="2311B7C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78" w:type="dxa"/>
            <w:tcBorders>
              <w:top w:val="single" w:sz="4" w:space="0" w:color="auto"/>
              <w:left w:val="single" w:sz="4" w:space="0" w:color="auto"/>
              <w:bottom w:val="single" w:sz="4" w:space="0" w:color="auto"/>
              <w:right w:val="single" w:sz="4" w:space="0" w:color="auto"/>
            </w:tcBorders>
            <w:hideMark/>
          </w:tcPr>
          <w:p w14:paraId="79C3EC0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.20 </w:t>
            </w:r>
          </w:p>
        </w:tc>
        <w:tc>
          <w:tcPr>
            <w:tcW w:w="1878" w:type="dxa"/>
            <w:tcBorders>
              <w:top w:val="single" w:sz="4" w:space="0" w:color="auto"/>
              <w:left w:val="single" w:sz="4" w:space="0" w:color="auto"/>
              <w:bottom w:val="single" w:sz="4" w:space="0" w:color="auto"/>
              <w:right w:val="single" w:sz="4" w:space="0" w:color="auto"/>
            </w:tcBorders>
            <w:hideMark/>
          </w:tcPr>
          <w:p w14:paraId="6C421B0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w:t>
            </w:r>
            <w:r>
              <w:rPr>
                <w:color w:val="000000"/>
                <w:sz w:val="20"/>
                <w:szCs w:val="20"/>
                <w:lang w:val="en-US" w:eastAsia="en-GB"/>
              </w:rPr>
              <w:t>8</w:t>
            </w:r>
            <w:r w:rsidRPr="00ED0EF9">
              <w:rPr>
                <w:color w:val="000000"/>
                <w:sz w:val="20"/>
                <w:szCs w:val="20"/>
                <w:lang w:val="en-US" w:eastAsia="en-GB"/>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3F1504E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&lt;</w:t>
            </w:r>
            <w:r>
              <w:rPr>
                <w:color w:val="000000"/>
                <w:sz w:val="20"/>
                <w:szCs w:val="20"/>
                <w:lang w:val="en-US" w:eastAsia="en-GB"/>
              </w:rPr>
              <w:t xml:space="preserve"> </w:t>
            </w:r>
            <w:r w:rsidRPr="00ED0EF9">
              <w:rPr>
                <w:color w:val="000000"/>
                <w:sz w:val="20"/>
                <w:szCs w:val="20"/>
                <w:lang w:val="en-US" w:eastAsia="en-GB"/>
              </w:rPr>
              <w:t xml:space="preserve">0.001 </w:t>
            </w:r>
          </w:p>
        </w:tc>
        <w:tc>
          <w:tcPr>
            <w:tcW w:w="1879" w:type="dxa"/>
            <w:tcBorders>
              <w:top w:val="single" w:sz="6" w:space="0" w:color="auto"/>
              <w:left w:val="single" w:sz="6" w:space="0" w:color="auto"/>
              <w:bottom w:val="single" w:sz="6" w:space="0" w:color="auto"/>
              <w:right w:val="single" w:sz="6" w:space="0" w:color="auto"/>
            </w:tcBorders>
            <w:hideMark/>
          </w:tcPr>
          <w:p w14:paraId="246A3F3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&lt;</w:t>
            </w:r>
            <w:r>
              <w:rPr>
                <w:color w:val="000000"/>
                <w:sz w:val="20"/>
                <w:szCs w:val="20"/>
                <w:lang w:val="en-US" w:eastAsia="en-GB"/>
              </w:rPr>
              <w:t xml:space="preserve"> </w:t>
            </w:r>
            <w:r w:rsidRPr="00ED0EF9">
              <w:rPr>
                <w:color w:val="000000"/>
                <w:sz w:val="20"/>
                <w:szCs w:val="20"/>
                <w:lang w:val="en-US" w:eastAsia="en-GB"/>
              </w:rPr>
              <w:t>0.001</w:t>
            </w:r>
          </w:p>
        </w:tc>
      </w:tr>
    </w:tbl>
    <w:p w14:paraId="2E33AC65" w14:textId="77777777" w:rsidR="00122E38" w:rsidRPr="00217FDF" w:rsidRDefault="00122E38" w:rsidP="00122E38">
      <w:pPr>
        <w:pStyle w:val="HCtablecolhead"/>
        <w:spacing w:before="0" w:after="0"/>
        <w:rPr>
          <w:b w:val="0"/>
          <w:bCs/>
          <w:sz w:val="20"/>
          <w:szCs w:val="20"/>
          <w:lang w:val="en-US"/>
        </w:rPr>
      </w:pPr>
      <w:r w:rsidRPr="00217FDF">
        <w:rPr>
          <w:b w:val="0"/>
          <w:bCs/>
          <w:sz w:val="20"/>
          <w:szCs w:val="20"/>
          <w:lang w:val="en-US"/>
        </w:rPr>
        <w:t xml:space="preserve">Abbreviations: </w:t>
      </w:r>
      <w:r>
        <w:rPr>
          <w:b w:val="0"/>
          <w:bCs/>
          <w:sz w:val="20"/>
          <w:szCs w:val="20"/>
          <w:lang w:val="en-US"/>
        </w:rPr>
        <w:t xml:space="preserve">CI, confidence interval; </w:t>
      </w:r>
      <w:r w:rsidRPr="00217FDF">
        <w:rPr>
          <w:b w:val="0"/>
          <w:bCs/>
          <w:sz w:val="20"/>
          <w:szCs w:val="20"/>
          <w:lang w:val="en-US"/>
        </w:rPr>
        <w:t xml:space="preserve">ISI, </w:t>
      </w:r>
      <w:r w:rsidRPr="00ED0EF9">
        <w:rPr>
          <w:b w:val="0"/>
          <w:bCs/>
          <w:sz w:val="20"/>
          <w:szCs w:val="20"/>
          <w:lang w:val="en-US"/>
        </w:rPr>
        <w:t xml:space="preserve">Insomnia Severity Index; </w:t>
      </w:r>
      <w:r w:rsidRPr="00217FDF">
        <w:rPr>
          <w:b w:val="0"/>
          <w:bCs/>
          <w:sz w:val="20"/>
          <w:szCs w:val="20"/>
          <w:lang w:val="en-US"/>
        </w:rPr>
        <w:t xml:space="preserve">LS, least square; MMRM, mixed-effect model repeated measures; NA, not applicable; </w:t>
      </w:r>
      <w:r>
        <w:rPr>
          <w:b w:val="0"/>
          <w:bCs/>
          <w:sz w:val="20"/>
          <w:szCs w:val="20"/>
          <w:lang w:val="en-US"/>
        </w:rPr>
        <w:t xml:space="preserve">SD, standard deviation; SE, standard error; </w:t>
      </w:r>
      <w:r w:rsidRPr="00217FDF">
        <w:rPr>
          <w:b w:val="0"/>
          <w:bCs/>
          <w:sz w:val="20"/>
          <w:szCs w:val="20"/>
          <w:lang w:val="en-US"/>
        </w:rPr>
        <w:t xml:space="preserve">VMS, vasomotor symptoms.   </w:t>
      </w:r>
    </w:p>
    <w:p w14:paraId="0F696846" w14:textId="77777777" w:rsidR="00122E38" w:rsidRPr="00217FDF" w:rsidRDefault="00122E38" w:rsidP="00122E38">
      <w:pPr>
        <w:spacing w:after="0" w:line="240" w:lineRule="auto"/>
        <w:jc w:val="left"/>
        <w:rPr>
          <w:bCs/>
          <w:sz w:val="20"/>
          <w:szCs w:val="20"/>
          <w:lang w:val="en-US" w:eastAsia="en-US"/>
        </w:rPr>
      </w:pPr>
      <w:r w:rsidRPr="00217FDF">
        <w:rPr>
          <w:b/>
          <w:bCs/>
          <w:sz w:val="20"/>
          <w:szCs w:val="20"/>
          <w:lang w:val="en-US"/>
        </w:rPr>
        <w:br w:type="page"/>
      </w:r>
    </w:p>
    <w:p w14:paraId="59D20724" w14:textId="77777777" w:rsidR="00122E38" w:rsidRPr="00ED0EF9" w:rsidRDefault="00122E38" w:rsidP="00122E38">
      <w:pPr>
        <w:pStyle w:val="HCtablecolhead"/>
        <w:spacing w:before="0" w:after="0"/>
        <w:rPr>
          <w:sz w:val="20"/>
          <w:szCs w:val="20"/>
          <w:lang w:val="en-US"/>
        </w:rPr>
      </w:pPr>
    </w:p>
    <w:p w14:paraId="6968D561" w14:textId="77777777" w:rsidR="00122E38" w:rsidRPr="00ED0EF9" w:rsidRDefault="00122E38" w:rsidP="00122E38">
      <w:pPr>
        <w:pStyle w:val="HCtablecolhead"/>
        <w:spacing w:before="0" w:after="0"/>
        <w:rPr>
          <w:sz w:val="20"/>
          <w:szCs w:val="20"/>
          <w:lang w:val="en-US"/>
        </w:rPr>
      </w:pPr>
      <w:r w:rsidRPr="00ED0EF9">
        <w:rPr>
          <w:sz w:val="20"/>
          <w:szCs w:val="20"/>
          <w:lang w:val="en-US"/>
        </w:rPr>
        <w:t>eTable 8. Mean Change from Baseline in Overall PSQI Score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06"/>
        <w:gridCol w:w="1818"/>
        <w:gridCol w:w="2006"/>
        <w:gridCol w:w="2006"/>
        <w:gridCol w:w="2006"/>
        <w:gridCol w:w="2006"/>
      </w:tblGrid>
      <w:tr w:rsidR="00122E38" w:rsidRPr="00217FDF" w14:paraId="09252BC1" w14:textId="77777777" w:rsidTr="004040BD">
        <w:trPr>
          <w:trHeight w:val="227"/>
        </w:trPr>
        <w:tc>
          <w:tcPr>
            <w:tcW w:w="4106" w:type="dxa"/>
            <w:vMerge w:val="restart"/>
            <w:tcBorders>
              <w:top w:val="single" w:sz="4" w:space="0" w:color="auto"/>
              <w:left w:val="single" w:sz="4" w:space="0" w:color="auto"/>
              <w:bottom w:val="single" w:sz="4" w:space="0" w:color="auto"/>
              <w:right w:val="single" w:sz="4" w:space="0" w:color="auto"/>
            </w:tcBorders>
          </w:tcPr>
          <w:p w14:paraId="75CEDA41" w14:textId="77777777" w:rsidR="00122E38" w:rsidRPr="00ED0EF9" w:rsidRDefault="00122E38" w:rsidP="004040BD">
            <w:pPr>
              <w:spacing w:after="0" w:line="240" w:lineRule="auto"/>
              <w:jc w:val="left"/>
              <w:rPr>
                <w:color w:val="000000"/>
                <w:sz w:val="20"/>
                <w:szCs w:val="20"/>
                <w:lang w:val="en-US" w:eastAsia="en-GB"/>
              </w:rPr>
            </w:pPr>
          </w:p>
        </w:tc>
        <w:tc>
          <w:tcPr>
            <w:tcW w:w="1818" w:type="dxa"/>
            <w:vMerge w:val="restart"/>
            <w:tcBorders>
              <w:top w:val="single" w:sz="4" w:space="0" w:color="auto"/>
              <w:left w:val="single" w:sz="4" w:space="0" w:color="auto"/>
              <w:bottom w:val="single" w:sz="4" w:space="0" w:color="auto"/>
              <w:right w:val="single" w:sz="4" w:space="0" w:color="auto"/>
            </w:tcBorders>
            <w:vAlign w:val="bottom"/>
            <w:hideMark/>
          </w:tcPr>
          <w:p w14:paraId="1B97DEA9"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8024" w:type="dxa"/>
            <w:gridSpan w:val="4"/>
            <w:tcBorders>
              <w:top w:val="single" w:sz="4" w:space="0" w:color="auto"/>
              <w:left w:val="single" w:sz="4" w:space="0" w:color="auto"/>
              <w:bottom w:val="single" w:sz="4" w:space="0" w:color="auto"/>
              <w:right w:val="single" w:sz="4" w:space="0" w:color="auto"/>
            </w:tcBorders>
            <w:vAlign w:val="bottom"/>
            <w:hideMark/>
          </w:tcPr>
          <w:p w14:paraId="2C45B45D" w14:textId="77777777" w:rsidR="00122E38" w:rsidRPr="00ED0EF9" w:rsidRDefault="00122E38" w:rsidP="004040BD">
            <w:pPr>
              <w:spacing w:after="0" w:line="240" w:lineRule="auto"/>
              <w:jc w:val="left"/>
              <w:rPr>
                <w:b/>
                <w:bCs/>
                <w:color w:val="000000"/>
                <w:sz w:val="20"/>
                <w:szCs w:val="20"/>
                <w:lang w:val="en-US" w:eastAsia="en-GB"/>
              </w:rPr>
            </w:pPr>
            <w:r w:rsidRPr="00ED0EF9">
              <w:rPr>
                <w:b/>
                <w:bCs/>
                <w:color w:val="000000"/>
                <w:sz w:val="20"/>
                <w:szCs w:val="20"/>
                <w:lang w:val="en-US" w:eastAsia="en-GB"/>
              </w:rPr>
              <w:t>Elinzanetant</w:t>
            </w:r>
          </w:p>
        </w:tc>
      </w:tr>
      <w:tr w:rsidR="00122E38" w:rsidRPr="00217FDF" w14:paraId="2E8C4853" w14:textId="77777777" w:rsidTr="004040BD">
        <w:trPr>
          <w:trHeight w:val="227"/>
        </w:trPr>
        <w:tc>
          <w:tcPr>
            <w:tcW w:w="4106" w:type="dxa"/>
            <w:vMerge/>
            <w:tcBorders>
              <w:top w:val="single" w:sz="4" w:space="0" w:color="auto"/>
              <w:left w:val="single" w:sz="4" w:space="0" w:color="auto"/>
              <w:bottom w:val="single" w:sz="4" w:space="0" w:color="auto"/>
              <w:right w:val="single" w:sz="4" w:space="0" w:color="auto"/>
            </w:tcBorders>
            <w:hideMark/>
          </w:tcPr>
          <w:p w14:paraId="720C4807"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818" w:type="dxa"/>
            <w:vMerge/>
            <w:tcBorders>
              <w:top w:val="single" w:sz="4" w:space="0" w:color="auto"/>
              <w:left w:val="single" w:sz="4" w:space="0" w:color="auto"/>
              <w:bottom w:val="single" w:sz="4" w:space="0" w:color="auto"/>
              <w:right w:val="single" w:sz="4" w:space="0" w:color="auto"/>
            </w:tcBorders>
            <w:vAlign w:val="bottom"/>
            <w:hideMark/>
          </w:tcPr>
          <w:p w14:paraId="5C34283B"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2006" w:type="dxa"/>
            <w:tcBorders>
              <w:top w:val="single" w:sz="4" w:space="0" w:color="auto"/>
              <w:left w:val="single" w:sz="4" w:space="0" w:color="auto"/>
              <w:bottom w:val="single" w:sz="4" w:space="0" w:color="auto"/>
              <w:right w:val="single" w:sz="4" w:space="0" w:color="auto"/>
            </w:tcBorders>
            <w:vAlign w:val="bottom"/>
            <w:hideMark/>
          </w:tcPr>
          <w:p w14:paraId="57F84AA8"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2006" w:type="dxa"/>
            <w:tcBorders>
              <w:top w:val="single" w:sz="4" w:space="0" w:color="auto"/>
              <w:left w:val="single" w:sz="4" w:space="0" w:color="auto"/>
              <w:bottom w:val="single" w:sz="4" w:space="0" w:color="auto"/>
              <w:right w:val="single" w:sz="4" w:space="0" w:color="auto"/>
            </w:tcBorders>
            <w:vAlign w:val="bottom"/>
            <w:hideMark/>
          </w:tcPr>
          <w:p w14:paraId="6B54E618"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2006" w:type="dxa"/>
            <w:tcBorders>
              <w:top w:val="single" w:sz="4" w:space="0" w:color="auto"/>
              <w:left w:val="single" w:sz="4" w:space="0" w:color="auto"/>
              <w:bottom w:val="single" w:sz="4" w:space="0" w:color="auto"/>
              <w:right w:val="single" w:sz="4" w:space="0" w:color="auto"/>
            </w:tcBorders>
            <w:vAlign w:val="bottom"/>
            <w:hideMark/>
          </w:tcPr>
          <w:p w14:paraId="330C2978"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2006" w:type="dxa"/>
            <w:tcBorders>
              <w:top w:val="single" w:sz="4" w:space="0" w:color="auto"/>
              <w:left w:val="single" w:sz="4" w:space="0" w:color="auto"/>
              <w:bottom w:val="single" w:sz="4" w:space="0" w:color="auto"/>
              <w:right w:val="single" w:sz="4" w:space="0" w:color="auto"/>
            </w:tcBorders>
            <w:vAlign w:val="bottom"/>
            <w:hideMark/>
          </w:tcPr>
          <w:p w14:paraId="749FB915"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0911F41F" w14:textId="77777777" w:rsidTr="004040BD">
        <w:trPr>
          <w:trHeight w:val="227"/>
        </w:trPr>
        <w:tc>
          <w:tcPr>
            <w:tcW w:w="13948" w:type="dxa"/>
            <w:gridSpan w:val="6"/>
            <w:tcBorders>
              <w:top w:val="single" w:sz="4" w:space="0" w:color="auto"/>
              <w:left w:val="single" w:sz="4" w:space="0" w:color="auto"/>
              <w:bottom w:val="single" w:sz="4" w:space="0" w:color="auto"/>
              <w:right w:val="single" w:sz="4" w:space="0" w:color="auto"/>
            </w:tcBorders>
            <w:hideMark/>
          </w:tcPr>
          <w:p w14:paraId="56BF6EF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PSQI score, mean (SD)</w:t>
            </w:r>
          </w:p>
        </w:tc>
      </w:tr>
      <w:tr w:rsidR="00122E38" w:rsidRPr="00217FDF" w14:paraId="0AFF7739"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hideMark/>
          </w:tcPr>
          <w:p w14:paraId="10CF07A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Baseline </w:t>
            </w:r>
          </w:p>
        </w:tc>
        <w:tc>
          <w:tcPr>
            <w:tcW w:w="1818" w:type="dxa"/>
            <w:tcBorders>
              <w:top w:val="single" w:sz="4" w:space="0" w:color="auto"/>
              <w:left w:val="single" w:sz="4" w:space="0" w:color="auto"/>
              <w:bottom w:val="single" w:sz="4" w:space="0" w:color="auto"/>
              <w:right w:val="single" w:sz="4" w:space="0" w:color="auto"/>
            </w:tcBorders>
            <w:hideMark/>
          </w:tcPr>
          <w:p w14:paraId="71665D73" w14:textId="77777777" w:rsidR="00122E38" w:rsidRPr="00ED0EF9" w:rsidRDefault="00122E38" w:rsidP="004040BD">
            <w:pPr>
              <w:spacing w:after="0" w:line="240" w:lineRule="auto"/>
              <w:jc w:val="left"/>
              <w:rPr>
                <w:sz w:val="20"/>
                <w:szCs w:val="20"/>
                <w:lang w:val="en-US"/>
              </w:rPr>
            </w:pPr>
            <w:r w:rsidRPr="00ED0EF9">
              <w:rPr>
                <w:rStyle w:val="fontstyle01"/>
                <w:rFonts w:ascii="Arial" w:hAnsi="Arial" w:cs="Arial"/>
                <w:sz w:val="20"/>
                <w:szCs w:val="20"/>
                <w:lang w:val="en-US"/>
              </w:rPr>
              <w:t xml:space="preserve">10.80 (2.39) </w:t>
            </w:r>
          </w:p>
        </w:tc>
        <w:tc>
          <w:tcPr>
            <w:tcW w:w="2006" w:type="dxa"/>
            <w:tcBorders>
              <w:top w:val="single" w:sz="4" w:space="0" w:color="auto"/>
              <w:left w:val="single" w:sz="4" w:space="0" w:color="auto"/>
              <w:bottom w:val="single" w:sz="4" w:space="0" w:color="auto"/>
              <w:right w:val="single" w:sz="4" w:space="0" w:color="auto"/>
            </w:tcBorders>
            <w:hideMark/>
          </w:tcPr>
          <w:p w14:paraId="7F1BEA4D"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11.94 (3.11)</w:t>
            </w:r>
          </w:p>
        </w:tc>
        <w:tc>
          <w:tcPr>
            <w:tcW w:w="2006" w:type="dxa"/>
            <w:tcBorders>
              <w:top w:val="single" w:sz="4" w:space="0" w:color="auto"/>
              <w:left w:val="single" w:sz="4" w:space="0" w:color="auto"/>
              <w:bottom w:val="single" w:sz="4" w:space="0" w:color="auto"/>
              <w:right w:val="single" w:sz="4" w:space="0" w:color="auto"/>
            </w:tcBorders>
            <w:hideMark/>
          </w:tcPr>
          <w:p w14:paraId="6CF890F8"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11.35 (3.66)</w:t>
            </w:r>
          </w:p>
        </w:tc>
        <w:tc>
          <w:tcPr>
            <w:tcW w:w="2006" w:type="dxa"/>
            <w:tcBorders>
              <w:top w:val="single" w:sz="4" w:space="0" w:color="auto"/>
              <w:left w:val="single" w:sz="4" w:space="0" w:color="auto"/>
              <w:bottom w:val="single" w:sz="4" w:space="0" w:color="auto"/>
              <w:right w:val="single" w:sz="4" w:space="0" w:color="auto"/>
            </w:tcBorders>
            <w:hideMark/>
          </w:tcPr>
          <w:p w14:paraId="16DE63D2"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10.80 (3.00)</w:t>
            </w:r>
          </w:p>
        </w:tc>
        <w:tc>
          <w:tcPr>
            <w:tcW w:w="2006" w:type="dxa"/>
            <w:tcBorders>
              <w:top w:val="single" w:sz="4" w:space="0" w:color="auto"/>
              <w:left w:val="single" w:sz="4" w:space="0" w:color="auto"/>
              <w:bottom w:val="single" w:sz="4" w:space="0" w:color="auto"/>
              <w:right w:val="single" w:sz="4" w:space="0" w:color="auto"/>
            </w:tcBorders>
            <w:hideMark/>
          </w:tcPr>
          <w:p w14:paraId="6CA82E27"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11.44 (3.14)</w:t>
            </w:r>
          </w:p>
        </w:tc>
      </w:tr>
      <w:tr w:rsidR="00122E38" w:rsidRPr="00217FDF" w14:paraId="6093F344"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058D6C4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Week 4 </w:t>
            </w:r>
          </w:p>
        </w:tc>
        <w:tc>
          <w:tcPr>
            <w:tcW w:w="1818" w:type="dxa"/>
            <w:tcBorders>
              <w:top w:val="single" w:sz="4" w:space="0" w:color="auto"/>
              <w:left w:val="single" w:sz="4" w:space="0" w:color="auto"/>
              <w:bottom w:val="single" w:sz="4" w:space="0" w:color="auto"/>
              <w:right w:val="single" w:sz="4" w:space="0" w:color="auto"/>
            </w:tcBorders>
          </w:tcPr>
          <w:p w14:paraId="1D8067FE"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10.26 (2.67)</w:t>
            </w:r>
          </w:p>
        </w:tc>
        <w:tc>
          <w:tcPr>
            <w:tcW w:w="2006" w:type="dxa"/>
            <w:tcBorders>
              <w:top w:val="single" w:sz="4" w:space="0" w:color="auto"/>
              <w:left w:val="single" w:sz="4" w:space="0" w:color="auto"/>
              <w:bottom w:val="single" w:sz="4" w:space="0" w:color="auto"/>
              <w:right w:val="single" w:sz="4" w:space="0" w:color="auto"/>
            </w:tcBorders>
          </w:tcPr>
          <w:p w14:paraId="62224095"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10.06 (3.14)</w:t>
            </w:r>
          </w:p>
        </w:tc>
        <w:tc>
          <w:tcPr>
            <w:tcW w:w="2006" w:type="dxa"/>
            <w:tcBorders>
              <w:top w:val="single" w:sz="4" w:space="0" w:color="auto"/>
              <w:left w:val="single" w:sz="4" w:space="0" w:color="auto"/>
              <w:bottom w:val="single" w:sz="4" w:space="0" w:color="auto"/>
              <w:right w:val="single" w:sz="4" w:space="0" w:color="auto"/>
            </w:tcBorders>
          </w:tcPr>
          <w:p w14:paraId="57146EA4"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9.41 (3.71)</w:t>
            </w:r>
          </w:p>
        </w:tc>
        <w:tc>
          <w:tcPr>
            <w:tcW w:w="2006" w:type="dxa"/>
            <w:tcBorders>
              <w:top w:val="single" w:sz="4" w:space="0" w:color="auto"/>
              <w:left w:val="single" w:sz="4" w:space="0" w:color="auto"/>
              <w:bottom w:val="single" w:sz="4" w:space="0" w:color="auto"/>
              <w:right w:val="single" w:sz="4" w:space="0" w:color="auto"/>
            </w:tcBorders>
          </w:tcPr>
          <w:p w14:paraId="45E5739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8</w:t>
            </w:r>
            <w:r w:rsidRPr="00ED0EF9">
              <w:rPr>
                <w:sz w:val="20"/>
                <w:szCs w:val="20"/>
                <w:lang w:val="en-US" w:eastAsia="en-GB"/>
              </w:rPr>
              <w:t>.02 (2.77)</w:t>
            </w:r>
          </w:p>
        </w:tc>
        <w:tc>
          <w:tcPr>
            <w:tcW w:w="2006" w:type="dxa"/>
            <w:tcBorders>
              <w:top w:val="single" w:sz="4" w:space="0" w:color="auto"/>
              <w:left w:val="single" w:sz="4" w:space="0" w:color="auto"/>
              <w:bottom w:val="single" w:sz="4" w:space="0" w:color="auto"/>
              <w:right w:val="single" w:sz="4" w:space="0" w:color="auto"/>
            </w:tcBorders>
          </w:tcPr>
          <w:p w14:paraId="0E90B59D"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8.43 (2.86)</w:t>
            </w:r>
          </w:p>
        </w:tc>
      </w:tr>
      <w:tr w:rsidR="00122E38" w:rsidRPr="00217FDF" w14:paraId="6C74EE9C"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26E8707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8</w:t>
            </w:r>
          </w:p>
        </w:tc>
        <w:tc>
          <w:tcPr>
            <w:tcW w:w="1818" w:type="dxa"/>
            <w:tcBorders>
              <w:top w:val="single" w:sz="4" w:space="0" w:color="auto"/>
              <w:left w:val="single" w:sz="4" w:space="0" w:color="auto"/>
              <w:bottom w:val="single" w:sz="4" w:space="0" w:color="auto"/>
              <w:right w:val="single" w:sz="4" w:space="0" w:color="auto"/>
            </w:tcBorders>
          </w:tcPr>
          <w:p w14:paraId="3E303DC2"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9.66 (3.44) </w:t>
            </w:r>
          </w:p>
        </w:tc>
        <w:tc>
          <w:tcPr>
            <w:tcW w:w="2006" w:type="dxa"/>
            <w:tcBorders>
              <w:top w:val="single" w:sz="4" w:space="0" w:color="auto"/>
              <w:left w:val="single" w:sz="4" w:space="0" w:color="auto"/>
              <w:bottom w:val="single" w:sz="4" w:space="0" w:color="auto"/>
              <w:right w:val="single" w:sz="4" w:space="0" w:color="auto"/>
            </w:tcBorders>
          </w:tcPr>
          <w:p w14:paraId="5BBE06DA"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9.55 (3.59) </w:t>
            </w:r>
          </w:p>
        </w:tc>
        <w:tc>
          <w:tcPr>
            <w:tcW w:w="2006" w:type="dxa"/>
            <w:tcBorders>
              <w:top w:val="single" w:sz="4" w:space="0" w:color="auto"/>
              <w:left w:val="single" w:sz="4" w:space="0" w:color="auto"/>
              <w:bottom w:val="single" w:sz="4" w:space="0" w:color="auto"/>
              <w:right w:val="single" w:sz="4" w:space="0" w:color="auto"/>
            </w:tcBorders>
          </w:tcPr>
          <w:p w14:paraId="2419CF0F"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8.81 (4.32) </w:t>
            </w:r>
          </w:p>
        </w:tc>
        <w:tc>
          <w:tcPr>
            <w:tcW w:w="2006" w:type="dxa"/>
            <w:tcBorders>
              <w:top w:val="single" w:sz="4" w:space="0" w:color="auto"/>
              <w:left w:val="single" w:sz="4" w:space="0" w:color="auto"/>
              <w:bottom w:val="single" w:sz="4" w:space="0" w:color="auto"/>
              <w:right w:val="single" w:sz="4" w:space="0" w:color="auto"/>
            </w:tcBorders>
          </w:tcPr>
          <w:p w14:paraId="0D294194"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 xml:space="preserve">7.88 (2.95) </w:t>
            </w:r>
          </w:p>
        </w:tc>
        <w:tc>
          <w:tcPr>
            <w:tcW w:w="2006" w:type="dxa"/>
            <w:tcBorders>
              <w:top w:val="single" w:sz="4" w:space="0" w:color="auto"/>
              <w:left w:val="single" w:sz="4" w:space="0" w:color="auto"/>
              <w:bottom w:val="single" w:sz="4" w:space="0" w:color="auto"/>
              <w:right w:val="single" w:sz="4" w:space="0" w:color="auto"/>
            </w:tcBorders>
          </w:tcPr>
          <w:p w14:paraId="02C5770D"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8.02 (3.26)</w:t>
            </w:r>
          </w:p>
        </w:tc>
      </w:tr>
      <w:tr w:rsidR="00122E38" w:rsidRPr="00217FDF" w14:paraId="641D891A"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5CF2BC0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 xml:space="preserve">Week 12 </w:t>
            </w:r>
          </w:p>
        </w:tc>
        <w:tc>
          <w:tcPr>
            <w:tcW w:w="1818" w:type="dxa"/>
            <w:tcBorders>
              <w:top w:val="single" w:sz="4" w:space="0" w:color="auto"/>
              <w:left w:val="single" w:sz="4" w:space="0" w:color="auto"/>
              <w:bottom w:val="single" w:sz="4" w:space="0" w:color="auto"/>
              <w:right w:val="single" w:sz="4" w:space="0" w:color="auto"/>
            </w:tcBorders>
          </w:tcPr>
          <w:p w14:paraId="67252659"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9.81 (3.43) </w:t>
            </w:r>
          </w:p>
        </w:tc>
        <w:tc>
          <w:tcPr>
            <w:tcW w:w="2006" w:type="dxa"/>
            <w:tcBorders>
              <w:top w:val="single" w:sz="4" w:space="0" w:color="auto"/>
              <w:left w:val="single" w:sz="4" w:space="0" w:color="auto"/>
              <w:bottom w:val="single" w:sz="4" w:space="0" w:color="auto"/>
              <w:right w:val="single" w:sz="4" w:space="0" w:color="auto"/>
            </w:tcBorders>
          </w:tcPr>
          <w:p w14:paraId="173D0631"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9.47 (3.38) </w:t>
            </w:r>
          </w:p>
        </w:tc>
        <w:tc>
          <w:tcPr>
            <w:tcW w:w="2006" w:type="dxa"/>
            <w:tcBorders>
              <w:top w:val="single" w:sz="4" w:space="0" w:color="auto"/>
              <w:left w:val="single" w:sz="4" w:space="0" w:color="auto"/>
              <w:bottom w:val="single" w:sz="4" w:space="0" w:color="auto"/>
              <w:right w:val="single" w:sz="4" w:space="0" w:color="auto"/>
            </w:tcBorders>
          </w:tcPr>
          <w:p w14:paraId="1B2341D2"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8.38 (3.84) </w:t>
            </w:r>
          </w:p>
        </w:tc>
        <w:tc>
          <w:tcPr>
            <w:tcW w:w="2006" w:type="dxa"/>
            <w:tcBorders>
              <w:top w:val="single" w:sz="4" w:space="0" w:color="auto"/>
              <w:left w:val="single" w:sz="4" w:space="0" w:color="auto"/>
              <w:bottom w:val="single" w:sz="4" w:space="0" w:color="auto"/>
              <w:right w:val="single" w:sz="4" w:space="0" w:color="auto"/>
            </w:tcBorders>
          </w:tcPr>
          <w:p w14:paraId="32A0DBB9"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 xml:space="preserve">7.36 (3.21) </w:t>
            </w:r>
          </w:p>
        </w:tc>
        <w:tc>
          <w:tcPr>
            <w:tcW w:w="2006" w:type="dxa"/>
            <w:tcBorders>
              <w:top w:val="single" w:sz="4" w:space="0" w:color="auto"/>
              <w:left w:val="single" w:sz="4" w:space="0" w:color="auto"/>
              <w:bottom w:val="single" w:sz="4" w:space="0" w:color="auto"/>
              <w:right w:val="single" w:sz="4" w:space="0" w:color="auto"/>
            </w:tcBorders>
          </w:tcPr>
          <w:p w14:paraId="601A1827"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7.69 (3.86)</w:t>
            </w:r>
          </w:p>
        </w:tc>
      </w:tr>
      <w:tr w:rsidR="00122E38" w:rsidRPr="00217FDF" w14:paraId="2579D0A9"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5C218ABA"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Week 16</w:t>
            </w:r>
          </w:p>
        </w:tc>
        <w:tc>
          <w:tcPr>
            <w:tcW w:w="1818" w:type="dxa"/>
            <w:tcBorders>
              <w:top w:val="single" w:sz="4" w:space="0" w:color="auto"/>
              <w:left w:val="single" w:sz="4" w:space="0" w:color="auto"/>
              <w:bottom w:val="single" w:sz="4" w:space="0" w:color="auto"/>
              <w:right w:val="single" w:sz="4" w:space="0" w:color="auto"/>
            </w:tcBorders>
          </w:tcPr>
          <w:p w14:paraId="0DD3EB13"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9.14 (3.21) </w:t>
            </w:r>
          </w:p>
        </w:tc>
        <w:tc>
          <w:tcPr>
            <w:tcW w:w="2006" w:type="dxa"/>
            <w:tcBorders>
              <w:top w:val="single" w:sz="4" w:space="0" w:color="auto"/>
              <w:left w:val="single" w:sz="4" w:space="0" w:color="auto"/>
              <w:bottom w:val="single" w:sz="4" w:space="0" w:color="auto"/>
              <w:right w:val="single" w:sz="4" w:space="0" w:color="auto"/>
            </w:tcBorders>
          </w:tcPr>
          <w:p w14:paraId="15EDE1CA"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9.83 (3.50) </w:t>
            </w:r>
          </w:p>
        </w:tc>
        <w:tc>
          <w:tcPr>
            <w:tcW w:w="2006" w:type="dxa"/>
            <w:tcBorders>
              <w:top w:val="single" w:sz="4" w:space="0" w:color="auto"/>
              <w:left w:val="single" w:sz="4" w:space="0" w:color="auto"/>
              <w:bottom w:val="single" w:sz="4" w:space="0" w:color="auto"/>
              <w:right w:val="single" w:sz="4" w:space="0" w:color="auto"/>
            </w:tcBorders>
          </w:tcPr>
          <w:p w14:paraId="61FBCA76"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 xml:space="preserve">9.81 (4.52) </w:t>
            </w:r>
          </w:p>
        </w:tc>
        <w:tc>
          <w:tcPr>
            <w:tcW w:w="2006" w:type="dxa"/>
            <w:tcBorders>
              <w:top w:val="single" w:sz="4" w:space="0" w:color="auto"/>
              <w:left w:val="single" w:sz="4" w:space="0" w:color="auto"/>
              <w:bottom w:val="single" w:sz="4" w:space="0" w:color="auto"/>
              <w:right w:val="single" w:sz="4" w:space="0" w:color="auto"/>
            </w:tcBorders>
          </w:tcPr>
          <w:p w14:paraId="13930708"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 xml:space="preserve">8.58 (2.91) </w:t>
            </w:r>
          </w:p>
        </w:tc>
        <w:tc>
          <w:tcPr>
            <w:tcW w:w="2006" w:type="dxa"/>
            <w:tcBorders>
              <w:top w:val="single" w:sz="4" w:space="0" w:color="auto"/>
              <w:left w:val="single" w:sz="4" w:space="0" w:color="auto"/>
              <w:bottom w:val="single" w:sz="4" w:space="0" w:color="auto"/>
              <w:right w:val="single" w:sz="4" w:space="0" w:color="auto"/>
            </w:tcBorders>
          </w:tcPr>
          <w:p w14:paraId="0A81828B"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rStyle w:val="fontstyle01"/>
                <w:rFonts w:ascii="Arial" w:hAnsi="Arial" w:cs="Arial"/>
                <w:sz w:val="20"/>
                <w:szCs w:val="20"/>
                <w:lang w:val="en-US"/>
              </w:rPr>
              <w:t>9.40 (3.53)</w:t>
            </w:r>
          </w:p>
        </w:tc>
      </w:tr>
      <w:tr w:rsidR="00122E38" w:rsidRPr="00217FDF" w14:paraId="554952D5"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Pr>
          <w:p w14:paraId="4D46A5C8" w14:textId="77777777" w:rsidR="00122E38" w:rsidRPr="00FE5DD4" w:rsidRDefault="00122E38" w:rsidP="004040BD">
            <w:pPr>
              <w:spacing w:after="0" w:line="240" w:lineRule="auto"/>
              <w:jc w:val="left"/>
              <w:rPr>
                <w:color w:val="000000"/>
                <w:sz w:val="20"/>
                <w:szCs w:val="20"/>
                <w:lang w:val="en-US" w:eastAsia="en-GB"/>
              </w:rPr>
            </w:pPr>
            <w:r w:rsidRPr="003076C8">
              <w:rPr>
                <w:color w:val="000000"/>
                <w:sz w:val="20"/>
                <w:szCs w:val="20"/>
                <w:lang w:val="en-US" w:eastAsia="en-GB"/>
              </w:rPr>
              <w:t>Change from baseline in mean PSQI score by week, mean (SD)</w:t>
            </w:r>
          </w:p>
        </w:tc>
        <w:tc>
          <w:tcPr>
            <w:tcW w:w="1818" w:type="dxa"/>
            <w:tcBorders>
              <w:top w:val="single" w:sz="4" w:space="0" w:color="auto"/>
              <w:left w:val="single" w:sz="4" w:space="0" w:color="auto"/>
              <w:bottom w:val="single" w:sz="4" w:space="0" w:color="auto"/>
              <w:right w:val="single" w:sz="4" w:space="0" w:color="auto"/>
            </w:tcBorders>
          </w:tcPr>
          <w:p w14:paraId="2A52C0F3" w14:textId="77777777" w:rsidR="00122E38" w:rsidRPr="00FE5DD4" w:rsidDel="00457F61"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43C0F535" w14:textId="77777777" w:rsidR="00122E38" w:rsidRPr="00FE5DD4" w:rsidDel="00E15CDA"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5C8BBE4E" w14:textId="77777777" w:rsidR="00122E38" w:rsidRPr="00FE5DD4" w:rsidDel="00E15CDA"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78109E2F" w14:textId="77777777" w:rsidR="00122E38" w:rsidRPr="00FE5DD4" w:rsidDel="00E15CDA"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309167D6" w14:textId="77777777" w:rsidR="00122E38" w:rsidRPr="00FE5DD4" w:rsidDel="00E15CDA" w:rsidRDefault="00122E38" w:rsidP="004040BD">
            <w:pPr>
              <w:spacing w:after="0" w:line="240" w:lineRule="auto"/>
              <w:jc w:val="left"/>
              <w:rPr>
                <w:rStyle w:val="fontstyle01"/>
                <w:rFonts w:ascii="Arial" w:hAnsi="Arial" w:cs="Arial"/>
                <w:sz w:val="20"/>
                <w:szCs w:val="20"/>
                <w:lang w:val="en-US"/>
              </w:rPr>
            </w:pPr>
          </w:p>
        </w:tc>
      </w:tr>
      <w:tr w:rsidR="00122E38" w:rsidRPr="00217FDF" w14:paraId="01E4DF0B"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hideMark/>
          </w:tcPr>
          <w:p w14:paraId="78FBAA4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4</w:t>
            </w:r>
          </w:p>
        </w:tc>
        <w:tc>
          <w:tcPr>
            <w:tcW w:w="1818" w:type="dxa"/>
            <w:tcBorders>
              <w:top w:val="single" w:sz="4" w:space="0" w:color="auto"/>
              <w:left w:val="single" w:sz="4" w:space="0" w:color="auto"/>
              <w:bottom w:val="single" w:sz="4" w:space="0" w:color="auto"/>
              <w:right w:val="single" w:sz="4" w:space="0" w:color="auto"/>
            </w:tcBorders>
          </w:tcPr>
          <w:p w14:paraId="69BFDA54"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0.63 (2.02) </w:t>
            </w:r>
          </w:p>
        </w:tc>
        <w:tc>
          <w:tcPr>
            <w:tcW w:w="2006" w:type="dxa"/>
            <w:tcBorders>
              <w:top w:val="single" w:sz="4" w:space="0" w:color="auto"/>
              <w:left w:val="single" w:sz="4" w:space="0" w:color="auto"/>
              <w:bottom w:val="single" w:sz="4" w:space="0" w:color="auto"/>
              <w:right w:val="single" w:sz="4" w:space="0" w:color="auto"/>
            </w:tcBorders>
          </w:tcPr>
          <w:p w14:paraId="0027AA73"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1.87 (2.93)</w:t>
            </w:r>
          </w:p>
        </w:tc>
        <w:tc>
          <w:tcPr>
            <w:tcW w:w="2006" w:type="dxa"/>
            <w:tcBorders>
              <w:top w:val="single" w:sz="4" w:space="0" w:color="auto"/>
              <w:left w:val="single" w:sz="4" w:space="0" w:color="auto"/>
              <w:bottom w:val="single" w:sz="4" w:space="0" w:color="auto"/>
              <w:right w:val="single" w:sz="4" w:space="0" w:color="auto"/>
            </w:tcBorders>
          </w:tcPr>
          <w:p w14:paraId="0CC2C0C4"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1.94 (2.68)</w:t>
            </w:r>
          </w:p>
        </w:tc>
        <w:tc>
          <w:tcPr>
            <w:tcW w:w="2006" w:type="dxa"/>
            <w:tcBorders>
              <w:top w:val="single" w:sz="4" w:space="0" w:color="auto"/>
              <w:left w:val="single" w:sz="4" w:space="0" w:color="auto"/>
              <w:bottom w:val="single" w:sz="4" w:space="0" w:color="auto"/>
              <w:right w:val="single" w:sz="4" w:space="0" w:color="auto"/>
            </w:tcBorders>
          </w:tcPr>
          <w:p w14:paraId="2669E185"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2.70 (3.11)</w:t>
            </w:r>
          </w:p>
        </w:tc>
        <w:tc>
          <w:tcPr>
            <w:tcW w:w="2006" w:type="dxa"/>
            <w:tcBorders>
              <w:top w:val="single" w:sz="4" w:space="0" w:color="auto"/>
              <w:left w:val="single" w:sz="4" w:space="0" w:color="auto"/>
              <w:bottom w:val="single" w:sz="4" w:space="0" w:color="auto"/>
              <w:right w:val="single" w:sz="4" w:space="0" w:color="auto"/>
            </w:tcBorders>
          </w:tcPr>
          <w:p w14:paraId="46FD63A7"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2.80 (2.84)</w:t>
            </w:r>
          </w:p>
        </w:tc>
      </w:tr>
      <w:tr w:rsidR="00122E38" w:rsidRPr="00217FDF" w14:paraId="203921EB"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444D4ADD"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8</w:t>
            </w:r>
          </w:p>
        </w:tc>
        <w:tc>
          <w:tcPr>
            <w:tcW w:w="1818" w:type="dxa"/>
            <w:tcBorders>
              <w:top w:val="single" w:sz="4" w:space="0" w:color="auto"/>
              <w:left w:val="single" w:sz="4" w:space="0" w:color="auto"/>
              <w:bottom w:val="single" w:sz="4" w:space="0" w:color="auto"/>
              <w:right w:val="single" w:sz="4" w:space="0" w:color="auto"/>
            </w:tcBorders>
          </w:tcPr>
          <w:p w14:paraId="643DDE0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1.36 (2.90) </w:t>
            </w:r>
          </w:p>
        </w:tc>
        <w:tc>
          <w:tcPr>
            <w:tcW w:w="2006" w:type="dxa"/>
            <w:tcBorders>
              <w:top w:val="single" w:sz="4" w:space="0" w:color="auto"/>
              <w:left w:val="single" w:sz="4" w:space="0" w:color="auto"/>
              <w:bottom w:val="single" w:sz="4" w:space="0" w:color="auto"/>
              <w:right w:val="single" w:sz="4" w:space="0" w:color="auto"/>
            </w:tcBorders>
          </w:tcPr>
          <w:p w14:paraId="347B5F9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2.39 (3.63)</w:t>
            </w:r>
          </w:p>
        </w:tc>
        <w:tc>
          <w:tcPr>
            <w:tcW w:w="2006" w:type="dxa"/>
            <w:tcBorders>
              <w:top w:val="single" w:sz="4" w:space="0" w:color="auto"/>
              <w:left w:val="single" w:sz="4" w:space="0" w:color="auto"/>
              <w:bottom w:val="single" w:sz="4" w:space="0" w:color="auto"/>
              <w:right w:val="single" w:sz="4" w:space="0" w:color="auto"/>
            </w:tcBorders>
          </w:tcPr>
          <w:p w14:paraId="7C0E6A9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2.38 (3.30)</w:t>
            </w:r>
          </w:p>
        </w:tc>
        <w:tc>
          <w:tcPr>
            <w:tcW w:w="2006" w:type="dxa"/>
            <w:tcBorders>
              <w:top w:val="single" w:sz="4" w:space="0" w:color="auto"/>
              <w:left w:val="single" w:sz="4" w:space="0" w:color="auto"/>
              <w:bottom w:val="single" w:sz="4" w:space="0" w:color="auto"/>
              <w:right w:val="single" w:sz="4" w:space="0" w:color="auto"/>
            </w:tcBorders>
          </w:tcPr>
          <w:p w14:paraId="501CC53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3.00 (3.23)</w:t>
            </w:r>
          </w:p>
        </w:tc>
        <w:tc>
          <w:tcPr>
            <w:tcW w:w="2006" w:type="dxa"/>
            <w:tcBorders>
              <w:top w:val="single" w:sz="4" w:space="0" w:color="auto"/>
              <w:left w:val="single" w:sz="4" w:space="0" w:color="auto"/>
              <w:bottom w:val="single" w:sz="4" w:space="0" w:color="auto"/>
              <w:right w:val="single" w:sz="4" w:space="0" w:color="auto"/>
            </w:tcBorders>
          </w:tcPr>
          <w:p w14:paraId="7AC6305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3.14 (3.37)</w:t>
            </w:r>
          </w:p>
        </w:tc>
      </w:tr>
      <w:tr w:rsidR="00122E38" w:rsidRPr="00217FDF" w14:paraId="511435E5"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hideMark/>
          </w:tcPr>
          <w:p w14:paraId="4AD703B8"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12</w:t>
            </w:r>
          </w:p>
        </w:tc>
        <w:tc>
          <w:tcPr>
            <w:tcW w:w="1818" w:type="dxa"/>
            <w:tcBorders>
              <w:top w:val="single" w:sz="4" w:space="0" w:color="auto"/>
              <w:left w:val="single" w:sz="4" w:space="0" w:color="auto"/>
              <w:bottom w:val="single" w:sz="4" w:space="0" w:color="auto"/>
              <w:right w:val="single" w:sz="4" w:space="0" w:color="auto"/>
            </w:tcBorders>
          </w:tcPr>
          <w:p w14:paraId="35B6916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1.15 (2.95) </w:t>
            </w:r>
          </w:p>
        </w:tc>
        <w:tc>
          <w:tcPr>
            <w:tcW w:w="2006" w:type="dxa"/>
            <w:tcBorders>
              <w:top w:val="single" w:sz="4" w:space="0" w:color="auto"/>
              <w:left w:val="single" w:sz="4" w:space="0" w:color="auto"/>
              <w:bottom w:val="single" w:sz="4" w:space="0" w:color="auto"/>
              <w:right w:val="single" w:sz="4" w:space="0" w:color="auto"/>
            </w:tcBorders>
          </w:tcPr>
          <w:p w14:paraId="37F4AA9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2.47 (3.82)</w:t>
            </w:r>
          </w:p>
        </w:tc>
        <w:tc>
          <w:tcPr>
            <w:tcW w:w="2006" w:type="dxa"/>
            <w:tcBorders>
              <w:top w:val="single" w:sz="4" w:space="0" w:color="auto"/>
              <w:left w:val="single" w:sz="4" w:space="0" w:color="auto"/>
              <w:bottom w:val="single" w:sz="4" w:space="0" w:color="auto"/>
              <w:right w:val="single" w:sz="4" w:space="0" w:color="auto"/>
            </w:tcBorders>
          </w:tcPr>
          <w:p w14:paraId="4040D64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2.81 (2.97)</w:t>
            </w:r>
          </w:p>
        </w:tc>
        <w:tc>
          <w:tcPr>
            <w:tcW w:w="2006" w:type="dxa"/>
            <w:tcBorders>
              <w:top w:val="single" w:sz="4" w:space="0" w:color="auto"/>
              <w:left w:val="single" w:sz="4" w:space="0" w:color="auto"/>
              <w:bottom w:val="single" w:sz="4" w:space="0" w:color="auto"/>
              <w:right w:val="single" w:sz="4" w:space="0" w:color="auto"/>
            </w:tcBorders>
          </w:tcPr>
          <w:p w14:paraId="1268DB2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3.39 (3.12)</w:t>
            </w:r>
          </w:p>
        </w:tc>
        <w:tc>
          <w:tcPr>
            <w:tcW w:w="2006" w:type="dxa"/>
            <w:tcBorders>
              <w:top w:val="single" w:sz="4" w:space="0" w:color="auto"/>
              <w:left w:val="single" w:sz="4" w:space="0" w:color="auto"/>
              <w:bottom w:val="single" w:sz="4" w:space="0" w:color="auto"/>
              <w:right w:val="single" w:sz="4" w:space="0" w:color="auto"/>
            </w:tcBorders>
          </w:tcPr>
          <w:p w14:paraId="5BAB2E1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3.54 (4.12)</w:t>
            </w:r>
          </w:p>
        </w:tc>
      </w:tr>
      <w:tr w:rsidR="00122E38" w:rsidRPr="00217FDF" w14:paraId="1881DE87"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0F64709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16</w:t>
            </w:r>
          </w:p>
        </w:tc>
        <w:tc>
          <w:tcPr>
            <w:tcW w:w="1818" w:type="dxa"/>
            <w:tcBorders>
              <w:top w:val="single" w:sz="4" w:space="0" w:color="auto"/>
              <w:left w:val="single" w:sz="4" w:space="0" w:color="auto"/>
              <w:bottom w:val="single" w:sz="4" w:space="0" w:color="auto"/>
              <w:right w:val="single" w:sz="4" w:space="0" w:color="auto"/>
            </w:tcBorders>
          </w:tcPr>
          <w:p w14:paraId="1B4098B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1.85 (2.46) </w:t>
            </w:r>
          </w:p>
        </w:tc>
        <w:tc>
          <w:tcPr>
            <w:tcW w:w="2006" w:type="dxa"/>
            <w:tcBorders>
              <w:top w:val="single" w:sz="4" w:space="0" w:color="auto"/>
              <w:left w:val="single" w:sz="4" w:space="0" w:color="auto"/>
              <w:bottom w:val="single" w:sz="4" w:space="0" w:color="auto"/>
              <w:right w:val="single" w:sz="4" w:space="0" w:color="auto"/>
            </w:tcBorders>
          </w:tcPr>
          <w:p w14:paraId="182E827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2.10 (3.53)</w:t>
            </w:r>
          </w:p>
        </w:tc>
        <w:tc>
          <w:tcPr>
            <w:tcW w:w="2006" w:type="dxa"/>
            <w:tcBorders>
              <w:top w:val="single" w:sz="4" w:space="0" w:color="auto"/>
              <w:left w:val="single" w:sz="4" w:space="0" w:color="auto"/>
              <w:bottom w:val="single" w:sz="4" w:space="0" w:color="auto"/>
              <w:right w:val="single" w:sz="4" w:space="0" w:color="auto"/>
            </w:tcBorders>
          </w:tcPr>
          <w:p w14:paraId="4B50B420"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1.38 (3.26)</w:t>
            </w:r>
          </w:p>
        </w:tc>
        <w:tc>
          <w:tcPr>
            <w:tcW w:w="2006" w:type="dxa"/>
            <w:tcBorders>
              <w:top w:val="single" w:sz="4" w:space="0" w:color="auto"/>
              <w:left w:val="single" w:sz="4" w:space="0" w:color="auto"/>
              <w:bottom w:val="single" w:sz="4" w:space="0" w:color="auto"/>
              <w:right w:val="single" w:sz="4" w:space="0" w:color="auto"/>
            </w:tcBorders>
          </w:tcPr>
          <w:p w14:paraId="721B0AB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2.24 (3.12)</w:t>
            </w:r>
          </w:p>
        </w:tc>
        <w:tc>
          <w:tcPr>
            <w:tcW w:w="2006" w:type="dxa"/>
            <w:tcBorders>
              <w:top w:val="single" w:sz="4" w:space="0" w:color="auto"/>
              <w:left w:val="single" w:sz="4" w:space="0" w:color="auto"/>
              <w:bottom w:val="single" w:sz="4" w:space="0" w:color="auto"/>
              <w:right w:val="single" w:sz="4" w:space="0" w:color="auto"/>
            </w:tcBorders>
          </w:tcPr>
          <w:p w14:paraId="1277C9B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1.79 (2.69)</w:t>
            </w:r>
          </w:p>
        </w:tc>
      </w:tr>
      <w:tr w:rsidR="00122E38" w:rsidRPr="00217FDF" w14:paraId="1FF5DCCA"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Pr>
          <w:p w14:paraId="4942963E"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Statistical analysis of change from baseline vs placebo (MMRM)</w:t>
            </w:r>
          </w:p>
        </w:tc>
        <w:tc>
          <w:tcPr>
            <w:tcW w:w="1818" w:type="dxa"/>
            <w:tcBorders>
              <w:top w:val="single" w:sz="4" w:space="0" w:color="auto"/>
              <w:left w:val="single" w:sz="4" w:space="0" w:color="auto"/>
              <w:bottom w:val="single" w:sz="4" w:space="0" w:color="auto"/>
              <w:right w:val="single" w:sz="4" w:space="0" w:color="auto"/>
            </w:tcBorders>
          </w:tcPr>
          <w:p w14:paraId="1A8AA104"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534FDDC9"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39FC3EDD"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1D046BC5"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6" w:space="0" w:color="auto"/>
              <w:left w:val="single" w:sz="6" w:space="0" w:color="auto"/>
              <w:bottom w:val="single" w:sz="6" w:space="0" w:color="auto"/>
              <w:right w:val="single" w:sz="6" w:space="0" w:color="auto"/>
            </w:tcBorders>
          </w:tcPr>
          <w:p w14:paraId="4DA722FB"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563839F9"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284" w:type="dxa"/>
            </w:tcMar>
          </w:tcPr>
          <w:p w14:paraId="3623F08C"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Change from baseline to week 4</w:t>
            </w:r>
          </w:p>
        </w:tc>
        <w:tc>
          <w:tcPr>
            <w:tcW w:w="1818" w:type="dxa"/>
            <w:tcBorders>
              <w:top w:val="single" w:sz="4" w:space="0" w:color="auto"/>
              <w:left w:val="single" w:sz="4" w:space="0" w:color="auto"/>
              <w:bottom w:val="single" w:sz="4" w:space="0" w:color="auto"/>
              <w:right w:val="single" w:sz="4" w:space="0" w:color="auto"/>
            </w:tcBorders>
          </w:tcPr>
          <w:p w14:paraId="1BD0096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1706308E"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63817387"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4" w:space="0" w:color="auto"/>
              <w:left w:val="single" w:sz="4" w:space="0" w:color="auto"/>
              <w:bottom w:val="single" w:sz="4" w:space="0" w:color="auto"/>
              <w:right w:val="single" w:sz="4" w:space="0" w:color="auto"/>
            </w:tcBorders>
          </w:tcPr>
          <w:p w14:paraId="7839E7DE"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2006" w:type="dxa"/>
            <w:tcBorders>
              <w:top w:val="single" w:sz="6" w:space="0" w:color="auto"/>
              <w:left w:val="single" w:sz="6" w:space="0" w:color="auto"/>
              <w:bottom w:val="single" w:sz="6" w:space="0" w:color="auto"/>
              <w:right w:val="single" w:sz="6" w:space="0" w:color="auto"/>
            </w:tcBorders>
          </w:tcPr>
          <w:p w14:paraId="60812A14"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6AA207F0"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tcPr>
          <w:p w14:paraId="4614F733"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(SE)</w:t>
            </w:r>
          </w:p>
        </w:tc>
        <w:tc>
          <w:tcPr>
            <w:tcW w:w="1818" w:type="dxa"/>
            <w:tcBorders>
              <w:top w:val="single" w:sz="4" w:space="0" w:color="auto"/>
              <w:left w:val="single" w:sz="4" w:space="0" w:color="auto"/>
              <w:bottom w:val="single" w:sz="4" w:space="0" w:color="auto"/>
              <w:right w:val="single" w:sz="4" w:space="0" w:color="auto"/>
            </w:tcBorders>
          </w:tcPr>
          <w:p w14:paraId="2D5C2F0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0.83 (0.38) </w:t>
            </w:r>
          </w:p>
        </w:tc>
        <w:tc>
          <w:tcPr>
            <w:tcW w:w="2006" w:type="dxa"/>
            <w:tcBorders>
              <w:top w:val="single" w:sz="4" w:space="0" w:color="auto"/>
              <w:left w:val="single" w:sz="4" w:space="0" w:color="auto"/>
              <w:bottom w:val="single" w:sz="4" w:space="0" w:color="auto"/>
              <w:right w:val="single" w:sz="4" w:space="0" w:color="auto"/>
            </w:tcBorders>
          </w:tcPr>
          <w:p w14:paraId="4484EEA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1.53 (0.44) </w:t>
            </w:r>
          </w:p>
        </w:tc>
        <w:tc>
          <w:tcPr>
            <w:tcW w:w="2006" w:type="dxa"/>
            <w:tcBorders>
              <w:top w:val="single" w:sz="4" w:space="0" w:color="auto"/>
              <w:left w:val="single" w:sz="4" w:space="0" w:color="auto"/>
              <w:bottom w:val="single" w:sz="4" w:space="0" w:color="auto"/>
              <w:right w:val="single" w:sz="4" w:space="0" w:color="auto"/>
            </w:tcBorders>
          </w:tcPr>
          <w:p w14:paraId="3AC4E8C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1.86 (0.59) </w:t>
            </w:r>
          </w:p>
        </w:tc>
        <w:tc>
          <w:tcPr>
            <w:tcW w:w="2006" w:type="dxa"/>
            <w:tcBorders>
              <w:top w:val="single" w:sz="4" w:space="0" w:color="auto"/>
              <w:left w:val="single" w:sz="4" w:space="0" w:color="auto"/>
              <w:bottom w:val="single" w:sz="4" w:space="0" w:color="auto"/>
              <w:right w:val="single" w:sz="4" w:space="0" w:color="auto"/>
            </w:tcBorders>
          </w:tcPr>
          <w:p w14:paraId="2F228E7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2.88 (0.34) </w:t>
            </w:r>
          </w:p>
        </w:tc>
        <w:tc>
          <w:tcPr>
            <w:tcW w:w="2006" w:type="dxa"/>
            <w:tcBorders>
              <w:top w:val="single" w:sz="6" w:space="0" w:color="auto"/>
              <w:left w:val="single" w:sz="6" w:space="0" w:color="auto"/>
              <w:bottom w:val="single" w:sz="6" w:space="0" w:color="auto"/>
              <w:right w:val="single" w:sz="6" w:space="0" w:color="auto"/>
            </w:tcBorders>
          </w:tcPr>
          <w:p w14:paraId="5BBFDD8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2.72 (0.36)</w:t>
            </w:r>
          </w:p>
        </w:tc>
      </w:tr>
      <w:tr w:rsidR="00122E38" w:rsidRPr="00217FDF" w14:paraId="07FED826"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hideMark/>
          </w:tcPr>
          <w:p w14:paraId="65176D1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(SE)</w:t>
            </w:r>
          </w:p>
        </w:tc>
        <w:tc>
          <w:tcPr>
            <w:tcW w:w="1818" w:type="dxa"/>
            <w:tcBorders>
              <w:top w:val="single" w:sz="4" w:space="0" w:color="auto"/>
              <w:left w:val="single" w:sz="4" w:space="0" w:color="auto"/>
              <w:bottom w:val="single" w:sz="4" w:space="0" w:color="auto"/>
              <w:right w:val="single" w:sz="4" w:space="0" w:color="auto"/>
            </w:tcBorders>
            <w:hideMark/>
          </w:tcPr>
          <w:p w14:paraId="4EC1ACB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2006" w:type="dxa"/>
            <w:tcBorders>
              <w:top w:val="single" w:sz="4" w:space="0" w:color="auto"/>
              <w:left w:val="single" w:sz="4" w:space="0" w:color="auto"/>
              <w:bottom w:val="single" w:sz="4" w:space="0" w:color="auto"/>
              <w:right w:val="single" w:sz="4" w:space="0" w:color="auto"/>
            </w:tcBorders>
            <w:hideMark/>
          </w:tcPr>
          <w:p w14:paraId="770C4870"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0.71 (0.58) </w:t>
            </w:r>
          </w:p>
        </w:tc>
        <w:tc>
          <w:tcPr>
            <w:tcW w:w="2006" w:type="dxa"/>
            <w:tcBorders>
              <w:top w:val="single" w:sz="4" w:space="0" w:color="auto"/>
              <w:left w:val="single" w:sz="4" w:space="0" w:color="auto"/>
              <w:bottom w:val="single" w:sz="4" w:space="0" w:color="auto"/>
              <w:right w:val="single" w:sz="4" w:space="0" w:color="auto"/>
            </w:tcBorders>
          </w:tcPr>
          <w:p w14:paraId="2D43EDF8"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1.04 (0.70) </w:t>
            </w:r>
          </w:p>
        </w:tc>
        <w:tc>
          <w:tcPr>
            <w:tcW w:w="2006" w:type="dxa"/>
            <w:tcBorders>
              <w:top w:val="single" w:sz="4" w:space="0" w:color="auto"/>
              <w:left w:val="single" w:sz="4" w:space="0" w:color="auto"/>
              <w:bottom w:val="single" w:sz="4" w:space="0" w:color="auto"/>
              <w:right w:val="single" w:sz="4" w:space="0" w:color="auto"/>
            </w:tcBorders>
          </w:tcPr>
          <w:p w14:paraId="220D118C"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2.05 (0.51) </w:t>
            </w:r>
          </w:p>
        </w:tc>
        <w:tc>
          <w:tcPr>
            <w:tcW w:w="2006" w:type="dxa"/>
            <w:tcBorders>
              <w:top w:val="single" w:sz="6" w:space="0" w:color="auto"/>
              <w:left w:val="single" w:sz="6" w:space="0" w:color="auto"/>
              <w:bottom w:val="single" w:sz="6" w:space="0" w:color="auto"/>
              <w:right w:val="single" w:sz="6" w:space="0" w:color="auto"/>
            </w:tcBorders>
          </w:tcPr>
          <w:p w14:paraId="6A66E227"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1.90 (0.52)</w:t>
            </w:r>
          </w:p>
        </w:tc>
      </w:tr>
      <w:tr w:rsidR="00122E38" w:rsidRPr="00217FDF" w14:paraId="75B6F51C"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tcPr>
          <w:p w14:paraId="56B6E572"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w:t>
            </w:r>
            <w:r w:rsidRPr="00ED0EF9">
              <w:rPr>
                <w:sz w:val="20"/>
                <w:szCs w:val="20"/>
                <w:lang w:val="en-US" w:eastAsia="en-GB"/>
              </w:rPr>
              <w:t>5% CI</w:t>
            </w:r>
          </w:p>
        </w:tc>
        <w:tc>
          <w:tcPr>
            <w:tcW w:w="1818" w:type="dxa"/>
            <w:tcBorders>
              <w:top w:val="single" w:sz="4" w:space="0" w:color="auto"/>
              <w:left w:val="single" w:sz="4" w:space="0" w:color="auto"/>
              <w:bottom w:val="single" w:sz="4" w:space="0" w:color="auto"/>
              <w:right w:val="single" w:sz="4" w:space="0" w:color="auto"/>
            </w:tcBorders>
          </w:tcPr>
          <w:p w14:paraId="418D36BB"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w:t>
            </w:r>
            <w:r w:rsidRPr="00ED0EF9">
              <w:rPr>
                <w:sz w:val="20"/>
                <w:szCs w:val="20"/>
                <w:lang w:val="en-US" w:eastAsia="en-GB"/>
              </w:rPr>
              <w:t>A</w:t>
            </w:r>
          </w:p>
        </w:tc>
        <w:tc>
          <w:tcPr>
            <w:tcW w:w="2006" w:type="dxa"/>
            <w:tcBorders>
              <w:top w:val="single" w:sz="4" w:space="0" w:color="auto"/>
              <w:left w:val="single" w:sz="4" w:space="0" w:color="auto"/>
              <w:bottom w:val="single" w:sz="4" w:space="0" w:color="auto"/>
              <w:right w:val="single" w:sz="4" w:space="0" w:color="auto"/>
            </w:tcBorders>
          </w:tcPr>
          <w:p w14:paraId="6179887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1.852 to 0.439</w:t>
            </w:r>
          </w:p>
        </w:tc>
        <w:tc>
          <w:tcPr>
            <w:tcW w:w="2006" w:type="dxa"/>
            <w:tcBorders>
              <w:top w:val="single" w:sz="4" w:space="0" w:color="auto"/>
              <w:left w:val="single" w:sz="4" w:space="0" w:color="auto"/>
              <w:bottom w:val="single" w:sz="4" w:space="0" w:color="auto"/>
              <w:right w:val="single" w:sz="4" w:space="0" w:color="auto"/>
            </w:tcBorders>
          </w:tcPr>
          <w:p w14:paraId="0E75F41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2.421 to 0.346 </w:t>
            </w:r>
          </w:p>
        </w:tc>
        <w:tc>
          <w:tcPr>
            <w:tcW w:w="2006" w:type="dxa"/>
            <w:tcBorders>
              <w:top w:val="single" w:sz="4" w:space="0" w:color="auto"/>
              <w:left w:val="single" w:sz="4" w:space="0" w:color="auto"/>
              <w:bottom w:val="single" w:sz="4" w:space="0" w:color="auto"/>
              <w:right w:val="single" w:sz="4" w:space="0" w:color="auto"/>
            </w:tcBorders>
          </w:tcPr>
          <w:p w14:paraId="5E22A1B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3.060 to </w:t>
            </w:r>
            <w:r>
              <w:rPr>
                <w:rStyle w:val="fontstyle01"/>
                <w:rFonts w:ascii="Arial" w:hAnsi="Arial" w:cs="Arial"/>
                <w:sz w:val="20"/>
                <w:szCs w:val="20"/>
                <w:lang w:val="en-US"/>
              </w:rPr>
              <w:t>-</w:t>
            </w:r>
            <w:r w:rsidRPr="00ED0EF9">
              <w:rPr>
                <w:rStyle w:val="fontstyle01"/>
                <w:rFonts w:ascii="Arial" w:hAnsi="Arial" w:cs="Arial"/>
                <w:sz w:val="20"/>
                <w:szCs w:val="20"/>
                <w:lang w:val="en-US"/>
              </w:rPr>
              <w:t>1.048</w:t>
            </w:r>
          </w:p>
        </w:tc>
        <w:tc>
          <w:tcPr>
            <w:tcW w:w="2006" w:type="dxa"/>
            <w:tcBorders>
              <w:top w:val="single" w:sz="6" w:space="0" w:color="auto"/>
              <w:left w:val="single" w:sz="6" w:space="0" w:color="auto"/>
              <w:bottom w:val="single" w:sz="6" w:space="0" w:color="auto"/>
              <w:right w:val="single" w:sz="6" w:space="0" w:color="auto"/>
            </w:tcBorders>
          </w:tcPr>
          <w:p w14:paraId="71A22D76"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2.929 to </w:t>
            </w:r>
            <w:r>
              <w:rPr>
                <w:rStyle w:val="fontstyle01"/>
                <w:rFonts w:ascii="Arial" w:hAnsi="Arial" w:cs="Arial"/>
                <w:sz w:val="20"/>
                <w:szCs w:val="20"/>
                <w:lang w:val="en-US"/>
              </w:rPr>
              <w:t>-</w:t>
            </w:r>
            <w:r w:rsidRPr="00ED0EF9">
              <w:rPr>
                <w:rStyle w:val="fontstyle01"/>
                <w:rFonts w:ascii="Arial" w:hAnsi="Arial" w:cs="Arial"/>
                <w:sz w:val="20"/>
                <w:szCs w:val="20"/>
                <w:lang w:val="en-US"/>
              </w:rPr>
              <w:t>0.861</w:t>
            </w:r>
          </w:p>
        </w:tc>
      </w:tr>
      <w:tr w:rsidR="00122E38" w:rsidRPr="00217FDF" w14:paraId="7883598D"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hideMark/>
          </w:tcPr>
          <w:p w14:paraId="06E62D16"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818" w:type="dxa"/>
            <w:tcBorders>
              <w:top w:val="single" w:sz="4" w:space="0" w:color="auto"/>
              <w:left w:val="single" w:sz="4" w:space="0" w:color="auto"/>
              <w:bottom w:val="single" w:sz="4" w:space="0" w:color="auto"/>
              <w:right w:val="single" w:sz="4" w:space="0" w:color="auto"/>
            </w:tcBorders>
            <w:hideMark/>
          </w:tcPr>
          <w:p w14:paraId="475C467C"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2006" w:type="dxa"/>
            <w:tcBorders>
              <w:top w:val="single" w:sz="4" w:space="0" w:color="auto"/>
              <w:left w:val="single" w:sz="4" w:space="0" w:color="auto"/>
              <w:bottom w:val="single" w:sz="4" w:space="0" w:color="auto"/>
              <w:right w:val="single" w:sz="4" w:space="0" w:color="auto"/>
            </w:tcBorders>
          </w:tcPr>
          <w:p w14:paraId="3A08E44E"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.2</w:t>
            </w:r>
            <w:r>
              <w:rPr>
                <w:rStyle w:val="fontstyle01"/>
                <w:rFonts w:ascii="Arial" w:hAnsi="Arial" w:cs="Arial"/>
                <w:sz w:val="20"/>
                <w:szCs w:val="20"/>
                <w:lang w:val="en-US"/>
              </w:rPr>
              <w:t>3</w:t>
            </w:r>
            <w:r w:rsidRPr="00ED0EF9">
              <w:rPr>
                <w:rStyle w:val="fontstyle01"/>
                <w:rFonts w:ascii="Arial" w:hAnsi="Arial" w:cs="Arial"/>
                <w:sz w:val="20"/>
                <w:szCs w:val="20"/>
                <w:lang w:val="en-US"/>
              </w:rPr>
              <w:t xml:space="preserve"> </w:t>
            </w:r>
          </w:p>
        </w:tc>
        <w:tc>
          <w:tcPr>
            <w:tcW w:w="2006" w:type="dxa"/>
            <w:tcBorders>
              <w:top w:val="single" w:sz="4" w:space="0" w:color="auto"/>
              <w:left w:val="single" w:sz="4" w:space="0" w:color="auto"/>
              <w:bottom w:val="single" w:sz="4" w:space="0" w:color="auto"/>
              <w:right w:val="single" w:sz="4" w:space="0" w:color="auto"/>
            </w:tcBorders>
          </w:tcPr>
          <w:p w14:paraId="022B5556"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 xml:space="preserve">.14 </w:t>
            </w:r>
          </w:p>
        </w:tc>
        <w:tc>
          <w:tcPr>
            <w:tcW w:w="2006" w:type="dxa"/>
            <w:tcBorders>
              <w:top w:val="single" w:sz="4" w:space="0" w:color="auto"/>
              <w:left w:val="single" w:sz="4" w:space="0" w:color="auto"/>
              <w:bottom w:val="single" w:sz="4" w:space="0" w:color="auto"/>
              <w:right w:val="single" w:sz="4" w:space="0" w:color="auto"/>
            </w:tcBorders>
          </w:tcPr>
          <w:p w14:paraId="53758547"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&lt;</w:t>
            </w:r>
            <w:r>
              <w:rPr>
                <w:rStyle w:val="fontstyle01"/>
                <w:rFonts w:ascii="Arial" w:hAnsi="Arial" w:cs="Arial"/>
                <w:sz w:val="20"/>
                <w:szCs w:val="20"/>
                <w:lang w:val="en-US"/>
              </w:rPr>
              <w:t xml:space="preserve"> </w:t>
            </w:r>
            <w:r w:rsidRPr="00ED0EF9">
              <w:rPr>
                <w:rStyle w:val="fontstyle01"/>
                <w:rFonts w:ascii="Arial" w:hAnsi="Arial" w:cs="Arial"/>
                <w:sz w:val="20"/>
                <w:szCs w:val="20"/>
                <w:lang w:val="en-US"/>
              </w:rPr>
              <w:t xml:space="preserve">0.001 </w:t>
            </w:r>
          </w:p>
        </w:tc>
        <w:tc>
          <w:tcPr>
            <w:tcW w:w="2006" w:type="dxa"/>
            <w:tcBorders>
              <w:top w:val="single" w:sz="6" w:space="0" w:color="auto"/>
              <w:left w:val="single" w:sz="6" w:space="0" w:color="auto"/>
              <w:bottom w:val="single" w:sz="6" w:space="0" w:color="auto"/>
              <w:right w:val="single" w:sz="6" w:space="0" w:color="auto"/>
            </w:tcBorders>
          </w:tcPr>
          <w:p w14:paraId="5E86E81C"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 xml:space="preserve">&lt; </w:t>
            </w:r>
            <w:r w:rsidRPr="00ED0EF9">
              <w:rPr>
                <w:rStyle w:val="fontstyle01"/>
                <w:rFonts w:ascii="Arial" w:hAnsi="Arial" w:cs="Arial"/>
                <w:sz w:val="20"/>
                <w:szCs w:val="20"/>
                <w:lang w:val="en-US"/>
              </w:rPr>
              <w:t>.00</w:t>
            </w:r>
            <w:r>
              <w:rPr>
                <w:rStyle w:val="fontstyle01"/>
                <w:rFonts w:ascii="Arial" w:hAnsi="Arial" w:cs="Arial"/>
                <w:sz w:val="20"/>
                <w:szCs w:val="20"/>
                <w:lang w:val="en-US"/>
              </w:rPr>
              <w:t>1</w:t>
            </w:r>
          </w:p>
        </w:tc>
      </w:tr>
      <w:tr w:rsidR="00122E38" w:rsidRPr="00217FDF" w14:paraId="078F5624" w14:textId="77777777" w:rsidTr="004040BD">
        <w:trPr>
          <w:trHeight w:val="227"/>
        </w:trPr>
        <w:tc>
          <w:tcPr>
            <w:tcW w:w="13948" w:type="dxa"/>
            <w:gridSpan w:val="6"/>
            <w:tcBorders>
              <w:top w:val="single" w:sz="4" w:space="0" w:color="auto"/>
              <w:left w:val="single" w:sz="4" w:space="0" w:color="auto"/>
              <w:bottom w:val="single" w:sz="4" w:space="0" w:color="auto"/>
              <w:right w:val="single" w:sz="6" w:space="0" w:color="auto"/>
            </w:tcBorders>
            <w:tcMar>
              <w:left w:w="284" w:type="dxa"/>
            </w:tcMar>
            <w:hideMark/>
          </w:tcPr>
          <w:p w14:paraId="620F7F3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12</w:t>
            </w:r>
          </w:p>
        </w:tc>
      </w:tr>
      <w:tr w:rsidR="00122E38" w:rsidRPr="00217FDF" w14:paraId="270A3D66"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tcPr>
          <w:p w14:paraId="20E866AA"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w:t>
            </w:r>
            <w:r>
              <w:rPr>
                <w:rStyle w:val="fontstyle01"/>
                <w:rFonts w:ascii="Arial" w:hAnsi="Arial" w:cs="Arial"/>
                <w:sz w:val="20"/>
                <w:szCs w:val="20"/>
                <w:lang w:val="en-US"/>
              </w:rPr>
              <w:t>SE</w:t>
            </w:r>
            <w:r w:rsidRPr="00ED0EF9">
              <w:rPr>
                <w:rStyle w:val="fontstyle01"/>
                <w:rFonts w:ascii="Arial" w:hAnsi="Arial" w:cs="Arial"/>
                <w:sz w:val="20"/>
                <w:szCs w:val="20"/>
                <w:lang w:val="en-US"/>
              </w:rPr>
              <w:t>)</w:t>
            </w:r>
          </w:p>
        </w:tc>
        <w:tc>
          <w:tcPr>
            <w:tcW w:w="1818" w:type="dxa"/>
            <w:tcBorders>
              <w:top w:val="single" w:sz="4" w:space="0" w:color="auto"/>
              <w:left w:val="single" w:sz="4" w:space="0" w:color="auto"/>
              <w:bottom w:val="single" w:sz="4" w:space="0" w:color="auto"/>
              <w:right w:val="single" w:sz="4" w:space="0" w:color="auto"/>
            </w:tcBorders>
          </w:tcPr>
          <w:p w14:paraId="0EB75B7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1.21 (0.49) </w:t>
            </w:r>
          </w:p>
        </w:tc>
        <w:tc>
          <w:tcPr>
            <w:tcW w:w="2006" w:type="dxa"/>
            <w:tcBorders>
              <w:top w:val="single" w:sz="4" w:space="0" w:color="auto"/>
              <w:left w:val="single" w:sz="4" w:space="0" w:color="auto"/>
              <w:bottom w:val="single" w:sz="4" w:space="0" w:color="auto"/>
              <w:right w:val="single" w:sz="4" w:space="0" w:color="auto"/>
            </w:tcBorders>
          </w:tcPr>
          <w:p w14:paraId="2B3C46D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2.18 (0.58) </w:t>
            </w:r>
          </w:p>
        </w:tc>
        <w:tc>
          <w:tcPr>
            <w:tcW w:w="2006" w:type="dxa"/>
            <w:tcBorders>
              <w:top w:val="single" w:sz="4" w:space="0" w:color="auto"/>
              <w:left w:val="single" w:sz="4" w:space="0" w:color="auto"/>
              <w:bottom w:val="single" w:sz="4" w:space="0" w:color="auto"/>
              <w:right w:val="single" w:sz="4" w:space="0" w:color="auto"/>
            </w:tcBorders>
          </w:tcPr>
          <w:p w14:paraId="427737F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2.75 (0.79) </w:t>
            </w:r>
          </w:p>
        </w:tc>
        <w:tc>
          <w:tcPr>
            <w:tcW w:w="2006" w:type="dxa"/>
            <w:tcBorders>
              <w:top w:val="single" w:sz="4" w:space="0" w:color="auto"/>
              <w:left w:val="single" w:sz="4" w:space="0" w:color="auto"/>
              <w:bottom w:val="single" w:sz="4" w:space="0" w:color="auto"/>
              <w:right w:val="single" w:sz="4" w:space="0" w:color="auto"/>
            </w:tcBorders>
          </w:tcPr>
          <w:p w14:paraId="72AAFAF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3.67 (0.45) </w:t>
            </w:r>
          </w:p>
        </w:tc>
        <w:tc>
          <w:tcPr>
            <w:tcW w:w="2006" w:type="dxa"/>
            <w:tcBorders>
              <w:top w:val="single" w:sz="6" w:space="0" w:color="auto"/>
              <w:left w:val="single" w:sz="6" w:space="0" w:color="auto"/>
              <w:bottom w:val="single" w:sz="6" w:space="0" w:color="auto"/>
              <w:right w:val="single" w:sz="6" w:space="0" w:color="auto"/>
            </w:tcBorders>
          </w:tcPr>
          <w:p w14:paraId="246A8F5A"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3.35 (0.49)</w:t>
            </w:r>
          </w:p>
        </w:tc>
      </w:tr>
      <w:tr w:rsidR="00122E38" w:rsidRPr="00217FDF" w14:paraId="700E0F1A"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hideMark/>
          </w:tcPr>
          <w:p w14:paraId="4EE23364"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w:t>
            </w:r>
            <w:r>
              <w:rPr>
                <w:color w:val="000000"/>
                <w:sz w:val="20"/>
                <w:szCs w:val="20"/>
                <w:lang w:val="en-US" w:eastAsia="en-GB"/>
              </w:rPr>
              <w:t>SE</w:t>
            </w:r>
            <w:r w:rsidRPr="00ED0EF9">
              <w:rPr>
                <w:color w:val="000000"/>
                <w:sz w:val="20"/>
                <w:szCs w:val="20"/>
                <w:lang w:val="en-US" w:eastAsia="en-GB"/>
              </w:rPr>
              <w:t>)</w:t>
            </w:r>
          </w:p>
        </w:tc>
        <w:tc>
          <w:tcPr>
            <w:tcW w:w="1818" w:type="dxa"/>
            <w:tcBorders>
              <w:top w:val="single" w:sz="4" w:space="0" w:color="auto"/>
              <w:left w:val="single" w:sz="4" w:space="0" w:color="auto"/>
              <w:bottom w:val="single" w:sz="4" w:space="0" w:color="auto"/>
              <w:right w:val="single" w:sz="4" w:space="0" w:color="auto"/>
            </w:tcBorders>
            <w:hideMark/>
          </w:tcPr>
          <w:p w14:paraId="56DA6C2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2006" w:type="dxa"/>
            <w:tcBorders>
              <w:top w:val="single" w:sz="4" w:space="0" w:color="auto"/>
              <w:left w:val="single" w:sz="4" w:space="0" w:color="auto"/>
              <w:bottom w:val="single" w:sz="4" w:space="0" w:color="auto"/>
              <w:right w:val="single" w:sz="4" w:space="0" w:color="auto"/>
            </w:tcBorders>
          </w:tcPr>
          <w:p w14:paraId="1473F26E"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0.97 (0.76) </w:t>
            </w:r>
          </w:p>
        </w:tc>
        <w:tc>
          <w:tcPr>
            <w:tcW w:w="2006" w:type="dxa"/>
            <w:tcBorders>
              <w:top w:val="single" w:sz="4" w:space="0" w:color="auto"/>
              <w:left w:val="single" w:sz="4" w:space="0" w:color="auto"/>
              <w:bottom w:val="single" w:sz="4" w:space="0" w:color="auto"/>
              <w:right w:val="single" w:sz="4" w:space="0" w:color="auto"/>
            </w:tcBorders>
          </w:tcPr>
          <w:p w14:paraId="3F282CC5"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1.54 (0.93) </w:t>
            </w:r>
          </w:p>
        </w:tc>
        <w:tc>
          <w:tcPr>
            <w:tcW w:w="2006" w:type="dxa"/>
            <w:tcBorders>
              <w:top w:val="single" w:sz="4" w:space="0" w:color="auto"/>
              <w:left w:val="single" w:sz="4" w:space="0" w:color="auto"/>
              <w:bottom w:val="single" w:sz="4" w:space="0" w:color="auto"/>
              <w:right w:val="single" w:sz="4" w:space="0" w:color="auto"/>
            </w:tcBorders>
          </w:tcPr>
          <w:p w14:paraId="034A4DFF"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2.46 (0.67) </w:t>
            </w:r>
          </w:p>
        </w:tc>
        <w:tc>
          <w:tcPr>
            <w:tcW w:w="2006" w:type="dxa"/>
            <w:tcBorders>
              <w:top w:val="single" w:sz="6" w:space="0" w:color="auto"/>
              <w:left w:val="single" w:sz="6" w:space="0" w:color="auto"/>
              <w:bottom w:val="single" w:sz="6" w:space="0" w:color="auto"/>
              <w:right w:val="single" w:sz="6" w:space="0" w:color="auto"/>
            </w:tcBorders>
          </w:tcPr>
          <w:p w14:paraId="549EED9A"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2.14 (0.69)</w:t>
            </w:r>
          </w:p>
        </w:tc>
      </w:tr>
      <w:tr w:rsidR="00122E38" w:rsidRPr="00217FDF" w14:paraId="20F5CD2F"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tcPr>
          <w:p w14:paraId="66664756"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818" w:type="dxa"/>
            <w:tcBorders>
              <w:top w:val="single" w:sz="4" w:space="0" w:color="auto"/>
              <w:left w:val="single" w:sz="4" w:space="0" w:color="auto"/>
              <w:bottom w:val="single" w:sz="4" w:space="0" w:color="auto"/>
              <w:right w:val="single" w:sz="4" w:space="0" w:color="auto"/>
            </w:tcBorders>
          </w:tcPr>
          <w:p w14:paraId="7CCBA7D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2006" w:type="dxa"/>
            <w:tcBorders>
              <w:top w:val="single" w:sz="4" w:space="0" w:color="auto"/>
              <w:left w:val="single" w:sz="4" w:space="0" w:color="auto"/>
              <w:bottom w:val="single" w:sz="4" w:space="0" w:color="auto"/>
              <w:right w:val="single" w:sz="4" w:space="0" w:color="auto"/>
            </w:tcBorders>
          </w:tcPr>
          <w:p w14:paraId="2BF3287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2.472 to 0.527 </w:t>
            </w:r>
          </w:p>
        </w:tc>
        <w:tc>
          <w:tcPr>
            <w:tcW w:w="2006" w:type="dxa"/>
            <w:tcBorders>
              <w:top w:val="single" w:sz="4" w:space="0" w:color="auto"/>
              <w:left w:val="single" w:sz="4" w:space="0" w:color="auto"/>
              <w:bottom w:val="single" w:sz="4" w:space="0" w:color="auto"/>
              <w:right w:val="single" w:sz="4" w:space="0" w:color="auto"/>
            </w:tcBorders>
          </w:tcPr>
          <w:p w14:paraId="2A64482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3.376 to 0.292 </w:t>
            </w:r>
          </w:p>
        </w:tc>
        <w:tc>
          <w:tcPr>
            <w:tcW w:w="2006" w:type="dxa"/>
            <w:tcBorders>
              <w:top w:val="single" w:sz="4" w:space="0" w:color="auto"/>
              <w:left w:val="single" w:sz="4" w:space="0" w:color="auto"/>
              <w:bottom w:val="single" w:sz="4" w:space="0" w:color="auto"/>
              <w:right w:val="single" w:sz="4" w:space="0" w:color="auto"/>
            </w:tcBorders>
          </w:tcPr>
          <w:p w14:paraId="6430E1B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3.777 to </w:t>
            </w:r>
            <w:r>
              <w:rPr>
                <w:rStyle w:val="fontstyle01"/>
                <w:rFonts w:ascii="Arial" w:hAnsi="Arial" w:cs="Arial"/>
                <w:sz w:val="20"/>
                <w:szCs w:val="20"/>
                <w:lang w:val="en-US"/>
              </w:rPr>
              <w:t>-</w:t>
            </w:r>
            <w:r w:rsidRPr="00ED0EF9">
              <w:rPr>
                <w:rStyle w:val="fontstyle01"/>
                <w:rFonts w:ascii="Arial" w:hAnsi="Arial" w:cs="Arial"/>
                <w:sz w:val="20"/>
                <w:szCs w:val="20"/>
                <w:lang w:val="en-US"/>
              </w:rPr>
              <w:t>1.145</w:t>
            </w:r>
          </w:p>
        </w:tc>
        <w:tc>
          <w:tcPr>
            <w:tcW w:w="2006" w:type="dxa"/>
            <w:tcBorders>
              <w:top w:val="single" w:sz="6" w:space="0" w:color="auto"/>
              <w:left w:val="single" w:sz="6" w:space="0" w:color="auto"/>
              <w:bottom w:val="single" w:sz="6" w:space="0" w:color="auto"/>
              <w:right w:val="single" w:sz="6" w:space="0" w:color="auto"/>
            </w:tcBorders>
          </w:tcPr>
          <w:p w14:paraId="42506314"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3.507 to </w:t>
            </w:r>
            <w:r>
              <w:rPr>
                <w:rStyle w:val="fontstyle01"/>
                <w:rFonts w:ascii="Arial" w:hAnsi="Arial" w:cs="Arial"/>
                <w:sz w:val="20"/>
                <w:szCs w:val="20"/>
                <w:lang w:val="en-US"/>
              </w:rPr>
              <w:t>-</w:t>
            </w:r>
            <w:r w:rsidRPr="00ED0EF9">
              <w:rPr>
                <w:rStyle w:val="fontstyle01"/>
                <w:rFonts w:ascii="Arial" w:hAnsi="Arial" w:cs="Arial"/>
                <w:sz w:val="20"/>
                <w:szCs w:val="20"/>
                <w:lang w:val="en-US"/>
              </w:rPr>
              <w:t>0.773</w:t>
            </w:r>
          </w:p>
        </w:tc>
      </w:tr>
      <w:tr w:rsidR="00122E38" w:rsidRPr="00217FDF" w14:paraId="5A6F3C9E" w14:textId="77777777" w:rsidTr="004040BD">
        <w:trPr>
          <w:trHeight w:val="227"/>
        </w:trPr>
        <w:tc>
          <w:tcPr>
            <w:tcW w:w="4106" w:type="dxa"/>
            <w:tcBorders>
              <w:top w:val="single" w:sz="4" w:space="0" w:color="auto"/>
              <w:left w:val="single" w:sz="4" w:space="0" w:color="auto"/>
              <w:bottom w:val="single" w:sz="4" w:space="0" w:color="auto"/>
              <w:right w:val="single" w:sz="4" w:space="0" w:color="auto"/>
            </w:tcBorders>
            <w:tcMar>
              <w:left w:w="567" w:type="dxa"/>
            </w:tcMar>
            <w:hideMark/>
          </w:tcPr>
          <w:p w14:paraId="10CD5287"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818" w:type="dxa"/>
            <w:tcBorders>
              <w:top w:val="single" w:sz="4" w:space="0" w:color="auto"/>
              <w:left w:val="single" w:sz="4" w:space="0" w:color="auto"/>
              <w:bottom w:val="single" w:sz="4" w:space="0" w:color="auto"/>
              <w:right w:val="single" w:sz="4" w:space="0" w:color="auto"/>
            </w:tcBorders>
            <w:hideMark/>
          </w:tcPr>
          <w:p w14:paraId="2FE3BF5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2006" w:type="dxa"/>
            <w:tcBorders>
              <w:top w:val="single" w:sz="4" w:space="0" w:color="auto"/>
              <w:left w:val="single" w:sz="4" w:space="0" w:color="auto"/>
              <w:bottom w:val="single" w:sz="4" w:space="0" w:color="auto"/>
              <w:right w:val="single" w:sz="4" w:space="0" w:color="auto"/>
            </w:tcBorders>
          </w:tcPr>
          <w:p w14:paraId="4F302C38"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 xml:space="preserve">.20 </w:t>
            </w:r>
          </w:p>
        </w:tc>
        <w:tc>
          <w:tcPr>
            <w:tcW w:w="2006" w:type="dxa"/>
            <w:tcBorders>
              <w:top w:val="single" w:sz="4" w:space="0" w:color="auto"/>
              <w:left w:val="single" w:sz="4" w:space="0" w:color="auto"/>
              <w:bottom w:val="single" w:sz="4" w:space="0" w:color="auto"/>
              <w:right w:val="single" w:sz="4" w:space="0" w:color="auto"/>
            </w:tcBorders>
          </w:tcPr>
          <w:p w14:paraId="061D425B"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w:t>
            </w:r>
            <w:r>
              <w:rPr>
                <w:rStyle w:val="fontstyle01"/>
                <w:rFonts w:ascii="Arial" w:hAnsi="Arial" w:cs="Arial"/>
                <w:sz w:val="20"/>
                <w:szCs w:val="20"/>
                <w:lang w:val="en-US"/>
              </w:rPr>
              <w:t>10</w:t>
            </w:r>
            <w:r w:rsidRPr="00ED0EF9">
              <w:rPr>
                <w:rStyle w:val="fontstyle01"/>
                <w:rFonts w:ascii="Arial" w:hAnsi="Arial" w:cs="Arial"/>
                <w:sz w:val="20"/>
                <w:szCs w:val="20"/>
                <w:lang w:val="en-US"/>
              </w:rPr>
              <w:t xml:space="preserve"> </w:t>
            </w:r>
          </w:p>
        </w:tc>
        <w:tc>
          <w:tcPr>
            <w:tcW w:w="2006" w:type="dxa"/>
            <w:tcBorders>
              <w:top w:val="single" w:sz="4" w:space="0" w:color="auto"/>
              <w:left w:val="single" w:sz="4" w:space="0" w:color="auto"/>
              <w:bottom w:val="single" w:sz="4" w:space="0" w:color="auto"/>
              <w:right w:val="single" w:sz="4" w:space="0" w:color="auto"/>
            </w:tcBorders>
          </w:tcPr>
          <w:p w14:paraId="2B8740A7"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 xml:space="preserve">&lt; </w:t>
            </w:r>
            <w:r w:rsidRPr="00ED0EF9">
              <w:rPr>
                <w:rStyle w:val="fontstyle01"/>
                <w:rFonts w:ascii="Arial" w:hAnsi="Arial" w:cs="Arial"/>
                <w:sz w:val="20"/>
                <w:szCs w:val="20"/>
                <w:lang w:val="en-US"/>
              </w:rPr>
              <w:t>.00</w:t>
            </w:r>
            <w:r>
              <w:rPr>
                <w:rStyle w:val="fontstyle01"/>
                <w:rFonts w:ascii="Arial" w:hAnsi="Arial" w:cs="Arial"/>
                <w:sz w:val="20"/>
                <w:szCs w:val="20"/>
                <w:lang w:val="en-US"/>
              </w:rPr>
              <w:t>1</w:t>
            </w:r>
            <w:r w:rsidRPr="00ED0EF9">
              <w:rPr>
                <w:rStyle w:val="fontstyle01"/>
                <w:rFonts w:ascii="Arial" w:hAnsi="Arial" w:cs="Arial"/>
                <w:sz w:val="20"/>
                <w:szCs w:val="20"/>
                <w:lang w:val="en-US"/>
              </w:rPr>
              <w:t xml:space="preserve"> </w:t>
            </w:r>
          </w:p>
        </w:tc>
        <w:tc>
          <w:tcPr>
            <w:tcW w:w="2006" w:type="dxa"/>
            <w:tcBorders>
              <w:top w:val="single" w:sz="6" w:space="0" w:color="auto"/>
              <w:left w:val="single" w:sz="6" w:space="0" w:color="auto"/>
              <w:bottom w:val="single" w:sz="6" w:space="0" w:color="auto"/>
              <w:right w:val="single" w:sz="6" w:space="0" w:color="auto"/>
            </w:tcBorders>
          </w:tcPr>
          <w:p w14:paraId="7EC804DB"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.002</w:t>
            </w:r>
          </w:p>
        </w:tc>
      </w:tr>
    </w:tbl>
    <w:p w14:paraId="78756B5C" w14:textId="77777777" w:rsidR="00122E38" w:rsidRPr="00ED0EF9" w:rsidRDefault="00122E38" w:rsidP="00122E38">
      <w:pPr>
        <w:pStyle w:val="HCtablecolhead"/>
        <w:spacing w:before="0" w:after="0"/>
        <w:rPr>
          <w:b w:val="0"/>
          <w:sz w:val="20"/>
          <w:szCs w:val="20"/>
          <w:lang w:val="en-US"/>
        </w:rPr>
      </w:pPr>
      <w:r w:rsidRPr="00317A0E">
        <w:rPr>
          <w:b w:val="0"/>
          <w:sz w:val="20"/>
          <w:szCs w:val="20"/>
          <w:lang w:val="en-US"/>
        </w:rPr>
        <w:t>Abbreviations:</w:t>
      </w:r>
      <w:r>
        <w:rPr>
          <w:b w:val="0"/>
          <w:sz w:val="20"/>
          <w:szCs w:val="20"/>
          <w:lang w:val="en-US"/>
        </w:rPr>
        <w:t xml:space="preserve"> CI, confidence interval;</w:t>
      </w:r>
      <w:r w:rsidRPr="00317A0E">
        <w:rPr>
          <w:b w:val="0"/>
          <w:sz w:val="20"/>
          <w:szCs w:val="20"/>
          <w:lang w:val="en-US"/>
        </w:rPr>
        <w:t xml:space="preserve"> LS, least square; MMRM, mixed-effect model repeated measures; NA, not applicable;</w:t>
      </w:r>
      <w:r w:rsidRPr="00217FDF">
        <w:rPr>
          <w:b w:val="0"/>
          <w:sz w:val="20"/>
          <w:szCs w:val="20"/>
          <w:lang w:val="en-US"/>
        </w:rPr>
        <w:t xml:space="preserve"> PSQI, Pittsburgh Sleep Quality Index</w:t>
      </w:r>
      <w:del w:id="45" w:author="Emma Case" w:date="2022-10-11T15:11:00Z">
        <w:r w:rsidRPr="00217FDF" w:rsidDel="00483A19">
          <w:rPr>
            <w:b w:val="0"/>
            <w:sz w:val="20"/>
            <w:szCs w:val="20"/>
            <w:lang w:val="en-US"/>
          </w:rPr>
          <w:delText xml:space="preserve"> (PSQI)</w:delText>
        </w:r>
      </w:del>
      <w:r w:rsidRPr="00217FDF">
        <w:rPr>
          <w:b w:val="0"/>
          <w:sz w:val="20"/>
          <w:szCs w:val="20"/>
          <w:lang w:val="en-US"/>
        </w:rPr>
        <w:t xml:space="preserve">; </w:t>
      </w:r>
      <w:r>
        <w:rPr>
          <w:b w:val="0"/>
          <w:sz w:val="20"/>
          <w:szCs w:val="20"/>
          <w:lang w:val="en-US"/>
        </w:rPr>
        <w:t xml:space="preserve">SD, standard deviation; SE, standard error; </w:t>
      </w:r>
      <w:r w:rsidRPr="00317A0E">
        <w:rPr>
          <w:b w:val="0"/>
          <w:sz w:val="20"/>
          <w:szCs w:val="20"/>
          <w:lang w:val="en-US"/>
        </w:rPr>
        <w:t xml:space="preserve">VMS, vasomotor symptoms.   </w:t>
      </w:r>
    </w:p>
    <w:p w14:paraId="4BA4B330" w14:textId="77777777" w:rsidR="00122E38" w:rsidRPr="00ED0EF9" w:rsidRDefault="00122E38" w:rsidP="00122E38">
      <w:pPr>
        <w:spacing w:after="0" w:line="240" w:lineRule="auto"/>
        <w:jc w:val="left"/>
        <w:rPr>
          <w:b/>
          <w:sz w:val="20"/>
          <w:szCs w:val="20"/>
          <w:lang w:val="en-US" w:eastAsia="en-US"/>
        </w:rPr>
      </w:pPr>
      <w:r w:rsidRPr="00ED0EF9">
        <w:rPr>
          <w:sz w:val="20"/>
          <w:szCs w:val="20"/>
          <w:lang w:val="en-US"/>
        </w:rPr>
        <w:br w:type="page"/>
      </w:r>
    </w:p>
    <w:p w14:paraId="087B2191" w14:textId="77777777" w:rsidR="00122E38" w:rsidRPr="00ED0EF9" w:rsidRDefault="00122E38" w:rsidP="00122E38">
      <w:pPr>
        <w:pStyle w:val="HCtablecolhead"/>
        <w:spacing w:before="0" w:after="0"/>
        <w:rPr>
          <w:sz w:val="20"/>
          <w:szCs w:val="20"/>
          <w:lang w:val="en-US"/>
        </w:rPr>
      </w:pPr>
    </w:p>
    <w:p w14:paraId="76C36514" w14:textId="77777777" w:rsidR="00122E38" w:rsidRPr="00ED0EF9" w:rsidRDefault="00122E38" w:rsidP="00122E38">
      <w:pPr>
        <w:pStyle w:val="HCtablecolhead"/>
        <w:spacing w:before="0" w:after="0"/>
        <w:rPr>
          <w:sz w:val="20"/>
          <w:szCs w:val="20"/>
          <w:lang w:val="en-US"/>
        </w:rPr>
      </w:pPr>
      <w:r w:rsidRPr="00ED0EF9">
        <w:rPr>
          <w:sz w:val="20"/>
          <w:szCs w:val="20"/>
          <w:lang w:val="en-US"/>
        </w:rPr>
        <w:t>eTable 9. Mean Change from Baseline in Overall MenQoL-I Score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7"/>
        <w:gridCol w:w="1559"/>
        <w:gridCol w:w="1842"/>
        <w:gridCol w:w="1843"/>
        <w:gridCol w:w="1843"/>
        <w:gridCol w:w="1843"/>
      </w:tblGrid>
      <w:tr w:rsidR="00122E38" w:rsidRPr="00217FDF" w14:paraId="2BBDBF8B" w14:textId="77777777" w:rsidTr="004040BD">
        <w:tc>
          <w:tcPr>
            <w:tcW w:w="4957" w:type="dxa"/>
            <w:vMerge w:val="restart"/>
            <w:tcBorders>
              <w:top w:val="single" w:sz="4" w:space="0" w:color="auto"/>
              <w:left w:val="single" w:sz="4" w:space="0" w:color="auto"/>
              <w:bottom w:val="single" w:sz="4" w:space="0" w:color="auto"/>
              <w:right w:val="single" w:sz="4" w:space="0" w:color="auto"/>
            </w:tcBorders>
            <w:vAlign w:val="center"/>
          </w:tcPr>
          <w:p w14:paraId="4109B351" w14:textId="77777777" w:rsidR="00122E38" w:rsidRPr="00ED0EF9" w:rsidRDefault="00122E38" w:rsidP="004040BD">
            <w:pPr>
              <w:spacing w:after="0" w:line="240" w:lineRule="auto"/>
              <w:jc w:val="left"/>
              <w:rPr>
                <w:color w:val="000000"/>
                <w:sz w:val="20"/>
                <w:szCs w:val="20"/>
                <w:lang w:val="en-US" w:eastAsia="en-GB"/>
              </w:rPr>
            </w:pP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14:paraId="2C30F86D"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Placebo</w:t>
            </w:r>
            <w:r w:rsidRPr="00ED0EF9">
              <w:rPr>
                <w:b/>
                <w:bCs/>
                <w:color w:val="000000"/>
                <w:sz w:val="20"/>
                <w:szCs w:val="20"/>
                <w:lang w:val="en-US" w:eastAsia="en-GB"/>
              </w:rPr>
              <w:br/>
              <w:t>(N = 47)</w:t>
            </w:r>
          </w:p>
        </w:tc>
        <w:tc>
          <w:tcPr>
            <w:tcW w:w="7371" w:type="dxa"/>
            <w:gridSpan w:val="4"/>
            <w:tcBorders>
              <w:top w:val="single" w:sz="4" w:space="0" w:color="auto"/>
              <w:left w:val="single" w:sz="4" w:space="0" w:color="auto"/>
              <w:bottom w:val="single" w:sz="4" w:space="0" w:color="auto"/>
              <w:right w:val="single" w:sz="4" w:space="0" w:color="auto"/>
            </w:tcBorders>
            <w:vAlign w:val="bottom"/>
            <w:hideMark/>
          </w:tcPr>
          <w:p w14:paraId="6DB74ACE" w14:textId="77777777" w:rsidR="00122E38" w:rsidRPr="00ED0EF9" w:rsidRDefault="00122E38" w:rsidP="004040BD">
            <w:pPr>
              <w:spacing w:after="0" w:line="240" w:lineRule="auto"/>
              <w:jc w:val="left"/>
              <w:rPr>
                <w:b/>
                <w:bCs/>
                <w:color w:val="000000"/>
                <w:sz w:val="20"/>
                <w:szCs w:val="20"/>
                <w:lang w:val="en-US" w:eastAsia="en-GB"/>
              </w:rPr>
            </w:pPr>
            <w:r w:rsidRPr="00ED0EF9">
              <w:rPr>
                <w:b/>
                <w:bCs/>
                <w:color w:val="000000"/>
                <w:sz w:val="20"/>
                <w:szCs w:val="20"/>
                <w:lang w:val="en-US" w:eastAsia="en-GB"/>
              </w:rPr>
              <w:t>Elinzanetant</w:t>
            </w:r>
          </w:p>
        </w:tc>
      </w:tr>
      <w:tr w:rsidR="00122E38" w:rsidRPr="00217FDF" w14:paraId="3BEE56EB" w14:textId="77777777" w:rsidTr="004040BD">
        <w:tc>
          <w:tcPr>
            <w:tcW w:w="4957" w:type="dxa"/>
            <w:vMerge/>
            <w:tcBorders>
              <w:top w:val="single" w:sz="4" w:space="0" w:color="auto"/>
              <w:left w:val="single" w:sz="4" w:space="0" w:color="auto"/>
              <w:bottom w:val="single" w:sz="4" w:space="0" w:color="auto"/>
              <w:right w:val="single" w:sz="4" w:space="0" w:color="auto"/>
            </w:tcBorders>
            <w:vAlign w:val="center"/>
            <w:hideMark/>
          </w:tcPr>
          <w:p w14:paraId="2969F0F8"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559" w:type="dxa"/>
            <w:vMerge/>
            <w:tcBorders>
              <w:top w:val="single" w:sz="4" w:space="0" w:color="auto"/>
              <w:left w:val="single" w:sz="4" w:space="0" w:color="auto"/>
              <w:bottom w:val="single" w:sz="4" w:space="0" w:color="auto"/>
              <w:right w:val="single" w:sz="4" w:space="0" w:color="auto"/>
            </w:tcBorders>
            <w:vAlign w:val="bottom"/>
            <w:hideMark/>
          </w:tcPr>
          <w:p w14:paraId="604E19C8" w14:textId="77777777" w:rsidR="00122E38" w:rsidRPr="00ED0EF9" w:rsidRDefault="00122E38" w:rsidP="004040BD">
            <w:pPr>
              <w:spacing w:after="0" w:line="240" w:lineRule="auto"/>
              <w:jc w:val="left"/>
              <w:rPr>
                <w:rFonts w:eastAsia="Times New Roman"/>
                <w:color w:val="000000"/>
                <w:sz w:val="20"/>
                <w:szCs w:val="20"/>
                <w:lang w:val="en-US" w:eastAsia="en-GB"/>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2F3FF6A2"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40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31)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E56AAF"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80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17)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33AA080"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120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B2C420B" w14:textId="77777777" w:rsidR="00122E38" w:rsidRPr="00ED0EF9" w:rsidRDefault="00122E38" w:rsidP="004040BD">
            <w:pPr>
              <w:spacing w:after="0" w:line="240" w:lineRule="auto"/>
              <w:jc w:val="left"/>
              <w:rPr>
                <w:color w:val="000000"/>
                <w:sz w:val="20"/>
                <w:szCs w:val="20"/>
                <w:lang w:val="en-US" w:eastAsia="en-GB"/>
              </w:rPr>
            </w:pPr>
            <w:r w:rsidRPr="00ED0EF9">
              <w:rPr>
                <w:b/>
                <w:bCs/>
                <w:color w:val="000000"/>
                <w:sz w:val="20"/>
                <w:szCs w:val="20"/>
                <w:lang w:val="en-US" w:eastAsia="en-GB"/>
              </w:rPr>
              <w:t>160 mg</w:t>
            </w:r>
            <w:r w:rsidRPr="00ED0EF9">
              <w:rPr>
                <w:b/>
                <w:bCs/>
                <w:color w:val="000000"/>
                <w:sz w:val="20"/>
                <w:szCs w:val="20"/>
                <w:lang w:val="en-US" w:eastAsia="en-GB"/>
              </w:rPr>
              <w:br/>
              <w:t>(</w:t>
            </w:r>
            <w:r>
              <w:rPr>
                <w:b/>
                <w:bCs/>
                <w:color w:val="000000"/>
                <w:sz w:val="20"/>
                <w:szCs w:val="20"/>
                <w:lang w:val="en-US" w:eastAsia="en-GB"/>
              </w:rPr>
              <w:t>n</w:t>
            </w:r>
            <w:r w:rsidRPr="00ED0EF9">
              <w:rPr>
                <w:b/>
                <w:bCs/>
                <w:color w:val="000000"/>
                <w:sz w:val="20"/>
                <w:szCs w:val="20"/>
                <w:lang w:val="en-US" w:eastAsia="en-GB"/>
              </w:rPr>
              <w:t> = 52)</w:t>
            </w:r>
          </w:p>
        </w:tc>
      </w:tr>
      <w:tr w:rsidR="00122E38" w:rsidRPr="00217FDF" w14:paraId="6A906FCB"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Pr>
          <w:p w14:paraId="418954AE"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MenQoL-I Score, mean (SD)</w:t>
            </w:r>
          </w:p>
        </w:tc>
        <w:tc>
          <w:tcPr>
            <w:tcW w:w="1559" w:type="dxa"/>
            <w:tcBorders>
              <w:top w:val="single" w:sz="4" w:space="0" w:color="auto"/>
              <w:left w:val="single" w:sz="4" w:space="0" w:color="auto"/>
              <w:bottom w:val="single" w:sz="4" w:space="0" w:color="auto"/>
              <w:right w:val="single" w:sz="4" w:space="0" w:color="auto"/>
            </w:tcBorders>
          </w:tcPr>
          <w:p w14:paraId="4C8272D9" w14:textId="77777777" w:rsidR="00122E38" w:rsidRPr="00ED0EF9" w:rsidRDefault="00122E38" w:rsidP="004040BD">
            <w:pPr>
              <w:spacing w:after="0" w:line="240" w:lineRule="auto"/>
              <w:jc w:val="left"/>
              <w:rPr>
                <w:color w:val="000000"/>
                <w:sz w:val="20"/>
                <w:szCs w:val="20"/>
                <w:lang w:val="en-US" w:eastAsia="en-GB"/>
              </w:rPr>
            </w:pPr>
          </w:p>
        </w:tc>
        <w:tc>
          <w:tcPr>
            <w:tcW w:w="1842" w:type="dxa"/>
            <w:tcBorders>
              <w:top w:val="single" w:sz="4" w:space="0" w:color="auto"/>
              <w:left w:val="single" w:sz="4" w:space="0" w:color="auto"/>
              <w:bottom w:val="single" w:sz="4" w:space="0" w:color="auto"/>
              <w:right w:val="single" w:sz="4" w:space="0" w:color="auto"/>
            </w:tcBorders>
          </w:tcPr>
          <w:p w14:paraId="437CCE4A" w14:textId="77777777" w:rsidR="00122E38" w:rsidRPr="00ED0EF9"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2602D675" w14:textId="77777777" w:rsidR="00122E38" w:rsidRPr="00ED0EF9"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55EA1DB8" w14:textId="77777777" w:rsidR="00122E38" w:rsidRPr="00ED0EF9"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1183062C" w14:textId="77777777" w:rsidR="00122E38" w:rsidRPr="00ED0EF9" w:rsidRDefault="00122E38" w:rsidP="004040BD">
            <w:pPr>
              <w:spacing w:after="0" w:line="240" w:lineRule="auto"/>
              <w:jc w:val="left"/>
              <w:rPr>
                <w:color w:val="000000"/>
                <w:sz w:val="20"/>
                <w:szCs w:val="20"/>
                <w:lang w:val="en-US" w:eastAsia="en-GB"/>
              </w:rPr>
            </w:pPr>
          </w:p>
        </w:tc>
      </w:tr>
      <w:tr w:rsidR="00122E38" w:rsidRPr="00217FDF" w14:paraId="7B5F6B00"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hideMark/>
          </w:tcPr>
          <w:p w14:paraId="421DA63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Baseline </w:t>
            </w:r>
          </w:p>
        </w:tc>
        <w:tc>
          <w:tcPr>
            <w:tcW w:w="1559" w:type="dxa"/>
            <w:tcBorders>
              <w:top w:val="single" w:sz="4" w:space="0" w:color="auto"/>
              <w:left w:val="single" w:sz="4" w:space="0" w:color="auto"/>
              <w:bottom w:val="single" w:sz="4" w:space="0" w:color="auto"/>
              <w:right w:val="single" w:sz="4" w:space="0" w:color="auto"/>
            </w:tcBorders>
            <w:hideMark/>
          </w:tcPr>
          <w:p w14:paraId="067EACA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4.00 (1.06) </w:t>
            </w:r>
          </w:p>
        </w:tc>
        <w:tc>
          <w:tcPr>
            <w:tcW w:w="1842" w:type="dxa"/>
            <w:tcBorders>
              <w:top w:val="single" w:sz="4" w:space="0" w:color="auto"/>
              <w:left w:val="single" w:sz="4" w:space="0" w:color="auto"/>
              <w:bottom w:val="single" w:sz="4" w:space="0" w:color="auto"/>
              <w:right w:val="single" w:sz="4" w:space="0" w:color="auto"/>
            </w:tcBorders>
            <w:hideMark/>
          </w:tcPr>
          <w:p w14:paraId="44B160BF"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4.38 (1.16) </w:t>
            </w:r>
          </w:p>
        </w:tc>
        <w:tc>
          <w:tcPr>
            <w:tcW w:w="1843" w:type="dxa"/>
            <w:tcBorders>
              <w:top w:val="single" w:sz="4" w:space="0" w:color="auto"/>
              <w:left w:val="single" w:sz="4" w:space="0" w:color="auto"/>
              <w:bottom w:val="single" w:sz="4" w:space="0" w:color="auto"/>
              <w:right w:val="single" w:sz="4" w:space="0" w:color="auto"/>
            </w:tcBorders>
            <w:hideMark/>
          </w:tcPr>
          <w:p w14:paraId="63D96B6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4.47 (1.25) </w:t>
            </w:r>
          </w:p>
        </w:tc>
        <w:tc>
          <w:tcPr>
            <w:tcW w:w="1843" w:type="dxa"/>
            <w:tcBorders>
              <w:top w:val="single" w:sz="4" w:space="0" w:color="auto"/>
              <w:left w:val="single" w:sz="4" w:space="0" w:color="auto"/>
              <w:bottom w:val="single" w:sz="4" w:space="0" w:color="auto"/>
              <w:right w:val="single" w:sz="4" w:space="0" w:color="auto"/>
            </w:tcBorders>
            <w:hideMark/>
          </w:tcPr>
          <w:p w14:paraId="26FB5851"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4.17 (1.13) </w:t>
            </w:r>
          </w:p>
        </w:tc>
        <w:tc>
          <w:tcPr>
            <w:tcW w:w="1843" w:type="dxa"/>
            <w:tcBorders>
              <w:top w:val="single" w:sz="4" w:space="0" w:color="auto"/>
              <w:left w:val="single" w:sz="4" w:space="0" w:color="auto"/>
              <w:bottom w:val="single" w:sz="4" w:space="0" w:color="auto"/>
              <w:right w:val="single" w:sz="4" w:space="0" w:color="auto"/>
            </w:tcBorders>
            <w:hideMark/>
          </w:tcPr>
          <w:p w14:paraId="1377F0D9"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4.50 (1.23)</w:t>
            </w:r>
          </w:p>
        </w:tc>
      </w:tr>
      <w:tr w:rsidR="00122E38" w:rsidRPr="00217FDF" w14:paraId="45BB5DD2"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Pr>
          <w:p w14:paraId="1698EBB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in mean MenQoL-I score by week, mean (SD)</w:t>
            </w:r>
          </w:p>
        </w:tc>
        <w:tc>
          <w:tcPr>
            <w:tcW w:w="1559" w:type="dxa"/>
            <w:tcBorders>
              <w:top w:val="single" w:sz="4" w:space="0" w:color="auto"/>
              <w:left w:val="single" w:sz="4" w:space="0" w:color="auto"/>
              <w:bottom w:val="single" w:sz="4" w:space="0" w:color="auto"/>
              <w:right w:val="single" w:sz="4" w:space="0" w:color="auto"/>
            </w:tcBorders>
          </w:tcPr>
          <w:p w14:paraId="0397AA1E" w14:textId="77777777" w:rsidR="00122E38" w:rsidRPr="00ED0EF9" w:rsidDel="00457F61" w:rsidRDefault="00122E38" w:rsidP="004040BD">
            <w:pPr>
              <w:spacing w:after="0" w:line="240" w:lineRule="auto"/>
              <w:jc w:val="left"/>
              <w:rPr>
                <w:color w:val="000000"/>
                <w:sz w:val="20"/>
                <w:szCs w:val="20"/>
                <w:lang w:val="en-US" w:eastAsia="en-GB"/>
              </w:rPr>
            </w:pPr>
          </w:p>
        </w:tc>
        <w:tc>
          <w:tcPr>
            <w:tcW w:w="1842" w:type="dxa"/>
            <w:tcBorders>
              <w:top w:val="single" w:sz="4" w:space="0" w:color="auto"/>
              <w:left w:val="single" w:sz="4" w:space="0" w:color="auto"/>
              <w:bottom w:val="single" w:sz="4" w:space="0" w:color="auto"/>
              <w:right w:val="single" w:sz="4" w:space="0" w:color="auto"/>
            </w:tcBorders>
          </w:tcPr>
          <w:p w14:paraId="6C66042F" w14:textId="77777777" w:rsidR="00122E38" w:rsidRPr="00ED0EF9" w:rsidDel="00457F61"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20BB5D43" w14:textId="77777777" w:rsidR="00122E38" w:rsidRPr="00ED0EF9" w:rsidDel="00457F61"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4EF59341" w14:textId="77777777" w:rsidR="00122E38" w:rsidRPr="00ED0EF9" w:rsidDel="00E15CDA" w:rsidRDefault="00122E38" w:rsidP="004040BD">
            <w:pPr>
              <w:spacing w:after="0" w:line="240" w:lineRule="auto"/>
              <w:jc w:val="left"/>
              <w:rPr>
                <w:color w:val="000000"/>
                <w:sz w:val="20"/>
                <w:szCs w:val="20"/>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3E1EFC21" w14:textId="77777777" w:rsidR="00122E38" w:rsidRPr="00ED0EF9" w:rsidDel="00E15CDA" w:rsidRDefault="00122E38" w:rsidP="004040BD">
            <w:pPr>
              <w:spacing w:after="0" w:line="240" w:lineRule="auto"/>
              <w:jc w:val="left"/>
              <w:rPr>
                <w:color w:val="000000"/>
                <w:sz w:val="20"/>
                <w:szCs w:val="20"/>
                <w:lang w:val="en-US" w:eastAsia="en-GB"/>
              </w:rPr>
            </w:pPr>
          </w:p>
        </w:tc>
      </w:tr>
      <w:tr w:rsidR="00122E38" w:rsidRPr="00217FDF" w14:paraId="2395418A"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hideMark/>
          </w:tcPr>
          <w:p w14:paraId="400B275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4</w:t>
            </w:r>
          </w:p>
        </w:tc>
        <w:tc>
          <w:tcPr>
            <w:tcW w:w="1559" w:type="dxa"/>
            <w:tcBorders>
              <w:top w:val="single" w:sz="4" w:space="0" w:color="auto"/>
              <w:left w:val="single" w:sz="4" w:space="0" w:color="auto"/>
              <w:bottom w:val="single" w:sz="4" w:space="0" w:color="auto"/>
              <w:right w:val="single" w:sz="4" w:space="0" w:color="auto"/>
            </w:tcBorders>
            <w:hideMark/>
          </w:tcPr>
          <w:p w14:paraId="06F11D9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0.33 (0.90) </w:t>
            </w:r>
          </w:p>
        </w:tc>
        <w:tc>
          <w:tcPr>
            <w:tcW w:w="1842" w:type="dxa"/>
            <w:tcBorders>
              <w:top w:val="single" w:sz="4" w:space="0" w:color="auto"/>
              <w:left w:val="single" w:sz="4" w:space="0" w:color="auto"/>
              <w:bottom w:val="single" w:sz="4" w:space="0" w:color="auto"/>
              <w:right w:val="single" w:sz="4" w:space="0" w:color="auto"/>
            </w:tcBorders>
            <w:hideMark/>
          </w:tcPr>
          <w:p w14:paraId="6B08A2F6"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0.62 (1.30) </w:t>
            </w:r>
          </w:p>
        </w:tc>
        <w:tc>
          <w:tcPr>
            <w:tcW w:w="1843" w:type="dxa"/>
            <w:tcBorders>
              <w:top w:val="single" w:sz="4" w:space="0" w:color="auto"/>
              <w:left w:val="single" w:sz="4" w:space="0" w:color="auto"/>
              <w:bottom w:val="single" w:sz="4" w:space="0" w:color="auto"/>
              <w:right w:val="single" w:sz="4" w:space="0" w:color="auto"/>
            </w:tcBorders>
            <w:hideMark/>
          </w:tcPr>
          <w:p w14:paraId="45609C4C"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0.56 (0.87) </w:t>
            </w:r>
          </w:p>
        </w:tc>
        <w:tc>
          <w:tcPr>
            <w:tcW w:w="1843" w:type="dxa"/>
            <w:tcBorders>
              <w:top w:val="single" w:sz="4" w:space="0" w:color="auto"/>
              <w:left w:val="single" w:sz="4" w:space="0" w:color="auto"/>
              <w:bottom w:val="single" w:sz="4" w:space="0" w:color="auto"/>
              <w:right w:val="single" w:sz="4" w:space="0" w:color="auto"/>
            </w:tcBorders>
            <w:hideMark/>
          </w:tcPr>
          <w:p w14:paraId="2658DCD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 xml:space="preserve">1.29 (1.14) </w:t>
            </w:r>
          </w:p>
        </w:tc>
        <w:tc>
          <w:tcPr>
            <w:tcW w:w="1843" w:type="dxa"/>
            <w:tcBorders>
              <w:top w:val="single" w:sz="4" w:space="0" w:color="auto"/>
              <w:left w:val="single" w:sz="4" w:space="0" w:color="auto"/>
              <w:bottom w:val="single" w:sz="4" w:space="0" w:color="auto"/>
              <w:right w:val="single" w:sz="4" w:space="0" w:color="auto"/>
            </w:tcBorders>
            <w:hideMark/>
          </w:tcPr>
          <w:p w14:paraId="3A1DC82D"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w:t>
            </w:r>
            <w:r w:rsidRPr="00ED0EF9">
              <w:rPr>
                <w:color w:val="000000"/>
                <w:sz w:val="20"/>
                <w:szCs w:val="20"/>
                <w:lang w:val="en-US" w:eastAsia="en-GB"/>
              </w:rPr>
              <w:t>1.13 (1.09)</w:t>
            </w:r>
          </w:p>
        </w:tc>
      </w:tr>
      <w:tr w:rsidR="00122E38" w:rsidRPr="00217FDF" w14:paraId="631769F5"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tcPr>
          <w:p w14:paraId="300000C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8</w:t>
            </w:r>
          </w:p>
        </w:tc>
        <w:tc>
          <w:tcPr>
            <w:tcW w:w="1559" w:type="dxa"/>
            <w:tcBorders>
              <w:top w:val="single" w:sz="4" w:space="0" w:color="auto"/>
              <w:left w:val="single" w:sz="4" w:space="0" w:color="auto"/>
              <w:bottom w:val="single" w:sz="4" w:space="0" w:color="auto"/>
              <w:right w:val="single" w:sz="4" w:space="0" w:color="auto"/>
            </w:tcBorders>
          </w:tcPr>
          <w:p w14:paraId="0B2AD499"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0.62 (1.10)</w:t>
            </w:r>
          </w:p>
        </w:tc>
        <w:tc>
          <w:tcPr>
            <w:tcW w:w="1842" w:type="dxa"/>
            <w:tcBorders>
              <w:top w:val="single" w:sz="4" w:space="0" w:color="auto"/>
              <w:left w:val="single" w:sz="4" w:space="0" w:color="auto"/>
              <w:bottom w:val="single" w:sz="4" w:space="0" w:color="auto"/>
              <w:right w:val="single" w:sz="4" w:space="0" w:color="auto"/>
            </w:tcBorders>
          </w:tcPr>
          <w:p w14:paraId="052AA031"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0.87 (1.25)</w:t>
            </w:r>
          </w:p>
        </w:tc>
        <w:tc>
          <w:tcPr>
            <w:tcW w:w="1843" w:type="dxa"/>
            <w:tcBorders>
              <w:top w:val="single" w:sz="4" w:space="0" w:color="auto"/>
              <w:left w:val="single" w:sz="4" w:space="0" w:color="auto"/>
              <w:bottom w:val="single" w:sz="4" w:space="0" w:color="auto"/>
              <w:right w:val="single" w:sz="4" w:space="0" w:color="auto"/>
            </w:tcBorders>
          </w:tcPr>
          <w:p w14:paraId="4F502A87"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0.91 (1.06)</w:t>
            </w:r>
          </w:p>
        </w:tc>
        <w:tc>
          <w:tcPr>
            <w:tcW w:w="1843" w:type="dxa"/>
            <w:tcBorders>
              <w:top w:val="single" w:sz="4" w:space="0" w:color="auto"/>
              <w:left w:val="single" w:sz="4" w:space="0" w:color="auto"/>
              <w:bottom w:val="single" w:sz="4" w:space="0" w:color="auto"/>
              <w:right w:val="single" w:sz="4" w:space="0" w:color="auto"/>
            </w:tcBorders>
          </w:tcPr>
          <w:p w14:paraId="517C55C2"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1.45 (1.18)</w:t>
            </w:r>
          </w:p>
        </w:tc>
        <w:tc>
          <w:tcPr>
            <w:tcW w:w="1843" w:type="dxa"/>
            <w:tcBorders>
              <w:top w:val="single" w:sz="4" w:space="0" w:color="auto"/>
              <w:left w:val="single" w:sz="4" w:space="0" w:color="auto"/>
              <w:bottom w:val="single" w:sz="4" w:space="0" w:color="auto"/>
              <w:right w:val="single" w:sz="4" w:space="0" w:color="auto"/>
            </w:tcBorders>
          </w:tcPr>
          <w:p w14:paraId="29F2CFB7"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1.50 (0.99)</w:t>
            </w:r>
          </w:p>
        </w:tc>
      </w:tr>
      <w:tr w:rsidR="00122E38" w:rsidRPr="00217FDF" w14:paraId="68BFF5E5"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hideMark/>
          </w:tcPr>
          <w:p w14:paraId="1448CAF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Change from baseline to week 12</w:t>
            </w:r>
          </w:p>
        </w:tc>
        <w:tc>
          <w:tcPr>
            <w:tcW w:w="1559" w:type="dxa"/>
            <w:tcBorders>
              <w:top w:val="single" w:sz="4" w:space="0" w:color="auto"/>
              <w:left w:val="single" w:sz="4" w:space="0" w:color="auto"/>
              <w:bottom w:val="single" w:sz="4" w:space="0" w:color="auto"/>
              <w:right w:val="single" w:sz="4" w:space="0" w:color="auto"/>
            </w:tcBorders>
            <w:hideMark/>
          </w:tcPr>
          <w:p w14:paraId="479F8CAC"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0.70 (1.03) </w:t>
            </w:r>
          </w:p>
        </w:tc>
        <w:tc>
          <w:tcPr>
            <w:tcW w:w="1842" w:type="dxa"/>
            <w:tcBorders>
              <w:top w:val="single" w:sz="4" w:space="0" w:color="auto"/>
              <w:left w:val="single" w:sz="4" w:space="0" w:color="auto"/>
              <w:bottom w:val="single" w:sz="4" w:space="0" w:color="auto"/>
              <w:right w:val="single" w:sz="4" w:space="0" w:color="auto"/>
            </w:tcBorders>
            <w:hideMark/>
          </w:tcPr>
          <w:p w14:paraId="4EE470A2"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0.81 (1.44) </w:t>
            </w:r>
          </w:p>
        </w:tc>
        <w:tc>
          <w:tcPr>
            <w:tcW w:w="1843" w:type="dxa"/>
            <w:tcBorders>
              <w:top w:val="single" w:sz="4" w:space="0" w:color="auto"/>
              <w:left w:val="single" w:sz="4" w:space="0" w:color="auto"/>
              <w:bottom w:val="single" w:sz="4" w:space="0" w:color="auto"/>
              <w:right w:val="single" w:sz="4" w:space="0" w:color="auto"/>
            </w:tcBorders>
            <w:hideMark/>
          </w:tcPr>
          <w:p w14:paraId="2CC1E200"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1.09 (0.76) </w:t>
            </w:r>
          </w:p>
        </w:tc>
        <w:tc>
          <w:tcPr>
            <w:tcW w:w="1843" w:type="dxa"/>
            <w:tcBorders>
              <w:top w:val="single" w:sz="4" w:space="0" w:color="auto"/>
              <w:left w:val="single" w:sz="4" w:space="0" w:color="auto"/>
              <w:bottom w:val="single" w:sz="4" w:space="0" w:color="auto"/>
              <w:right w:val="single" w:sz="4" w:space="0" w:color="auto"/>
            </w:tcBorders>
            <w:hideMark/>
          </w:tcPr>
          <w:p w14:paraId="2507EA1A"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 xml:space="preserve">1.54 (1.34) </w:t>
            </w:r>
          </w:p>
        </w:tc>
        <w:tc>
          <w:tcPr>
            <w:tcW w:w="1843" w:type="dxa"/>
            <w:tcBorders>
              <w:top w:val="single" w:sz="4" w:space="0" w:color="auto"/>
              <w:left w:val="single" w:sz="4" w:space="0" w:color="auto"/>
              <w:bottom w:val="single" w:sz="4" w:space="0" w:color="auto"/>
              <w:right w:val="single" w:sz="4" w:space="0" w:color="auto"/>
            </w:tcBorders>
            <w:hideMark/>
          </w:tcPr>
          <w:p w14:paraId="3BACA197" w14:textId="77777777" w:rsidR="00122E38" w:rsidRPr="00ED0EF9" w:rsidRDefault="00122E38" w:rsidP="004040BD">
            <w:pPr>
              <w:spacing w:after="0" w:line="240" w:lineRule="auto"/>
              <w:jc w:val="left"/>
              <w:rPr>
                <w:color w:val="000000"/>
                <w:sz w:val="20"/>
                <w:szCs w:val="20"/>
                <w:lang w:val="en-US" w:eastAsia="en-GB"/>
              </w:rPr>
            </w:pPr>
            <w:r>
              <w:rPr>
                <w:color w:val="000000"/>
                <w:sz w:val="20"/>
                <w:szCs w:val="20"/>
                <w:lang w:val="en-US" w:eastAsia="en-GB"/>
              </w:rPr>
              <w:t>-</w:t>
            </w:r>
            <w:r w:rsidRPr="00ED0EF9">
              <w:rPr>
                <w:color w:val="000000"/>
                <w:sz w:val="20"/>
                <w:szCs w:val="20"/>
                <w:lang w:val="en-US" w:eastAsia="en-GB"/>
              </w:rPr>
              <w:t>1.72 (1.32)</w:t>
            </w:r>
          </w:p>
        </w:tc>
      </w:tr>
      <w:tr w:rsidR="00122E38" w:rsidRPr="00217FDF" w14:paraId="00A736DB"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tcPr>
          <w:p w14:paraId="27493C71"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Change from baseline to week 16</w:t>
            </w:r>
          </w:p>
        </w:tc>
        <w:tc>
          <w:tcPr>
            <w:tcW w:w="1559" w:type="dxa"/>
            <w:tcBorders>
              <w:top w:val="single" w:sz="4" w:space="0" w:color="auto"/>
              <w:left w:val="single" w:sz="4" w:space="0" w:color="auto"/>
              <w:bottom w:val="single" w:sz="4" w:space="0" w:color="auto"/>
              <w:right w:val="single" w:sz="4" w:space="0" w:color="auto"/>
            </w:tcBorders>
          </w:tcPr>
          <w:p w14:paraId="3FA08442"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0.68 (1.01)</w:t>
            </w:r>
          </w:p>
        </w:tc>
        <w:tc>
          <w:tcPr>
            <w:tcW w:w="1842" w:type="dxa"/>
            <w:tcBorders>
              <w:top w:val="single" w:sz="4" w:space="0" w:color="auto"/>
              <w:left w:val="single" w:sz="4" w:space="0" w:color="auto"/>
              <w:bottom w:val="single" w:sz="4" w:space="0" w:color="auto"/>
              <w:right w:val="single" w:sz="4" w:space="0" w:color="auto"/>
            </w:tcBorders>
          </w:tcPr>
          <w:p w14:paraId="0BFE9D37"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0.76 (1.33) </w:t>
            </w:r>
          </w:p>
        </w:tc>
        <w:tc>
          <w:tcPr>
            <w:tcW w:w="1843" w:type="dxa"/>
            <w:tcBorders>
              <w:top w:val="single" w:sz="4" w:space="0" w:color="auto"/>
              <w:left w:val="single" w:sz="4" w:space="0" w:color="auto"/>
              <w:bottom w:val="single" w:sz="4" w:space="0" w:color="auto"/>
              <w:right w:val="single" w:sz="4" w:space="0" w:color="auto"/>
            </w:tcBorders>
          </w:tcPr>
          <w:p w14:paraId="41E1F42A"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 xml:space="preserve">0.69 (0.93) </w:t>
            </w:r>
          </w:p>
        </w:tc>
        <w:tc>
          <w:tcPr>
            <w:tcW w:w="1843" w:type="dxa"/>
            <w:tcBorders>
              <w:top w:val="single" w:sz="4" w:space="0" w:color="auto"/>
              <w:left w:val="single" w:sz="4" w:space="0" w:color="auto"/>
              <w:bottom w:val="single" w:sz="4" w:space="0" w:color="auto"/>
              <w:right w:val="single" w:sz="4" w:space="0" w:color="auto"/>
            </w:tcBorders>
          </w:tcPr>
          <w:p w14:paraId="1460B70B"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1.18 (1.13)</w:t>
            </w:r>
          </w:p>
        </w:tc>
        <w:tc>
          <w:tcPr>
            <w:tcW w:w="1843" w:type="dxa"/>
            <w:tcBorders>
              <w:top w:val="single" w:sz="4" w:space="0" w:color="auto"/>
              <w:left w:val="single" w:sz="4" w:space="0" w:color="auto"/>
              <w:bottom w:val="single" w:sz="4" w:space="0" w:color="auto"/>
              <w:right w:val="single" w:sz="4" w:space="0" w:color="auto"/>
            </w:tcBorders>
          </w:tcPr>
          <w:p w14:paraId="5D5AD4EC" w14:textId="77777777" w:rsidR="00122E38" w:rsidRPr="00ED0EF9" w:rsidRDefault="00122E38" w:rsidP="004040BD">
            <w:pPr>
              <w:spacing w:after="0" w:line="240" w:lineRule="auto"/>
              <w:jc w:val="left"/>
              <w:rPr>
                <w:color w:val="000000"/>
                <w:sz w:val="20"/>
                <w:szCs w:val="20"/>
                <w:lang w:val="en-US" w:eastAsia="en-GB"/>
              </w:rPr>
            </w:pPr>
            <w:r>
              <w:rPr>
                <w:sz w:val="20"/>
                <w:szCs w:val="20"/>
                <w:lang w:val="en-US" w:eastAsia="en-GB"/>
              </w:rPr>
              <w:t>-</w:t>
            </w:r>
            <w:r w:rsidRPr="00ED0EF9">
              <w:rPr>
                <w:sz w:val="20"/>
                <w:szCs w:val="20"/>
                <w:lang w:val="en-US" w:eastAsia="en-GB"/>
              </w:rPr>
              <w:t>1.00 (1.36)</w:t>
            </w:r>
          </w:p>
        </w:tc>
      </w:tr>
      <w:tr w:rsidR="00122E38" w:rsidRPr="00217FDF" w14:paraId="1D127AC2"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Pr>
          <w:p w14:paraId="29F03039"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Statistical analysis of change from baseline vs placebo (MMRM)</w:t>
            </w:r>
          </w:p>
        </w:tc>
        <w:tc>
          <w:tcPr>
            <w:tcW w:w="1559" w:type="dxa"/>
            <w:tcBorders>
              <w:top w:val="single" w:sz="4" w:space="0" w:color="auto"/>
              <w:left w:val="single" w:sz="4" w:space="0" w:color="auto"/>
              <w:bottom w:val="single" w:sz="4" w:space="0" w:color="auto"/>
              <w:right w:val="single" w:sz="4" w:space="0" w:color="auto"/>
            </w:tcBorders>
          </w:tcPr>
          <w:p w14:paraId="7E76CB2D"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14:paraId="2E5D8C3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55D852B9"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66EA6702"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6" w:space="0" w:color="auto"/>
              <w:left w:val="single" w:sz="6" w:space="0" w:color="auto"/>
              <w:bottom w:val="single" w:sz="6" w:space="0" w:color="auto"/>
              <w:right w:val="single" w:sz="6" w:space="0" w:color="auto"/>
            </w:tcBorders>
          </w:tcPr>
          <w:p w14:paraId="497EB5D5"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2B84FEA3"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tcPr>
          <w:p w14:paraId="68FC17CD"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Change from baseline to week 4</w:t>
            </w:r>
          </w:p>
        </w:tc>
        <w:tc>
          <w:tcPr>
            <w:tcW w:w="1559" w:type="dxa"/>
            <w:tcBorders>
              <w:top w:val="single" w:sz="4" w:space="0" w:color="auto"/>
              <w:left w:val="single" w:sz="4" w:space="0" w:color="auto"/>
              <w:bottom w:val="single" w:sz="4" w:space="0" w:color="auto"/>
              <w:right w:val="single" w:sz="4" w:space="0" w:color="auto"/>
            </w:tcBorders>
          </w:tcPr>
          <w:p w14:paraId="2A29FD93"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14:paraId="27F1ABAC"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7D53B2F5"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0F055A2B" w14:textId="77777777" w:rsidR="00122E38" w:rsidRPr="00ED0EF9"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6" w:space="0" w:color="auto"/>
              <w:left w:val="single" w:sz="6" w:space="0" w:color="auto"/>
              <w:bottom w:val="single" w:sz="6" w:space="0" w:color="auto"/>
              <w:right w:val="single" w:sz="6" w:space="0" w:color="auto"/>
            </w:tcBorders>
          </w:tcPr>
          <w:p w14:paraId="5B60CC28" w14:textId="77777777" w:rsidR="00122E38" w:rsidRPr="00ED0EF9" w:rsidRDefault="00122E38" w:rsidP="004040BD">
            <w:pPr>
              <w:spacing w:after="0" w:line="240" w:lineRule="auto"/>
              <w:jc w:val="left"/>
              <w:rPr>
                <w:rStyle w:val="fontstyle01"/>
                <w:rFonts w:ascii="Arial" w:hAnsi="Arial" w:cs="Arial"/>
                <w:sz w:val="20"/>
                <w:szCs w:val="20"/>
                <w:lang w:val="en-US"/>
              </w:rPr>
            </w:pPr>
          </w:p>
        </w:tc>
      </w:tr>
      <w:tr w:rsidR="00122E38" w:rsidRPr="00217FDF" w14:paraId="052514AB"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tcPr>
          <w:p w14:paraId="28298078"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(SE)</w:t>
            </w:r>
          </w:p>
        </w:tc>
        <w:tc>
          <w:tcPr>
            <w:tcW w:w="1559" w:type="dxa"/>
            <w:tcBorders>
              <w:top w:val="single" w:sz="4" w:space="0" w:color="auto"/>
              <w:left w:val="single" w:sz="4" w:space="0" w:color="auto"/>
              <w:bottom w:val="single" w:sz="4" w:space="0" w:color="auto"/>
              <w:right w:val="single" w:sz="4" w:space="0" w:color="auto"/>
            </w:tcBorders>
          </w:tcPr>
          <w:p w14:paraId="5B32397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0.45 (0.15) </w:t>
            </w:r>
          </w:p>
        </w:tc>
        <w:tc>
          <w:tcPr>
            <w:tcW w:w="1842" w:type="dxa"/>
            <w:tcBorders>
              <w:top w:val="single" w:sz="4" w:space="0" w:color="auto"/>
              <w:left w:val="single" w:sz="4" w:space="0" w:color="auto"/>
              <w:bottom w:val="single" w:sz="4" w:space="0" w:color="auto"/>
              <w:right w:val="single" w:sz="4" w:space="0" w:color="auto"/>
            </w:tcBorders>
          </w:tcPr>
          <w:p w14:paraId="30D4253C"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0.56 (0.18) </w:t>
            </w:r>
          </w:p>
        </w:tc>
        <w:tc>
          <w:tcPr>
            <w:tcW w:w="1843" w:type="dxa"/>
            <w:tcBorders>
              <w:top w:val="single" w:sz="4" w:space="0" w:color="auto"/>
              <w:left w:val="single" w:sz="4" w:space="0" w:color="auto"/>
              <w:bottom w:val="single" w:sz="4" w:space="0" w:color="auto"/>
              <w:right w:val="single" w:sz="4" w:space="0" w:color="auto"/>
            </w:tcBorders>
          </w:tcPr>
          <w:p w14:paraId="55A54AC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0.46 (0.24) </w:t>
            </w:r>
          </w:p>
        </w:tc>
        <w:tc>
          <w:tcPr>
            <w:tcW w:w="1843" w:type="dxa"/>
            <w:tcBorders>
              <w:top w:val="single" w:sz="4" w:space="0" w:color="auto"/>
              <w:left w:val="single" w:sz="4" w:space="0" w:color="auto"/>
              <w:bottom w:val="single" w:sz="4" w:space="0" w:color="auto"/>
              <w:right w:val="single" w:sz="4" w:space="0" w:color="auto"/>
            </w:tcBorders>
          </w:tcPr>
          <w:p w14:paraId="4133C32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1.33 (0.14) </w:t>
            </w:r>
          </w:p>
        </w:tc>
        <w:tc>
          <w:tcPr>
            <w:tcW w:w="1843" w:type="dxa"/>
            <w:tcBorders>
              <w:top w:val="single" w:sz="6" w:space="0" w:color="auto"/>
              <w:left w:val="single" w:sz="6" w:space="0" w:color="auto"/>
              <w:bottom w:val="single" w:sz="6" w:space="0" w:color="auto"/>
              <w:right w:val="single" w:sz="6" w:space="0" w:color="auto"/>
            </w:tcBorders>
          </w:tcPr>
          <w:p w14:paraId="79D1EAA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1.06 (0.14)</w:t>
            </w:r>
          </w:p>
        </w:tc>
      </w:tr>
      <w:tr w:rsidR="00122E38" w:rsidRPr="00217FDF" w14:paraId="765AF439"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hideMark/>
          </w:tcPr>
          <w:p w14:paraId="7A96968B"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(SE)</w:t>
            </w:r>
          </w:p>
        </w:tc>
        <w:tc>
          <w:tcPr>
            <w:tcW w:w="1559" w:type="dxa"/>
            <w:tcBorders>
              <w:top w:val="single" w:sz="4" w:space="0" w:color="auto"/>
              <w:left w:val="single" w:sz="4" w:space="0" w:color="auto"/>
              <w:bottom w:val="single" w:sz="4" w:space="0" w:color="auto"/>
              <w:right w:val="single" w:sz="4" w:space="0" w:color="auto"/>
            </w:tcBorders>
            <w:hideMark/>
          </w:tcPr>
          <w:p w14:paraId="7E1A5C1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42" w:type="dxa"/>
            <w:tcBorders>
              <w:top w:val="single" w:sz="4" w:space="0" w:color="auto"/>
              <w:left w:val="single" w:sz="4" w:space="0" w:color="auto"/>
              <w:bottom w:val="single" w:sz="4" w:space="0" w:color="auto"/>
              <w:right w:val="single" w:sz="4" w:space="0" w:color="auto"/>
            </w:tcBorders>
            <w:hideMark/>
          </w:tcPr>
          <w:p w14:paraId="544ABE88"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0.10 (0.23) </w:t>
            </w:r>
          </w:p>
        </w:tc>
        <w:tc>
          <w:tcPr>
            <w:tcW w:w="1843" w:type="dxa"/>
            <w:tcBorders>
              <w:top w:val="single" w:sz="4" w:space="0" w:color="auto"/>
              <w:left w:val="single" w:sz="4" w:space="0" w:color="auto"/>
              <w:bottom w:val="single" w:sz="4" w:space="0" w:color="auto"/>
              <w:right w:val="single" w:sz="4" w:space="0" w:color="auto"/>
            </w:tcBorders>
            <w:hideMark/>
          </w:tcPr>
          <w:p w14:paraId="527C56D3"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 xml:space="preserve">0.00 (0.28) </w:t>
            </w:r>
          </w:p>
        </w:tc>
        <w:tc>
          <w:tcPr>
            <w:tcW w:w="1843" w:type="dxa"/>
            <w:tcBorders>
              <w:top w:val="single" w:sz="4" w:space="0" w:color="auto"/>
              <w:left w:val="single" w:sz="4" w:space="0" w:color="auto"/>
              <w:bottom w:val="single" w:sz="4" w:space="0" w:color="auto"/>
              <w:right w:val="single" w:sz="4" w:space="0" w:color="auto"/>
            </w:tcBorders>
            <w:hideMark/>
          </w:tcPr>
          <w:p w14:paraId="071BBA51"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0.87 (0.20) </w:t>
            </w:r>
          </w:p>
        </w:tc>
        <w:tc>
          <w:tcPr>
            <w:tcW w:w="1843" w:type="dxa"/>
            <w:tcBorders>
              <w:top w:val="single" w:sz="6" w:space="0" w:color="auto"/>
              <w:left w:val="single" w:sz="6" w:space="0" w:color="auto"/>
              <w:bottom w:val="single" w:sz="6" w:space="0" w:color="auto"/>
              <w:right w:val="single" w:sz="6" w:space="0" w:color="auto"/>
            </w:tcBorders>
            <w:hideMark/>
          </w:tcPr>
          <w:p w14:paraId="4DC76AD9"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0.61 (0.21)</w:t>
            </w:r>
          </w:p>
        </w:tc>
      </w:tr>
      <w:tr w:rsidR="00122E38" w:rsidRPr="00217FDF" w14:paraId="4C1B3F5A"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tcPr>
          <w:p w14:paraId="1A583668"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59" w:type="dxa"/>
            <w:tcBorders>
              <w:top w:val="single" w:sz="4" w:space="0" w:color="auto"/>
              <w:left w:val="single" w:sz="4" w:space="0" w:color="auto"/>
              <w:bottom w:val="single" w:sz="4" w:space="0" w:color="auto"/>
              <w:right w:val="single" w:sz="4" w:space="0" w:color="auto"/>
            </w:tcBorders>
          </w:tcPr>
          <w:p w14:paraId="452BE575"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w:t>
            </w:r>
            <w:r w:rsidRPr="00ED0EF9">
              <w:rPr>
                <w:sz w:val="20"/>
                <w:szCs w:val="20"/>
                <w:lang w:val="en-US" w:eastAsia="en-GB"/>
              </w:rPr>
              <w:t>A</w:t>
            </w:r>
          </w:p>
        </w:tc>
        <w:tc>
          <w:tcPr>
            <w:tcW w:w="1842" w:type="dxa"/>
            <w:tcBorders>
              <w:top w:val="single" w:sz="4" w:space="0" w:color="auto"/>
              <w:left w:val="single" w:sz="4" w:space="0" w:color="auto"/>
              <w:bottom w:val="single" w:sz="4" w:space="0" w:color="auto"/>
              <w:right w:val="single" w:sz="4" w:space="0" w:color="auto"/>
            </w:tcBorders>
          </w:tcPr>
          <w:p w14:paraId="400EA3C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0.558 to 0.353 </w:t>
            </w:r>
          </w:p>
        </w:tc>
        <w:tc>
          <w:tcPr>
            <w:tcW w:w="1843" w:type="dxa"/>
            <w:tcBorders>
              <w:top w:val="single" w:sz="4" w:space="0" w:color="auto"/>
              <w:left w:val="single" w:sz="4" w:space="0" w:color="auto"/>
              <w:bottom w:val="single" w:sz="4" w:space="0" w:color="auto"/>
              <w:right w:val="single" w:sz="4" w:space="0" w:color="auto"/>
            </w:tcBorders>
          </w:tcPr>
          <w:p w14:paraId="0CACEC52"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0.557 to 0.551 </w:t>
            </w:r>
          </w:p>
        </w:tc>
        <w:tc>
          <w:tcPr>
            <w:tcW w:w="1843" w:type="dxa"/>
            <w:tcBorders>
              <w:top w:val="single" w:sz="4" w:space="0" w:color="auto"/>
              <w:left w:val="single" w:sz="4" w:space="0" w:color="auto"/>
              <w:bottom w:val="single" w:sz="4" w:space="0" w:color="auto"/>
              <w:right w:val="single" w:sz="4" w:space="0" w:color="auto"/>
            </w:tcBorders>
          </w:tcPr>
          <w:p w14:paraId="60F2CB05"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1.271 to </w:t>
            </w: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0.471 </w:t>
            </w:r>
          </w:p>
        </w:tc>
        <w:tc>
          <w:tcPr>
            <w:tcW w:w="1843" w:type="dxa"/>
            <w:tcBorders>
              <w:top w:val="single" w:sz="6" w:space="0" w:color="auto"/>
              <w:left w:val="single" w:sz="6" w:space="0" w:color="auto"/>
              <w:bottom w:val="single" w:sz="6" w:space="0" w:color="auto"/>
              <w:right w:val="single" w:sz="6" w:space="0" w:color="auto"/>
            </w:tcBorders>
          </w:tcPr>
          <w:p w14:paraId="5D6378B9"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1.020 to </w:t>
            </w:r>
            <w:r>
              <w:rPr>
                <w:rStyle w:val="fontstyle01"/>
                <w:rFonts w:ascii="Arial" w:hAnsi="Arial" w:cs="Arial"/>
                <w:sz w:val="20"/>
                <w:szCs w:val="20"/>
                <w:lang w:val="en-US"/>
              </w:rPr>
              <w:t>-</w:t>
            </w:r>
            <w:r w:rsidRPr="00ED0EF9">
              <w:rPr>
                <w:rStyle w:val="fontstyle01"/>
                <w:rFonts w:ascii="Arial" w:hAnsi="Arial" w:cs="Arial"/>
                <w:sz w:val="20"/>
                <w:szCs w:val="20"/>
                <w:lang w:val="en-US"/>
              </w:rPr>
              <w:t>0.199</w:t>
            </w:r>
          </w:p>
        </w:tc>
      </w:tr>
      <w:tr w:rsidR="00122E38" w:rsidRPr="00217FDF" w14:paraId="620B778D"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hideMark/>
          </w:tcPr>
          <w:p w14:paraId="4C5A39FC"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559" w:type="dxa"/>
            <w:tcBorders>
              <w:top w:val="single" w:sz="4" w:space="0" w:color="auto"/>
              <w:left w:val="single" w:sz="4" w:space="0" w:color="auto"/>
              <w:bottom w:val="single" w:sz="4" w:space="0" w:color="auto"/>
              <w:right w:val="single" w:sz="4" w:space="0" w:color="auto"/>
            </w:tcBorders>
            <w:hideMark/>
          </w:tcPr>
          <w:p w14:paraId="3C6F4DA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42" w:type="dxa"/>
            <w:tcBorders>
              <w:top w:val="single" w:sz="4" w:space="0" w:color="auto"/>
              <w:left w:val="single" w:sz="4" w:space="0" w:color="auto"/>
              <w:bottom w:val="single" w:sz="4" w:space="0" w:color="auto"/>
              <w:right w:val="single" w:sz="4" w:space="0" w:color="auto"/>
            </w:tcBorders>
            <w:hideMark/>
          </w:tcPr>
          <w:p w14:paraId="150359C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.6</w:t>
            </w:r>
            <w:r>
              <w:rPr>
                <w:color w:val="000000"/>
                <w:sz w:val="20"/>
                <w:szCs w:val="20"/>
                <w:lang w:val="en-US" w:eastAsia="en-GB"/>
              </w:rPr>
              <w:t>6</w:t>
            </w:r>
            <w:r w:rsidRPr="00ED0EF9">
              <w:rPr>
                <w:color w:val="000000"/>
                <w:sz w:val="20"/>
                <w:szCs w:val="20"/>
                <w:lang w:val="en-US" w:eastAsia="en-GB"/>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C98447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.99 </w:t>
            </w:r>
          </w:p>
        </w:tc>
        <w:tc>
          <w:tcPr>
            <w:tcW w:w="1843" w:type="dxa"/>
            <w:tcBorders>
              <w:top w:val="single" w:sz="4" w:space="0" w:color="auto"/>
              <w:left w:val="single" w:sz="4" w:space="0" w:color="auto"/>
              <w:bottom w:val="single" w:sz="4" w:space="0" w:color="auto"/>
              <w:right w:val="single" w:sz="4" w:space="0" w:color="auto"/>
            </w:tcBorders>
            <w:hideMark/>
          </w:tcPr>
          <w:p w14:paraId="388872C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&lt;</w:t>
            </w:r>
            <w:r>
              <w:rPr>
                <w:color w:val="000000"/>
                <w:sz w:val="20"/>
                <w:szCs w:val="20"/>
                <w:lang w:val="en-US" w:eastAsia="en-GB"/>
              </w:rPr>
              <w:t xml:space="preserve"> </w:t>
            </w:r>
            <w:r w:rsidRPr="00ED0EF9">
              <w:rPr>
                <w:color w:val="000000"/>
                <w:sz w:val="20"/>
                <w:szCs w:val="20"/>
                <w:lang w:val="en-US" w:eastAsia="en-GB"/>
              </w:rPr>
              <w:t xml:space="preserve">0.001 </w:t>
            </w:r>
          </w:p>
        </w:tc>
        <w:tc>
          <w:tcPr>
            <w:tcW w:w="1843" w:type="dxa"/>
            <w:tcBorders>
              <w:top w:val="single" w:sz="6" w:space="0" w:color="auto"/>
              <w:left w:val="single" w:sz="6" w:space="0" w:color="auto"/>
              <w:bottom w:val="single" w:sz="6" w:space="0" w:color="auto"/>
              <w:right w:val="single" w:sz="6" w:space="0" w:color="auto"/>
            </w:tcBorders>
            <w:hideMark/>
          </w:tcPr>
          <w:p w14:paraId="65A76646"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.00</w:t>
            </w:r>
            <w:r>
              <w:rPr>
                <w:color w:val="000000"/>
                <w:sz w:val="20"/>
                <w:szCs w:val="20"/>
                <w:lang w:val="en-US" w:eastAsia="en-GB"/>
              </w:rPr>
              <w:t>4</w:t>
            </w:r>
          </w:p>
        </w:tc>
      </w:tr>
      <w:tr w:rsidR="00122E38" w:rsidRPr="00217FDF" w14:paraId="2C5956D8"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284" w:type="dxa"/>
            </w:tcMar>
          </w:tcPr>
          <w:p w14:paraId="6CF63A2E" w14:textId="77777777" w:rsidR="00122E38" w:rsidRPr="00ED0EF9" w:rsidRDefault="00122E38" w:rsidP="004040BD">
            <w:pPr>
              <w:spacing w:after="0" w:line="240" w:lineRule="auto"/>
              <w:jc w:val="left"/>
              <w:rPr>
                <w:rStyle w:val="fontstyle01"/>
                <w:rFonts w:ascii="Arial" w:hAnsi="Arial" w:cs="Arial"/>
                <w:sz w:val="20"/>
                <w:szCs w:val="20"/>
                <w:lang w:val="en-US"/>
              </w:rPr>
            </w:pPr>
            <w:r w:rsidRPr="00ED0EF9">
              <w:rPr>
                <w:color w:val="000000"/>
                <w:sz w:val="20"/>
                <w:szCs w:val="20"/>
                <w:lang w:val="en-US" w:eastAsia="en-GB"/>
              </w:rPr>
              <w:t>Change from baseline to week 12</w:t>
            </w:r>
          </w:p>
        </w:tc>
        <w:tc>
          <w:tcPr>
            <w:tcW w:w="1559" w:type="dxa"/>
            <w:tcBorders>
              <w:top w:val="single" w:sz="4" w:space="0" w:color="auto"/>
              <w:left w:val="single" w:sz="4" w:space="0" w:color="auto"/>
              <w:bottom w:val="single" w:sz="4" w:space="0" w:color="auto"/>
              <w:right w:val="single" w:sz="4" w:space="0" w:color="auto"/>
            </w:tcBorders>
          </w:tcPr>
          <w:p w14:paraId="3D22EE5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2" w:type="dxa"/>
            <w:tcBorders>
              <w:top w:val="single" w:sz="4" w:space="0" w:color="auto"/>
              <w:left w:val="single" w:sz="4" w:space="0" w:color="auto"/>
              <w:bottom w:val="single" w:sz="4" w:space="0" w:color="auto"/>
              <w:right w:val="single" w:sz="4" w:space="0" w:color="auto"/>
            </w:tcBorders>
          </w:tcPr>
          <w:p w14:paraId="001F8F81"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55D0E4EF" w14:textId="77777777" w:rsidR="00122E38" w:rsidRPr="00ED0EF9" w:rsidDel="00457F61"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49EB90F2" w14:textId="77777777" w:rsidR="00122E38" w:rsidRPr="00ED0EF9" w:rsidDel="00E15CDA" w:rsidRDefault="00122E38" w:rsidP="004040BD">
            <w:pPr>
              <w:spacing w:after="0" w:line="240" w:lineRule="auto"/>
              <w:jc w:val="left"/>
              <w:rPr>
                <w:rStyle w:val="fontstyle01"/>
                <w:rFonts w:ascii="Arial" w:hAnsi="Arial" w:cs="Arial"/>
                <w:sz w:val="20"/>
                <w:szCs w:val="20"/>
                <w:lang w:val="en-US"/>
              </w:rPr>
            </w:pPr>
          </w:p>
        </w:tc>
        <w:tc>
          <w:tcPr>
            <w:tcW w:w="1843" w:type="dxa"/>
            <w:tcBorders>
              <w:top w:val="single" w:sz="6" w:space="0" w:color="auto"/>
              <w:left w:val="single" w:sz="6" w:space="0" w:color="auto"/>
              <w:bottom w:val="single" w:sz="6" w:space="0" w:color="auto"/>
              <w:right w:val="single" w:sz="6" w:space="0" w:color="auto"/>
            </w:tcBorders>
          </w:tcPr>
          <w:p w14:paraId="6D248042" w14:textId="77777777" w:rsidR="00122E38" w:rsidRPr="00ED0EF9" w:rsidDel="00E15CDA" w:rsidRDefault="00122E38" w:rsidP="004040BD">
            <w:pPr>
              <w:spacing w:after="0" w:line="240" w:lineRule="auto"/>
              <w:jc w:val="left"/>
              <w:rPr>
                <w:rStyle w:val="fontstyle01"/>
                <w:rFonts w:ascii="Arial" w:hAnsi="Arial" w:cs="Arial"/>
                <w:sz w:val="20"/>
                <w:szCs w:val="20"/>
                <w:lang w:val="en-US"/>
              </w:rPr>
            </w:pPr>
          </w:p>
        </w:tc>
      </w:tr>
      <w:tr w:rsidR="00122E38" w:rsidRPr="00217FDF" w14:paraId="525E1B05"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tcPr>
          <w:p w14:paraId="7A656179" w14:textId="77777777" w:rsidR="00122E38" w:rsidRPr="00ED0EF9" w:rsidRDefault="00122E38" w:rsidP="004040BD">
            <w:pPr>
              <w:spacing w:after="0" w:line="240" w:lineRule="auto"/>
              <w:jc w:val="left"/>
              <w:rPr>
                <w:color w:val="000000"/>
                <w:sz w:val="20"/>
                <w:szCs w:val="20"/>
                <w:lang w:val="en-US" w:eastAsia="en-GB"/>
              </w:rPr>
            </w:pPr>
            <w:r w:rsidRPr="00ED0EF9">
              <w:rPr>
                <w:rStyle w:val="fontstyle01"/>
                <w:rFonts w:ascii="Arial" w:hAnsi="Arial" w:cs="Arial"/>
                <w:sz w:val="20"/>
                <w:szCs w:val="20"/>
                <w:lang w:val="en-US"/>
              </w:rPr>
              <w:t>LS mean (SE)</w:t>
            </w:r>
          </w:p>
        </w:tc>
        <w:tc>
          <w:tcPr>
            <w:tcW w:w="1559" w:type="dxa"/>
            <w:tcBorders>
              <w:top w:val="single" w:sz="4" w:space="0" w:color="auto"/>
              <w:left w:val="single" w:sz="4" w:space="0" w:color="auto"/>
              <w:bottom w:val="single" w:sz="4" w:space="0" w:color="auto"/>
              <w:right w:val="single" w:sz="4" w:space="0" w:color="auto"/>
            </w:tcBorders>
          </w:tcPr>
          <w:p w14:paraId="1E596A53"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0.80 (0.16) </w:t>
            </w:r>
          </w:p>
        </w:tc>
        <w:tc>
          <w:tcPr>
            <w:tcW w:w="1842" w:type="dxa"/>
            <w:tcBorders>
              <w:top w:val="single" w:sz="4" w:space="0" w:color="auto"/>
              <w:left w:val="single" w:sz="4" w:space="0" w:color="auto"/>
              <w:bottom w:val="single" w:sz="4" w:space="0" w:color="auto"/>
              <w:right w:val="single" w:sz="4" w:space="0" w:color="auto"/>
            </w:tcBorders>
          </w:tcPr>
          <w:p w14:paraId="6750C64B"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0.76 (0.19) </w:t>
            </w:r>
          </w:p>
        </w:tc>
        <w:tc>
          <w:tcPr>
            <w:tcW w:w="1843" w:type="dxa"/>
            <w:tcBorders>
              <w:top w:val="single" w:sz="4" w:space="0" w:color="auto"/>
              <w:left w:val="single" w:sz="4" w:space="0" w:color="auto"/>
              <w:bottom w:val="single" w:sz="4" w:space="0" w:color="auto"/>
              <w:right w:val="single" w:sz="4" w:space="0" w:color="auto"/>
            </w:tcBorders>
          </w:tcPr>
          <w:p w14:paraId="20D42AC7"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0.98 (0.26) </w:t>
            </w:r>
          </w:p>
        </w:tc>
        <w:tc>
          <w:tcPr>
            <w:tcW w:w="1843" w:type="dxa"/>
            <w:tcBorders>
              <w:top w:val="single" w:sz="4" w:space="0" w:color="auto"/>
              <w:left w:val="single" w:sz="4" w:space="0" w:color="auto"/>
              <w:bottom w:val="single" w:sz="4" w:space="0" w:color="auto"/>
              <w:right w:val="single" w:sz="4" w:space="0" w:color="auto"/>
            </w:tcBorders>
          </w:tcPr>
          <w:p w14:paraId="0679CD9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1.60 (0.15) </w:t>
            </w:r>
          </w:p>
        </w:tc>
        <w:tc>
          <w:tcPr>
            <w:tcW w:w="1843" w:type="dxa"/>
            <w:tcBorders>
              <w:top w:val="single" w:sz="6" w:space="0" w:color="auto"/>
              <w:left w:val="single" w:sz="6" w:space="0" w:color="auto"/>
              <w:bottom w:val="single" w:sz="6" w:space="0" w:color="auto"/>
              <w:right w:val="single" w:sz="6" w:space="0" w:color="auto"/>
            </w:tcBorders>
          </w:tcPr>
          <w:p w14:paraId="09D1D828"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1.57 (0.16)</w:t>
            </w:r>
          </w:p>
        </w:tc>
      </w:tr>
      <w:tr w:rsidR="00122E38" w:rsidRPr="00217FDF" w14:paraId="6001FC51"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hideMark/>
          </w:tcPr>
          <w:p w14:paraId="7F3F7A43"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Difference in LS means (SE)</w:t>
            </w:r>
          </w:p>
        </w:tc>
        <w:tc>
          <w:tcPr>
            <w:tcW w:w="1559" w:type="dxa"/>
            <w:tcBorders>
              <w:top w:val="single" w:sz="4" w:space="0" w:color="auto"/>
              <w:left w:val="single" w:sz="4" w:space="0" w:color="auto"/>
              <w:bottom w:val="single" w:sz="4" w:space="0" w:color="auto"/>
              <w:right w:val="single" w:sz="4" w:space="0" w:color="auto"/>
            </w:tcBorders>
            <w:hideMark/>
          </w:tcPr>
          <w:p w14:paraId="41424850"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42" w:type="dxa"/>
            <w:tcBorders>
              <w:top w:val="single" w:sz="4" w:space="0" w:color="auto"/>
              <w:left w:val="single" w:sz="4" w:space="0" w:color="auto"/>
              <w:bottom w:val="single" w:sz="4" w:space="0" w:color="auto"/>
              <w:right w:val="single" w:sz="4" w:space="0" w:color="auto"/>
            </w:tcBorders>
            <w:hideMark/>
          </w:tcPr>
          <w:p w14:paraId="26DCF52A" w14:textId="77777777" w:rsidR="00122E38" w:rsidRPr="00ED0EF9" w:rsidRDefault="00122E38" w:rsidP="004040BD">
            <w:pPr>
              <w:spacing w:after="0" w:line="240" w:lineRule="auto"/>
              <w:jc w:val="left"/>
              <w:rPr>
                <w:sz w:val="20"/>
                <w:szCs w:val="20"/>
                <w:lang w:val="en-US" w:eastAsia="en-GB"/>
              </w:rPr>
            </w:pPr>
            <w:r w:rsidRPr="00ED0EF9">
              <w:rPr>
                <w:rStyle w:val="fontstyle01"/>
                <w:rFonts w:ascii="Arial" w:hAnsi="Arial" w:cs="Arial"/>
                <w:sz w:val="20"/>
                <w:szCs w:val="20"/>
                <w:lang w:val="en-US"/>
              </w:rPr>
              <w:t xml:space="preserve">0.03 (0.25) </w:t>
            </w:r>
          </w:p>
        </w:tc>
        <w:tc>
          <w:tcPr>
            <w:tcW w:w="1843" w:type="dxa"/>
            <w:tcBorders>
              <w:top w:val="single" w:sz="4" w:space="0" w:color="auto"/>
              <w:left w:val="single" w:sz="4" w:space="0" w:color="auto"/>
              <w:bottom w:val="single" w:sz="4" w:space="0" w:color="auto"/>
              <w:right w:val="single" w:sz="4" w:space="0" w:color="auto"/>
            </w:tcBorders>
            <w:hideMark/>
          </w:tcPr>
          <w:p w14:paraId="05B60668"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0.18 (0.31) </w:t>
            </w:r>
          </w:p>
        </w:tc>
        <w:tc>
          <w:tcPr>
            <w:tcW w:w="1843" w:type="dxa"/>
            <w:tcBorders>
              <w:top w:val="single" w:sz="4" w:space="0" w:color="auto"/>
              <w:left w:val="single" w:sz="4" w:space="0" w:color="auto"/>
              <w:bottom w:val="single" w:sz="4" w:space="0" w:color="auto"/>
              <w:right w:val="single" w:sz="4" w:space="0" w:color="auto"/>
            </w:tcBorders>
            <w:hideMark/>
          </w:tcPr>
          <w:p w14:paraId="33207576"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0.80 (0.22) </w:t>
            </w:r>
          </w:p>
        </w:tc>
        <w:tc>
          <w:tcPr>
            <w:tcW w:w="1843" w:type="dxa"/>
            <w:tcBorders>
              <w:top w:val="single" w:sz="6" w:space="0" w:color="auto"/>
              <w:left w:val="single" w:sz="6" w:space="0" w:color="auto"/>
              <w:bottom w:val="single" w:sz="6" w:space="0" w:color="auto"/>
              <w:right w:val="single" w:sz="6" w:space="0" w:color="auto"/>
            </w:tcBorders>
            <w:hideMark/>
          </w:tcPr>
          <w:p w14:paraId="7F46F3C0" w14:textId="77777777" w:rsidR="00122E38" w:rsidRPr="00ED0EF9" w:rsidRDefault="00122E38" w:rsidP="004040BD">
            <w:pPr>
              <w:spacing w:after="0" w:line="240" w:lineRule="auto"/>
              <w:jc w:val="left"/>
              <w:rPr>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0.77 (0.23)</w:t>
            </w:r>
          </w:p>
        </w:tc>
      </w:tr>
      <w:tr w:rsidR="00122E38" w:rsidRPr="00217FDF" w14:paraId="2A24286E"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tcPr>
          <w:p w14:paraId="47399B1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95% CI</w:t>
            </w:r>
          </w:p>
        </w:tc>
        <w:tc>
          <w:tcPr>
            <w:tcW w:w="1559" w:type="dxa"/>
            <w:tcBorders>
              <w:top w:val="single" w:sz="4" w:space="0" w:color="auto"/>
              <w:left w:val="single" w:sz="4" w:space="0" w:color="auto"/>
              <w:bottom w:val="single" w:sz="4" w:space="0" w:color="auto"/>
              <w:right w:val="single" w:sz="4" w:space="0" w:color="auto"/>
            </w:tcBorders>
          </w:tcPr>
          <w:p w14:paraId="07FFE899" w14:textId="77777777" w:rsidR="00122E38" w:rsidRPr="00ED0EF9" w:rsidRDefault="00122E38" w:rsidP="004040BD">
            <w:pPr>
              <w:spacing w:after="0" w:line="240" w:lineRule="auto"/>
              <w:jc w:val="left"/>
              <w:rPr>
                <w:color w:val="000000"/>
                <w:sz w:val="20"/>
                <w:szCs w:val="20"/>
                <w:lang w:val="en-US" w:eastAsia="en-GB"/>
              </w:rPr>
            </w:pPr>
            <w:r w:rsidRPr="00ED0EF9">
              <w:rPr>
                <w:color w:val="000000"/>
                <w:sz w:val="20"/>
                <w:szCs w:val="20"/>
                <w:lang w:val="en-US" w:eastAsia="en-GB"/>
              </w:rPr>
              <w:t>NA</w:t>
            </w:r>
          </w:p>
        </w:tc>
        <w:tc>
          <w:tcPr>
            <w:tcW w:w="1842" w:type="dxa"/>
            <w:tcBorders>
              <w:top w:val="single" w:sz="4" w:space="0" w:color="auto"/>
              <w:left w:val="single" w:sz="4" w:space="0" w:color="auto"/>
              <w:bottom w:val="single" w:sz="4" w:space="0" w:color="auto"/>
              <w:right w:val="single" w:sz="4" w:space="0" w:color="auto"/>
            </w:tcBorders>
          </w:tcPr>
          <w:p w14:paraId="7F8AF93D"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0.465 to 0.531 </w:t>
            </w:r>
          </w:p>
        </w:tc>
        <w:tc>
          <w:tcPr>
            <w:tcW w:w="1843" w:type="dxa"/>
            <w:tcBorders>
              <w:top w:val="single" w:sz="4" w:space="0" w:color="auto"/>
              <w:left w:val="single" w:sz="4" w:space="0" w:color="auto"/>
              <w:bottom w:val="single" w:sz="4" w:space="0" w:color="auto"/>
              <w:right w:val="single" w:sz="4" w:space="0" w:color="auto"/>
            </w:tcBorders>
          </w:tcPr>
          <w:p w14:paraId="11889A31"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0.792 to 0.430 </w:t>
            </w:r>
          </w:p>
        </w:tc>
        <w:tc>
          <w:tcPr>
            <w:tcW w:w="1843" w:type="dxa"/>
            <w:tcBorders>
              <w:top w:val="single" w:sz="4" w:space="0" w:color="auto"/>
              <w:left w:val="single" w:sz="4" w:space="0" w:color="auto"/>
              <w:bottom w:val="single" w:sz="4" w:space="0" w:color="auto"/>
              <w:right w:val="single" w:sz="4" w:space="0" w:color="auto"/>
            </w:tcBorders>
          </w:tcPr>
          <w:p w14:paraId="408FF52F"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1.241 to </w:t>
            </w:r>
            <w:r>
              <w:rPr>
                <w:rStyle w:val="fontstyle01"/>
                <w:rFonts w:ascii="Arial" w:hAnsi="Arial" w:cs="Arial"/>
                <w:sz w:val="20"/>
                <w:szCs w:val="20"/>
                <w:lang w:val="en-US"/>
              </w:rPr>
              <w:t>-</w:t>
            </w:r>
            <w:r w:rsidRPr="00ED0EF9">
              <w:rPr>
                <w:rStyle w:val="fontstyle01"/>
                <w:rFonts w:ascii="Arial" w:hAnsi="Arial" w:cs="Arial"/>
                <w:sz w:val="20"/>
                <w:szCs w:val="20"/>
                <w:lang w:val="en-US"/>
              </w:rPr>
              <w:t>0.368</w:t>
            </w:r>
          </w:p>
        </w:tc>
        <w:tc>
          <w:tcPr>
            <w:tcW w:w="1843" w:type="dxa"/>
            <w:tcBorders>
              <w:top w:val="single" w:sz="6" w:space="0" w:color="auto"/>
              <w:left w:val="single" w:sz="6" w:space="0" w:color="auto"/>
              <w:bottom w:val="single" w:sz="6" w:space="0" w:color="auto"/>
              <w:right w:val="single" w:sz="6" w:space="0" w:color="auto"/>
            </w:tcBorders>
          </w:tcPr>
          <w:p w14:paraId="6DBDEC6E" w14:textId="77777777" w:rsidR="00122E38" w:rsidRPr="00ED0EF9" w:rsidRDefault="00122E38" w:rsidP="004040BD">
            <w:pPr>
              <w:spacing w:after="0" w:line="240" w:lineRule="auto"/>
              <w:jc w:val="left"/>
              <w:rPr>
                <w:color w:val="000000"/>
                <w:sz w:val="20"/>
                <w:szCs w:val="20"/>
                <w:lang w:val="en-US" w:eastAsia="en-GB"/>
              </w:rPr>
            </w:pPr>
            <w:r>
              <w:rPr>
                <w:rStyle w:val="fontstyle01"/>
                <w:rFonts w:ascii="Arial" w:hAnsi="Arial" w:cs="Arial"/>
                <w:sz w:val="20"/>
                <w:szCs w:val="20"/>
                <w:lang w:val="en-US"/>
              </w:rPr>
              <w:t>-</w:t>
            </w:r>
            <w:r w:rsidRPr="00ED0EF9">
              <w:rPr>
                <w:rStyle w:val="fontstyle01"/>
                <w:rFonts w:ascii="Arial" w:hAnsi="Arial" w:cs="Arial"/>
                <w:sz w:val="20"/>
                <w:szCs w:val="20"/>
                <w:lang w:val="en-US"/>
              </w:rPr>
              <w:t xml:space="preserve">1.226 to </w:t>
            </w:r>
            <w:r>
              <w:rPr>
                <w:rStyle w:val="fontstyle01"/>
                <w:rFonts w:ascii="Arial" w:hAnsi="Arial" w:cs="Arial"/>
                <w:sz w:val="20"/>
                <w:szCs w:val="20"/>
                <w:lang w:val="en-US"/>
              </w:rPr>
              <w:t>-</w:t>
            </w:r>
            <w:r w:rsidRPr="00ED0EF9">
              <w:rPr>
                <w:rStyle w:val="fontstyle01"/>
                <w:rFonts w:ascii="Arial" w:hAnsi="Arial" w:cs="Arial"/>
                <w:sz w:val="20"/>
                <w:szCs w:val="20"/>
                <w:lang w:val="en-US"/>
              </w:rPr>
              <w:t>0.319</w:t>
            </w:r>
          </w:p>
        </w:tc>
      </w:tr>
      <w:tr w:rsidR="00122E38" w:rsidRPr="00217FDF" w14:paraId="25095F66" w14:textId="77777777" w:rsidTr="004040BD">
        <w:trPr>
          <w:trHeight w:val="227"/>
        </w:trPr>
        <w:tc>
          <w:tcPr>
            <w:tcW w:w="4957" w:type="dxa"/>
            <w:tcBorders>
              <w:top w:val="single" w:sz="4" w:space="0" w:color="auto"/>
              <w:left w:val="single" w:sz="4" w:space="0" w:color="auto"/>
              <w:bottom w:val="single" w:sz="4" w:space="0" w:color="auto"/>
              <w:right w:val="single" w:sz="4" w:space="0" w:color="auto"/>
            </w:tcBorders>
            <w:tcMar>
              <w:left w:w="567" w:type="dxa"/>
            </w:tcMar>
            <w:hideMark/>
          </w:tcPr>
          <w:p w14:paraId="482FD02A" w14:textId="77777777" w:rsidR="00122E38" w:rsidRPr="00ED0EF9" w:rsidRDefault="00122E38" w:rsidP="004040BD">
            <w:pPr>
              <w:spacing w:after="0" w:line="240" w:lineRule="auto"/>
              <w:jc w:val="left"/>
              <w:rPr>
                <w:sz w:val="20"/>
                <w:szCs w:val="20"/>
                <w:lang w:val="en-US" w:eastAsia="en-GB"/>
              </w:rPr>
            </w:pPr>
            <w:r w:rsidRPr="00ED0EF9">
              <w:rPr>
                <w:i/>
                <w:iCs/>
                <w:color w:val="000000"/>
                <w:sz w:val="20"/>
                <w:szCs w:val="20"/>
                <w:lang w:val="en-US" w:eastAsia="en-GB"/>
              </w:rPr>
              <w:t>P</w:t>
            </w:r>
            <w:r w:rsidRPr="00ED0EF9">
              <w:rPr>
                <w:color w:val="000000"/>
                <w:sz w:val="20"/>
                <w:szCs w:val="20"/>
                <w:lang w:val="en-US" w:eastAsia="en-GB"/>
              </w:rPr>
              <w:t xml:space="preserve"> value </w:t>
            </w:r>
          </w:p>
        </w:tc>
        <w:tc>
          <w:tcPr>
            <w:tcW w:w="1559" w:type="dxa"/>
            <w:tcBorders>
              <w:top w:val="single" w:sz="4" w:space="0" w:color="auto"/>
              <w:left w:val="single" w:sz="4" w:space="0" w:color="auto"/>
              <w:bottom w:val="single" w:sz="4" w:space="0" w:color="auto"/>
              <w:right w:val="single" w:sz="4" w:space="0" w:color="auto"/>
            </w:tcBorders>
            <w:hideMark/>
          </w:tcPr>
          <w:p w14:paraId="6D51AAAE"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 xml:space="preserve">NA </w:t>
            </w:r>
          </w:p>
        </w:tc>
        <w:tc>
          <w:tcPr>
            <w:tcW w:w="1842" w:type="dxa"/>
            <w:tcBorders>
              <w:top w:val="single" w:sz="4" w:space="0" w:color="auto"/>
              <w:left w:val="single" w:sz="4" w:space="0" w:color="auto"/>
              <w:bottom w:val="single" w:sz="4" w:space="0" w:color="auto"/>
              <w:right w:val="single" w:sz="4" w:space="0" w:color="auto"/>
            </w:tcBorders>
            <w:hideMark/>
          </w:tcPr>
          <w:p w14:paraId="710DC3BA"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w:t>
            </w:r>
            <w:r>
              <w:rPr>
                <w:color w:val="000000"/>
                <w:sz w:val="20"/>
                <w:szCs w:val="20"/>
                <w:lang w:val="en-US" w:eastAsia="en-GB"/>
              </w:rPr>
              <w:t>90</w:t>
            </w:r>
            <w:r w:rsidRPr="00ED0EF9">
              <w:rPr>
                <w:color w:val="000000"/>
                <w:sz w:val="20"/>
                <w:szCs w:val="20"/>
                <w:lang w:val="en-US" w:eastAsia="en-GB"/>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81AB3C7" w14:textId="77777777" w:rsidR="00122E38" w:rsidRPr="00ED0EF9" w:rsidRDefault="00122E38" w:rsidP="004040BD">
            <w:pPr>
              <w:spacing w:after="0" w:line="240" w:lineRule="auto"/>
              <w:jc w:val="left"/>
              <w:rPr>
                <w:sz w:val="20"/>
                <w:szCs w:val="20"/>
                <w:lang w:val="en-US" w:eastAsia="en-GB"/>
              </w:rPr>
            </w:pPr>
            <w:r w:rsidRPr="00ED0EF9">
              <w:rPr>
                <w:color w:val="000000"/>
                <w:sz w:val="20"/>
                <w:szCs w:val="20"/>
                <w:lang w:val="en-US" w:eastAsia="en-GB"/>
              </w:rPr>
              <w:t>.5</w:t>
            </w:r>
            <w:r>
              <w:rPr>
                <w:color w:val="000000"/>
                <w:sz w:val="20"/>
                <w:szCs w:val="20"/>
                <w:lang w:val="en-US" w:eastAsia="en-GB"/>
              </w:rPr>
              <w:t>6</w:t>
            </w:r>
            <w:r w:rsidRPr="00ED0EF9">
              <w:rPr>
                <w:color w:val="000000"/>
                <w:sz w:val="20"/>
                <w:szCs w:val="20"/>
                <w:lang w:val="en-US" w:eastAsia="en-GB"/>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36FA0D9"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 xml:space="preserve">&lt; </w:t>
            </w:r>
            <w:r w:rsidRPr="00ED0EF9">
              <w:rPr>
                <w:color w:val="000000"/>
                <w:sz w:val="20"/>
                <w:szCs w:val="20"/>
                <w:lang w:val="en-US" w:eastAsia="en-GB"/>
              </w:rPr>
              <w:t>.00</w:t>
            </w:r>
            <w:r>
              <w:rPr>
                <w:color w:val="000000"/>
                <w:sz w:val="20"/>
                <w:szCs w:val="20"/>
                <w:lang w:val="en-US" w:eastAsia="en-GB"/>
              </w:rPr>
              <w:t>1</w:t>
            </w:r>
            <w:r w:rsidRPr="00ED0EF9">
              <w:rPr>
                <w:color w:val="000000"/>
                <w:sz w:val="20"/>
                <w:szCs w:val="20"/>
                <w:lang w:val="en-US" w:eastAsia="en-GB"/>
              </w:rPr>
              <w:t xml:space="preserve"> </w:t>
            </w:r>
          </w:p>
        </w:tc>
        <w:tc>
          <w:tcPr>
            <w:tcW w:w="1843" w:type="dxa"/>
            <w:tcBorders>
              <w:top w:val="single" w:sz="6" w:space="0" w:color="auto"/>
              <w:left w:val="single" w:sz="6" w:space="0" w:color="auto"/>
              <w:bottom w:val="single" w:sz="6" w:space="0" w:color="auto"/>
              <w:right w:val="single" w:sz="6" w:space="0" w:color="auto"/>
            </w:tcBorders>
            <w:hideMark/>
          </w:tcPr>
          <w:p w14:paraId="1C7A9095" w14:textId="77777777" w:rsidR="00122E38" w:rsidRPr="00ED0EF9" w:rsidRDefault="00122E38" w:rsidP="004040BD">
            <w:pPr>
              <w:spacing w:after="0" w:line="240" w:lineRule="auto"/>
              <w:jc w:val="left"/>
              <w:rPr>
                <w:sz w:val="20"/>
                <w:szCs w:val="20"/>
                <w:lang w:val="en-US" w:eastAsia="en-GB"/>
              </w:rPr>
            </w:pPr>
            <w:r>
              <w:rPr>
                <w:color w:val="000000"/>
                <w:sz w:val="20"/>
                <w:szCs w:val="20"/>
                <w:lang w:val="en-US" w:eastAsia="en-GB"/>
              </w:rPr>
              <w:t xml:space="preserve">&lt; </w:t>
            </w:r>
            <w:r w:rsidRPr="00ED0EF9">
              <w:rPr>
                <w:color w:val="000000"/>
                <w:sz w:val="20"/>
                <w:szCs w:val="20"/>
                <w:lang w:val="en-US" w:eastAsia="en-GB"/>
              </w:rPr>
              <w:t>.00</w:t>
            </w:r>
            <w:r>
              <w:rPr>
                <w:color w:val="000000"/>
                <w:sz w:val="20"/>
                <w:szCs w:val="20"/>
                <w:lang w:val="en-US" w:eastAsia="en-GB"/>
              </w:rPr>
              <w:t>1</w:t>
            </w:r>
          </w:p>
        </w:tc>
      </w:tr>
    </w:tbl>
    <w:p w14:paraId="5CB6A635" w14:textId="21F418BE" w:rsidR="00122E38" w:rsidRDefault="00122E38" w:rsidP="00122E38">
      <w:pPr>
        <w:pStyle w:val="HCtablecolhead"/>
        <w:spacing w:before="0" w:after="0"/>
      </w:pPr>
      <w:r w:rsidRPr="00ED0EF9">
        <w:rPr>
          <w:b w:val="0"/>
          <w:bCs/>
          <w:sz w:val="20"/>
          <w:szCs w:val="20"/>
          <w:lang w:val="en-US"/>
        </w:rPr>
        <w:t xml:space="preserve">Abbreviations: </w:t>
      </w:r>
      <w:r>
        <w:rPr>
          <w:b w:val="0"/>
          <w:bCs/>
          <w:sz w:val="20"/>
          <w:szCs w:val="20"/>
          <w:lang w:val="en-US"/>
        </w:rPr>
        <w:t xml:space="preserve">CI, confidence interval; </w:t>
      </w:r>
      <w:r w:rsidRPr="00ED0EF9">
        <w:rPr>
          <w:b w:val="0"/>
          <w:bCs/>
          <w:sz w:val="20"/>
          <w:szCs w:val="20"/>
          <w:lang w:val="en-US"/>
        </w:rPr>
        <w:t>LS, least square; MenQoL-I, Menopause-specific Quality-of-Life questionnaire intervention version; MMRM, mixed-effect model repeated measures; NA, not applicable;</w:t>
      </w:r>
      <w:r>
        <w:rPr>
          <w:b w:val="0"/>
          <w:bCs/>
          <w:sz w:val="20"/>
          <w:szCs w:val="20"/>
          <w:lang w:val="en-US"/>
        </w:rPr>
        <w:t xml:space="preserve"> SD, standard deviation; SE, standard error;</w:t>
      </w:r>
      <w:r w:rsidRPr="00ED0EF9">
        <w:rPr>
          <w:b w:val="0"/>
          <w:bCs/>
          <w:sz w:val="20"/>
          <w:szCs w:val="20"/>
          <w:lang w:val="en-US"/>
        </w:rPr>
        <w:t xml:space="preserve"> VMS, vasomotor symptoms. </w:t>
      </w:r>
    </w:p>
    <w:sectPr w:rsidR="00122E38" w:rsidSect="00122E38">
      <w:pgSz w:w="16838" w:h="11906" w:orient="landscape"/>
      <w:pgMar w:top="1440" w:right="1440" w:bottom="1440" w:left="1440" w:header="709" w:footer="5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4D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DE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47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81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8C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CA7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62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B47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0C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B89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6300B"/>
    <w:multiLevelType w:val="hybridMultilevel"/>
    <w:tmpl w:val="F5961C6E"/>
    <w:lvl w:ilvl="0" w:tplc="1CDEDD8C">
      <w:start w:val="1"/>
      <w:numFmt w:val="bullet"/>
      <w:pStyle w:val="Bulletstriangle4"/>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C45AC"/>
    <w:multiLevelType w:val="multilevel"/>
    <w:tmpl w:val="5BA8BA14"/>
    <w:styleLink w:val="HCNHDS"/>
    <w:lvl w:ilvl="0">
      <w:start w:val="1"/>
      <w:numFmt w:val="decimal"/>
      <w:lvlText w:val="%1"/>
      <w:lvlJc w:val="left"/>
      <w:pPr>
        <w:ind w:left="851" w:hanging="851"/>
      </w:pPr>
      <w:rPr>
        <w:rFonts w:ascii="Arial Bold" w:hAnsi="Arial Bold" w:hint="default"/>
        <w:b/>
        <w:i w:val="0"/>
        <w:caps w:val="0"/>
        <w:strike w:val="0"/>
        <w:dstrike w:val="0"/>
        <w:snapToGrid w:val="0"/>
        <w:vanish w:val="0"/>
        <w:color w:val="auto"/>
        <w:spacing w:val="0"/>
        <w:w w:val="100"/>
        <w:kern w:val="0"/>
        <w:position w:val="0"/>
        <w:sz w:val="28"/>
        <w:vertAlign w:val="baseline"/>
      </w:rPr>
    </w:lvl>
    <w:lvl w:ilvl="1">
      <w:start w:val="1"/>
      <w:numFmt w:val="decimal"/>
      <w:lvlRestart w:val="0"/>
      <w:lvlText w:val="%1.%2"/>
      <w:lvlJc w:val="left"/>
      <w:pPr>
        <w:ind w:left="1418" w:hanging="1418"/>
      </w:pPr>
      <w:rPr>
        <w:rFonts w:ascii="Arial Bold" w:hAnsi="Arial Bold" w:hint="default"/>
        <w:b/>
        <w:i w:val="0"/>
        <w:caps w:val="0"/>
        <w:strike w:val="0"/>
        <w:dstrike w:val="0"/>
        <w:snapToGrid w:val="0"/>
        <w:vanish w:val="0"/>
        <w:color w:val="auto"/>
        <w:spacing w:val="0"/>
        <w:w w:val="100"/>
        <w:kern w:val="0"/>
        <w:position w:val="0"/>
        <w:sz w:val="24"/>
        <w:vertAlign w:val="baseline"/>
        <w14:cntxtAlts w14:val="0"/>
      </w:rPr>
    </w:lvl>
    <w:lvl w:ilvl="2">
      <w:start w:val="1"/>
      <w:numFmt w:val="decimal"/>
      <w:lvlRestart w:val="0"/>
      <w:lvlText w:val="%1.%2.%3"/>
      <w:lvlJc w:val="left"/>
      <w:pPr>
        <w:ind w:left="1985" w:hanging="1985"/>
      </w:pPr>
      <w:rPr>
        <w:rFonts w:ascii="Arial" w:hAnsi="Arial" w:hint="default"/>
        <w:b w:val="0"/>
        <w:i/>
        <w:caps w:val="0"/>
        <w:strike w:val="0"/>
        <w:dstrike w:val="0"/>
        <w:snapToGrid w:val="0"/>
        <w:vanish w:val="0"/>
        <w:color w:val="auto"/>
        <w:spacing w:val="0"/>
        <w:w w:val="100"/>
        <w:kern w:val="0"/>
        <w:sz w:val="24"/>
        <w:vertAlign w:val="baseline"/>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EC3C96"/>
    <w:multiLevelType w:val="hybridMultilevel"/>
    <w:tmpl w:val="37541C5E"/>
    <w:lvl w:ilvl="0" w:tplc="E15AE056">
      <w:start w:val="1"/>
      <w:numFmt w:val="decimal"/>
      <w:pStyle w:val="HCnumlist1"/>
      <w:lvlText w:val="%1."/>
      <w:lvlJc w:val="left"/>
      <w:pPr>
        <w:ind w:left="720" w:hanging="360"/>
      </w:pPr>
      <w:rPr>
        <w:rFonts w:hint="default"/>
      </w:rPr>
    </w:lvl>
    <w:lvl w:ilvl="1" w:tplc="52C4885C">
      <w:start w:val="1"/>
      <w:numFmt w:val="lowerLetter"/>
      <w:pStyle w:val="HCnumlis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E39EB"/>
    <w:multiLevelType w:val="hybridMultilevel"/>
    <w:tmpl w:val="A05EE7A8"/>
    <w:lvl w:ilvl="0" w:tplc="AF5AADA6">
      <w:start w:val="1"/>
      <w:numFmt w:val="bullet"/>
      <w:pStyle w:val="HCbullet3"/>
      <w:lvlText w:val="–"/>
      <w:lvlJc w:val="left"/>
      <w:pPr>
        <w:ind w:left="720" w:hanging="36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A339C"/>
    <w:multiLevelType w:val="multilevel"/>
    <w:tmpl w:val="93E68198"/>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Unicode MS" w:eastAsia="Arial Unicode MS" w:hAnsi="Arial Unicode MS" w:hint="eastAsia"/>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Arial Unicode MS" w:eastAsia="Arial Unicode MS" w:hAnsi="Arial Unicode MS" w:hint="eastAsia"/>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ACB1EC6"/>
    <w:multiLevelType w:val="hybridMultilevel"/>
    <w:tmpl w:val="C4D47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CD4340"/>
    <w:multiLevelType w:val="multilevel"/>
    <w:tmpl w:val="758E2708"/>
    <w:lvl w:ilvl="0">
      <w:start w:val="1"/>
      <w:numFmt w:val="decimal"/>
      <w:pStyle w:val="BulletsS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E16869"/>
    <w:multiLevelType w:val="hybridMultilevel"/>
    <w:tmpl w:val="AD0E8474"/>
    <w:lvl w:ilvl="0" w:tplc="398059A4">
      <w:start w:val="1"/>
      <w:numFmt w:val="bullet"/>
      <w:pStyle w:val="Bulletstriangle2"/>
      <w:lvlText w:val=""/>
      <w:lvlJc w:val="left"/>
      <w:pPr>
        <w:ind w:left="720" w:hanging="360"/>
      </w:pPr>
      <w:rPr>
        <w:rFonts w:ascii="Wingdings 3" w:eastAsia="Arial Unicode MS"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D5E5F"/>
    <w:multiLevelType w:val="multilevel"/>
    <w:tmpl w:val="B6F8B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0A7064"/>
    <w:multiLevelType w:val="multilevel"/>
    <w:tmpl w:val="24D66790"/>
    <w:styleLink w:val="HCNUM-HEADS"/>
    <w:lvl w:ilvl="0">
      <w:start w:val="1"/>
      <w:numFmt w:val="decimal"/>
      <w:pStyle w:val="Heading1"/>
      <w:lvlText w:val="%1"/>
      <w:lvlJc w:val="left"/>
      <w:pPr>
        <w:ind w:left="482" w:hanging="482"/>
      </w:pPr>
      <w:rPr>
        <w:rFonts w:ascii="Arial Bold" w:hAnsi="Arial Bold" w:hint="default"/>
        <w:b/>
        <w:color w:val="auto"/>
        <w:sz w:val="28"/>
      </w:rPr>
    </w:lvl>
    <w:lvl w:ilvl="1">
      <w:start w:val="1"/>
      <w:numFmt w:val="decimal"/>
      <w:pStyle w:val="Heading2"/>
      <w:lvlText w:val="%1.%2"/>
      <w:lvlJc w:val="left"/>
      <w:pPr>
        <w:ind w:left="709" w:hanging="709"/>
      </w:pPr>
      <w:rPr>
        <w:rFonts w:ascii="Arial" w:hAnsi="Arial" w:hint="default"/>
        <w:b/>
        <w:sz w:val="22"/>
      </w:rPr>
    </w:lvl>
    <w:lvl w:ilvl="2">
      <w:start w:val="1"/>
      <w:numFmt w:val="decimal"/>
      <w:pStyle w:val="Heading3"/>
      <w:lvlText w:val="%1.%2.%3"/>
      <w:lvlJc w:val="left"/>
      <w:pPr>
        <w:ind w:left="992" w:hanging="992"/>
      </w:pPr>
      <w:rPr>
        <w:rFonts w:ascii="Arial" w:hAnsi="Arial" w:hint="default"/>
        <w:i/>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3F5924"/>
    <w:multiLevelType w:val="multilevel"/>
    <w:tmpl w:val="85F8FF80"/>
    <w:styleLink w:val="Bulletssquar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2C77D6"/>
    <w:multiLevelType w:val="multilevel"/>
    <w:tmpl w:val="0C709EA0"/>
    <w:lvl w:ilvl="0">
      <w:start w:val="1"/>
      <w:numFmt w:val="decimal"/>
      <w:lvlText w:val="%1"/>
      <w:lvlJc w:val="left"/>
      <w:pPr>
        <w:tabs>
          <w:tab w:val="num" w:pos="567"/>
        </w:tabs>
        <w:ind w:left="567" w:hanging="567"/>
      </w:pPr>
      <w:rPr>
        <w:rFonts w:ascii="Arial Bold" w:hAnsi="Arial Bold" w:hint="default"/>
        <w:b/>
        <w:i w:val="0"/>
        <w:snapToGrid w:val="0"/>
        <w:color w:val="auto"/>
        <w:spacing w:val="0"/>
        <w:w w:val="100"/>
        <w:kern w:val="0"/>
        <w:position w:val="0"/>
        <w:sz w:val="28"/>
        <w:szCs w:val="28"/>
        <w14:cntxtAlts w14:val="0"/>
      </w:rPr>
    </w:lvl>
    <w:lvl w:ilvl="1">
      <w:start w:val="1"/>
      <w:numFmt w:val="decimal"/>
      <w:lvlRestart w:val="0"/>
      <w:lvlText w:val="%1.%2"/>
      <w:lvlJc w:val="left"/>
      <w:rPr>
        <w:rFonts w:ascii="Arial Bold" w:hAnsi="Arial Bold" w:hint="default"/>
        <w:b/>
        <w:bCs w:val="0"/>
        <w:i w:val="0"/>
        <w:iCs w:val="0"/>
        <w:caps w:val="0"/>
        <w:smallCaps w:val="0"/>
        <w:strike w:val="0"/>
        <w:dstrike w:val="0"/>
        <w:noProof w:val="0"/>
        <w:snapToGrid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rPr>
        <w:rFonts w:ascii="Arial" w:hAnsi="Arial" w:cs="Arial" w:hint="default"/>
        <w:b w:val="0"/>
        <w:bCs w:val="0"/>
        <w:i/>
        <w:iCs w:val="0"/>
        <w:caps w:val="0"/>
        <w:smallCaps w:val="0"/>
        <w:strike w:val="0"/>
        <w:dstrike w:val="0"/>
        <w:noProof w:val="0"/>
        <w:snapToGrid w:val="0"/>
        <w:vanish w:val="0"/>
        <w:color w:val="auto"/>
        <w:spacing w:val="0"/>
        <w:w w:val="10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040" w:hanging="510"/>
      </w:pPr>
      <w:rPr>
        <w:rFonts w:hint="default"/>
      </w:rPr>
    </w:lvl>
    <w:lvl w:ilvl="4">
      <w:start w:val="1"/>
      <w:numFmt w:val="decimal"/>
      <w:pStyle w:val="Heading5"/>
      <w:lvlText w:val="%1.%2.%3.%4.%5"/>
      <w:lvlJc w:val="left"/>
      <w:pPr>
        <w:ind w:left="2550" w:hanging="510"/>
      </w:pPr>
      <w:rPr>
        <w:rFonts w:hint="default"/>
      </w:rPr>
    </w:lvl>
    <w:lvl w:ilvl="5">
      <w:start w:val="1"/>
      <w:numFmt w:val="decimal"/>
      <w:pStyle w:val="Heading6"/>
      <w:lvlText w:val="%1.%2.%3.%4.%5.%6"/>
      <w:lvlJc w:val="left"/>
      <w:pPr>
        <w:ind w:left="3060" w:hanging="510"/>
      </w:pPr>
      <w:rPr>
        <w:rFonts w:hint="default"/>
      </w:rPr>
    </w:lvl>
    <w:lvl w:ilvl="6">
      <w:start w:val="1"/>
      <w:numFmt w:val="decimal"/>
      <w:pStyle w:val="Heading7"/>
      <w:lvlText w:val="%1.%2.%3.%4.%5.%6.%7"/>
      <w:lvlJc w:val="left"/>
      <w:pPr>
        <w:ind w:left="3570" w:hanging="510"/>
      </w:pPr>
      <w:rPr>
        <w:rFonts w:hint="default"/>
      </w:rPr>
    </w:lvl>
    <w:lvl w:ilvl="7">
      <w:start w:val="1"/>
      <w:numFmt w:val="decimal"/>
      <w:pStyle w:val="Heading8"/>
      <w:lvlText w:val="%1.%2.%3.%4.%5.%6.%7.%8"/>
      <w:lvlJc w:val="left"/>
      <w:pPr>
        <w:ind w:left="4080" w:hanging="510"/>
      </w:pPr>
      <w:rPr>
        <w:rFonts w:hint="default"/>
      </w:rPr>
    </w:lvl>
    <w:lvl w:ilvl="8">
      <w:start w:val="1"/>
      <w:numFmt w:val="decimal"/>
      <w:pStyle w:val="Heading9"/>
      <w:lvlText w:val="%1.%2.%3.%4.%5.%6.%7.%8.%9"/>
      <w:lvlJc w:val="left"/>
      <w:pPr>
        <w:ind w:left="4590" w:hanging="510"/>
      </w:pPr>
      <w:rPr>
        <w:rFonts w:hint="default"/>
      </w:rPr>
    </w:lvl>
  </w:abstractNum>
  <w:abstractNum w:abstractNumId="22" w15:restartNumberingAfterBreak="0">
    <w:nsid w:val="44C8796D"/>
    <w:multiLevelType w:val="hybridMultilevel"/>
    <w:tmpl w:val="3848837C"/>
    <w:lvl w:ilvl="0" w:tplc="A002F28A">
      <w:start w:val="1"/>
      <w:numFmt w:val="bullet"/>
      <w:pStyle w:val="Bulletstriangle3"/>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C6755E"/>
    <w:multiLevelType w:val="hybridMultilevel"/>
    <w:tmpl w:val="32F683F4"/>
    <w:lvl w:ilvl="0" w:tplc="B8C6FE48">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A49EB7D6">
      <w:start w:val="1"/>
      <w:numFmt w:val="bullet"/>
      <w:pStyle w:val="Bullettr2"/>
      <w:lvlText w:val="◊"/>
      <w:lvlJc w:val="left"/>
      <w:rPr>
        <w:rFonts w:ascii="Segoe UI Symbol" w:eastAsia="Arial Unicode MS" w:hAnsi="Segoe UI 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36AE4"/>
    <w:multiLevelType w:val="hybridMultilevel"/>
    <w:tmpl w:val="72F81B32"/>
    <w:lvl w:ilvl="0" w:tplc="D43EDE82">
      <w:start w:val="1"/>
      <w:numFmt w:val="bullet"/>
      <w:pStyle w:val="Bulletstriangle1"/>
      <w:lvlText w:val="►"/>
      <w:lvlJc w:val="left"/>
      <w:pPr>
        <w:ind w:left="720" w:hanging="360"/>
      </w:pPr>
      <w:rPr>
        <w:rFonts w:ascii="Arial Narrow" w:hAnsi="Arial Narro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44A3E"/>
    <w:multiLevelType w:val="hybridMultilevel"/>
    <w:tmpl w:val="F50A0498"/>
    <w:lvl w:ilvl="0" w:tplc="9B30F21E">
      <w:start w:val="1"/>
      <w:numFmt w:val="bullet"/>
      <w:pStyle w:val="HCbullet2"/>
      <w:lvlText w:val="o"/>
      <w:lvlJc w:val="left"/>
      <w:pPr>
        <w:ind w:left="780" w:hanging="360"/>
      </w:pPr>
      <w:rPr>
        <w:rFonts w:ascii="Courier New" w:hAnsi="Courier New" w:cs="Courier New" w:hint="default"/>
        <w:color w:val="auto"/>
        <w:position w:val="3"/>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4C8565C"/>
    <w:multiLevelType w:val="hybridMultilevel"/>
    <w:tmpl w:val="A5FE6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1F16EF"/>
    <w:multiLevelType w:val="multilevel"/>
    <w:tmpl w:val="EA10221A"/>
    <w:lvl w:ilvl="0">
      <w:start w:val="1"/>
      <w:numFmt w:val="decimal"/>
      <w:lvlText w:val="%1."/>
      <w:lvlJc w:val="left"/>
      <w:pPr>
        <w:ind w:left="360" w:hanging="360"/>
      </w:pPr>
      <w:rPr>
        <w:rFonts w:hint="default"/>
        <w:b/>
        <w:i w:val="0"/>
        <w:caps w:val="0"/>
        <w:smallCaps w:val="0"/>
        <w:strike w:val="0"/>
        <w:dstrike w:val="0"/>
        <w:snapToGrid/>
        <w:vanish w:val="0"/>
        <w:color w:val="auto"/>
        <w:spacing w:val="0"/>
        <w:w w:val="100"/>
        <w:kern w:val="0"/>
        <w:position w:val="0"/>
        <w:sz w:val="28"/>
        <w:vertAlign w:val="baseline"/>
        <w14:cntxtAlts w14:val="0"/>
      </w:rPr>
    </w:lvl>
    <w:lvl w:ilvl="1">
      <w:start w:val="1"/>
      <w:numFmt w:val="decimal"/>
      <w:lvlText w:val="%1.%2."/>
      <w:lvlJc w:val="left"/>
      <w:pPr>
        <w:ind w:left="792" w:hanging="432"/>
      </w:pPr>
      <w:rPr>
        <w:rFonts w:hint="default"/>
        <w:b/>
        <w:i w:val="0"/>
        <w:caps w:val="0"/>
        <w:strike w:val="0"/>
        <w:dstrike w:val="0"/>
        <w:snapToGrid w:val="0"/>
        <w:vanish w:val="0"/>
        <w:color w:val="auto"/>
        <w:spacing w:val="0"/>
        <w:w w:val="100"/>
        <w:kern w:val="0"/>
        <w:position w:val="0"/>
        <w:sz w:val="24"/>
        <w:vertAlign w:val="baseline"/>
        <w14:cntxtAlts w14:val="0"/>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B82454"/>
    <w:multiLevelType w:val="multilevel"/>
    <w:tmpl w:val="0DEEBBF6"/>
    <w:styleLink w:val="HEADINGS"/>
    <w:lvl w:ilvl="0">
      <w:start w:val="1"/>
      <w:numFmt w:val="decimal"/>
      <w:lvlText w:val="%1"/>
      <w:lvlJc w:val="left"/>
      <w:pPr>
        <w:ind w:left="567" w:hanging="567"/>
      </w:pPr>
      <w:rPr>
        <w:rFonts w:ascii="Arial Bold" w:hAnsi="Arial Bold" w:hint="default"/>
        <w:b/>
        <w:i w:val="0"/>
        <w:caps w:val="0"/>
        <w:smallCaps w:val="0"/>
        <w:strike w:val="0"/>
        <w:dstrike w:val="0"/>
        <w:snapToGrid/>
        <w:vanish w:val="0"/>
        <w:color w:val="auto"/>
        <w:spacing w:val="0"/>
        <w:w w:val="100"/>
        <w:kern w:val="0"/>
        <w:position w:val="0"/>
        <w:sz w:val="28"/>
        <w:vertAlign w:val="baseline"/>
        <w14:cntxtAlts w14:val="0"/>
      </w:rPr>
    </w:lvl>
    <w:lvl w:ilvl="1">
      <w:start w:val="1"/>
      <w:numFmt w:val="decimal"/>
      <w:lvlText w:val="%2.%1"/>
      <w:lvlJc w:val="left"/>
      <w:pPr>
        <w:tabs>
          <w:tab w:val="num" w:pos="851"/>
        </w:tabs>
        <w:ind w:left="851" w:hanging="851"/>
      </w:pPr>
      <w:rPr>
        <w:rFonts w:ascii="Arial Bold" w:hAnsi="Arial Bold" w:hint="default"/>
        <w:b/>
        <w:i w:val="0"/>
        <w:caps w:val="0"/>
        <w:strike w:val="0"/>
        <w:dstrike w:val="0"/>
        <w:snapToGrid w:val="0"/>
        <w:vanish w:val="0"/>
        <w:color w:val="auto"/>
        <w:spacing w:val="0"/>
        <w:w w:val="100"/>
        <w:kern w:val="0"/>
        <w:position w:val="0"/>
        <w:sz w:val="24"/>
        <w:vertAlign w:val="baseline"/>
        <w14:cntxtAlts w14:val="0"/>
      </w:rPr>
    </w:lvl>
    <w:lvl w:ilvl="2">
      <w:start w:val="1"/>
      <w:numFmt w:val="decimal"/>
      <w:lvlText w:val="%2.%3.%1"/>
      <w:lvlJc w:val="left"/>
      <w:pPr>
        <w:tabs>
          <w:tab w:val="num" w:pos="1134"/>
        </w:tabs>
        <w:ind w:left="1135" w:hanging="1135"/>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29" w15:restartNumberingAfterBreak="0">
    <w:nsid w:val="5FD65420"/>
    <w:multiLevelType w:val="multilevel"/>
    <w:tmpl w:val="24D66790"/>
    <w:numStyleLink w:val="HCNUM-HEADS"/>
  </w:abstractNum>
  <w:abstractNum w:abstractNumId="30" w15:restartNumberingAfterBreak="0">
    <w:nsid w:val="65566D5E"/>
    <w:multiLevelType w:val="multilevel"/>
    <w:tmpl w:val="72628270"/>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Unicode MS" w:eastAsia="Arial Unicode MS" w:hAnsi="Arial Unicode MS" w:hint="eastAsia"/>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eastAsia="Arial Unicode MS" w:hAnsi="Courier New"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68426815"/>
    <w:multiLevelType w:val="hybridMultilevel"/>
    <w:tmpl w:val="9142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009ED"/>
    <w:multiLevelType w:val="multilevel"/>
    <w:tmpl w:val="0809001D"/>
    <w:styleLink w:val="BS3"/>
    <w:lvl w:ilvl="0">
      <w:start w:val="1"/>
      <w:numFmt w:val="bullet"/>
      <w:pStyle w:val="BulletsSq2"/>
      <w:lvlText w:val=""/>
      <w:lvlJc w:val="left"/>
      <w:pPr>
        <w:ind w:left="360" w:hanging="360"/>
      </w:pPr>
      <w:rPr>
        <w:rFonts w:ascii="Wingdings" w:hAnsi="Wingding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77319C"/>
    <w:multiLevelType w:val="hybridMultilevel"/>
    <w:tmpl w:val="537063FA"/>
    <w:lvl w:ilvl="0" w:tplc="08B437F0">
      <w:start w:val="1"/>
      <w:numFmt w:val="bullet"/>
      <w:pStyle w:val="HC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286374"/>
    <w:multiLevelType w:val="multilevel"/>
    <w:tmpl w:val="24D66790"/>
    <w:numStyleLink w:val="HCNUM-HEADS"/>
  </w:abstractNum>
  <w:abstractNum w:abstractNumId="35" w15:restartNumberingAfterBreak="0">
    <w:nsid w:val="799646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752BA4"/>
    <w:multiLevelType w:val="hybridMultilevel"/>
    <w:tmpl w:val="4A645124"/>
    <w:lvl w:ilvl="0" w:tplc="7668D8BA">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3816F310">
      <w:start w:val="1"/>
      <w:numFmt w:val="bullet"/>
      <w:pStyle w:val="Bullets3"/>
      <w:lvlText w:val=""/>
      <w:lvlJc w:val="left"/>
      <w:pPr>
        <w:ind w:left="2160" w:hanging="360"/>
      </w:pPr>
      <w:rPr>
        <w:rFonts w:ascii="Wingdings" w:hAnsi="Wingdings" w:hint="default"/>
        <w:sz w:val="28"/>
        <w:szCs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E6FF4"/>
    <w:multiLevelType w:val="hybridMultilevel"/>
    <w:tmpl w:val="54C4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164956">
    <w:abstractNumId w:val="32"/>
  </w:num>
  <w:num w:numId="2" w16cid:durableId="1588491828">
    <w:abstractNumId w:val="14"/>
  </w:num>
  <w:num w:numId="3" w16cid:durableId="1840585023">
    <w:abstractNumId w:val="30"/>
  </w:num>
  <w:num w:numId="4" w16cid:durableId="1210068624">
    <w:abstractNumId w:val="20"/>
  </w:num>
  <w:num w:numId="5" w16cid:durableId="2017924024">
    <w:abstractNumId w:val="17"/>
  </w:num>
  <w:num w:numId="6" w16cid:durableId="900559658">
    <w:abstractNumId w:val="23"/>
  </w:num>
  <w:num w:numId="7" w16cid:durableId="1505703069">
    <w:abstractNumId w:val="22"/>
  </w:num>
  <w:num w:numId="8" w16cid:durableId="596183398">
    <w:abstractNumId w:val="10"/>
  </w:num>
  <w:num w:numId="9" w16cid:durableId="1377239901">
    <w:abstractNumId w:val="24"/>
  </w:num>
  <w:num w:numId="10" w16cid:durableId="643195088">
    <w:abstractNumId w:val="33"/>
  </w:num>
  <w:num w:numId="11" w16cid:durableId="1753356189">
    <w:abstractNumId w:val="36"/>
  </w:num>
  <w:num w:numId="12" w16cid:durableId="172064492">
    <w:abstractNumId w:val="16"/>
  </w:num>
  <w:num w:numId="13" w16cid:durableId="171072810">
    <w:abstractNumId w:val="25"/>
  </w:num>
  <w:num w:numId="14" w16cid:durableId="1676224433">
    <w:abstractNumId w:val="13"/>
  </w:num>
  <w:num w:numId="15" w16cid:durableId="1635208993">
    <w:abstractNumId w:val="12"/>
  </w:num>
  <w:num w:numId="16" w16cid:durableId="1692338261">
    <w:abstractNumId w:val="21"/>
  </w:num>
  <w:num w:numId="17" w16cid:durableId="1552771063">
    <w:abstractNumId w:val="8"/>
  </w:num>
  <w:num w:numId="18" w16cid:durableId="1293243834">
    <w:abstractNumId w:val="28"/>
  </w:num>
  <w:num w:numId="19" w16cid:durableId="227963824">
    <w:abstractNumId w:val="27"/>
  </w:num>
  <w:num w:numId="20" w16cid:durableId="2143496818">
    <w:abstractNumId w:val="18"/>
  </w:num>
  <w:num w:numId="21" w16cid:durableId="435100122">
    <w:abstractNumId w:val="11"/>
  </w:num>
  <w:num w:numId="22" w16cid:durableId="670641420">
    <w:abstractNumId w:val="19"/>
    <w:lvlOverride w:ilvl="0">
      <w:lvl w:ilvl="0">
        <w:start w:val="1"/>
        <w:numFmt w:val="decimal"/>
        <w:pStyle w:val="Heading1"/>
        <w:lvlText w:val="%1"/>
        <w:lvlJc w:val="left"/>
        <w:pPr>
          <w:ind w:left="851" w:hanging="851"/>
        </w:pPr>
        <w:rPr>
          <w:rFonts w:ascii="Arial Bold" w:hAnsi="Arial Bold" w:hint="default"/>
          <w:b/>
          <w:i w:val="0"/>
          <w:iCs w:val="0"/>
          <w:caps w:val="0"/>
          <w:strike w:val="0"/>
          <w:dstrike w:val="0"/>
          <w:outline w:val="0"/>
          <w:shadow w:val="0"/>
          <w:emboss w:val="0"/>
          <w:imprint w:val="0"/>
          <w:vanish w:val="0"/>
          <w:color w:val="auto"/>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Heading2"/>
        <w:lvlText w:val="%1.%2"/>
        <w:lvlJc w:val="left"/>
        <w:pPr>
          <w:ind w:left="1418" w:hanging="1418"/>
        </w:pPr>
        <w:rPr>
          <w:rFonts w:ascii="Arial Bold" w:hAnsi="Arial Bold" w:hint="default"/>
          <w:b/>
          <w:color w:val="auto"/>
          <w:sz w:val="24"/>
        </w:rPr>
      </w:lvl>
    </w:lvlOverride>
    <w:lvlOverride w:ilvl="2">
      <w:lvl w:ilvl="2">
        <w:start w:val="1"/>
        <w:numFmt w:val="decimal"/>
        <w:lvlRestart w:val="0"/>
        <w:pStyle w:val="Heading3"/>
        <w:lvlText w:val="%3.%1.%2"/>
        <w:lvlJc w:val="left"/>
        <w:pPr>
          <w:ind w:left="1985" w:hanging="1985"/>
        </w:pPr>
        <w:rPr>
          <w:rFonts w:ascii="Arial" w:hAnsi="Arial" w:hint="default"/>
          <w:b w:val="0"/>
          <w:i/>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26243793">
    <w:abstractNumId w:val="34"/>
    <w:lvlOverride w:ilvl="0">
      <w:lvl w:ilvl="0">
        <w:start w:val="1"/>
        <w:numFmt w:val="decimal"/>
        <w:lvlText w:val="%1"/>
        <w:lvlJc w:val="left"/>
        <w:pPr>
          <w:ind w:left="851" w:hanging="851"/>
        </w:pPr>
        <w:rPr>
          <w:rFonts w:ascii="Arial Bold" w:hAnsi="Arial Bold" w:hint="default"/>
          <w:b/>
          <w:color w:val="auto"/>
          <w:sz w:val="28"/>
        </w:rPr>
      </w:lvl>
    </w:lvlOverride>
    <w:lvlOverride w:ilvl="1">
      <w:lvl w:ilvl="1">
        <w:start w:val="1"/>
        <w:numFmt w:val="decimal"/>
        <w:lvlRestart w:val="0"/>
        <w:lvlText w:val="%2.%1"/>
        <w:lvlJc w:val="left"/>
        <w:pPr>
          <w:ind w:left="1418" w:hanging="1418"/>
        </w:pPr>
        <w:rPr>
          <w:rFonts w:ascii="Arial" w:hAnsi="Arial" w:hint="default"/>
          <w:b/>
          <w:sz w:val="24"/>
        </w:rPr>
      </w:lvl>
    </w:lvlOverride>
    <w:lvlOverride w:ilvl="2">
      <w:lvl w:ilvl="2">
        <w:start w:val="1"/>
        <w:numFmt w:val="decimal"/>
        <w:lvlRestart w:val="0"/>
        <w:lvlText w:val="%3.%1.%2"/>
        <w:lvlJc w:val="left"/>
        <w:pPr>
          <w:ind w:left="1985" w:hanging="1985"/>
        </w:pPr>
        <w:rPr>
          <w:rFonts w:ascii="Arial" w:hAnsi="Arial" w:hint="default"/>
          <w:i/>
          <w:color w:val="auto"/>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556280146">
    <w:abstractNumId w:val="19"/>
  </w:num>
  <w:num w:numId="25" w16cid:durableId="2043283826">
    <w:abstractNumId w:val="35"/>
  </w:num>
  <w:num w:numId="26" w16cid:durableId="341474352">
    <w:abstractNumId w:val="26"/>
  </w:num>
  <w:num w:numId="27" w16cid:durableId="275530680">
    <w:abstractNumId w:val="29"/>
  </w:num>
  <w:num w:numId="28" w16cid:durableId="686752569">
    <w:abstractNumId w:val="12"/>
    <w:lvlOverride w:ilvl="0">
      <w:startOverride w:val="1"/>
    </w:lvlOverride>
  </w:num>
  <w:num w:numId="29" w16cid:durableId="2000688883">
    <w:abstractNumId w:val="12"/>
    <w:lvlOverride w:ilvl="0">
      <w:startOverride w:val="1"/>
    </w:lvlOverride>
  </w:num>
  <w:num w:numId="30" w16cid:durableId="563680188">
    <w:abstractNumId w:val="12"/>
    <w:lvlOverride w:ilvl="0">
      <w:startOverride w:val="1"/>
    </w:lvlOverride>
  </w:num>
  <w:num w:numId="31" w16cid:durableId="1537350006">
    <w:abstractNumId w:val="12"/>
    <w:lvlOverride w:ilvl="0">
      <w:startOverride w:val="1"/>
    </w:lvlOverride>
  </w:num>
  <w:num w:numId="32" w16cid:durableId="12809844">
    <w:abstractNumId w:val="12"/>
    <w:lvlOverride w:ilvl="0">
      <w:startOverride w:val="1"/>
    </w:lvlOverride>
  </w:num>
  <w:num w:numId="33" w16cid:durableId="1959800409">
    <w:abstractNumId w:val="15"/>
  </w:num>
  <w:num w:numId="34" w16cid:durableId="1511334056">
    <w:abstractNumId w:val="37"/>
  </w:num>
  <w:num w:numId="35" w16cid:durableId="1972126637">
    <w:abstractNumId w:val="9"/>
  </w:num>
  <w:num w:numId="36" w16cid:durableId="308898641">
    <w:abstractNumId w:val="7"/>
  </w:num>
  <w:num w:numId="37" w16cid:durableId="1432310331">
    <w:abstractNumId w:val="6"/>
  </w:num>
  <w:num w:numId="38" w16cid:durableId="1620457381">
    <w:abstractNumId w:val="5"/>
  </w:num>
  <w:num w:numId="39" w16cid:durableId="1898710560">
    <w:abstractNumId w:val="4"/>
  </w:num>
  <w:num w:numId="40" w16cid:durableId="655885606">
    <w:abstractNumId w:val="3"/>
  </w:num>
  <w:num w:numId="41" w16cid:durableId="544829154">
    <w:abstractNumId w:val="2"/>
  </w:num>
  <w:num w:numId="42" w16cid:durableId="612978934">
    <w:abstractNumId w:val="1"/>
  </w:num>
  <w:num w:numId="43" w16cid:durableId="614219532">
    <w:abstractNumId w:val="0"/>
  </w:num>
  <w:num w:numId="44" w16cid:durableId="179563936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Case">
    <w15:presenceInfo w15:providerId="AD" w15:userId="S::ecase@highfieldcommunication.com::ff5badb2-71f9-4256-874b-fe09d2a89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38"/>
    <w:rsid w:val="00122E38"/>
    <w:rsid w:val="003A4E8A"/>
    <w:rsid w:val="00483A19"/>
    <w:rsid w:val="009E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DEBF"/>
  <w15:chartTrackingRefBased/>
  <w15:docId w15:val="{D3644C23-7BF1-4D5D-88D3-5A0013A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C normal"/>
    <w:qFormat/>
    <w:rsid w:val="00122E38"/>
    <w:pPr>
      <w:spacing w:line="360" w:lineRule="auto"/>
      <w:jc w:val="both"/>
    </w:pPr>
    <w:rPr>
      <w:rFonts w:ascii="Arial" w:eastAsiaTheme="minorEastAsia" w:hAnsi="Arial" w:cs="Arial"/>
      <w:lang w:eastAsia="ja-JP"/>
    </w:rPr>
  </w:style>
  <w:style w:type="paragraph" w:styleId="Heading1">
    <w:name w:val="heading 1"/>
    <w:next w:val="Normal"/>
    <w:link w:val="Heading1Char"/>
    <w:uiPriority w:val="9"/>
    <w:qFormat/>
    <w:rsid w:val="00122E38"/>
    <w:pPr>
      <w:numPr>
        <w:numId w:val="27"/>
      </w:numPr>
      <w:spacing w:after="220" w:line="240" w:lineRule="auto"/>
      <w:ind w:left="720" w:hanging="360"/>
      <w:outlineLvl w:val="0"/>
    </w:pPr>
    <w:rPr>
      <w:rFonts w:ascii="Arial" w:hAnsi="Arial" w:cs="Arial"/>
      <w:b/>
      <w:sz w:val="28"/>
      <w:szCs w:val="32"/>
      <w:lang w:eastAsia="ja-JP"/>
    </w:rPr>
  </w:style>
  <w:style w:type="paragraph" w:styleId="Heading2">
    <w:name w:val="heading 2"/>
    <w:basedOn w:val="Heading1"/>
    <w:next w:val="Normal"/>
    <w:link w:val="Heading2Char"/>
    <w:uiPriority w:val="9"/>
    <w:unhideWhenUsed/>
    <w:qFormat/>
    <w:rsid w:val="00122E38"/>
    <w:pPr>
      <w:keepNext/>
      <w:numPr>
        <w:ilvl w:val="1"/>
      </w:numPr>
      <w:spacing w:after="160"/>
      <w:ind w:left="1440" w:hanging="360"/>
      <w:outlineLvl w:val="1"/>
    </w:pPr>
    <w:rPr>
      <w:rFonts w:eastAsiaTheme="majorEastAsia"/>
      <w:bCs/>
      <w:sz w:val="22"/>
      <w:szCs w:val="22"/>
    </w:rPr>
  </w:style>
  <w:style w:type="paragraph" w:styleId="Heading3">
    <w:name w:val="heading 3"/>
    <w:basedOn w:val="Heading2"/>
    <w:link w:val="Heading3Char"/>
    <w:uiPriority w:val="9"/>
    <w:qFormat/>
    <w:rsid w:val="00122E38"/>
    <w:pPr>
      <w:numPr>
        <w:ilvl w:val="2"/>
      </w:numPr>
      <w:ind w:left="2160" w:hanging="180"/>
      <w:outlineLvl w:val="2"/>
    </w:pPr>
    <w:rPr>
      <w:b w:val="0"/>
      <w:i/>
    </w:rPr>
  </w:style>
  <w:style w:type="paragraph" w:styleId="Heading4">
    <w:name w:val="heading 4"/>
    <w:basedOn w:val="Normal"/>
    <w:next w:val="Normal"/>
    <w:link w:val="Heading4Char"/>
    <w:uiPriority w:val="9"/>
    <w:unhideWhenUsed/>
    <w:rsid w:val="00122E38"/>
    <w:pPr>
      <w:keepNext/>
      <w:keepLines/>
      <w:numPr>
        <w:ilvl w:val="3"/>
        <w:numId w:val="16"/>
      </w:numPr>
      <w:spacing w:before="200"/>
      <w:ind w:left="2880" w:hanging="3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rsid w:val="00122E38"/>
    <w:pPr>
      <w:keepNext/>
      <w:keepLines/>
      <w:numPr>
        <w:ilvl w:val="4"/>
        <w:numId w:val="16"/>
      </w:numPr>
      <w:spacing w:before="40" w:after="0"/>
      <w:ind w:left="3600" w:hanging="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2E38"/>
    <w:pPr>
      <w:keepNext/>
      <w:keepLines/>
      <w:numPr>
        <w:ilvl w:val="5"/>
        <w:numId w:val="16"/>
      </w:numPr>
      <w:spacing w:before="40" w:after="0"/>
      <w:ind w:left="4320" w:hanging="18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2E38"/>
    <w:pPr>
      <w:keepNext/>
      <w:keepLines/>
      <w:numPr>
        <w:ilvl w:val="6"/>
        <w:numId w:val="16"/>
      </w:numPr>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2E38"/>
    <w:pPr>
      <w:keepNext/>
      <w:keepLines/>
      <w:numPr>
        <w:ilvl w:val="7"/>
        <w:numId w:val="16"/>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2E38"/>
    <w:pPr>
      <w:keepNext/>
      <w:keepLines/>
      <w:numPr>
        <w:ilvl w:val="8"/>
        <w:numId w:val="16"/>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38"/>
    <w:rPr>
      <w:rFonts w:ascii="Arial" w:hAnsi="Arial" w:cs="Arial"/>
      <w:b/>
      <w:sz w:val="28"/>
      <w:szCs w:val="32"/>
      <w:lang w:eastAsia="ja-JP"/>
    </w:rPr>
  </w:style>
  <w:style w:type="character" w:customStyle="1" w:styleId="Heading2Char">
    <w:name w:val="Heading 2 Char"/>
    <w:basedOn w:val="DefaultParagraphFont"/>
    <w:link w:val="Heading2"/>
    <w:uiPriority w:val="9"/>
    <w:rsid w:val="00122E38"/>
    <w:rPr>
      <w:rFonts w:ascii="Arial" w:eastAsiaTheme="majorEastAsia" w:hAnsi="Arial" w:cs="Arial"/>
      <w:b/>
      <w:bCs/>
      <w:lang w:eastAsia="ja-JP"/>
    </w:rPr>
  </w:style>
  <w:style w:type="character" w:customStyle="1" w:styleId="Heading3Char">
    <w:name w:val="Heading 3 Char"/>
    <w:basedOn w:val="DefaultParagraphFont"/>
    <w:link w:val="Heading3"/>
    <w:uiPriority w:val="9"/>
    <w:rsid w:val="00122E38"/>
    <w:rPr>
      <w:rFonts w:ascii="Arial" w:eastAsiaTheme="majorEastAsia" w:hAnsi="Arial" w:cs="Arial"/>
      <w:bCs/>
      <w:i/>
      <w:lang w:eastAsia="ja-JP"/>
    </w:rPr>
  </w:style>
  <w:style w:type="character" w:customStyle="1" w:styleId="Heading4Char">
    <w:name w:val="Heading 4 Char"/>
    <w:basedOn w:val="DefaultParagraphFont"/>
    <w:link w:val="Heading4"/>
    <w:uiPriority w:val="9"/>
    <w:rsid w:val="00122E38"/>
    <w:rPr>
      <w:rFonts w:asciiTheme="majorHAnsi" w:eastAsiaTheme="majorEastAsia" w:hAnsiTheme="majorHAnsi" w:cstheme="majorBidi"/>
      <w:b/>
      <w:bCs/>
      <w:i/>
      <w:iCs/>
      <w:color w:val="4472C4" w:themeColor="accent1"/>
      <w:lang w:eastAsia="ja-JP"/>
    </w:rPr>
  </w:style>
  <w:style w:type="character" w:customStyle="1" w:styleId="Heading5Char">
    <w:name w:val="Heading 5 Char"/>
    <w:basedOn w:val="DefaultParagraphFont"/>
    <w:link w:val="Heading5"/>
    <w:uiPriority w:val="9"/>
    <w:semiHidden/>
    <w:rsid w:val="00122E38"/>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122E38"/>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122E38"/>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122E38"/>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122E38"/>
    <w:rPr>
      <w:rFonts w:asciiTheme="majorHAnsi" w:eastAsiaTheme="majorEastAsia" w:hAnsiTheme="majorHAnsi" w:cstheme="majorBidi"/>
      <w:i/>
      <w:iCs/>
      <w:color w:val="272727" w:themeColor="text1" w:themeTint="D8"/>
      <w:sz w:val="21"/>
      <w:szCs w:val="21"/>
      <w:lang w:eastAsia="ja-JP"/>
    </w:rPr>
  </w:style>
  <w:style w:type="paragraph" w:styleId="CommentText">
    <w:name w:val="annotation text"/>
    <w:basedOn w:val="Normal"/>
    <w:link w:val="CommentTextChar"/>
    <w:uiPriority w:val="99"/>
    <w:rsid w:val="00122E38"/>
    <w:rPr>
      <w:rFonts w:eastAsia="MS Mincho"/>
      <w:sz w:val="20"/>
      <w:szCs w:val="20"/>
    </w:rPr>
  </w:style>
  <w:style w:type="character" w:customStyle="1" w:styleId="CommentTextChar">
    <w:name w:val="Comment Text Char"/>
    <w:basedOn w:val="DefaultParagraphFont"/>
    <w:link w:val="CommentText"/>
    <w:uiPriority w:val="99"/>
    <w:rsid w:val="00122E38"/>
    <w:rPr>
      <w:rFonts w:ascii="Arial" w:eastAsia="MS Mincho" w:hAnsi="Arial" w:cs="Arial"/>
      <w:sz w:val="20"/>
      <w:szCs w:val="20"/>
      <w:lang w:eastAsia="ja-JP"/>
    </w:rPr>
  </w:style>
  <w:style w:type="numbering" w:customStyle="1" w:styleId="BS3">
    <w:name w:val="BS3"/>
    <w:basedOn w:val="NoList"/>
    <w:uiPriority w:val="99"/>
    <w:rsid w:val="00122E38"/>
    <w:pPr>
      <w:numPr>
        <w:numId w:val="1"/>
      </w:numPr>
    </w:pPr>
  </w:style>
  <w:style w:type="numbering" w:customStyle="1" w:styleId="Style1">
    <w:name w:val="Style1"/>
    <w:uiPriority w:val="99"/>
    <w:rsid w:val="00122E38"/>
    <w:pPr>
      <w:numPr>
        <w:numId w:val="2"/>
      </w:numPr>
    </w:pPr>
  </w:style>
  <w:style w:type="numbering" w:customStyle="1" w:styleId="Style2">
    <w:name w:val="Style2"/>
    <w:uiPriority w:val="99"/>
    <w:rsid w:val="00122E38"/>
    <w:pPr>
      <w:numPr>
        <w:numId w:val="3"/>
      </w:numPr>
    </w:pPr>
  </w:style>
  <w:style w:type="paragraph" w:customStyle="1" w:styleId="HCbullet1">
    <w:name w:val="HC bullet 1"/>
    <w:basedOn w:val="Normal"/>
    <w:autoRedefine/>
    <w:qFormat/>
    <w:rsid w:val="00122E38"/>
    <w:pPr>
      <w:numPr>
        <w:numId w:val="10"/>
      </w:numPr>
      <w:spacing w:after="0"/>
      <w:ind w:left="340" w:hanging="340"/>
      <w:jc w:val="left"/>
    </w:pPr>
  </w:style>
  <w:style w:type="paragraph" w:customStyle="1" w:styleId="HCbullet2">
    <w:name w:val="HC bullet 2"/>
    <w:basedOn w:val="Normal"/>
    <w:link w:val="HCbullet2Char"/>
    <w:autoRedefine/>
    <w:qFormat/>
    <w:rsid w:val="00483A19"/>
    <w:pPr>
      <w:numPr>
        <w:numId w:val="13"/>
      </w:numPr>
      <w:tabs>
        <w:tab w:val="num" w:pos="720"/>
      </w:tabs>
      <w:spacing w:after="0" w:line="240" w:lineRule="auto"/>
      <w:ind w:left="1020" w:hanging="340"/>
      <w:jc w:val="left"/>
      <w:pPrChange w:id="0" w:author="Emma Case" w:date="2022-10-11T15:07:00Z">
        <w:pPr>
          <w:numPr>
            <w:numId w:val="13"/>
          </w:numPr>
          <w:tabs>
            <w:tab w:val="num" w:pos="720"/>
          </w:tabs>
          <w:spacing w:line="360" w:lineRule="auto"/>
          <w:ind w:left="680" w:hanging="340"/>
        </w:pPr>
      </w:pPrChange>
    </w:pPr>
    <w:rPr>
      <w:rPrChange w:id="0" w:author="Emma Case" w:date="2022-10-11T15:07:00Z">
        <w:rPr>
          <w:rFonts w:ascii="Arial" w:eastAsiaTheme="minorEastAsia" w:hAnsi="Arial" w:cs="Arial"/>
          <w:sz w:val="22"/>
          <w:szCs w:val="22"/>
          <w:lang w:val="en-GB" w:eastAsia="ja-JP" w:bidi="ar-SA"/>
        </w:rPr>
      </w:rPrChange>
    </w:rPr>
  </w:style>
  <w:style w:type="character" w:customStyle="1" w:styleId="HCbullet2Char">
    <w:name w:val="HC bullet 2 Char"/>
    <w:basedOn w:val="DefaultParagraphFont"/>
    <w:link w:val="HCbullet2"/>
    <w:rsid w:val="00483A19"/>
    <w:rPr>
      <w:rFonts w:ascii="Arial" w:eastAsiaTheme="minorEastAsia" w:hAnsi="Arial" w:cs="Arial"/>
      <w:lang w:eastAsia="ja-JP"/>
    </w:rPr>
  </w:style>
  <w:style w:type="paragraph" w:customStyle="1" w:styleId="Bulletstriangle1">
    <w:name w:val="Bullets triangle 1"/>
    <w:basedOn w:val="Normal"/>
    <w:autoRedefine/>
    <w:rsid w:val="00122E38"/>
    <w:pPr>
      <w:numPr>
        <w:numId w:val="9"/>
      </w:numPr>
    </w:pPr>
  </w:style>
  <w:style w:type="paragraph" w:customStyle="1" w:styleId="Bulletstriangle2">
    <w:name w:val="Bullets triangle 2"/>
    <w:basedOn w:val="Bulletstriangle1"/>
    <w:autoRedefine/>
    <w:rsid w:val="00122E38"/>
    <w:pPr>
      <w:numPr>
        <w:numId w:val="5"/>
      </w:numPr>
    </w:pPr>
  </w:style>
  <w:style w:type="paragraph" w:customStyle="1" w:styleId="Part">
    <w:name w:val="Part"/>
    <w:basedOn w:val="Normal"/>
    <w:rsid w:val="00122E38"/>
    <w:rPr>
      <w:b/>
      <w:color w:val="FF00FF"/>
    </w:rPr>
  </w:style>
  <w:style w:type="paragraph" w:customStyle="1" w:styleId="querystyle">
    <w:name w:val="query style"/>
    <w:basedOn w:val="Normal"/>
    <w:autoRedefine/>
    <w:rsid w:val="00122E38"/>
    <w:pPr>
      <w:tabs>
        <w:tab w:val="left" w:pos="360"/>
      </w:tabs>
    </w:pPr>
    <w:rPr>
      <w:rFonts w:eastAsia="Times New Roman"/>
      <w:b/>
      <w:color w:val="FF00FF"/>
    </w:rPr>
  </w:style>
  <w:style w:type="paragraph" w:customStyle="1" w:styleId="HCbullet3">
    <w:name w:val="HC bullet 3"/>
    <w:basedOn w:val="Normal"/>
    <w:qFormat/>
    <w:rsid w:val="00122E38"/>
    <w:pPr>
      <w:numPr>
        <w:numId w:val="14"/>
      </w:numPr>
      <w:spacing w:after="0"/>
      <w:ind w:left="1020" w:hanging="340"/>
      <w:jc w:val="left"/>
    </w:pPr>
  </w:style>
  <w:style w:type="paragraph" w:customStyle="1" w:styleId="tablebullets">
    <w:name w:val="table bullets"/>
    <w:basedOn w:val="HCbullet1"/>
    <w:rsid w:val="00122E38"/>
    <w:pPr>
      <w:numPr>
        <w:numId w:val="0"/>
      </w:numPr>
    </w:pPr>
    <w:rPr>
      <w:rFonts w:eastAsiaTheme="minorHAnsi" w:cstheme="minorBidi"/>
    </w:rPr>
  </w:style>
  <w:style w:type="paragraph" w:customStyle="1" w:styleId="jacontent">
    <w:name w:val="ja_content"/>
    <w:basedOn w:val="Normal"/>
    <w:rsid w:val="00122E38"/>
    <w:pPr>
      <w:spacing w:before="100" w:beforeAutospacing="1" w:after="100" w:afterAutospacing="1"/>
    </w:pPr>
    <w:rPr>
      <w:rFonts w:ascii="Times New Roman" w:eastAsia="Times New Roman" w:hAnsi="Times New Roman" w:cs="Times New Roman"/>
      <w:lang w:eastAsia="en-GB"/>
    </w:rPr>
  </w:style>
  <w:style w:type="character" w:customStyle="1" w:styleId="klink">
    <w:name w:val="klink"/>
    <w:basedOn w:val="DefaultParagraphFont"/>
    <w:rsid w:val="00122E38"/>
  </w:style>
  <w:style w:type="character" w:customStyle="1" w:styleId="apple-style-span">
    <w:name w:val="apple-style-span"/>
    <w:basedOn w:val="DefaultParagraphFont"/>
    <w:rsid w:val="00122E38"/>
  </w:style>
  <w:style w:type="paragraph" w:customStyle="1" w:styleId="js-extendtextsubcontainer">
    <w:name w:val="js-extendtextsubcontainer"/>
    <w:basedOn w:val="Normal"/>
    <w:rsid w:val="00122E38"/>
    <w:pPr>
      <w:spacing w:before="100" w:beforeAutospacing="1" w:after="100" w:afterAutospacing="1"/>
    </w:pPr>
    <w:rPr>
      <w:rFonts w:ascii="Times New Roman" w:eastAsia="Times New Roman" w:hAnsi="Times New Roman" w:cs="Times New Roman"/>
      <w:lang w:eastAsia="en-GB"/>
    </w:rPr>
  </w:style>
  <w:style w:type="character" w:customStyle="1" w:styleId="summary">
    <w:name w:val="summary"/>
    <w:basedOn w:val="DefaultParagraphFont"/>
    <w:rsid w:val="00122E38"/>
  </w:style>
  <w:style w:type="character" w:customStyle="1" w:styleId="accent">
    <w:name w:val="accent"/>
    <w:basedOn w:val="DefaultParagraphFont"/>
    <w:rsid w:val="00122E38"/>
  </w:style>
  <w:style w:type="character" w:customStyle="1" w:styleId="name">
    <w:name w:val="name"/>
    <w:basedOn w:val="DefaultParagraphFont"/>
    <w:rsid w:val="00122E38"/>
  </w:style>
  <w:style w:type="character" w:customStyle="1" w:styleId="itxtrst">
    <w:name w:val="itxtrst"/>
    <w:basedOn w:val="DefaultParagraphFont"/>
    <w:rsid w:val="00122E38"/>
  </w:style>
  <w:style w:type="character" w:customStyle="1" w:styleId="preptime">
    <w:name w:val="preptime"/>
    <w:basedOn w:val="DefaultParagraphFont"/>
    <w:rsid w:val="00122E38"/>
  </w:style>
  <w:style w:type="character" w:customStyle="1" w:styleId="cooktime">
    <w:name w:val="cooktime"/>
    <w:basedOn w:val="DefaultParagraphFont"/>
    <w:rsid w:val="00122E38"/>
  </w:style>
  <w:style w:type="character" w:customStyle="1" w:styleId="totaltime">
    <w:name w:val="totaltime"/>
    <w:basedOn w:val="DefaultParagraphFont"/>
    <w:rsid w:val="00122E38"/>
  </w:style>
  <w:style w:type="character" w:customStyle="1" w:styleId="apple-converted-space">
    <w:name w:val="apple-converted-space"/>
    <w:basedOn w:val="DefaultParagraphFont"/>
    <w:rsid w:val="00122E38"/>
  </w:style>
  <w:style w:type="character" w:customStyle="1" w:styleId="detailscost">
    <w:name w:val="details__cost"/>
    <w:basedOn w:val="DefaultParagraphFont"/>
    <w:rsid w:val="00122E38"/>
  </w:style>
  <w:style w:type="character" w:customStyle="1" w:styleId="detailsapr">
    <w:name w:val="details__apr"/>
    <w:basedOn w:val="DefaultParagraphFont"/>
    <w:rsid w:val="00122E38"/>
  </w:style>
  <w:style w:type="character" w:customStyle="1" w:styleId="detailsmonthly">
    <w:name w:val="details__monthly"/>
    <w:basedOn w:val="DefaultParagraphFont"/>
    <w:rsid w:val="00122E38"/>
  </w:style>
  <w:style w:type="paragraph" w:customStyle="1" w:styleId="section">
    <w:name w:val="section"/>
    <w:basedOn w:val="Normal"/>
    <w:rsid w:val="00122E38"/>
    <w:pPr>
      <w:spacing w:before="100" w:beforeAutospacing="1" w:after="100" w:afterAutospacing="1"/>
    </w:pPr>
    <w:rPr>
      <w:rFonts w:ascii="Times New Roman" w:eastAsia="Times New Roman" w:hAnsi="Times New Roman" w:cs="Times New Roman"/>
      <w:lang w:eastAsia="en-GB"/>
    </w:rPr>
  </w:style>
  <w:style w:type="numbering" w:customStyle="1" w:styleId="Bulletssquare2">
    <w:name w:val="Bullets square 2"/>
    <w:basedOn w:val="NoList"/>
    <w:uiPriority w:val="99"/>
    <w:rsid w:val="00122E38"/>
    <w:pPr>
      <w:numPr>
        <w:numId w:val="4"/>
      </w:numPr>
    </w:pPr>
  </w:style>
  <w:style w:type="paragraph" w:customStyle="1" w:styleId="BulletsSq2">
    <w:name w:val="Bullets Sq2"/>
    <w:basedOn w:val="ListParagraph"/>
    <w:link w:val="BulletsSq2Char"/>
    <w:rsid w:val="00122E38"/>
    <w:pPr>
      <w:numPr>
        <w:numId w:val="1"/>
      </w:numPr>
    </w:pPr>
  </w:style>
  <w:style w:type="character" w:customStyle="1" w:styleId="BulletsSq2Char">
    <w:name w:val="Bullets Sq2 Char"/>
    <w:basedOn w:val="ListParagraphChar"/>
    <w:link w:val="BulletsSq2"/>
    <w:rsid w:val="00122E38"/>
    <w:rPr>
      <w:rFonts w:ascii="Arial" w:eastAsiaTheme="minorEastAsia" w:hAnsi="Arial" w:cs="Arial"/>
      <w:lang w:eastAsia="ja-JP"/>
    </w:rPr>
  </w:style>
  <w:style w:type="paragraph" w:styleId="ListParagraph">
    <w:name w:val="List Paragraph"/>
    <w:basedOn w:val="Normal"/>
    <w:link w:val="ListParagraphChar"/>
    <w:uiPriority w:val="34"/>
    <w:rsid w:val="00122E38"/>
    <w:pPr>
      <w:ind w:left="720"/>
      <w:contextualSpacing/>
    </w:pPr>
  </w:style>
  <w:style w:type="paragraph" w:customStyle="1" w:styleId="BulletsSq3">
    <w:name w:val="Bullets Sq3"/>
    <w:basedOn w:val="BulletsSq2"/>
    <w:link w:val="BulletsSq3Char"/>
    <w:autoRedefine/>
    <w:rsid w:val="00122E38"/>
    <w:pPr>
      <w:numPr>
        <w:numId w:val="12"/>
      </w:numPr>
      <w:tabs>
        <w:tab w:val="clear" w:pos="720"/>
      </w:tabs>
      <w:ind w:left="1080" w:hanging="360"/>
    </w:pPr>
  </w:style>
  <w:style w:type="character" w:customStyle="1" w:styleId="BulletsSq3Char">
    <w:name w:val="Bullets Sq3 Char"/>
    <w:basedOn w:val="BulletsSq2Char"/>
    <w:link w:val="BulletsSq3"/>
    <w:rsid w:val="00122E38"/>
    <w:rPr>
      <w:rFonts w:ascii="Arial" w:eastAsiaTheme="minorEastAsia" w:hAnsi="Arial" w:cs="Arial"/>
      <w:lang w:eastAsia="ja-JP"/>
    </w:rPr>
  </w:style>
  <w:style w:type="paragraph" w:customStyle="1" w:styleId="Bullets3">
    <w:name w:val="Bullets 3"/>
    <w:basedOn w:val="HCbullet2"/>
    <w:link w:val="Bullets3Char"/>
    <w:rsid w:val="00122E38"/>
    <w:pPr>
      <w:numPr>
        <w:ilvl w:val="2"/>
        <w:numId w:val="11"/>
      </w:numPr>
      <w:ind w:left="1800"/>
    </w:pPr>
  </w:style>
  <w:style w:type="character" w:customStyle="1" w:styleId="Bullets3Char">
    <w:name w:val="Bullets 3 Char"/>
    <w:basedOn w:val="HCbullet2Char"/>
    <w:link w:val="Bullets3"/>
    <w:rsid w:val="00122E38"/>
    <w:rPr>
      <w:rFonts w:ascii="Arial" w:eastAsiaTheme="minorEastAsia" w:hAnsi="Arial" w:cs="Arial"/>
      <w:lang w:eastAsia="ja-JP"/>
    </w:rPr>
  </w:style>
  <w:style w:type="paragraph" w:customStyle="1" w:styleId="Bullets4">
    <w:name w:val="Bullets 4"/>
    <w:basedOn w:val="Bullettr2"/>
    <w:rsid w:val="00122E38"/>
    <w:pPr>
      <w:ind w:left="1440"/>
    </w:pPr>
  </w:style>
  <w:style w:type="paragraph" w:customStyle="1" w:styleId="Bullettr2">
    <w:name w:val="Bullet tr 2"/>
    <w:basedOn w:val="Normal"/>
    <w:rsid w:val="00122E38"/>
    <w:pPr>
      <w:numPr>
        <w:ilvl w:val="2"/>
        <w:numId w:val="6"/>
      </w:numPr>
    </w:pPr>
  </w:style>
  <w:style w:type="paragraph" w:customStyle="1" w:styleId="BulletsSq4">
    <w:name w:val="Bullets Sq4"/>
    <w:rsid w:val="00122E38"/>
    <w:pPr>
      <w:spacing w:after="0" w:line="240" w:lineRule="auto"/>
    </w:pPr>
    <w:rPr>
      <w:rFonts w:ascii="Arial" w:eastAsiaTheme="minorEastAsia" w:hAnsi="Arial" w:cs="Arial"/>
      <w:sz w:val="24"/>
      <w:szCs w:val="24"/>
    </w:rPr>
  </w:style>
  <w:style w:type="paragraph" w:customStyle="1" w:styleId="Bulletstriangle3">
    <w:name w:val="Bullets triangle 3"/>
    <w:basedOn w:val="Normal"/>
    <w:rsid w:val="00122E38"/>
    <w:pPr>
      <w:numPr>
        <w:numId w:val="7"/>
      </w:numPr>
      <w:ind w:left="3600"/>
    </w:pPr>
  </w:style>
  <w:style w:type="paragraph" w:customStyle="1" w:styleId="Bulletstriangle4">
    <w:name w:val="Bullets triangle 4"/>
    <w:basedOn w:val="Normal"/>
    <w:rsid w:val="00122E38"/>
    <w:pPr>
      <w:numPr>
        <w:numId w:val="8"/>
      </w:numPr>
      <w:ind w:left="1440"/>
    </w:pPr>
  </w:style>
  <w:style w:type="character" w:styleId="CommentReference">
    <w:name w:val="annotation reference"/>
    <w:basedOn w:val="DefaultParagraphFont"/>
    <w:uiPriority w:val="99"/>
    <w:semiHidden/>
    <w:rsid w:val="00122E38"/>
    <w:rPr>
      <w:rFonts w:cs="Times New Roman"/>
      <w:sz w:val="16"/>
      <w:szCs w:val="16"/>
    </w:rPr>
  </w:style>
  <w:style w:type="paragraph" w:styleId="Title">
    <w:name w:val="Title"/>
    <w:basedOn w:val="Normal"/>
    <w:link w:val="TitleChar"/>
    <w:rsid w:val="00122E38"/>
    <w:pPr>
      <w:jc w:val="center"/>
    </w:pPr>
    <w:rPr>
      <w:rFonts w:ascii="Century Schoolbook" w:eastAsia="Times New Roman" w:hAnsi="Century Schoolbook" w:cs="Times New Roman"/>
      <w:b/>
      <w:bCs/>
      <w:sz w:val="40"/>
      <w:szCs w:val="20"/>
    </w:rPr>
  </w:style>
  <w:style w:type="character" w:customStyle="1" w:styleId="TitleChar">
    <w:name w:val="Title Char"/>
    <w:basedOn w:val="DefaultParagraphFont"/>
    <w:link w:val="Title"/>
    <w:rsid w:val="00122E38"/>
    <w:rPr>
      <w:rFonts w:ascii="Century Schoolbook" w:eastAsia="Times New Roman" w:hAnsi="Century Schoolbook" w:cs="Times New Roman"/>
      <w:b/>
      <w:bCs/>
      <w:sz w:val="40"/>
      <w:szCs w:val="20"/>
      <w:lang w:eastAsia="ja-JP"/>
    </w:rPr>
  </w:style>
  <w:style w:type="paragraph" w:styleId="BodyText">
    <w:name w:val="Body Text"/>
    <w:basedOn w:val="Normal"/>
    <w:link w:val="BodyTextChar"/>
    <w:semiHidden/>
    <w:rsid w:val="00122E38"/>
    <w:rPr>
      <w:rFonts w:ascii="Century Schoolbook" w:eastAsia="Times New Roman" w:hAnsi="Century Schoolbook" w:cs="Times New Roman"/>
      <w:szCs w:val="20"/>
    </w:rPr>
  </w:style>
  <w:style w:type="character" w:customStyle="1" w:styleId="BodyTextChar">
    <w:name w:val="Body Text Char"/>
    <w:basedOn w:val="DefaultParagraphFont"/>
    <w:link w:val="BodyText"/>
    <w:semiHidden/>
    <w:rsid w:val="00122E38"/>
    <w:rPr>
      <w:rFonts w:ascii="Century Schoolbook" w:eastAsia="Times New Roman" w:hAnsi="Century Schoolbook" w:cs="Times New Roman"/>
      <w:szCs w:val="20"/>
      <w:lang w:eastAsia="ja-JP"/>
    </w:rPr>
  </w:style>
  <w:style w:type="paragraph" w:styleId="BodyTextIndent">
    <w:name w:val="Body Text Indent"/>
    <w:basedOn w:val="Normal"/>
    <w:link w:val="BodyTextIndentChar"/>
    <w:semiHidden/>
    <w:rsid w:val="00122E38"/>
    <w:pPr>
      <w:ind w:left="720"/>
    </w:pPr>
    <w:rPr>
      <w:rFonts w:ascii="Century Schoolbook" w:eastAsia="Times New Roman" w:hAnsi="Century Schoolbook" w:cs="Times New Roman"/>
      <w:szCs w:val="20"/>
    </w:rPr>
  </w:style>
  <w:style w:type="character" w:customStyle="1" w:styleId="BodyTextIndentChar">
    <w:name w:val="Body Text Indent Char"/>
    <w:basedOn w:val="DefaultParagraphFont"/>
    <w:link w:val="BodyTextIndent"/>
    <w:semiHidden/>
    <w:rsid w:val="00122E38"/>
    <w:rPr>
      <w:rFonts w:ascii="Century Schoolbook" w:eastAsia="Times New Roman" w:hAnsi="Century Schoolbook" w:cs="Times New Roman"/>
      <w:szCs w:val="20"/>
      <w:lang w:eastAsia="ja-JP"/>
    </w:rPr>
  </w:style>
  <w:style w:type="paragraph" w:styleId="BodyText2">
    <w:name w:val="Body Text 2"/>
    <w:basedOn w:val="Normal"/>
    <w:link w:val="BodyText2Char"/>
    <w:semiHidden/>
    <w:rsid w:val="00122E38"/>
    <w:pPr>
      <w:tabs>
        <w:tab w:val="left" w:pos="1440"/>
      </w:tabs>
    </w:pPr>
    <w:rPr>
      <w:rFonts w:ascii="Century Schoolbook" w:eastAsia="Times New Roman" w:hAnsi="Century Schoolbook" w:cs="Times New Roman"/>
      <w:sz w:val="20"/>
      <w:szCs w:val="20"/>
    </w:rPr>
  </w:style>
  <w:style w:type="character" w:customStyle="1" w:styleId="BodyText2Char">
    <w:name w:val="Body Text 2 Char"/>
    <w:basedOn w:val="DefaultParagraphFont"/>
    <w:link w:val="BodyText2"/>
    <w:semiHidden/>
    <w:rsid w:val="00122E38"/>
    <w:rPr>
      <w:rFonts w:ascii="Century Schoolbook" w:eastAsia="Times New Roman" w:hAnsi="Century Schoolbook" w:cs="Times New Roman"/>
      <w:sz w:val="20"/>
      <w:szCs w:val="20"/>
      <w:lang w:eastAsia="ja-JP"/>
    </w:rPr>
  </w:style>
  <w:style w:type="character" w:styleId="Hyperlink">
    <w:name w:val="Hyperlink"/>
    <w:basedOn w:val="DefaultParagraphFont"/>
    <w:uiPriority w:val="99"/>
    <w:unhideWhenUsed/>
    <w:rsid w:val="00122E38"/>
    <w:rPr>
      <w:color w:val="0000FF"/>
      <w:u w:val="single"/>
    </w:rPr>
  </w:style>
  <w:style w:type="character" w:styleId="FollowedHyperlink">
    <w:name w:val="FollowedHyperlink"/>
    <w:basedOn w:val="DefaultParagraphFont"/>
    <w:uiPriority w:val="99"/>
    <w:semiHidden/>
    <w:unhideWhenUsed/>
    <w:rsid w:val="00122E38"/>
    <w:rPr>
      <w:color w:val="954F72" w:themeColor="followedHyperlink"/>
      <w:u w:val="single"/>
    </w:rPr>
  </w:style>
  <w:style w:type="character" w:styleId="Strong">
    <w:name w:val="Strong"/>
    <w:basedOn w:val="DefaultParagraphFont"/>
    <w:uiPriority w:val="22"/>
    <w:rsid w:val="00122E38"/>
    <w:rPr>
      <w:b/>
      <w:bCs/>
    </w:rPr>
  </w:style>
  <w:style w:type="character" w:styleId="Emphasis">
    <w:name w:val="Emphasis"/>
    <w:basedOn w:val="DefaultParagraphFont"/>
    <w:uiPriority w:val="20"/>
    <w:qFormat/>
    <w:rsid w:val="00122E38"/>
    <w:rPr>
      <w:i/>
      <w:iCs/>
    </w:rPr>
  </w:style>
  <w:style w:type="paragraph" w:styleId="PlainText">
    <w:name w:val="Plain Text"/>
    <w:basedOn w:val="Normal"/>
    <w:link w:val="PlainTextChar"/>
    <w:uiPriority w:val="99"/>
    <w:semiHidden/>
    <w:unhideWhenUsed/>
    <w:rsid w:val="00122E38"/>
    <w:rPr>
      <w:rFonts w:eastAsiaTheme="minorHAnsi" w:cstheme="minorBidi"/>
      <w:szCs w:val="21"/>
    </w:rPr>
  </w:style>
  <w:style w:type="character" w:customStyle="1" w:styleId="PlainTextChar">
    <w:name w:val="Plain Text Char"/>
    <w:basedOn w:val="DefaultParagraphFont"/>
    <w:link w:val="PlainText"/>
    <w:uiPriority w:val="99"/>
    <w:semiHidden/>
    <w:rsid w:val="00122E38"/>
    <w:rPr>
      <w:rFonts w:ascii="Arial" w:hAnsi="Arial"/>
      <w:szCs w:val="21"/>
      <w:lang w:eastAsia="ja-JP"/>
    </w:rPr>
  </w:style>
  <w:style w:type="paragraph" w:styleId="NormalWeb">
    <w:name w:val="Normal (Web)"/>
    <w:basedOn w:val="Normal"/>
    <w:uiPriority w:val="99"/>
    <w:unhideWhenUsed/>
    <w:rsid w:val="00122E3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22E38"/>
    <w:pPr>
      <w:spacing w:after="0" w:line="240" w:lineRule="auto"/>
    </w:pPr>
    <w:rPr>
      <w:rFonts w:ascii="Arial" w:eastAsiaTheme="minorEastAsia"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122E38"/>
    <w:rPr>
      <w:rFonts w:ascii="Arial" w:eastAsiaTheme="minorEastAsia" w:hAnsi="Arial" w:cs="Arial"/>
      <w:lang w:eastAsia="ja-JP"/>
    </w:rPr>
  </w:style>
  <w:style w:type="paragraph" w:styleId="Header">
    <w:name w:val="header"/>
    <w:basedOn w:val="Normal"/>
    <w:link w:val="HeaderChar"/>
    <w:unhideWhenUsed/>
    <w:rsid w:val="00122E38"/>
    <w:pPr>
      <w:tabs>
        <w:tab w:val="center" w:pos="4513"/>
        <w:tab w:val="right" w:pos="9026"/>
      </w:tabs>
    </w:pPr>
  </w:style>
  <w:style w:type="character" w:customStyle="1" w:styleId="HeaderChar">
    <w:name w:val="Header Char"/>
    <w:basedOn w:val="DefaultParagraphFont"/>
    <w:link w:val="Header"/>
    <w:rsid w:val="00122E38"/>
    <w:rPr>
      <w:rFonts w:ascii="Arial" w:eastAsiaTheme="minorEastAsia" w:hAnsi="Arial" w:cs="Arial"/>
      <w:lang w:eastAsia="ja-JP"/>
    </w:rPr>
  </w:style>
  <w:style w:type="paragraph" w:styleId="Footer">
    <w:name w:val="footer"/>
    <w:basedOn w:val="Normal"/>
    <w:link w:val="FooterChar"/>
    <w:uiPriority w:val="99"/>
    <w:unhideWhenUsed/>
    <w:rsid w:val="00122E38"/>
    <w:pPr>
      <w:tabs>
        <w:tab w:val="center" w:pos="4513"/>
        <w:tab w:val="right" w:pos="9026"/>
      </w:tabs>
    </w:pPr>
  </w:style>
  <w:style w:type="character" w:customStyle="1" w:styleId="FooterChar">
    <w:name w:val="Footer Char"/>
    <w:basedOn w:val="DefaultParagraphFont"/>
    <w:link w:val="Footer"/>
    <w:uiPriority w:val="99"/>
    <w:rsid w:val="00122E38"/>
    <w:rPr>
      <w:rFonts w:ascii="Arial" w:eastAsiaTheme="minorEastAsia" w:hAnsi="Arial" w:cs="Arial"/>
      <w:lang w:eastAsia="ja-JP"/>
    </w:rPr>
  </w:style>
  <w:style w:type="paragraph" w:styleId="BalloonText">
    <w:name w:val="Balloon Text"/>
    <w:basedOn w:val="Normal"/>
    <w:link w:val="BalloonTextChar"/>
    <w:uiPriority w:val="99"/>
    <w:semiHidden/>
    <w:unhideWhenUsed/>
    <w:rsid w:val="00122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38"/>
    <w:rPr>
      <w:rFonts w:ascii="Segoe UI" w:eastAsiaTheme="minorEastAsia" w:hAnsi="Segoe UI" w:cs="Segoe UI"/>
      <w:sz w:val="18"/>
      <w:szCs w:val="18"/>
      <w:lang w:eastAsia="ja-JP"/>
    </w:rPr>
  </w:style>
  <w:style w:type="paragraph" w:customStyle="1" w:styleId="HCtitle">
    <w:name w:val="HC title"/>
    <w:basedOn w:val="Normal"/>
    <w:link w:val="HCtitleChar"/>
    <w:qFormat/>
    <w:rsid w:val="00122E38"/>
    <w:pPr>
      <w:keepNext/>
      <w:spacing w:before="220"/>
      <w:jc w:val="center"/>
    </w:pPr>
    <w:rPr>
      <w:b/>
      <w:sz w:val="32"/>
      <w:szCs w:val="32"/>
    </w:rPr>
  </w:style>
  <w:style w:type="paragraph" w:customStyle="1" w:styleId="HChead1">
    <w:name w:val="HC head 1"/>
    <w:basedOn w:val="Normal"/>
    <w:link w:val="HChead1Char"/>
    <w:qFormat/>
    <w:rsid w:val="00122E38"/>
    <w:pPr>
      <w:keepNext/>
      <w:jc w:val="left"/>
    </w:pPr>
    <w:rPr>
      <w:b/>
      <w:sz w:val="28"/>
      <w:szCs w:val="28"/>
    </w:rPr>
  </w:style>
  <w:style w:type="character" w:customStyle="1" w:styleId="HCtitleChar">
    <w:name w:val="HC title Char"/>
    <w:basedOn w:val="DefaultParagraphFont"/>
    <w:link w:val="HCtitle"/>
    <w:rsid w:val="00122E38"/>
    <w:rPr>
      <w:rFonts w:ascii="Arial" w:eastAsiaTheme="minorEastAsia" w:hAnsi="Arial" w:cs="Arial"/>
      <w:b/>
      <w:sz w:val="32"/>
      <w:szCs w:val="32"/>
      <w:lang w:eastAsia="ja-JP"/>
    </w:rPr>
  </w:style>
  <w:style w:type="paragraph" w:customStyle="1" w:styleId="HChead2">
    <w:name w:val="HC head 2"/>
    <w:basedOn w:val="Normal"/>
    <w:link w:val="HChead2Char"/>
    <w:qFormat/>
    <w:rsid w:val="00122E38"/>
    <w:pPr>
      <w:keepNext/>
      <w:jc w:val="left"/>
    </w:pPr>
    <w:rPr>
      <w:b/>
    </w:rPr>
  </w:style>
  <w:style w:type="character" w:customStyle="1" w:styleId="HChead1Char">
    <w:name w:val="HC head 1 Char"/>
    <w:basedOn w:val="DefaultParagraphFont"/>
    <w:link w:val="HChead1"/>
    <w:rsid w:val="00122E38"/>
    <w:rPr>
      <w:rFonts w:ascii="Arial" w:eastAsiaTheme="minorEastAsia" w:hAnsi="Arial" w:cs="Arial"/>
      <w:b/>
      <w:sz w:val="28"/>
      <w:szCs w:val="28"/>
      <w:lang w:eastAsia="ja-JP"/>
    </w:rPr>
  </w:style>
  <w:style w:type="paragraph" w:customStyle="1" w:styleId="HChead3">
    <w:name w:val="HC head 3"/>
    <w:basedOn w:val="Normal"/>
    <w:link w:val="HChead3Char"/>
    <w:qFormat/>
    <w:rsid w:val="00122E38"/>
    <w:pPr>
      <w:keepNext/>
      <w:jc w:val="left"/>
    </w:pPr>
    <w:rPr>
      <w:i/>
    </w:rPr>
  </w:style>
  <w:style w:type="character" w:customStyle="1" w:styleId="HChead2Char">
    <w:name w:val="HC head 2 Char"/>
    <w:basedOn w:val="DefaultParagraphFont"/>
    <w:link w:val="HChead2"/>
    <w:rsid w:val="00122E38"/>
    <w:rPr>
      <w:rFonts w:ascii="Arial" w:eastAsiaTheme="minorEastAsia" w:hAnsi="Arial" w:cs="Arial"/>
      <w:b/>
      <w:lang w:eastAsia="ja-JP"/>
    </w:rPr>
  </w:style>
  <w:style w:type="paragraph" w:customStyle="1" w:styleId="HCFigcaption">
    <w:name w:val="HC Fig caption"/>
    <w:basedOn w:val="Normal"/>
    <w:link w:val="HCFigcaptionChar"/>
    <w:rsid w:val="00122E38"/>
    <w:pPr>
      <w:spacing w:after="60"/>
    </w:pPr>
    <w:rPr>
      <w:b/>
    </w:rPr>
  </w:style>
  <w:style w:type="character" w:customStyle="1" w:styleId="HChead3Char">
    <w:name w:val="HC head 3 Char"/>
    <w:basedOn w:val="DefaultParagraphFont"/>
    <w:link w:val="HChead3"/>
    <w:rsid w:val="00122E38"/>
    <w:rPr>
      <w:rFonts w:ascii="Arial" w:eastAsiaTheme="minorEastAsia" w:hAnsi="Arial" w:cs="Arial"/>
      <w:i/>
      <w:lang w:eastAsia="ja-JP"/>
    </w:rPr>
  </w:style>
  <w:style w:type="paragraph" w:customStyle="1" w:styleId="HCTablecaption">
    <w:name w:val="HC Table caption"/>
    <w:basedOn w:val="Normal"/>
    <w:link w:val="HCTablecaptionChar"/>
    <w:qFormat/>
    <w:rsid w:val="00122E38"/>
    <w:pPr>
      <w:keepNext/>
      <w:spacing w:after="40"/>
      <w:jc w:val="left"/>
    </w:pPr>
    <w:rPr>
      <w:b/>
    </w:rPr>
  </w:style>
  <w:style w:type="character" w:customStyle="1" w:styleId="HCFigcaptionChar">
    <w:name w:val="HC Fig caption Char"/>
    <w:basedOn w:val="DefaultParagraphFont"/>
    <w:link w:val="HCFigcaption"/>
    <w:rsid w:val="00122E38"/>
    <w:rPr>
      <w:rFonts w:ascii="Arial" w:eastAsiaTheme="minorEastAsia" w:hAnsi="Arial" w:cs="Arial"/>
      <w:b/>
      <w:lang w:eastAsia="ja-JP"/>
    </w:rPr>
  </w:style>
  <w:style w:type="paragraph" w:customStyle="1" w:styleId="HCfootnotefigtable">
    <w:name w:val="HC footnote fig/table"/>
    <w:basedOn w:val="Normal"/>
    <w:link w:val="HCfootnotefigtableChar"/>
    <w:qFormat/>
    <w:rsid w:val="00122E38"/>
    <w:pPr>
      <w:spacing w:before="60" w:after="0" w:line="252" w:lineRule="auto"/>
      <w:jc w:val="left"/>
    </w:pPr>
    <w:rPr>
      <w:sz w:val="20"/>
      <w:szCs w:val="20"/>
    </w:rPr>
  </w:style>
  <w:style w:type="character" w:customStyle="1" w:styleId="HCTablecaptionChar">
    <w:name w:val="HC Table caption Char"/>
    <w:basedOn w:val="DefaultParagraphFont"/>
    <w:link w:val="HCTablecaption"/>
    <w:rsid w:val="00122E38"/>
    <w:rPr>
      <w:rFonts w:ascii="Arial" w:eastAsiaTheme="minorEastAsia" w:hAnsi="Arial" w:cs="Arial"/>
      <w:b/>
      <w:lang w:eastAsia="ja-JP"/>
    </w:rPr>
  </w:style>
  <w:style w:type="paragraph" w:styleId="FootnoteText">
    <w:name w:val="footnote text"/>
    <w:basedOn w:val="Normal"/>
    <w:link w:val="FootnoteTextChar"/>
    <w:uiPriority w:val="99"/>
    <w:semiHidden/>
    <w:unhideWhenUsed/>
    <w:qFormat/>
    <w:rsid w:val="00122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38"/>
    <w:rPr>
      <w:rFonts w:ascii="Arial" w:eastAsiaTheme="minorEastAsia" w:hAnsi="Arial" w:cs="Arial"/>
      <w:sz w:val="20"/>
      <w:szCs w:val="20"/>
      <w:lang w:eastAsia="ja-JP"/>
    </w:rPr>
  </w:style>
  <w:style w:type="character" w:customStyle="1" w:styleId="HCfootnotefigtableChar">
    <w:name w:val="HC footnote fig/table Char"/>
    <w:basedOn w:val="DefaultParagraphFont"/>
    <w:link w:val="HCfootnotefigtable"/>
    <w:rsid w:val="00122E38"/>
    <w:rPr>
      <w:rFonts w:ascii="Arial" w:eastAsiaTheme="minorEastAsia" w:hAnsi="Arial" w:cs="Arial"/>
      <w:sz w:val="20"/>
      <w:szCs w:val="20"/>
      <w:lang w:eastAsia="ja-JP"/>
    </w:rPr>
  </w:style>
  <w:style w:type="character" w:styleId="FootnoteReference">
    <w:name w:val="footnote reference"/>
    <w:basedOn w:val="DefaultParagraphFont"/>
    <w:uiPriority w:val="99"/>
    <w:semiHidden/>
    <w:unhideWhenUsed/>
    <w:rsid w:val="00122E38"/>
    <w:rPr>
      <w:vertAlign w:val="superscript"/>
    </w:rPr>
  </w:style>
  <w:style w:type="paragraph" w:customStyle="1" w:styleId="HCtablecolhead">
    <w:name w:val="HC table col head"/>
    <w:basedOn w:val="HCtabletext"/>
    <w:link w:val="HCtablecolheadChar"/>
    <w:qFormat/>
    <w:rsid w:val="00122E38"/>
    <w:pPr>
      <w:spacing w:before="60" w:after="60"/>
    </w:pPr>
    <w:rPr>
      <w:b/>
    </w:rPr>
  </w:style>
  <w:style w:type="paragraph" w:customStyle="1" w:styleId="HCtabletext">
    <w:name w:val="HC table text"/>
    <w:basedOn w:val="Normal"/>
    <w:link w:val="HCtabletextChar"/>
    <w:qFormat/>
    <w:rsid w:val="00122E38"/>
    <w:pPr>
      <w:spacing w:before="40" w:after="40" w:line="240" w:lineRule="auto"/>
      <w:jc w:val="left"/>
    </w:pPr>
    <w:rPr>
      <w:lang w:eastAsia="en-US"/>
    </w:rPr>
  </w:style>
  <w:style w:type="character" w:customStyle="1" w:styleId="HCtablecolheadChar">
    <w:name w:val="HC table col head Char"/>
    <w:basedOn w:val="DefaultParagraphFont"/>
    <w:link w:val="HCtablecolhead"/>
    <w:rsid w:val="00122E38"/>
    <w:rPr>
      <w:rFonts w:ascii="Arial" w:eastAsiaTheme="minorEastAsia" w:hAnsi="Arial" w:cs="Arial"/>
      <w:b/>
    </w:rPr>
  </w:style>
  <w:style w:type="character" w:customStyle="1" w:styleId="HCtabletextChar">
    <w:name w:val="HC table text Char"/>
    <w:basedOn w:val="DefaultParagraphFont"/>
    <w:link w:val="HCtabletext"/>
    <w:rsid w:val="00122E38"/>
    <w:rPr>
      <w:rFonts w:ascii="Arial" w:eastAsiaTheme="minorEastAsia" w:hAnsi="Arial" w:cs="Arial"/>
    </w:rPr>
  </w:style>
  <w:style w:type="paragraph" w:styleId="TOCHeading">
    <w:name w:val="TOC Heading"/>
    <w:basedOn w:val="Heading1"/>
    <w:next w:val="Normal"/>
    <w:uiPriority w:val="39"/>
    <w:unhideWhenUsed/>
    <w:rsid w:val="00122E38"/>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eastAsia="en-US"/>
    </w:rPr>
  </w:style>
  <w:style w:type="paragraph" w:styleId="TOC2">
    <w:name w:val="toc 2"/>
    <w:basedOn w:val="Normal"/>
    <w:next w:val="Normal"/>
    <w:autoRedefine/>
    <w:uiPriority w:val="39"/>
    <w:unhideWhenUsed/>
    <w:rsid w:val="00122E38"/>
    <w:pPr>
      <w:spacing w:after="100" w:line="259" w:lineRule="auto"/>
      <w:ind w:left="220"/>
      <w:jc w:val="left"/>
    </w:pPr>
    <w:rPr>
      <w:rFonts w:cs="Times New Roman"/>
      <w:lang w:val="en-US" w:eastAsia="en-US"/>
    </w:rPr>
  </w:style>
  <w:style w:type="paragraph" w:styleId="TOC1">
    <w:name w:val="toc 1"/>
    <w:basedOn w:val="Normal"/>
    <w:next w:val="Normal"/>
    <w:autoRedefine/>
    <w:uiPriority w:val="39"/>
    <w:unhideWhenUsed/>
    <w:rsid w:val="00122E38"/>
    <w:pPr>
      <w:spacing w:after="100" w:line="259" w:lineRule="auto"/>
      <w:jc w:val="left"/>
    </w:pPr>
    <w:rPr>
      <w:rFonts w:cs="Times New Roman"/>
      <w:b/>
      <w:lang w:val="en-US" w:eastAsia="en-US"/>
    </w:rPr>
  </w:style>
  <w:style w:type="paragraph" w:styleId="TOC3">
    <w:name w:val="toc 3"/>
    <w:basedOn w:val="Normal"/>
    <w:next w:val="Normal"/>
    <w:autoRedefine/>
    <w:uiPriority w:val="39"/>
    <w:unhideWhenUsed/>
    <w:rsid w:val="00122E38"/>
    <w:pPr>
      <w:spacing w:after="100" w:line="259" w:lineRule="auto"/>
      <w:ind w:left="440"/>
      <w:jc w:val="left"/>
    </w:pPr>
    <w:rPr>
      <w:rFonts w:cs="Times New Roman"/>
      <w:sz w:val="20"/>
      <w:lang w:val="en-US" w:eastAsia="en-US"/>
    </w:rPr>
  </w:style>
  <w:style w:type="paragraph" w:customStyle="1" w:styleId="HCNon-TOCheading">
    <w:name w:val="HC Non-TOC heading"/>
    <w:basedOn w:val="HCtitle"/>
    <w:qFormat/>
    <w:rsid w:val="00122E38"/>
    <w:pPr>
      <w:jc w:val="left"/>
    </w:pPr>
  </w:style>
  <w:style w:type="paragraph" w:styleId="Caption">
    <w:name w:val="caption"/>
    <w:basedOn w:val="Normal"/>
    <w:next w:val="Normal"/>
    <w:uiPriority w:val="35"/>
    <w:unhideWhenUsed/>
    <w:rsid w:val="00122E38"/>
    <w:pPr>
      <w:spacing w:after="200" w:line="240" w:lineRule="auto"/>
    </w:pPr>
    <w:rPr>
      <w:i/>
      <w:iCs/>
      <w:color w:val="44546A" w:themeColor="text2"/>
      <w:sz w:val="18"/>
      <w:szCs w:val="18"/>
    </w:rPr>
  </w:style>
  <w:style w:type="paragraph" w:customStyle="1" w:styleId="HCFigurecaption">
    <w:name w:val="HC Figure caption"/>
    <w:basedOn w:val="HCTablecaption"/>
    <w:qFormat/>
    <w:rsid w:val="00122E38"/>
  </w:style>
  <w:style w:type="paragraph" w:styleId="TableofFigures">
    <w:name w:val="table of figures"/>
    <w:basedOn w:val="Normal"/>
    <w:next w:val="Normal"/>
    <w:uiPriority w:val="99"/>
    <w:unhideWhenUsed/>
    <w:rsid w:val="00122E38"/>
    <w:pPr>
      <w:spacing w:after="0"/>
    </w:pPr>
  </w:style>
  <w:style w:type="paragraph" w:customStyle="1" w:styleId="HCnumlist1">
    <w:name w:val="HC num list 1"/>
    <w:basedOn w:val="Normal"/>
    <w:link w:val="HCnumlist1Char"/>
    <w:qFormat/>
    <w:rsid w:val="00122E38"/>
    <w:pPr>
      <w:numPr>
        <w:numId w:val="15"/>
      </w:numPr>
      <w:spacing w:after="0"/>
      <w:jc w:val="left"/>
    </w:pPr>
  </w:style>
  <w:style w:type="paragraph" w:customStyle="1" w:styleId="HCnumlist2">
    <w:name w:val="HC num list 2"/>
    <w:basedOn w:val="HCnumlist1"/>
    <w:link w:val="HCnumlist2Char"/>
    <w:qFormat/>
    <w:rsid w:val="00122E38"/>
    <w:pPr>
      <w:numPr>
        <w:ilvl w:val="1"/>
      </w:numPr>
      <w:ind w:left="680" w:hanging="340"/>
    </w:pPr>
  </w:style>
  <w:style w:type="paragraph" w:customStyle="1" w:styleId="HCreflist">
    <w:name w:val="HC ref list"/>
    <w:basedOn w:val="Normal"/>
    <w:qFormat/>
    <w:rsid w:val="00122E38"/>
    <w:pPr>
      <w:tabs>
        <w:tab w:val="left" w:pos="567"/>
      </w:tabs>
      <w:spacing w:after="120" w:line="276" w:lineRule="auto"/>
      <w:ind w:left="567" w:hanging="567"/>
    </w:pPr>
  </w:style>
  <w:style w:type="paragraph" w:customStyle="1" w:styleId="HCConfidentialstamp">
    <w:name w:val="HC Confidential stamp"/>
    <w:basedOn w:val="Normal"/>
    <w:link w:val="HCConfidentialstampChar"/>
    <w:qFormat/>
    <w:rsid w:val="00122E38"/>
    <w:pPr>
      <w:keepNext/>
      <w:jc w:val="left"/>
    </w:pPr>
    <w:rPr>
      <w:b/>
      <w:color w:val="7F7F7F"/>
      <w:sz w:val="28"/>
      <w:szCs w:val="28"/>
    </w:rPr>
  </w:style>
  <w:style w:type="character" w:customStyle="1" w:styleId="HCnumlist1Char">
    <w:name w:val="HC num list 1 Char"/>
    <w:basedOn w:val="DefaultParagraphFont"/>
    <w:link w:val="HCnumlist1"/>
    <w:rsid w:val="00122E38"/>
    <w:rPr>
      <w:rFonts w:ascii="Arial" w:eastAsiaTheme="minorEastAsia" w:hAnsi="Arial" w:cs="Arial"/>
      <w:lang w:eastAsia="ja-JP"/>
    </w:rPr>
  </w:style>
  <w:style w:type="character" w:customStyle="1" w:styleId="HCnumlist2Char">
    <w:name w:val="HC num list 2 Char"/>
    <w:basedOn w:val="HCnumlist1Char"/>
    <w:link w:val="HCnumlist2"/>
    <w:rsid w:val="00122E38"/>
    <w:rPr>
      <w:rFonts w:ascii="Arial" w:eastAsiaTheme="minorEastAsia" w:hAnsi="Arial" w:cs="Arial"/>
      <w:lang w:eastAsia="ja-JP"/>
    </w:rPr>
  </w:style>
  <w:style w:type="character" w:customStyle="1" w:styleId="HCConfidentialstampChar">
    <w:name w:val="HC Confidential stamp Char"/>
    <w:basedOn w:val="DefaultParagraphFont"/>
    <w:link w:val="HCConfidentialstamp"/>
    <w:rsid w:val="00122E38"/>
    <w:rPr>
      <w:rFonts w:ascii="Arial" w:eastAsiaTheme="minorEastAsia" w:hAnsi="Arial" w:cs="Arial"/>
      <w:b/>
      <w:color w:val="7F7F7F"/>
      <w:sz w:val="28"/>
      <w:szCs w:val="28"/>
      <w:lang w:eastAsia="ja-JP"/>
    </w:rPr>
  </w:style>
  <w:style w:type="paragraph" w:styleId="List">
    <w:name w:val="List"/>
    <w:basedOn w:val="Normal"/>
    <w:uiPriority w:val="99"/>
    <w:unhideWhenUsed/>
    <w:rsid w:val="00122E38"/>
    <w:pPr>
      <w:ind w:left="283" w:hanging="283"/>
      <w:contextualSpacing/>
    </w:pPr>
  </w:style>
  <w:style w:type="paragraph" w:customStyle="1" w:styleId="HCconfidentialstamp0">
    <w:name w:val="HC confidential stamp"/>
    <w:basedOn w:val="HChead1"/>
    <w:next w:val="Normal"/>
    <w:link w:val="HCconfidentialstampChar0"/>
    <w:qFormat/>
    <w:rsid w:val="00122E38"/>
    <w:rPr>
      <w:color w:val="7F7F7F"/>
    </w:rPr>
  </w:style>
  <w:style w:type="paragraph" w:styleId="ListNumber">
    <w:name w:val="List Number"/>
    <w:basedOn w:val="Normal"/>
    <w:uiPriority w:val="99"/>
    <w:unhideWhenUsed/>
    <w:rsid w:val="00122E38"/>
    <w:pPr>
      <w:numPr>
        <w:numId w:val="17"/>
      </w:numPr>
      <w:tabs>
        <w:tab w:val="clear" w:pos="360"/>
        <w:tab w:val="num" w:pos="567"/>
      </w:tabs>
      <w:ind w:left="567" w:hanging="567"/>
      <w:contextualSpacing/>
    </w:pPr>
  </w:style>
  <w:style w:type="numbering" w:customStyle="1" w:styleId="HEADINGS">
    <w:name w:val="HEADINGS"/>
    <w:uiPriority w:val="99"/>
    <w:rsid w:val="00122E38"/>
    <w:pPr>
      <w:numPr>
        <w:numId w:val="18"/>
      </w:numPr>
    </w:pPr>
  </w:style>
  <w:style w:type="numbering" w:customStyle="1" w:styleId="HCNHDS">
    <w:name w:val="HC NHDS"/>
    <w:uiPriority w:val="99"/>
    <w:rsid w:val="00122E38"/>
    <w:pPr>
      <w:numPr>
        <w:numId w:val="21"/>
      </w:numPr>
    </w:pPr>
  </w:style>
  <w:style w:type="numbering" w:customStyle="1" w:styleId="HCNUM-HEADS">
    <w:name w:val="HC NUM-HEADS"/>
    <w:uiPriority w:val="99"/>
    <w:rsid w:val="00122E38"/>
    <w:pPr>
      <w:numPr>
        <w:numId w:val="24"/>
      </w:numPr>
    </w:pPr>
  </w:style>
  <w:style w:type="character" w:customStyle="1" w:styleId="HCconfidentialstampChar0">
    <w:name w:val="HC confidential stamp Char"/>
    <w:basedOn w:val="HCConfidentialstampChar"/>
    <w:link w:val="HCconfidentialstamp0"/>
    <w:rsid w:val="00122E38"/>
    <w:rPr>
      <w:rFonts w:ascii="Arial" w:eastAsiaTheme="minorEastAsia" w:hAnsi="Arial" w:cs="Arial"/>
      <w:b/>
      <w:color w:val="7F7F7F"/>
      <w:sz w:val="28"/>
      <w:szCs w:val="28"/>
      <w:lang w:eastAsia="ja-JP"/>
    </w:rPr>
  </w:style>
  <w:style w:type="paragraph" w:customStyle="1" w:styleId="HCcallouttext">
    <w:name w:val="HC callout text"/>
    <w:basedOn w:val="HCtabletext"/>
    <w:qFormat/>
    <w:rsid w:val="00122E38"/>
    <w:pPr>
      <w:spacing w:line="276" w:lineRule="auto"/>
      <w:jc w:val="center"/>
    </w:pPr>
    <w:rPr>
      <w:sz w:val="20"/>
      <w:szCs w:val="20"/>
    </w:rPr>
  </w:style>
  <w:style w:type="paragraph" w:customStyle="1" w:styleId="HChead4">
    <w:name w:val="HC head 4"/>
    <w:basedOn w:val="HChead3"/>
    <w:link w:val="HChead4Char"/>
    <w:qFormat/>
    <w:rsid w:val="00122E38"/>
    <w:rPr>
      <w:i w:val="0"/>
    </w:rPr>
  </w:style>
  <w:style w:type="character" w:customStyle="1" w:styleId="HChead4Char">
    <w:name w:val="HC head 4 Char"/>
    <w:basedOn w:val="HChead3Char"/>
    <w:link w:val="HChead4"/>
    <w:rsid w:val="00122E38"/>
    <w:rPr>
      <w:rFonts w:ascii="Arial" w:eastAsiaTheme="minorEastAsia" w:hAnsi="Arial" w:cs="Arial"/>
      <w:i w:val="0"/>
      <w:lang w:eastAsia="ja-JP"/>
    </w:rPr>
  </w:style>
  <w:style w:type="paragraph" w:styleId="CommentSubject">
    <w:name w:val="annotation subject"/>
    <w:basedOn w:val="CommentText"/>
    <w:next w:val="CommentText"/>
    <w:link w:val="CommentSubjectChar"/>
    <w:uiPriority w:val="99"/>
    <w:semiHidden/>
    <w:unhideWhenUsed/>
    <w:rsid w:val="00122E38"/>
    <w:pPr>
      <w:spacing w:line="240" w:lineRule="auto"/>
    </w:pPr>
    <w:rPr>
      <w:rFonts w:eastAsiaTheme="minorEastAsia"/>
      <w:b/>
      <w:bCs/>
    </w:rPr>
  </w:style>
  <w:style w:type="character" w:customStyle="1" w:styleId="CommentSubjectChar">
    <w:name w:val="Comment Subject Char"/>
    <w:basedOn w:val="CommentTextChar"/>
    <w:link w:val="CommentSubject"/>
    <w:uiPriority w:val="99"/>
    <w:semiHidden/>
    <w:rsid w:val="00122E38"/>
    <w:rPr>
      <w:rFonts w:ascii="Arial" w:eastAsiaTheme="minorEastAsia" w:hAnsi="Arial" w:cs="Arial"/>
      <w:b/>
      <w:bCs/>
      <w:sz w:val="20"/>
      <w:szCs w:val="20"/>
      <w:lang w:eastAsia="ja-JP"/>
    </w:rPr>
  </w:style>
  <w:style w:type="character" w:customStyle="1" w:styleId="fontstyle01">
    <w:name w:val="fontstyle01"/>
    <w:basedOn w:val="DefaultParagraphFont"/>
    <w:rsid w:val="00122E38"/>
    <w:rPr>
      <w:rFonts w:ascii="Times New Roman" w:hAnsi="Times New Roman" w:cs="Times New Roman" w:hint="default"/>
      <w:b w:val="0"/>
      <w:bCs w:val="0"/>
      <w:i w:val="0"/>
      <w:iCs w:val="0"/>
      <w:color w:val="000000"/>
      <w:sz w:val="24"/>
      <w:szCs w:val="24"/>
    </w:rPr>
  </w:style>
  <w:style w:type="paragraph" w:customStyle="1" w:styleId="EndNoteBibliographyTitle">
    <w:name w:val="EndNote Bibliography Title"/>
    <w:basedOn w:val="Normal"/>
    <w:link w:val="EndNoteBibliographyTitleChar"/>
    <w:rsid w:val="00122E38"/>
    <w:pPr>
      <w:spacing w:after="0"/>
      <w:jc w:val="center"/>
    </w:pPr>
    <w:rPr>
      <w:noProof/>
    </w:rPr>
  </w:style>
  <w:style w:type="character" w:customStyle="1" w:styleId="EndNoteBibliographyTitleChar">
    <w:name w:val="EndNote Bibliography Title Char"/>
    <w:basedOn w:val="DefaultParagraphFont"/>
    <w:link w:val="EndNoteBibliographyTitle"/>
    <w:rsid w:val="00122E38"/>
    <w:rPr>
      <w:rFonts w:ascii="Arial" w:eastAsiaTheme="minorEastAsia" w:hAnsi="Arial" w:cs="Arial"/>
      <w:noProof/>
      <w:lang w:eastAsia="ja-JP"/>
    </w:rPr>
  </w:style>
  <w:style w:type="paragraph" w:customStyle="1" w:styleId="EndNoteBibliography">
    <w:name w:val="EndNote Bibliography"/>
    <w:basedOn w:val="Normal"/>
    <w:link w:val="EndNoteBibliographyChar"/>
    <w:rsid w:val="00122E38"/>
    <w:pPr>
      <w:spacing w:line="240" w:lineRule="auto"/>
    </w:pPr>
    <w:rPr>
      <w:noProof/>
    </w:rPr>
  </w:style>
  <w:style w:type="character" w:customStyle="1" w:styleId="EndNoteBibliographyChar">
    <w:name w:val="EndNote Bibliography Char"/>
    <w:basedOn w:val="DefaultParagraphFont"/>
    <w:link w:val="EndNoteBibliography"/>
    <w:rsid w:val="00122E38"/>
    <w:rPr>
      <w:rFonts w:ascii="Arial" w:eastAsiaTheme="minorEastAsia" w:hAnsi="Arial" w:cs="Arial"/>
      <w:noProof/>
      <w:lang w:eastAsia="ja-JP"/>
    </w:rPr>
  </w:style>
  <w:style w:type="character" w:customStyle="1" w:styleId="fontstyle21">
    <w:name w:val="fontstyle21"/>
    <w:basedOn w:val="DefaultParagraphFont"/>
    <w:rsid w:val="00122E38"/>
    <w:rPr>
      <w:rFonts w:ascii="Times New Roman" w:hAnsi="Times New Roman" w:cs="Times New Roman" w:hint="default"/>
      <w:b w:val="0"/>
      <w:bCs w:val="0"/>
      <w:i w:val="0"/>
      <w:iCs w:val="0"/>
      <w:color w:val="000000"/>
      <w:sz w:val="20"/>
      <w:szCs w:val="20"/>
    </w:rPr>
  </w:style>
  <w:style w:type="paragraph" w:styleId="Revision">
    <w:name w:val="Revision"/>
    <w:hidden/>
    <w:uiPriority w:val="99"/>
    <w:semiHidden/>
    <w:rsid w:val="00122E38"/>
    <w:pPr>
      <w:spacing w:after="0" w:line="240" w:lineRule="auto"/>
    </w:pPr>
    <w:rPr>
      <w:rFonts w:ascii="Arial" w:eastAsiaTheme="minorEastAsia" w:hAnsi="Arial" w:cs="Arial"/>
      <w:lang w:eastAsia="ja-JP"/>
    </w:rPr>
  </w:style>
  <w:style w:type="character" w:styleId="UnresolvedMention">
    <w:name w:val="Unresolved Mention"/>
    <w:basedOn w:val="DefaultParagraphFont"/>
    <w:uiPriority w:val="99"/>
    <w:semiHidden/>
    <w:unhideWhenUsed/>
    <w:rsid w:val="00122E38"/>
    <w:rPr>
      <w:color w:val="605E5C"/>
      <w:shd w:val="clear" w:color="auto" w:fill="E1DFDD"/>
    </w:rPr>
  </w:style>
  <w:style w:type="character" w:customStyle="1" w:styleId="hi">
    <w:name w:val="hi"/>
    <w:basedOn w:val="DefaultParagraphFont"/>
    <w:rsid w:val="00122E38"/>
  </w:style>
  <w:style w:type="paragraph" w:customStyle="1" w:styleId="paragraph">
    <w:name w:val="paragraph"/>
    <w:basedOn w:val="Normal"/>
    <w:rsid w:val="00122E3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E38"/>
  </w:style>
  <w:style w:type="character" w:customStyle="1" w:styleId="eop">
    <w:name w:val="eop"/>
    <w:basedOn w:val="DefaultParagraphFont"/>
    <w:rsid w:val="00122E38"/>
  </w:style>
  <w:style w:type="character" w:customStyle="1" w:styleId="cf01">
    <w:name w:val="cf01"/>
    <w:basedOn w:val="DefaultParagraphFont"/>
    <w:rsid w:val="00122E38"/>
    <w:rPr>
      <w:rFonts w:ascii="Segoe UI" w:hAnsi="Segoe UI" w:cs="Segoe UI" w:hint="default"/>
      <w:b/>
      <w:bCs/>
      <w:sz w:val="18"/>
      <w:szCs w:val="18"/>
      <w:u w:val="single"/>
    </w:rPr>
  </w:style>
  <w:style w:type="character" w:customStyle="1" w:styleId="cf11">
    <w:name w:val="cf11"/>
    <w:basedOn w:val="DefaultParagraphFont"/>
    <w:rsid w:val="00122E38"/>
    <w:rPr>
      <w:rFonts w:ascii="Segoe UI" w:hAnsi="Segoe UI" w:cs="Segoe UI" w:hint="default"/>
      <w:b/>
      <w:bCs/>
      <w:sz w:val="18"/>
      <w:szCs w:val="18"/>
    </w:rPr>
  </w:style>
  <w:style w:type="character" w:customStyle="1" w:styleId="cf21">
    <w:name w:val="cf21"/>
    <w:basedOn w:val="DefaultParagraphFont"/>
    <w:rsid w:val="00122E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Peters</dc:creator>
  <cp:keywords/>
  <dc:description/>
  <cp:lastModifiedBy>Emma Case</cp:lastModifiedBy>
  <cp:revision>3</cp:revision>
  <dcterms:created xsi:type="dcterms:W3CDTF">2022-10-10T16:11:00Z</dcterms:created>
  <dcterms:modified xsi:type="dcterms:W3CDTF">2022-10-11T14:11:00Z</dcterms:modified>
</cp:coreProperties>
</file>