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2476" w14:textId="0BF21A92" w:rsidR="006731A2" w:rsidRPr="005E29A4" w:rsidRDefault="006731A2" w:rsidP="006731A2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Pr="005E29A4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1</w:t>
      </w:r>
      <w:r w:rsidRPr="005E29A4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6731A2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Vaginal pH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29A4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at baseline and week 12 (LOCF)</w:t>
      </w: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3096"/>
        <w:gridCol w:w="2102"/>
        <w:gridCol w:w="2102"/>
        <w:gridCol w:w="2103"/>
        <w:gridCol w:w="2102"/>
        <w:gridCol w:w="2529"/>
      </w:tblGrid>
      <w:tr w:rsidR="006731A2" w:rsidRPr="005E29A4" w14:paraId="0921BBFB" w14:textId="77777777" w:rsidTr="00A370FA">
        <w:trPr>
          <w:trHeight w:val="254"/>
        </w:trPr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197B0" w14:textId="77777777" w:rsidR="006731A2" w:rsidRPr="005E29A4" w:rsidRDefault="006731A2" w:rsidP="00A370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450616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E4 2.5 mg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078150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E4 5 mg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F8B5B3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E4 10 mg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5F737D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E4 15 mg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DE459F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Placebo</w:t>
            </w:r>
          </w:p>
        </w:tc>
      </w:tr>
      <w:tr w:rsidR="006731A2" w:rsidRPr="005E29A4" w14:paraId="44A36078" w14:textId="77777777" w:rsidTr="00A370FA">
        <w:trPr>
          <w:trHeight w:val="245"/>
        </w:trPr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355024" w14:textId="77777777" w:rsidR="006731A2" w:rsidRPr="005E29A4" w:rsidRDefault="006731A2" w:rsidP="00A370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0E506B9E" w14:textId="5B05D481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n</w:t>
            </w: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 xml:space="preserve"> = 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3E3D4DA9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n</w:t>
            </w: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 xml:space="preserve"> = 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50D92E40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n</w:t>
            </w: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 xml:space="preserve"> = 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36D02FA2" w14:textId="38CE3CF8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n</w:t>
            </w: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 xml:space="preserve"> = 4</w:t>
            </w:r>
            <w:r w:rsidR="00DB5D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6BC02048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n</w:t>
            </w:r>
            <w:r w:rsidRPr="005E2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nl-NL"/>
              </w:rPr>
              <w:t xml:space="preserve"> = 55</w:t>
            </w:r>
          </w:p>
        </w:tc>
      </w:tr>
      <w:tr w:rsidR="006731A2" w:rsidRPr="005E29A4" w14:paraId="270B5AA5" w14:textId="77777777" w:rsidTr="00393D36">
        <w:trPr>
          <w:trHeight w:val="567"/>
        </w:trPr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373E87" w14:textId="77777777" w:rsidR="006731A2" w:rsidRPr="005E29A4" w:rsidRDefault="006731A2" w:rsidP="00A370F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Baseline, mean (SD)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66B4E" w14:textId="05F8C3D2" w:rsidR="006731A2" w:rsidRPr="005E29A4" w:rsidRDefault="001C6E0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4.59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0.71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F53E5" w14:textId="691E25DF" w:rsidR="006731A2" w:rsidRPr="005E29A4" w:rsidRDefault="001C6E0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4.81 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0.92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259C0" w14:textId="606ADB20" w:rsidR="006731A2" w:rsidRPr="005E29A4" w:rsidRDefault="001C6E0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4.71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0.74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9E143" w14:textId="19A6064F" w:rsidR="006731A2" w:rsidRPr="005E29A4" w:rsidRDefault="001C6E0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4.58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0.64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377E4" w14:textId="7ED82603" w:rsidR="006731A2" w:rsidRPr="005E29A4" w:rsidRDefault="001C6E0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4.60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0.63</w:t>
            </w:r>
            <w:r w:rsidR="006731A2"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</w:tr>
      <w:tr w:rsidR="006731A2" w:rsidRPr="005E29A4" w14:paraId="53AE2F1E" w14:textId="77777777" w:rsidTr="00A370FA">
        <w:trPr>
          <w:trHeight w:val="24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263C" w14:textId="77777777" w:rsidR="006731A2" w:rsidRPr="005E29A4" w:rsidRDefault="006731A2" w:rsidP="00A370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B1C6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DB04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D304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FA86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B7C1" w14:textId="77777777" w:rsidR="006731A2" w:rsidRPr="005E29A4" w:rsidRDefault="006731A2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61961" w:rsidRPr="005E29A4" w14:paraId="4CED24A3" w14:textId="77777777" w:rsidTr="005164C2">
        <w:trPr>
          <w:trHeight w:val="41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01C3" w14:textId="374EE030" w:rsidR="00661961" w:rsidRPr="005E29A4" w:rsidRDefault="00661961" w:rsidP="00E938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29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Week 12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35D9F" w14:textId="2054AEC9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B770E" w14:textId="4EA4B8DC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302D8" w14:textId="4B1A6515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0D923" w14:textId="04DDC6A5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6BDD2" w14:textId="698A975D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61961" w:rsidRPr="005E29A4" w14:paraId="0F60EDAB" w14:textId="77777777" w:rsidTr="00393D36">
        <w:trPr>
          <w:trHeight w:val="56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36B17" w14:textId="328BDD43" w:rsidR="00661961" w:rsidRPr="005E29A4" w:rsidRDefault="00661961" w:rsidP="00A370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Change from baseline, mean (SD)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4120E" w14:textId="1757AA75" w:rsidR="00661961" w:rsidRDefault="00661961" w:rsidP="0066196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ins w:id="0" w:author="Author">
              <w:r w:rsidR="00AD4FC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nl-NL"/>
                </w:rPr>
                <w:t>0</w:t>
              </w:r>
            </w:ins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.16</w:t>
            </w:r>
          </w:p>
          <w:p w14:paraId="58501E15" w14:textId="29257E33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(0.75)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73F93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-0.22</w:t>
            </w:r>
          </w:p>
          <w:p w14:paraId="149EE579" w14:textId="79FEA418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(1.17)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A27AD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-0.08</w:t>
            </w:r>
          </w:p>
          <w:p w14:paraId="2ED5FE44" w14:textId="0A00F48A" w:rsidR="00661961" w:rsidRPr="005E29A4" w:rsidRDefault="00661961" w:rsidP="00A370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(0.78)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1F9B1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-0.12</w:t>
            </w:r>
          </w:p>
          <w:p w14:paraId="62885017" w14:textId="03C4F7E9" w:rsidR="00661961" w:rsidRPr="005E29A4" w:rsidRDefault="00661961" w:rsidP="00A370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(0.55)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0FF9C" w14:textId="77777777" w:rsidR="00BD4CA5" w:rsidRDefault="00BD4CA5" w:rsidP="00BD4CA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0.12</w:t>
            </w:r>
          </w:p>
          <w:p w14:paraId="227576F2" w14:textId="1037D79D" w:rsidR="00BD4CA5" w:rsidRPr="005164C2" w:rsidRDefault="00BD4CA5" w:rsidP="005164C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(0.72)</w:t>
            </w:r>
          </w:p>
        </w:tc>
      </w:tr>
      <w:tr w:rsidR="00661961" w:rsidRPr="005E29A4" w14:paraId="349265B2" w14:textId="77777777" w:rsidTr="00393D36">
        <w:trPr>
          <w:trHeight w:val="56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D25D7" w14:textId="77777777" w:rsidR="00661961" w:rsidRDefault="00661961" w:rsidP="00A370F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Change from baseline, LS mean</w:t>
            </w:r>
          </w:p>
          <w:p w14:paraId="148A851A" w14:textId="42DCEE53" w:rsidR="00D752E5" w:rsidRPr="005E29A4" w:rsidRDefault="00D752E5" w:rsidP="00A370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95% CI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9566C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r w:rsidR="00BD4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0.23</w:t>
            </w:r>
          </w:p>
          <w:p w14:paraId="2120F0F7" w14:textId="3BD565F2" w:rsidR="00393D36" w:rsidRPr="00393D36" w:rsidRDefault="00393D36" w:rsidP="00A370F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0.41 to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0.05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6963D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r w:rsidR="00BD4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0.05</w:t>
            </w:r>
          </w:p>
          <w:p w14:paraId="07C90841" w14:textId="752E8F26" w:rsidR="00393D36" w:rsidRPr="005E29A4" w:rsidRDefault="00393D36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0.23</w:t>
            </w:r>
            <w:r w:rsidR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to</w:t>
            </w:r>
            <w:r w:rsidR="00D65C0E" w:rsidDel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0.14</w:t>
            </w:r>
            <w:r w:rsidR="00164D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364E5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r w:rsidR="00BD4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0.06</w:t>
            </w:r>
          </w:p>
          <w:p w14:paraId="464E54E5" w14:textId="14F7FBD1" w:rsidR="00393D36" w:rsidRPr="005E29A4" w:rsidRDefault="00393D36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-0.24</w:t>
            </w:r>
            <w:r w:rsidR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to</w:t>
            </w:r>
            <w:r w:rsidR="00D65C0E" w:rsidDel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0.11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2958" w14:textId="77777777" w:rsidR="00661961" w:rsidRDefault="00661961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r w:rsidR="00BD4C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0.21</w:t>
            </w:r>
          </w:p>
          <w:p w14:paraId="461BA045" w14:textId="0584FFE5" w:rsidR="00393D36" w:rsidRPr="005E29A4" w:rsidRDefault="00393D36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40.0 to 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0.02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CBF09" w14:textId="77777777" w:rsidR="00661961" w:rsidRDefault="00BD4CA5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164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-0.01</w:t>
            </w:r>
          </w:p>
          <w:p w14:paraId="2CE0510F" w14:textId="2B08BAE9" w:rsidR="00D752E5" w:rsidRPr="005164C2" w:rsidRDefault="00D752E5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-0.18</w:t>
            </w:r>
            <w:r w:rsidR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to</w:t>
            </w:r>
            <w:r w:rsidR="00D65C0E" w:rsidDel="00D65C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0.16</w:t>
            </w:r>
            <w:r w:rsidRPr="005E29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  <w:t>)</w:t>
            </w:r>
          </w:p>
        </w:tc>
      </w:tr>
      <w:tr w:rsidR="005164C2" w:rsidRPr="005E29A4" w14:paraId="0FB509F7" w14:textId="77777777" w:rsidTr="00393D36">
        <w:trPr>
          <w:trHeight w:val="567"/>
        </w:trPr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0C01E789" w14:textId="30AFB7FA" w:rsidR="005164C2" w:rsidRPr="005E29A4" w:rsidRDefault="005164C2" w:rsidP="00E93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  <w:r w:rsidRPr="005E29A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 xml:space="preserve">P value vs </w:t>
            </w:r>
            <w:proofErr w:type="spellStart"/>
            <w:r w:rsidRPr="005E29A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placebo</w:t>
            </w:r>
            <w:r w:rsidR="00D752E5" w:rsidRPr="00D752E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 w:eastAsia="nl-NL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401C28F1" w14:textId="0F87CF3D" w:rsidR="005164C2" w:rsidRPr="001B15F0" w:rsidRDefault="005164C2" w:rsidP="0066196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1B15F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0.2</w:t>
            </w:r>
            <w:ins w:id="1" w:author="Author">
              <w:r w:rsidR="00164D04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lang w:val="en-US" w:eastAsia="nl-NL"/>
                </w:rPr>
                <w:t>3</w:t>
              </w:r>
            </w:ins>
            <w:del w:id="2" w:author="Author">
              <w:r w:rsidRPr="001B15F0" w:rsidDel="00164D04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lang w:val="en-US" w:eastAsia="nl-NL"/>
                </w:rPr>
                <w:delText>2</w:delText>
              </w:r>
            </w:del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135B8BE8" w14:textId="039ABBD0" w:rsidR="005164C2" w:rsidRPr="001B15F0" w:rsidRDefault="005164C2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1B15F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0.99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3A12FB67" w14:textId="2F3856D7" w:rsidR="005164C2" w:rsidRPr="001B15F0" w:rsidRDefault="005164C2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1B15F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0.98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05437A22" w14:textId="20735E36" w:rsidR="005164C2" w:rsidRPr="001B15F0" w:rsidRDefault="005164C2" w:rsidP="00A370F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</w:pPr>
            <w:r w:rsidRPr="001B15F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nl-NL"/>
              </w:rPr>
              <w:t>0.3</w:t>
            </w:r>
            <w:ins w:id="3" w:author="Author">
              <w:r w:rsidR="00164D04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lang w:val="en-US" w:eastAsia="nl-NL"/>
                </w:rPr>
                <w:t>4</w:t>
              </w:r>
            </w:ins>
            <w:del w:id="4" w:author="Author">
              <w:r w:rsidRPr="001B15F0" w:rsidDel="00164D04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lang w:val="en-US" w:eastAsia="nl-NL"/>
                </w:rPr>
                <w:delText>3</w:delText>
              </w:r>
            </w:del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08B12A6B" w14:textId="4518F19E" w:rsidR="005164C2" w:rsidRPr="005164C2" w:rsidRDefault="005164C2" w:rsidP="00A370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nl-NL"/>
              </w:rPr>
            </w:pPr>
          </w:p>
        </w:tc>
      </w:tr>
    </w:tbl>
    <w:p w14:paraId="2A103461" w14:textId="7E53FFB0" w:rsidR="006731A2" w:rsidRPr="00A04460" w:rsidRDefault="00717180" w:rsidP="00393D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4460">
        <w:rPr>
          <w:rFonts w:ascii="Arial" w:hAnsi="Arial" w:cs="Arial"/>
          <w:sz w:val="20"/>
          <w:szCs w:val="20"/>
          <w:lang w:val="en-US"/>
        </w:rPr>
        <w:t>CI</w:t>
      </w:r>
      <w:r w:rsidR="00164D04">
        <w:rPr>
          <w:rFonts w:ascii="Arial" w:hAnsi="Arial" w:cs="Arial"/>
          <w:sz w:val="20"/>
          <w:szCs w:val="20"/>
          <w:lang w:val="en-US"/>
        </w:rPr>
        <w:t xml:space="preserve">, </w:t>
      </w:r>
      <w:r w:rsidRPr="00A04460">
        <w:rPr>
          <w:rFonts w:ascii="Arial" w:hAnsi="Arial" w:cs="Arial"/>
          <w:sz w:val="20"/>
          <w:szCs w:val="20"/>
          <w:lang w:val="en-US"/>
        </w:rPr>
        <w:t xml:space="preserve">confidence interval; </w:t>
      </w:r>
      <w:del w:id="5" w:author="Author">
        <w:r w:rsidRPr="00A04460" w:rsidDel="00164D04">
          <w:rPr>
            <w:rFonts w:ascii="Arial" w:hAnsi="Arial" w:cs="Arial"/>
            <w:sz w:val="20"/>
            <w:szCs w:val="20"/>
            <w:lang w:val="en-US"/>
          </w:rPr>
          <w:delText xml:space="preserve">SD, standard deviation; </w:delText>
        </w:r>
      </w:del>
      <w:r w:rsidRPr="00A04460">
        <w:rPr>
          <w:rFonts w:ascii="Arial" w:hAnsi="Arial" w:cs="Arial"/>
          <w:sz w:val="20"/>
          <w:szCs w:val="20"/>
          <w:lang w:val="en-US"/>
        </w:rPr>
        <w:t>LOCF, last observation carried forward; LS, least square</w:t>
      </w:r>
      <w:ins w:id="6" w:author="Author">
        <w:r w:rsidR="00164D04">
          <w:rPr>
            <w:rFonts w:ascii="Arial" w:hAnsi="Arial" w:cs="Arial"/>
            <w:sz w:val="20"/>
            <w:szCs w:val="20"/>
            <w:lang w:val="en-US"/>
          </w:rPr>
          <w:t xml:space="preserve">; </w:t>
        </w:r>
        <w:r w:rsidR="00164D04" w:rsidRPr="00A04460">
          <w:rPr>
            <w:rFonts w:ascii="Arial" w:hAnsi="Arial" w:cs="Arial"/>
            <w:sz w:val="20"/>
            <w:szCs w:val="20"/>
            <w:lang w:val="en-US"/>
          </w:rPr>
          <w:t>SD, standard deviation</w:t>
        </w:r>
        <w:r w:rsidR="00164D04">
          <w:rPr>
            <w:rFonts w:ascii="Arial" w:hAnsi="Arial" w:cs="Arial"/>
            <w:sz w:val="20"/>
            <w:szCs w:val="20"/>
            <w:lang w:val="en-US"/>
          </w:rPr>
          <w:t>.</w:t>
        </w:r>
      </w:ins>
    </w:p>
    <w:p w14:paraId="7273A860" w14:textId="655958AC" w:rsidR="00393D36" w:rsidRPr="00A04460" w:rsidRDefault="00393D36" w:rsidP="00393D3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4460">
        <w:rPr>
          <w:rFonts w:ascii="Arial" w:hAnsi="Arial" w:cs="Arial"/>
          <w:sz w:val="20"/>
          <w:szCs w:val="20"/>
          <w:vertAlign w:val="superscript"/>
          <w:lang w:val="en-US"/>
        </w:rPr>
        <w:t xml:space="preserve">a </w:t>
      </w:r>
      <w:r w:rsidRPr="00A04460">
        <w:rPr>
          <w:rFonts w:ascii="Arial" w:hAnsi="Arial" w:cs="Arial"/>
          <w:sz w:val="20"/>
          <w:szCs w:val="20"/>
          <w:lang w:val="en-US"/>
        </w:rPr>
        <w:t>Pairwise comparisons vs placebo (with Dunnett’s adjustment for multiple comparisons) using an ANCOVA with treatment and center as fixed effects and baseline as covariate</w:t>
      </w:r>
      <w:r w:rsidR="00943AF7" w:rsidRPr="00A04460">
        <w:rPr>
          <w:rFonts w:ascii="Arial" w:hAnsi="Arial" w:cs="Arial"/>
          <w:sz w:val="20"/>
          <w:szCs w:val="20"/>
          <w:lang w:val="en-US"/>
        </w:rPr>
        <w:t>.</w:t>
      </w:r>
    </w:p>
    <w:sectPr w:rsidR="00393D36" w:rsidRPr="00A04460" w:rsidSect="00673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4DA5" w14:textId="77777777" w:rsidR="00401CA3" w:rsidRDefault="00401CA3" w:rsidP="00305F1A">
      <w:pPr>
        <w:spacing w:after="0" w:line="240" w:lineRule="auto"/>
      </w:pPr>
      <w:r>
        <w:separator/>
      </w:r>
    </w:p>
  </w:endnote>
  <w:endnote w:type="continuationSeparator" w:id="0">
    <w:p w14:paraId="71795575" w14:textId="77777777" w:rsidR="00401CA3" w:rsidRDefault="00401CA3" w:rsidP="0030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CF1A" w14:textId="77777777" w:rsidR="00401CA3" w:rsidRDefault="00401CA3" w:rsidP="00305F1A">
      <w:pPr>
        <w:spacing w:after="0" w:line="240" w:lineRule="auto"/>
      </w:pPr>
      <w:r>
        <w:separator/>
      </w:r>
    </w:p>
  </w:footnote>
  <w:footnote w:type="continuationSeparator" w:id="0">
    <w:p w14:paraId="496DB8AA" w14:textId="77777777" w:rsidR="00401CA3" w:rsidRDefault="00401CA3" w:rsidP="0030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A2"/>
    <w:rsid w:val="00150FD8"/>
    <w:rsid w:val="00164D04"/>
    <w:rsid w:val="001B15F0"/>
    <w:rsid w:val="001C6E02"/>
    <w:rsid w:val="00212DF7"/>
    <w:rsid w:val="00305F1A"/>
    <w:rsid w:val="00393D36"/>
    <w:rsid w:val="00401CA3"/>
    <w:rsid w:val="00406BB3"/>
    <w:rsid w:val="005164C2"/>
    <w:rsid w:val="00523E33"/>
    <w:rsid w:val="00661961"/>
    <w:rsid w:val="006731A2"/>
    <w:rsid w:val="00681732"/>
    <w:rsid w:val="00686763"/>
    <w:rsid w:val="0070450B"/>
    <w:rsid w:val="00717180"/>
    <w:rsid w:val="00943AF7"/>
    <w:rsid w:val="00956DC8"/>
    <w:rsid w:val="00A04460"/>
    <w:rsid w:val="00AA3B62"/>
    <w:rsid w:val="00AD4FC0"/>
    <w:rsid w:val="00B67257"/>
    <w:rsid w:val="00BD4CA5"/>
    <w:rsid w:val="00BF2044"/>
    <w:rsid w:val="00D00B6E"/>
    <w:rsid w:val="00D65C0E"/>
    <w:rsid w:val="00D752E5"/>
    <w:rsid w:val="00D870A9"/>
    <w:rsid w:val="00DB5D75"/>
    <w:rsid w:val="00E92ECC"/>
    <w:rsid w:val="00E9386F"/>
    <w:rsid w:val="00EC652B"/>
    <w:rsid w:val="00F11543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1A2"/>
    <w:pPr>
      <w:spacing w:after="0" w:line="240" w:lineRule="auto"/>
    </w:pPr>
    <w:rPr>
      <w:rFonts w:eastAsiaTheme="minorEastAsia"/>
      <w:sz w:val="21"/>
      <w:szCs w:val="21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B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1A"/>
  </w:style>
  <w:style w:type="paragraph" w:styleId="Footer">
    <w:name w:val="footer"/>
    <w:basedOn w:val="Normal"/>
    <w:link w:val="FooterChar"/>
    <w:uiPriority w:val="99"/>
    <w:unhideWhenUsed/>
    <w:rsid w:val="0030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1A"/>
  </w:style>
  <w:style w:type="paragraph" w:styleId="Revision">
    <w:name w:val="Revision"/>
    <w:hidden/>
    <w:uiPriority w:val="99"/>
    <w:semiHidden/>
    <w:rsid w:val="0016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CBB30A41F54D8EEA1A1F2B02CFD0" ma:contentTypeVersion="10" ma:contentTypeDescription="Create a new document." ma:contentTypeScope="" ma:versionID="2df477ab219f8b90145776ee2fd139ad">
  <xsd:schema xmlns:xsd="http://www.w3.org/2001/XMLSchema" xmlns:xs="http://www.w3.org/2001/XMLSchema" xmlns:p="http://schemas.microsoft.com/office/2006/metadata/properties" xmlns:ns2="1ee15ab1-9fb6-4e55-824c-dc89919f3908" xmlns:ns3="056fef9c-9bf1-496e-afd9-fe00988ff5d5" targetNamespace="http://schemas.microsoft.com/office/2006/metadata/properties" ma:root="true" ma:fieldsID="1d4a9cbef66fbb53edc81a0598701e31" ns2:_="" ns3:_="">
    <xsd:import namespace="1ee15ab1-9fb6-4e55-824c-dc89919f3908"/>
    <xsd:import namespace="056fef9c-9bf1-496e-afd9-fe00988ff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ab1-9fb6-4e55-824c-dc89919f3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197db1-53e6-4294-b752-ab26e0cca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fef9c-9bf1-496e-afd9-fe00988ff5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c99e51-0075-4e03-9066-aaeeff2f5d92}" ma:internalName="TaxCatchAll" ma:showField="CatchAllData" ma:web="056fef9c-9bf1-496e-afd9-fe00988ff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E2041-209B-4221-BF25-E2783363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15ab1-9fb6-4e55-824c-dc89919f3908"/>
    <ds:schemaRef ds:uri="056fef9c-9bf1-496e-afd9-fe00988ff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956B-3B66-4A88-BEF6-C9FD3F6AC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2022-11-15T13:06:00Z</dcterms:created>
  <dcterms:modified xsi:type="dcterms:W3CDTF">2022-11-23T19:46:00Z</dcterms:modified>
</cp:coreProperties>
</file>