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20DA" w14:textId="5A72B789" w:rsidR="00BE7E35" w:rsidRPr="005E29A4" w:rsidRDefault="00BE7E35" w:rsidP="005B69DE">
      <w:pPr>
        <w:spacing w:after="120" w:line="240" w:lineRule="auto"/>
        <w:rPr>
          <w:rFonts w:ascii="Arial" w:eastAsia="Calibri" w:hAnsi="Arial" w:cs="Arial"/>
          <w:i/>
          <w:iCs/>
          <w:color w:val="000000" w:themeColor="text1"/>
          <w:sz w:val="22"/>
          <w:szCs w:val="22"/>
          <w:lang w:val="en-US"/>
        </w:rPr>
      </w:pPr>
      <w:r w:rsidRPr="00B8678D">
        <w:rPr>
          <w:rFonts w:ascii="Arial" w:eastAsia="Calibri" w:hAnsi="Arial" w:cs="Arial"/>
          <w:b/>
          <w:bCs/>
          <w:color w:val="000000" w:themeColor="text1"/>
          <w:sz w:val="22"/>
          <w:szCs w:val="22"/>
          <w:lang w:val="en-US"/>
        </w:rPr>
        <w:t>SUPPLEMENTA</w:t>
      </w:r>
      <w:r w:rsidR="00D910B1">
        <w:rPr>
          <w:rFonts w:ascii="Arial" w:eastAsia="Calibri" w:hAnsi="Arial" w:cs="Arial"/>
          <w:b/>
          <w:bCs/>
          <w:color w:val="000000" w:themeColor="text1"/>
          <w:sz w:val="22"/>
          <w:szCs w:val="22"/>
          <w:lang w:val="en-US"/>
        </w:rPr>
        <w:t>RY</w:t>
      </w:r>
      <w:r w:rsidRPr="00B8678D">
        <w:rPr>
          <w:rFonts w:ascii="Arial" w:eastAsia="Calibri" w:hAnsi="Arial" w:cs="Arial"/>
          <w:b/>
          <w:bCs/>
          <w:color w:val="000000" w:themeColor="text1"/>
          <w:sz w:val="22"/>
          <w:szCs w:val="22"/>
          <w:lang w:val="en-US"/>
        </w:rPr>
        <w:t xml:space="preserve"> TABLE </w:t>
      </w:r>
      <w:r w:rsidR="002B2655">
        <w:rPr>
          <w:rFonts w:ascii="Arial" w:eastAsia="Calibri" w:hAnsi="Arial" w:cs="Arial"/>
          <w:b/>
          <w:bCs/>
          <w:color w:val="000000" w:themeColor="text1"/>
          <w:sz w:val="22"/>
          <w:szCs w:val="22"/>
          <w:lang w:val="en-US"/>
        </w:rPr>
        <w:t>2</w:t>
      </w:r>
      <w:r w:rsidR="00110FD3">
        <w:rPr>
          <w:rFonts w:ascii="Arial" w:eastAsia="Calibri" w:hAnsi="Arial" w:cs="Arial"/>
          <w:b/>
          <w:bCs/>
          <w:i/>
          <w:iCs/>
          <w:color w:val="000000" w:themeColor="text1"/>
          <w:sz w:val="22"/>
          <w:szCs w:val="22"/>
          <w:lang w:val="en-US"/>
        </w:rPr>
        <w:t>.</w:t>
      </w:r>
      <w:r w:rsidRPr="005E29A4">
        <w:rPr>
          <w:rFonts w:ascii="Arial" w:eastAsia="Calibri" w:hAnsi="Arial" w:cs="Arial"/>
          <w:b/>
          <w:bCs/>
          <w:i/>
          <w:iCs/>
          <w:color w:val="000000" w:themeColor="text1"/>
          <w:sz w:val="22"/>
          <w:szCs w:val="22"/>
          <w:lang w:val="en-US"/>
        </w:rPr>
        <w:t xml:space="preserve"> </w:t>
      </w:r>
      <w:r w:rsidRPr="005E29A4">
        <w:rPr>
          <w:rFonts w:ascii="Arial" w:eastAsia="Calibri" w:hAnsi="Arial" w:cs="Arial"/>
          <w:i/>
          <w:iCs/>
          <w:color w:val="000000" w:themeColor="text1"/>
          <w:sz w:val="22"/>
          <w:szCs w:val="22"/>
          <w:lang w:val="en-US"/>
        </w:rPr>
        <w:t>Number and percentage of participants reporting no, mild, moderate severe genitourinary symptoms of menopause, in the E4 2.5, 5, 10, 15 mg and placebo groups, and for all participants (total) (last observation carried forward)</w:t>
      </w:r>
    </w:p>
    <w:tbl>
      <w:tblPr>
        <w:tblW w:w="15200" w:type="dxa"/>
        <w:tblLook w:val="04A0" w:firstRow="1" w:lastRow="0" w:firstColumn="1" w:lastColumn="0" w:noHBand="0" w:noVBand="1"/>
      </w:tblPr>
      <w:tblGrid>
        <w:gridCol w:w="2120"/>
        <w:gridCol w:w="1320"/>
        <w:gridCol w:w="738"/>
        <w:gridCol w:w="1222"/>
        <w:gridCol w:w="738"/>
        <w:gridCol w:w="1222"/>
        <w:gridCol w:w="738"/>
        <w:gridCol w:w="1222"/>
        <w:gridCol w:w="738"/>
        <w:gridCol w:w="1222"/>
        <w:gridCol w:w="738"/>
        <w:gridCol w:w="1222"/>
        <w:gridCol w:w="910"/>
        <w:gridCol w:w="1050"/>
      </w:tblGrid>
      <w:tr w:rsidR="00BE7E35" w:rsidRPr="005E29A4" w14:paraId="59A728E4" w14:textId="77777777" w:rsidTr="008A1C9B">
        <w:trPr>
          <w:trHeight w:val="266"/>
        </w:trPr>
        <w:tc>
          <w:tcPr>
            <w:tcW w:w="2120" w:type="dxa"/>
            <w:tcBorders>
              <w:top w:val="single" w:sz="4" w:space="0" w:color="auto"/>
              <w:left w:val="nil"/>
              <w:bottom w:val="nil"/>
              <w:right w:val="nil"/>
            </w:tcBorders>
            <w:shd w:val="clear" w:color="auto" w:fill="auto"/>
            <w:vAlign w:val="center"/>
            <w:hideMark/>
          </w:tcPr>
          <w:p w14:paraId="0647FDC7" w14:textId="77777777" w:rsidR="00BE7E35" w:rsidRPr="005E29A4" w:rsidRDefault="00BE7E35" w:rsidP="008A1C9B">
            <w:pPr>
              <w:spacing w:after="0" w:line="240" w:lineRule="auto"/>
              <w:rPr>
                <w:rFonts w:ascii="Arial Narrow" w:eastAsia="Times New Roman" w:hAnsi="Arial Narrow" w:cs="Calibri"/>
                <w:b/>
                <w:bCs/>
                <w:color w:val="000000" w:themeColor="text1"/>
                <w:sz w:val="22"/>
                <w:szCs w:val="22"/>
              </w:rPr>
            </w:pPr>
          </w:p>
        </w:tc>
        <w:tc>
          <w:tcPr>
            <w:tcW w:w="1320" w:type="dxa"/>
            <w:tcBorders>
              <w:top w:val="single" w:sz="4" w:space="0" w:color="auto"/>
              <w:left w:val="nil"/>
              <w:bottom w:val="nil"/>
              <w:right w:val="nil"/>
            </w:tcBorders>
            <w:shd w:val="clear" w:color="auto" w:fill="auto"/>
            <w:noWrap/>
            <w:vAlign w:val="center"/>
            <w:hideMark/>
          </w:tcPr>
          <w:p w14:paraId="12DF5FB6" w14:textId="77777777" w:rsidR="00BE7E35" w:rsidRPr="005E29A4" w:rsidRDefault="00BE7E35" w:rsidP="008A1C9B">
            <w:pPr>
              <w:spacing w:after="0" w:line="240" w:lineRule="auto"/>
              <w:rPr>
                <w:rFonts w:ascii="Arial Narrow" w:eastAsia="Times New Roman" w:hAnsi="Arial Narrow" w:cs="Calibri"/>
                <w:b/>
                <w:bCs/>
                <w:color w:val="000000" w:themeColor="text1"/>
                <w:sz w:val="22"/>
                <w:szCs w:val="22"/>
              </w:rPr>
            </w:pPr>
          </w:p>
        </w:tc>
        <w:tc>
          <w:tcPr>
            <w:tcW w:w="1960" w:type="dxa"/>
            <w:gridSpan w:val="2"/>
            <w:tcBorders>
              <w:top w:val="single" w:sz="4" w:space="0" w:color="auto"/>
              <w:left w:val="nil"/>
              <w:bottom w:val="nil"/>
              <w:right w:val="nil"/>
            </w:tcBorders>
            <w:shd w:val="clear" w:color="auto" w:fill="auto"/>
            <w:noWrap/>
            <w:vAlign w:val="center"/>
            <w:hideMark/>
          </w:tcPr>
          <w:p w14:paraId="1E67873C" w14:textId="037468A0"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lang w:val="en-US"/>
              </w:rPr>
              <w:t>E4 2.5 mg (n = 53)</w:t>
            </w:r>
            <w:r w:rsidR="00100755" w:rsidRPr="006F15DB">
              <w:rPr>
                <w:rFonts w:ascii="Arial Narrow" w:eastAsia="Times New Roman" w:hAnsi="Arial Narrow" w:cs="Calibri"/>
                <w:b/>
                <w:bCs/>
                <w:color w:val="000000" w:themeColor="text1"/>
                <w:sz w:val="22"/>
                <w:szCs w:val="22"/>
                <w:vertAlign w:val="superscript"/>
                <w:lang w:val="en-US"/>
              </w:rPr>
              <w:t>a</w:t>
            </w:r>
          </w:p>
        </w:tc>
        <w:tc>
          <w:tcPr>
            <w:tcW w:w="1960" w:type="dxa"/>
            <w:gridSpan w:val="2"/>
            <w:tcBorders>
              <w:top w:val="single" w:sz="4" w:space="0" w:color="auto"/>
              <w:left w:val="nil"/>
              <w:bottom w:val="nil"/>
              <w:right w:val="nil"/>
            </w:tcBorders>
            <w:shd w:val="clear" w:color="auto" w:fill="auto"/>
            <w:noWrap/>
            <w:vAlign w:val="center"/>
            <w:hideMark/>
          </w:tcPr>
          <w:p w14:paraId="04BBD288" w14:textId="77777777"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E4 5 mg (n = 47)</w:t>
            </w:r>
          </w:p>
        </w:tc>
        <w:tc>
          <w:tcPr>
            <w:tcW w:w="1960" w:type="dxa"/>
            <w:gridSpan w:val="2"/>
            <w:tcBorders>
              <w:top w:val="single" w:sz="4" w:space="0" w:color="auto"/>
              <w:left w:val="nil"/>
              <w:bottom w:val="nil"/>
              <w:right w:val="nil"/>
            </w:tcBorders>
            <w:shd w:val="clear" w:color="auto" w:fill="auto"/>
            <w:noWrap/>
            <w:vAlign w:val="center"/>
            <w:hideMark/>
          </w:tcPr>
          <w:p w14:paraId="348854B1" w14:textId="77777777"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E4 10 mg (n = 53)</w:t>
            </w:r>
          </w:p>
        </w:tc>
        <w:tc>
          <w:tcPr>
            <w:tcW w:w="1960" w:type="dxa"/>
            <w:gridSpan w:val="2"/>
            <w:tcBorders>
              <w:top w:val="single" w:sz="4" w:space="0" w:color="auto"/>
              <w:left w:val="nil"/>
              <w:bottom w:val="nil"/>
              <w:right w:val="nil"/>
            </w:tcBorders>
            <w:shd w:val="clear" w:color="auto" w:fill="auto"/>
            <w:noWrap/>
            <w:vAlign w:val="center"/>
            <w:hideMark/>
          </w:tcPr>
          <w:p w14:paraId="6D25E75C" w14:textId="23DE8736"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E4 15 mg (n = 48)</w:t>
            </w:r>
            <w:r w:rsidR="00100755" w:rsidRPr="006F15DB">
              <w:rPr>
                <w:rFonts w:ascii="Arial Narrow" w:eastAsia="Times New Roman" w:hAnsi="Arial Narrow" w:cs="Calibri"/>
                <w:b/>
                <w:bCs/>
                <w:color w:val="000000" w:themeColor="text1"/>
                <w:sz w:val="22"/>
                <w:szCs w:val="22"/>
                <w:vertAlign w:val="superscript"/>
              </w:rPr>
              <w:t>a</w:t>
            </w:r>
          </w:p>
        </w:tc>
        <w:tc>
          <w:tcPr>
            <w:tcW w:w="1960" w:type="dxa"/>
            <w:gridSpan w:val="2"/>
            <w:tcBorders>
              <w:top w:val="single" w:sz="4" w:space="0" w:color="auto"/>
              <w:left w:val="nil"/>
              <w:bottom w:val="nil"/>
              <w:right w:val="nil"/>
            </w:tcBorders>
            <w:shd w:val="clear" w:color="auto" w:fill="auto"/>
            <w:noWrap/>
            <w:vAlign w:val="center"/>
            <w:hideMark/>
          </w:tcPr>
          <w:p w14:paraId="6229A530" w14:textId="56FC1F32"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Placebo (n = 5</w:t>
            </w:r>
            <w:ins w:id="0" w:author="Author">
              <w:r w:rsidR="00450FD9">
                <w:rPr>
                  <w:rFonts w:ascii="Arial Narrow" w:eastAsia="Times New Roman" w:hAnsi="Arial Narrow" w:cs="Calibri"/>
                  <w:b/>
                  <w:bCs/>
                  <w:color w:val="000000" w:themeColor="text1"/>
                  <w:sz w:val="22"/>
                  <w:szCs w:val="22"/>
                </w:rPr>
                <w:t>5</w:t>
              </w:r>
            </w:ins>
            <w:del w:id="1" w:author="Author">
              <w:r w:rsidRPr="005E29A4" w:rsidDel="00450FD9">
                <w:rPr>
                  <w:rFonts w:ascii="Arial Narrow" w:eastAsia="Times New Roman" w:hAnsi="Arial Narrow" w:cs="Calibri"/>
                  <w:b/>
                  <w:bCs/>
                  <w:color w:val="000000" w:themeColor="text1"/>
                  <w:sz w:val="22"/>
                  <w:szCs w:val="22"/>
                </w:rPr>
                <w:delText>4</w:delText>
              </w:r>
            </w:del>
            <w:r w:rsidRPr="005E29A4">
              <w:rPr>
                <w:rFonts w:ascii="Arial Narrow" w:eastAsia="Times New Roman" w:hAnsi="Arial Narrow" w:cs="Calibri"/>
                <w:b/>
                <w:bCs/>
                <w:color w:val="000000" w:themeColor="text1"/>
                <w:sz w:val="22"/>
                <w:szCs w:val="22"/>
              </w:rPr>
              <w:t>)</w:t>
            </w:r>
          </w:p>
        </w:tc>
        <w:tc>
          <w:tcPr>
            <w:tcW w:w="1960" w:type="dxa"/>
            <w:gridSpan w:val="2"/>
            <w:tcBorders>
              <w:top w:val="single" w:sz="4" w:space="0" w:color="auto"/>
              <w:left w:val="nil"/>
              <w:bottom w:val="nil"/>
              <w:right w:val="nil"/>
            </w:tcBorders>
            <w:shd w:val="clear" w:color="auto" w:fill="auto"/>
            <w:noWrap/>
            <w:vAlign w:val="center"/>
            <w:hideMark/>
          </w:tcPr>
          <w:p w14:paraId="72B30A83" w14:textId="40FEEE54"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Total (n = 25</w:t>
            </w:r>
            <w:ins w:id="2" w:author="Author">
              <w:r w:rsidR="00B30A61">
                <w:rPr>
                  <w:rFonts w:ascii="Arial Narrow" w:eastAsia="Times New Roman" w:hAnsi="Arial Narrow" w:cs="Calibri"/>
                  <w:b/>
                  <w:bCs/>
                  <w:color w:val="000000" w:themeColor="text1"/>
                  <w:sz w:val="22"/>
                  <w:szCs w:val="22"/>
                </w:rPr>
                <w:t>6</w:t>
              </w:r>
            </w:ins>
            <w:del w:id="3" w:author="Author">
              <w:r w:rsidRPr="005E29A4" w:rsidDel="00B30A61">
                <w:rPr>
                  <w:rFonts w:ascii="Arial Narrow" w:eastAsia="Times New Roman" w:hAnsi="Arial Narrow" w:cs="Calibri"/>
                  <w:b/>
                  <w:bCs/>
                  <w:color w:val="000000" w:themeColor="text1"/>
                  <w:sz w:val="22"/>
                  <w:szCs w:val="22"/>
                </w:rPr>
                <w:delText>5</w:delText>
              </w:r>
            </w:del>
            <w:r w:rsidRPr="005E29A4">
              <w:rPr>
                <w:rFonts w:ascii="Arial Narrow" w:eastAsia="Times New Roman" w:hAnsi="Arial Narrow" w:cs="Calibri"/>
                <w:b/>
                <w:bCs/>
                <w:color w:val="000000" w:themeColor="text1"/>
                <w:sz w:val="22"/>
                <w:szCs w:val="22"/>
              </w:rPr>
              <w:t>)</w:t>
            </w:r>
          </w:p>
        </w:tc>
      </w:tr>
      <w:tr w:rsidR="00BE7E35" w:rsidRPr="005E29A4" w14:paraId="214D0393" w14:textId="77777777" w:rsidTr="008A1C9B">
        <w:trPr>
          <w:trHeight w:val="227"/>
        </w:trPr>
        <w:tc>
          <w:tcPr>
            <w:tcW w:w="2120" w:type="dxa"/>
            <w:tcBorders>
              <w:top w:val="nil"/>
              <w:left w:val="nil"/>
              <w:bottom w:val="single" w:sz="4" w:space="0" w:color="auto"/>
              <w:right w:val="nil"/>
            </w:tcBorders>
            <w:shd w:val="clear" w:color="auto" w:fill="auto"/>
            <w:vAlign w:val="center"/>
            <w:hideMark/>
          </w:tcPr>
          <w:p w14:paraId="7CD8A2D8" w14:textId="77777777" w:rsidR="00BE7E35" w:rsidRPr="005E29A4" w:rsidRDefault="00BE7E35" w:rsidP="008A1C9B">
            <w:pPr>
              <w:spacing w:after="0" w:line="240" w:lineRule="auto"/>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 </w:t>
            </w:r>
          </w:p>
        </w:tc>
        <w:tc>
          <w:tcPr>
            <w:tcW w:w="1320" w:type="dxa"/>
            <w:tcBorders>
              <w:top w:val="nil"/>
              <w:left w:val="nil"/>
              <w:bottom w:val="single" w:sz="4" w:space="0" w:color="auto"/>
              <w:right w:val="nil"/>
            </w:tcBorders>
            <w:shd w:val="clear" w:color="auto" w:fill="auto"/>
            <w:noWrap/>
            <w:vAlign w:val="center"/>
            <w:hideMark/>
          </w:tcPr>
          <w:p w14:paraId="1DEC2784" w14:textId="77777777" w:rsidR="00BE7E35" w:rsidRPr="005E29A4" w:rsidRDefault="00BE7E35" w:rsidP="008A1C9B">
            <w:pPr>
              <w:spacing w:after="0" w:line="240" w:lineRule="auto"/>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 </w:t>
            </w:r>
          </w:p>
        </w:tc>
        <w:tc>
          <w:tcPr>
            <w:tcW w:w="738" w:type="dxa"/>
            <w:tcBorders>
              <w:top w:val="nil"/>
              <w:left w:val="nil"/>
              <w:bottom w:val="single" w:sz="4" w:space="0" w:color="auto"/>
              <w:right w:val="nil"/>
            </w:tcBorders>
            <w:shd w:val="clear" w:color="auto" w:fill="auto"/>
            <w:noWrap/>
            <w:vAlign w:val="center"/>
            <w:hideMark/>
          </w:tcPr>
          <w:p w14:paraId="07B4ADED"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lang w:val="en-US"/>
              </w:rPr>
              <w:t>n</w:t>
            </w:r>
          </w:p>
        </w:tc>
        <w:tc>
          <w:tcPr>
            <w:tcW w:w="1222" w:type="dxa"/>
            <w:tcBorders>
              <w:top w:val="nil"/>
              <w:left w:val="nil"/>
              <w:bottom w:val="single" w:sz="4" w:space="0" w:color="auto"/>
              <w:right w:val="nil"/>
            </w:tcBorders>
            <w:shd w:val="clear" w:color="auto" w:fill="auto"/>
            <w:noWrap/>
            <w:vAlign w:val="center"/>
            <w:hideMark/>
          </w:tcPr>
          <w:p w14:paraId="39810EB3"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lang w:val="en-US"/>
              </w:rPr>
              <w:t>%</w:t>
            </w:r>
          </w:p>
        </w:tc>
        <w:tc>
          <w:tcPr>
            <w:tcW w:w="738" w:type="dxa"/>
            <w:tcBorders>
              <w:top w:val="nil"/>
              <w:left w:val="nil"/>
              <w:bottom w:val="single" w:sz="4" w:space="0" w:color="auto"/>
              <w:right w:val="nil"/>
            </w:tcBorders>
            <w:shd w:val="clear" w:color="auto" w:fill="auto"/>
            <w:noWrap/>
            <w:vAlign w:val="center"/>
            <w:hideMark/>
          </w:tcPr>
          <w:p w14:paraId="271DCC4F"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222" w:type="dxa"/>
            <w:tcBorders>
              <w:top w:val="nil"/>
              <w:left w:val="nil"/>
              <w:bottom w:val="single" w:sz="4" w:space="0" w:color="auto"/>
              <w:right w:val="nil"/>
            </w:tcBorders>
            <w:shd w:val="clear" w:color="auto" w:fill="auto"/>
            <w:noWrap/>
            <w:vAlign w:val="center"/>
            <w:hideMark/>
          </w:tcPr>
          <w:p w14:paraId="3D33C007"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c>
          <w:tcPr>
            <w:tcW w:w="738" w:type="dxa"/>
            <w:tcBorders>
              <w:top w:val="nil"/>
              <w:left w:val="nil"/>
              <w:bottom w:val="single" w:sz="4" w:space="0" w:color="auto"/>
              <w:right w:val="nil"/>
            </w:tcBorders>
            <w:shd w:val="clear" w:color="auto" w:fill="auto"/>
            <w:noWrap/>
            <w:vAlign w:val="center"/>
            <w:hideMark/>
          </w:tcPr>
          <w:p w14:paraId="055A9168"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222" w:type="dxa"/>
            <w:tcBorders>
              <w:top w:val="nil"/>
              <w:left w:val="nil"/>
              <w:bottom w:val="single" w:sz="4" w:space="0" w:color="auto"/>
              <w:right w:val="nil"/>
            </w:tcBorders>
            <w:shd w:val="clear" w:color="auto" w:fill="auto"/>
            <w:noWrap/>
            <w:vAlign w:val="center"/>
            <w:hideMark/>
          </w:tcPr>
          <w:p w14:paraId="7E88F37B"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c>
          <w:tcPr>
            <w:tcW w:w="738" w:type="dxa"/>
            <w:tcBorders>
              <w:top w:val="nil"/>
              <w:left w:val="nil"/>
              <w:bottom w:val="single" w:sz="4" w:space="0" w:color="auto"/>
              <w:right w:val="nil"/>
            </w:tcBorders>
            <w:shd w:val="clear" w:color="auto" w:fill="auto"/>
            <w:noWrap/>
            <w:vAlign w:val="center"/>
            <w:hideMark/>
          </w:tcPr>
          <w:p w14:paraId="66F1B86E"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222" w:type="dxa"/>
            <w:tcBorders>
              <w:top w:val="nil"/>
              <w:left w:val="nil"/>
              <w:bottom w:val="single" w:sz="4" w:space="0" w:color="auto"/>
              <w:right w:val="nil"/>
            </w:tcBorders>
            <w:shd w:val="clear" w:color="auto" w:fill="auto"/>
            <w:noWrap/>
            <w:vAlign w:val="center"/>
            <w:hideMark/>
          </w:tcPr>
          <w:p w14:paraId="623D52D0"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c>
          <w:tcPr>
            <w:tcW w:w="738" w:type="dxa"/>
            <w:tcBorders>
              <w:top w:val="nil"/>
              <w:left w:val="nil"/>
              <w:bottom w:val="single" w:sz="4" w:space="0" w:color="auto"/>
              <w:right w:val="nil"/>
            </w:tcBorders>
            <w:shd w:val="clear" w:color="auto" w:fill="auto"/>
            <w:noWrap/>
            <w:vAlign w:val="center"/>
            <w:hideMark/>
          </w:tcPr>
          <w:p w14:paraId="659EE341"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222" w:type="dxa"/>
            <w:tcBorders>
              <w:top w:val="nil"/>
              <w:left w:val="nil"/>
              <w:bottom w:val="single" w:sz="4" w:space="0" w:color="auto"/>
              <w:right w:val="nil"/>
            </w:tcBorders>
            <w:shd w:val="clear" w:color="auto" w:fill="auto"/>
            <w:noWrap/>
            <w:vAlign w:val="center"/>
            <w:hideMark/>
          </w:tcPr>
          <w:p w14:paraId="1B8131D2"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c>
          <w:tcPr>
            <w:tcW w:w="910" w:type="dxa"/>
            <w:tcBorders>
              <w:top w:val="nil"/>
              <w:left w:val="nil"/>
              <w:bottom w:val="single" w:sz="4" w:space="0" w:color="auto"/>
              <w:right w:val="nil"/>
            </w:tcBorders>
            <w:shd w:val="clear" w:color="auto" w:fill="auto"/>
            <w:noWrap/>
            <w:vAlign w:val="center"/>
            <w:hideMark/>
          </w:tcPr>
          <w:p w14:paraId="46610CC5"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050" w:type="dxa"/>
            <w:tcBorders>
              <w:top w:val="nil"/>
              <w:left w:val="nil"/>
              <w:bottom w:val="single" w:sz="4" w:space="0" w:color="auto"/>
              <w:right w:val="nil"/>
            </w:tcBorders>
            <w:shd w:val="clear" w:color="auto" w:fill="auto"/>
            <w:noWrap/>
            <w:vAlign w:val="center"/>
            <w:hideMark/>
          </w:tcPr>
          <w:p w14:paraId="1433C659"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r>
      <w:tr w:rsidR="00BE7E35" w:rsidRPr="005E29A4" w14:paraId="0FBC76B3" w14:textId="77777777" w:rsidTr="008A1C9B">
        <w:trPr>
          <w:trHeight w:val="408"/>
        </w:trPr>
        <w:tc>
          <w:tcPr>
            <w:tcW w:w="4178" w:type="dxa"/>
            <w:gridSpan w:val="3"/>
            <w:tcBorders>
              <w:top w:val="nil"/>
              <w:left w:val="nil"/>
              <w:bottom w:val="nil"/>
              <w:right w:val="nil"/>
            </w:tcBorders>
            <w:shd w:val="clear" w:color="auto" w:fill="auto"/>
            <w:vAlign w:val="center"/>
            <w:hideMark/>
          </w:tcPr>
          <w:p w14:paraId="228EDD92" w14:textId="77777777" w:rsidR="00BE7E35" w:rsidRPr="005E29A4" w:rsidRDefault="00BE7E35" w:rsidP="008A1C9B">
            <w:pPr>
              <w:spacing w:after="0" w:line="240" w:lineRule="auto"/>
              <w:rPr>
                <w:rFonts w:ascii="Arial Narrow" w:eastAsia="Times New Roman" w:hAnsi="Arial Narrow" w:cs="Arial"/>
                <w:b/>
                <w:bCs/>
                <w:color w:val="000000" w:themeColor="text1"/>
                <w:sz w:val="22"/>
                <w:szCs w:val="22"/>
              </w:rPr>
            </w:pPr>
            <w:r w:rsidRPr="005E29A4">
              <w:rPr>
                <w:rFonts w:ascii="Arial Narrow" w:eastAsia="Times New Roman" w:hAnsi="Arial Narrow" w:cs="Arial"/>
                <w:b/>
                <w:bCs/>
                <w:color w:val="000000" w:themeColor="text1"/>
                <w:sz w:val="22"/>
                <w:szCs w:val="22"/>
                <w:lang w:val="en-US"/>
              </w:rPr>
              <w:t>Vaginal</w:t>
            </w:r>
            <w:r w:rsidRPr="005E29A4">
              <w:rPr>
                <w:rFonts w:ascii="Arial Narrow" w:eastAsia="Times New Roman" w:hAnsi="Arial Narrow" w:cs="Arial"/>
                <w:b/>
                <w:bCs/>
                <w:color w:val="000000" w:themeColor="text1"/>
                <w:sz w:val="22"/>
                <w:szCs w:val="22"/>
              </w:rPr>
              <w:t xml:space="preserve"> dryness </w:t>
            </w:r>
          </w:p>
        </w:tc>
        <w:tc>
          <w:tcPr>
            <w:tcW w:w="1222" w:type="dxa"/>
            <w:tcBorders>
              <w:top w:val="nil"/>
              <w:left w:val="nil"/>
              <w:bottom w:val="nil"/>
              <w:right w:val="nil"/>
            </w:tcBorders>
            <w:shd w:val="clear" w:color="auto" w:fill="auto"/>
            <w:noWrap/>
            <w:vAlign w:val="center"/>
            <w:hideMark/>
          </w:tcPr>
          <w:p w14:paraId="5DD6E23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tcBorders>
              <w:top w:val="nil"/>
              <w:left w:val="nil"/>
              <w:bottom w:val="nil"/>
              <w:right w:val="nil"/>
            </w:tcBorders>
            <w:shd w:val="clear" w:color="auto" w:fill="auto"/>
            <w:noWrap/>
            <w:vAlign w:val="center"/>
            <w:hideMark/>
          </w:tcPr>
          <w:p w14:paraId="17B1FA7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tcBorders>
              <w:top w:val="nil"/>
              <w:left w:val="nil"/>
              <w:bottom w:val="nil"/>
              <w:right w:val="nil"/>
            </w:tcBorders>
            <w:shd w:val="clear" w:color="auto" w:fill="auto"/>
            <w:noWrap/>
            <w:vAlign w:val="center"/>
            <w:hideMark/>
          </w:tcPr>
          <w:p w14:paraId="21E2FCA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tcBorders>
              <w:top w:val="nil"/>
              <w:left w:val="nil"/>
              <w:bottom w:val="nil"/>
              <w:right w:val="nil"/>
            </w:tcBorders>
            <w:shd w:val="clear" w:color="auto" w:fill="auto"/>
            <w:noWrap/>
            <w:vAlign w:val="center"/>
            <w:hideMark/>
          </w:tcPr>
          <w:p w14:paraId="1C026BF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tcBorders>
              <w:top w:val="nil"/>
              <w:left w:val="nil"/>
              <w:bottom w:val="nil"/>
              <w:right w:val="nil"/>
            </w:tcBorders>
            <w:shd w:val="clear" w:color="auto" w:fill="auto"/>
            <w:noWrap/>
            <w:vAlign w:val="center"/>
            <w:hideMark/>
          </w:tcPr>
          <w:p w14:paraId="23F443B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tcBorders>
              <w:top w:val="nil"/>
              <w:left w:val="nil"/>
              <w:bottom w:val="nil"/>
              <w:right w:val="nil"/>
            </w:tcBorders>
            <w:shd w:val="clear" w:color="auto" w:fill="auto"/>
            <w:noWrap/>
            <w:vAlign w:val="center"/>
            <w:hideMark/>
          </w:tcPr>
          <w:p w14:paraId="6CD66F5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tcBorders>
              <w:top w:val="nil"/>
              <w:left w:val="nil"/>
              <w:bottom w:val="nil"/>
              <w:right w:val="nil"/>
            </w:tcBorders>
            <w:shd w:val="clear" w:color="auto" w:fill="auto"/>
            <w:noWrap/>
            <w:vAlign w:val="center"/>
            <w:hideMark/>
          </w:tcPr>
          <w:p w14:paraId="797933D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tcBorders>
              <w:top w:val="nil"/>
              <w:left w:val="nil"/>
              <w:bottom w:val="nil"/>
              <w:right w:val="nil"/>
            </w:tcBorders>
            <w:shd w:val="clear" w:color="auto" w:fill="auto"/>
            <w:noWrap/>
            <w:vAlign w:val="center"/>
            <w:hideMark/>
          </w:tcPr>
          <w:p w14:paraId="39C7A36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tcBorders>
              <w:top w:val="nil"/>
              <w:left w:val="nil"/>
              <w:bottom w:val="nil"/>
              <w:right w:val="nil"/>
            </w:tcBorders>
            <w:shd w:val="clear" w:color="auto" w:fill="auto"/>
            <w:noWrap/>
            <w:vAlign w:val="center"/>
            <w:hideMark/>
          </w:tcPr>
          <w:p w14:paraId="3AD401C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910" w:type="dxa"/>
            <w:tcBorders>
              <w:top w:val="nil"/>
              <w:left w:val="nil"/>
              <w:bottom w:val="nil"/>
              <w:right w:val="nil"/>
            </w:tcBorders>
            <w:shd w:val="clear" w:color="auto" w:fill="auto"/>
            <w:noWrap/>
            <w:vAlign w:val="center"/>
            <w:hideMark/>
          </w:tcPr>
          <w:p w14:paraId="72550FF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050" w:type="dxa"/>
            <w:tcBorders>
              <w:top w:val="nil"/>
              <w:left w:val="nil"/>
              <w:bottom w:val="nil"/>
              <w:right w:val="nil"/>
            </w:tcBorders>
            <w:shd w:val="clear" w:color="auto" w:fill="auto"/>
            <w:noWrap/>
            <w:vAlign w:val="center"/>
            <w:hideMark/>
          </w:tcPr>
          <w:p w14:paraId="4451C34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r>
      <w:tr w:rsidR="00BE7E35" w:rsidRPr="005E29A4" w14:paraId="1F7839EB" w14:textId="77777777" w:rsidTr="008A1C9B">
        <w:trPr>
          <w:trHeight w:val="227"/>
        </w:trPr>
        <w:tc>
          <w:tcPr>
            <w:tcW w:w="2120" w:type="dxa"/>
            <w:vMerge w:val="restart"/>
            <w:tcBorders>
              <w:top w:val="nil"/>
              <w:left w:val="nil"/>
              <w:bottom w:val="nil"/>
              <w:right w:val="nil"/>
            </w:tcBorders>
            <w:shd w:val="clear" w:color="auto" w:fill="auto"/>
            <w:vAlign w:val="center"/>
            <w:hideMark/>
          </w:tcPr>
          <w:p w14:paraId="4C225B96"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Baseline</w:t>
            </w:r>
          </w:p>
        </w:tc>
        <w:tc>
          <w:tcPr>
            <w:tcW w:w="1320" w:type="dxa"/>
            <w:tcBorders>
              <w:top w:val="nil"/>
              <w:left w:val="nil"/>
              <w:bottom w:val="nil"/>
              <w:right w:val="nil"/>
            </w:tcBorders>
            <w:shd w:val="clear" w:color="auto" w:fill="auto"/>
            <w:noWrap/>
            <w:vAlign w:val="center"/>
            <w:hideMark/>
          </w:tcPr>
          <w:p w14:paraId="5D2069EC"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None</w:t>
            </w:r>
          </w:p>
        </w:tc>
        <w:tc>
          <w:tcPr>
            <w:tcW w:w="738" w:type="dxa"/>
            <w:tcBorders>
              <w:top w:val="nil"/>
              <w:left w:val="nil"/>
              <w:bottom w:val="nil"/>
              <w:right w:val="nil"/>
            </w:tcBorders>
            <w:shd w:val="clear" w:color="auto" w:fill="auto"/>
            <w:noWrap/>
            <w:vAlign w:val="center"/>
            <w:hideMark/>
          </w:tcPr>
          <w:p w14:paraId="3F8C7A2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w:t>
            </w:r>
          </w:p>
        </w:tc>
        <w:tc>
          <w:tcPr>
            <w:tcW w:w="1222" w:type="dxa"/>
            <w:tcBorders>
              <w:top w:val="nil"/>
              <w:left w:val="nil"/>
              <w:bottom w:val="nil"/>
              <w:right w:val="nil"/>
            </w:tcBorders>
            <w:shd w:val="clear" w:color="auto" w:fill="auto"/>
            <w:noWrap/>
            <w:vAlign w:val="center"/>
            <w:hideMark/>
          </w:tcPr>
          <w:p w14:paraId="0B37B1F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39.6</w:t>
            </w:r>
          </w:p>
        </w:tc>
        <w:tc>
          <w:tcPr>
            <w:tcW w:w="738" w:type="dxa"/>
            <w:tcBorders>
              <w:top w:val="nil"/>
              <w:left w:val="nil"/>
              <w:bottom w:val="nil"/>
              <w:right w:val="nil"/>
            </w:tcBorders>
            <w:shd w:val="clear" w:color="auto" w:fill="auto"/>
            <w:noWrap/>
            <w:vAlign w:val="center"/>
            <w:hideMark/>
          </w:tcPr>
          <w:p w14:paraId="72B4261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w:t>
            </w:r>
          </w:p>
        </w:tc>
        <w:tc>
          <w:tcPr>
            <w:tcW w:w="1222" w:type="dxa"/>
            <w:tcBorders>
              <w:top w:val="nil"/>
              <w:left w:val="nil"/>
              <w:bottom w:val="nil"/>
              <w:right w:val="nil"/>
            </w:tcBorders>
            <w:shd w:val="clear" w:color="auto" w:fill="auto"/>
            <w:noWrap/>
            <w:vAlign w:val="center"/>
            <w:hideMark/>
          </w:tcPr>
          <w:p w14:paraId="0426A29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19.1</w:t>
            </w:r>
          </w:p>
        </w:tc>
        <w:tc>
          <w:tcPr>
            <w:tcW w:w="738" w:type="dxa"/>
            <w:tcBorders>
              <w:top w:val="nil"/>
              <w:left w:val="nil"/>
              <w:bottom w:val="nil"/>
              <w:right w:val="nil"/>
            </w:tcBorders>
            <w:shd w:val="clear" w:color="auto" w:fill="auto"/>
            <w:noWrap/>
            <w:vAlign w:val="center"/>
            <w:hideMark/>
          </w:tcPr>
          <w:p w14:paraId="5937568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1222" w:type="dxa"/>
            <w:tcBorders>
              <w:top w:val="nil"/>
              <w:left w:val="nil"/>
              <w:bottom w:val="nil"/>
              <w:right w:val="nil"/>
            </w:tcBorders>
            <w:shd w:val="clear" w:color="auto" w:fill="auto"/>
            <w:noWrap/>
            <w:vAlign w:val="center"/>
            <w:hideMark/>
          </w:tcPr>
          <w:p w14:paraId="3AFFB90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35.8</w:t>
            </w:r>
          </w:p>
        </w:tc>
        <w:tc>
          <w:tcPr>
            <w:tcW w:w="738" w:type="dxa"/>
            <w:tcBorders>
              <w:top w:val="nil"/>
              <w:left w:val="nil"/>
              <w:bottom w:val="nil"/>
              <w:right w:val="nil"/>
            </w:tcBorders>
            <w:shd w:val="clear" w:color="auto" w:fill="auto"/>
            <w:noWrap/>
            <w:vAlign w:val="center"/>
            <w:hideMark/>
          </w:tcPr>
          <w:p w14:paraId="7F69698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1222" w:type="dxa"/>
            <w:tcBorders>
              <w:top w:val="nil"/>
              <w:left w:val="nil"/>
              <w:bottom w:val="nil"/>
              <w:right w:val="nil"/>
            </w:tcBorders>
            <w:shd w:val="clear" w:color="auto" w:fill="auto"/>
            <w:noWrap/>
            <w:vAlign w:val="center"/>
            <w:hideMark/>
          </w:tcPr>
          <w:p w14:paraId="0A01434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39.6</w:t>
            </w:r>
          </w:p>
        </w:tc>
        <w:tc>
          <w:tcPr>
            <w:tcW w:w="738" w:type="dxa"/>
            <w:tcBorders>
              <w:top w:val="nil"/>
              <w:left w:val="nil"/>
              <w:bottom w:val="nil"/>
              <w:right w:val="nil"/>
            </w:tcBorders>
            <w:shd w:val="clear" w:color="auto" w:fill="auto"/>
            <w:noWrap/>
            <w:vAlign w:val="center"/>
            <w:hideMark/>
          </w:tcPr>
          <w:p w14:paraId="6D7F6E6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17</w:t>
            </w:r>
          </w:p>
        </w:tc>
        <w:tc>
          <w:tcPr>
            <w:tcW w:w="1222" w:type="dxa"/>
            <w:tcBorders>
              <w:top w:val="nil"/>
              <w:left w:val="nil"/>
              <w:bottom w:val="nil"/>
              <w:right w:val="nil"/>
            </w:tcBorders>
            <w:shd w:val="clear" w:color="auto" w:fill="auto"/>
            <w:noWrap/>
            <w:vAlign w:val="center"/>
            <w:hideMark/>
          </w:tcPr>
          <w:p w14:paraId="4CBA932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30.9</w:t>
            </w:r>
          </w:p>
        </w:tc>
        <w:tc>
          <w:tcPr>
            <w:tcW w:w="910" w:type="dxa"/>
            <w:tcBorders>
              <w:top w:val="nil"/>
              <w:left w:val="nil"/>
              <w:bottom w:val="nil"/>
              <w:right w:val="nil"/>
            </w:tcBorders>
            <w:shd w:val="clear" w:color="auto" w:fill="auto"/>
            <w:noWrap/>
            <w:vAlign w:val="center"/>
            <w:hideMark/>
          </w:tcPr>
          <w:p w14:paraId="2CABE1D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85</w:t>
            </w:r>
          </w:p>
        </w:tc>
        <w:tc>
          <w:tcPr>
            <w:tcW w:w="1050" w:type="dxa"/>
            <w:tcBorders>
              <w:top w:val="nil"/>
              <w:left w:val="nil"/>
              <w:bottom w:val="nil"/>
              <w:right w:val="nil"/>
            </w:tcBorders>
            <w:shd w:val="clear" w:color="auto" w:fill="auto"/>
            <w:noWrap/>
            <w:vAlign w:val="center"/>
            <w:hideMark/>
          </w:tcPr>
          <w:p w14:paraId="5904929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33.2</w:t>
            </w:r>
          </w:p>
        </w:tc>
      </w:tr>
      <w:tr w:rsidR="00BE7E35" w:rsidRPr="005E29A4" w14:paraId="79D58A2E" w14:textId="77777777" w:rsidTr="008A1C9B">
        <w:trPr>
          <w:trHeight w:val="227"/>
        </w:trPr>
        <w:tc>
          <w:tcPr>
            <w:tcW w:w="2120" w:type="dxa"/>
            <w:vMerge/>
            <w:tcBorders>
              <w:top w:val="nil"/>
              <w:left w:val="nil"/>
              <w:bottom w:val="nil"/>
              <w:right w:val="nil"/>
            </w:tcBorders>
            <w:vAlign w:val="center"/>
            <w:hideMark/>
          </w:tcPr>
          <w:p w14:paraId="6252B367"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nil"/>
              <w:right w:val="nil"/>
            </w:tcBorders>
            <w:shd w:val="clear" w:color="auto" w:fill="auto"/>
            <w:noWrap/>
            <w:vAlign w:val="center"/>
            <w:hideMark/>
          </w:tcPr>
          <w:p w14:paraId="19B957C1"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Mild</w:t>
            </w:r>
          </w:p>
        </w:tc>
        <w:tc>
          <w:tcPr>
            <w:tcW w:w="738" w:type="dxa"/>
            <w:tcBorders>
              <w:top w:val="nil"/>
              <w:left w:val="nil"/>
              <w:bottom w:val="nil"/>
              <w:right w:val="nil"/>
            </w:tcBorders>
            <w:shd w:val="clear" w:color="auto" w:fill="auto"/>
            <w:noWrap/>
            <w:vAlign w:val="center"/>
            <w:hideMark/>
          </w:tcPr>
          <w:p w14:paraId="766838B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w:t>
            </w:r>
          </w:p>
        </w:tc>
        <w:tc>
          <w:tcPr>
            <w:tcW w:w="1222" w:type="dxa"/>
            <w:tcBorders>
              <w:top w:val="nil"/>
              <w:left w:val="nil"/>
              <w:bottom w:val="nil"/>
              <w:right w:val="nil"/>
            </w:tcBorders>
            <w:shd w:val="clear" w:color="auto" w:fill="auto"/>
            <w:noWrap/>
            <w:vAlign w:val="center"/>
            <w:hideMark/>
          </w:tcPr>
          <w:p w14:paraId="1754A7C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26.4</w:t>
            </w:r>
          </w:p>
        </w:tc>
        <w:tc>
          <w:tcPr>
            <w:tcW w:w="738" w:type="dxa"/>
            <w:tcBorders>
              <w:top w:val="nil"/>
              <w:left w:val="nil"/>
              <w:bottom w:val="nil"/>
              <w:right w:val="nil"/>
            </w:tcBorders>
            <w:shd w:val="clear" w:color="auto" w:fill="auto"/>
            <w:noWrap/>
            <w:vAlign w:val="center"/>
            <w:hideMark/>
          </w:tcPr>
          <w:p w14:paraId="25B4B13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1222" w:type="dxa"/>
            <w:tcBorders>
              <w:top w:val="nil"/>
              <w:left w:val="nil"/>
              <w:bottom w:val="nil"/>
              <w:right w:val="nil"/>
            </w:tcBorders>
            <w:shd w:val="clear" w:color="auto" w:fill="auto"/>
            <w:noWrap/>
            <w:vAlign w:val="center"/>
            <w:hideMark/>
          </w:tcPr>
          <w:p w14:paraId="2000635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40.4</w:t>
            </w:r>
          </w:p>
        </w:tc>
        <w:tc>
          <w:tcPr>
            <w:tcW w:w="738" w:type="dxa"/>
            <w:tcBorders>
              <w:top w:val="nil"/>
              <w:left w:val="nil"/>
              <w:bottom w:val="nil"/>
              <w:right w:val="nil"/>
            </w:tcBorders>
            <w:shd w:val="clear" w:color="auto" w:fill="auto"/>
            <w:noWrap/>
            <w:vAlign w:val="center"/>
            <w:hideMark/>
          </w:tcPr>
          <w:p w14:paraId="49F046A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17</w:t>
            </w:r>
          </w:p>
        </w:tc>
        <w:tc>
          <w:tcPr>
            <w:tcW w:w="1222" w:type="dxa"/>
            <w:tcBorders>
              <w:top w:val="nil"/>
              <w:left w:val="nil"/>
              <w:bottom w:val="nil"/>
              <w:right w:val="nil"/>
            </w:tcBorders>
            <w:shd w:val="clear" w:color="auto" w:fill="auto"/>
            <w:noWrap/>
            <w:vAlign w:val="center"/>
            <w:hideMark/>
          </w:tcPr>
          <w:p w14:paraId="21D2DE5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32.1</w:t>
            </w:r>
          </w:p>
        </w:tc>
        <w:tc>
          <w:tcPr>
            <w:tcW w:w="738" w:type="dxa"/>
            <w:tcBorders>
              <w:top w:val="nil"/>
              <w:left w:val="nil"/>
              <w:bottom w:val="nil"/>
              <w:right w:val="nil"/>
            </w:tcBorders>
            <w:shd w:val="clear" w:color="auto" w:fill="auto"/>
            <w:noWrap/>
            <w:vAlign w:val="center"/>
            <w:hideMark/>
          </w:tcPr>
          <w:p w14:paraId="31A8848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tcBorders>
              <w:top w:val="nil"/>
              <w:left w:val="nil"/>
              <w:bottom w:val="nil"/>
              <w:right w:val="nil"/>
            </w:tcBorders>
            <w:shd w:val="clear" w:color="auto" w:fill="auto"/>
            <w:noWrap/>
            <w:vAlign w:val="center"/>
            <w:hideMark/>
          </w:tcPr>
          <w:p w14:paraId="28EFF4A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25.0</w:t>
            </w:r>
          </w:p>
        </w:tc>
        <w:tc>
          <w:tcPr>
            <w:tcW w:w="738" w:type="dxa"/>
            <w:tcBorders>
              <w:top w:val="nil"/>
              <w:left w:val="nil"/>
              <w:bottom w:val="nil"/>
              <w:right w:val="nil"/>
            </w:tcBorders>
            <w:shd w:val="clear" w:color="auto" w:fill="auto"/>
            <w:noWrap/>
            <w:vAlign w:val="center"/>
            <w:hideMark/>
          </w:tcPr>
          <w:p w14:paraId="1888549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15</w:t>
            </w:r>
          </w:p>
        </w:tc>
        <w:tc>
          <w:tcPr>
            <w:tcW w:w="1222" w:type="dxa"/>
            <w:tcBorders>
              <w:top w:val="nil"/>
              <w:left w:val="nil"/>
              <w:bottom w:val="nil"/>
              <w:right w:val="nil"/>
            </w:tcBorders>
            <w:shd w:val="clear" w:color="auto" w:fill="auto"/>
            <w:noWrap/>
            <w:vAlign w:val="center"/>
            <w:hideMark/>
          </w:tcPr>
          <w:p w14:paraId="41224D7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27.3</w:t>
            </w:r>
          </w:p>
        </w:tc>
        <w:tc>
          <w:tcPr>
            <w:tcW w:w="910" w:type="dxa"/>
            <w:tcBorders>
              <w:top w:val="nil"/>
              <w:left w:val="nil"/>
              <w:bottom w:val="nil"/>
              <w:right w:val="nil"/>
            </w:tcBorders>
            <w:shd w:val="clear" w:color="auto" w:fill="auto"/>
            <w:noWrap/>
            <w:vAlign w:val="center"/>
            <w:hideMark/>
          </w:tcPr>
          <w:p w14:paraId="5C01DC6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77</w:t>
            </w:r>
          </w:p>
        </w:tc>
        <w:tc>
          <w:tcPr>
            <w:tcW w:w="1050" w:type="dxa"/>
            <w:tcBorders>
              <w:top w:val="nil"/>
              <w:left w:val="nil"/>
              <w:bottom w:val="nil"/>
              <w:right w:val="nil"/>
            </w:tcBorders>
            <w:shd w:val="clear" w:color="auto" w:fill="auto"/>
            <w:noWrap/>
            <w:vAlign w:val="center"/>
            <w:hideMark/>
          </w:tcPr>
          <w:p w14:paraId="4E71ABB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30.1</w:t>
            </w:r>
          </w:p>
        </w:tc>
      </w:tr>
      <w:tr w:rsidR="00BE7E35" w:rsidRPr="005E29A4" w14:paraId="2ED79B46" w14:textId="77777777" w:rsidTr="008A1C9B">
        <w:trPr>
          <w:trHeight w:val="227"/>
        </w:trPr>
        <w:tc>
          <w:tcPr>
            <w:tcW w:w="2120" w:type="dxa"/>
            <w:vMerge/>
            <w:tcBorders>
              <w:top w:val="nil"/>
              <w:left w:val="nil"/>
              <w:bottom w:val="nil"/>
              <w:right w:val="nil"/>
            </w:tcBorders>
            <w:vAlign w:val="center"/>
            <w:hideMark/>
          </w:tcPr>
          <w:p w14:paraId="10230CD6"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right w:val="nil"/>
            </w:tcBorders>
            <w:shd w:val="clear" w:color="auto" w:fill="auto"/>
            <w:noWrap/>
            <w:vAlign w:val="center"/>
            <w:hideMark/>
          </w:tcPr>
          <w:p w14:paraId="2BB0269D"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Moderate</w:t>
            </w:r>
          </w:p>
        </w:tc>
        <w:tc>
          <w:tcPr>
            <w:tcW w:w="738" w:type="dxa"/>
            <w:tcBorders>
              <w:top w:val="nil"/>
              <w:left w:val="nil"/>
              <w:right w:val="nil"/>
            </w:tcBorders>
            <w:shd w:val="clear" w:color="auto" w:fill="auto"/>
            <w:noWrap/>
            <w:vAlign w:val="center"/>
            <w:hideMark/>
          </w:tcPr>
          <w:p w14:paraId="1FC629B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17</w:t>
            </w:r>
          </w:p>
        </w:tc>
        <w:tc>
          <w:tcPr>
            <w:tcW w:w="1222" w:type="dxa"/>
            <w:tcBorders>
              <w:top w:val="nil"/>
              <w:left w:val="nil"/>
              <w:right w:val="nil"/>
            </w:tcBorders>
            <w:shd w:val="clear" w:color="auto" w:fill="auto"/>
            <w:noWrap/>
            <w:vAlign w:val="center"/>
            <w:hideMark/>
          </w:tcPr>
          <w:p w14:paraId="103AC1F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32.1</w:t>
            </w:r>
          </w:p>
        </w:tc>
        <w:tc>
          <w:tcPr>
            <w:tcW w:w="738" w:type="dxa"/>
            <w:tcBorders>
              <w:top w:val="nil"/>
              <w:left w:val="nil"/>
              <w:right w:val="nil"/>
            </w:tcBorders>
            <w:shd w:val="clear" w:color="auto" w:fill="auto"/>
            <w:noWrap/>
            <w:vAlign w:val="center"/>
            <w:hideMark/>
          </w:tcPr>
          <w:p w14:paraId="3930304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13</w:t>
            </w:r>
          </w:p>
        </w:tc>
        <w:tc>
          <w:tcPr>
            <w:tcW w:w="1222" w:type="dxa"/>
            <w:tcBorders>
              <w:top w:val="nil"/>
              <w:left w:val="nil"/>
              <w:right w:val="nil"/>
            </w:tcBorders>
            <w:shd w:val="clear" w:color="auto" w:fill="auto"/>
            <w:noWrap/>
            <w:vAlign w:val="center"/>
            <w:hideMark/>
          </w:tcPr>
          <w:p w14:paraId="08B987F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27.7</w:t>
            </w:r>
          </w:p>
        </w:tc>
        <w:tc>
          <w:tcPr>
            <w:tcW w:w="738" w:type="dxa"/>
            <w:tcBorders>
              <w:top w:val="nil"/>
              <w:left w:val="nil"/>
              <w:right w:val="nil"/>
            </w:tcBorders>
            <w:shd w:val="clear" w:color="auto" w:fill="auto"/>
            <w:noWrap/>
            <w:vAlign w:val="center"/>
            <w:hideMark/>
          </w:tcPr>
          <w:p w14:paraId="50A2A71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w:t>
            </w:r>
          </w:p>
        </w:tc>
        <w:tc>
          <w:tcPr>
            <w:tcW w:w="1222" w:type="dxa"/>
            <w:tcBorders>
              <w:top w:val="nil"/>
              <w:left w:val="nil"/>
              <w:right w:val="nil"/>
            </w:tcBorders>
            <w:shd w:val="clear" w:color="auto" w:fill="auto"/>
            <w:noWrap/>
            <w:vAlign w:val="center"/>
            <w:hideMark/>
          </w:tcPr>
          <w:p w14:paraId="0AF1D1D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26.4</w:t>
            </w:r>
          </w:p>
        </w:tc>
        <w:tc>
          <w:tcPr>
            <w:tcW w:w="738" w:type="dxa"/>
            <w:tcBorders>
              <w:top w:val="nil"/>
              <w:left w:val="nil"/>
              <w:right w:val="nil"/>
            </w:tcBorders>
            <w:shd w:val="clear" w:color="auto" w:fill="auto"/>
            <w:noWrap/>
            <w:vAlign w:val="center"/>
            <w:hideMark/>
          </w:tcPr>
          <w:p w14:paraId="7A0BD17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tcBorders>
              <w:top w:val="nil"/>
              <w:left w:val="nil"/>
              <w:right w:val="nil"/>
            </w:tcBorders>
            <w:shd w:val="clear" w:color="auto" w:fill="auto"/>
            <w:noWrap/>
            <w:vAlign w:val="center"/>
            <w:hideMark/>
          </w:tcPr>
          <w:p w14:paraId="326F8A1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25.0</w:t>
            </w:r>
          </w:p>
        </w:tc>
        <w:tc>
          <w:tcPr>
            <w:tcW w:w="738" w:type="dxa"/>
            <w:tcBorders>
              <w:top w:val="nil"/>
              <w:left w:val="nil"/>
              <w:right w:val="nil"/>
            </w:tcBorders>
            <w:shd w:val="clear" w:color="auto" w:fill="auto"/>
            <w:noWrap/>
            <w:vAlign w:val="center"/>
            <w:hideMark/>
          </w:tcPr>
          <w:p w14:paraId="7C114F5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13</w:t>
            </w:r>
          </w:p>
        </w:tc>
        <w:tc>
          <w:tcPr>
            <w:tcW w:w="1222" w:type="dxa"/>
            <w:tcBorders>
              <w:top w:val="nil"/>
              <w:left w:val="nil"/>
              <w:right w:val="nil"/>
            </w:tcBorders>
            <w:shd w:val="clear" w:color="auto" w:fill="auto"/>
            <w:noWrap/>
            <w:vAlign w:val="center"/>
            <w:hideMark/>
          </w:tcPr>
          <w:p w14:paraId="3F1CFB1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23.6</w:t>
            </w:r>
          </w:p>
        </w:tc>
        <w:tc>
          <w:tcPr>
            <w:tcW w:w="910" w:type="dxa"/>
            <w:tcBorders>
              <w:top w:val="nil"/>
              <w:left w:val="nil"/>
              <w:right w:val="nil"/>
            </w:tcBorders>
            <w:shd w:val="clear" w:color="auto" w:fill="auto"/>
            <w:noWrap/>
            <w:vAlign w:val="center"/>
            <w:hideMark/>
          </w:tcPr>
          <w:p w14:paraId="55DA915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69</w:t>
            </w:r>
          </w:p>
        </w:tc>
        <w:tc>
          <w:tcPr>
            <w:tcW w:w="1050" w:type="dxa"/>
            <w:tcBorders>
              <w:top w:val="nil"/>
              <w:left w:val="nil"/>
              <w:right w:val="nil"/>
            </w:tcBorders>
            <w:shd w:val="clear" w:color="auto" w:fill="auto"/>
            <w:noWrap/>
            <w:vAlign w:val="center"/>
            <w:hideMark/>
          </w:tcPr>
          <w:p w14:paraId="3D061EC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27.0</w:t>
            </w:r>
          </w:p>
        </w:tc>
      </w:tr>
      <w:tr w:rsidR="00BE7E35" w:rsidRPr="005E29A4" w14:paraId="6A1EAFF0" w14:textId="77777777" w:rsidTr="008A1C9B">
        <w:trPr>
          <w:trHeight w:val="227"/>
        </w:trPr>
        <w:tc>
          <w:tcPr>
            <w:tcW w:w="2120" w:type="dxa"/>
            <w:vMerge/>
            <w:tcBorders>
              <w:top w:val="nil"/>
              <w:left w:val="nil"/>
              <w:bottom w:val="nil"/>
              <w:right w:val="nil"/>
            </w:tcBorders>
            <w:vAlign w:val="center"/>
            <w:hideMark/>
          </w:tcPr>
          <w:p w14:paraId="206CA43F"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single" w:sz="4" w:space="0" w:color="767171" w:themeColor="background2" w:themeShade="80"/>
              <w:right w:val="nil"/>
            </w:tcBorders>
            <w:shd w:val="clear" w:color="auto" w:fill="auto"/>
            <w:noWrap/>
            <w:vAlign w:val="center"/>
            <w:hideMark/>
          </w:tcPr>
          <w:p w14:paraId="02E5DA3C"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Severe</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46F1DF0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4804ED7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0017301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149BF8B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12.8</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3EA10D4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43861B0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5.7</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0AC877F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47AF526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10.4</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2BF986D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1EB7F51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18.2</w:t>
            </w:r>
          </w:p>
        </w:tc>
        <w:tc>
          <w:tcPr>
            <w:tcW w:w="910" w:type="dxa"/>
            <w:tcBorders>
              <w:top w:val="nil"/>
              <w:left w:val="nil"/>
              <w:bottom w:val="single" w:sz="4" w:space="0" w:color="767171" w:themeColor="background2" w:themeShade="80"/>
              <w:right w:val="nil"/>
            </w:tcBorders>
            <w:shd w:val="clear" w:color="auto" w:fill="auto"/>
            <w:noWrap/>
            <w:vAlign w:val="center"/>
            <w:hideMark/>
          </w:tcPr>
          <w:p w14:paraId="1242A2F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w:t>
            </w:r>
          </w:p>
        </w:tc>
        <w:tc>
          <w:tcPr>
            <w:tcW w:w="1050" w:type="dxa"/>
            <w:tcBorders>
              <w:top w:val="nil"/>
              <w:left w:val="nil"/>
              <w:bottom w:val="single" w:sz="4" w:space="0" w:color="767171" w:themeColor="background2" w:themeShade="80"/>
              <w:right w:val="nil"/>
            </w:tcBorders>
            <w:shd w:val="clear" w:color="auto" w:fill="auto"/>
            <w:noWrap/>
            <w:vAlign w:val="center"/>
            <w:hideMark/>
          </w:tcPr>
          <w:p w14:paraId="217394C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9.8</w:t>
            </w:r>
          </w:p>
        </w:tc>
      </w:tr>
      <w:tr w:rsidR="00BE7E35" w:rsidRPr="005E29A4" w14:paraId="4E9B2FF0" w14:textId="77777777" w:rsidTr="008A1C9B">
        <w:trPr>
          <w:trHeight w:val="283"/>
        </w:trPr>
        <w:tc>
          <w:tcPr>
            <w:tcW w:w="2120" w:type="dxa"/>
            <w:vMerge w:val="restart"/>
            <w:tcBorders>
              <w:top w:val="nil"/>
              <w:left w:val="nil"/>
              <w:bottom w:val="nil"/>
              <w:right w:val="nil"/>
            </w:tcBorders>
            <w:shd w:val="clear" w:color="auto" w:fill="auto"/>
            <w:vAlign w:val="center"/>
            <w:hideMark/>
          </w:tcPr>
          <w:p w14:paraId="365085BF" w14:textId="77777777" w:rsidR="00BE7E35" w:rsidRPr="005E29A4" w:rsidRDefault="00BE7E35" w:rsidP="008A1C9B">
            <w:pPr>
              <w:spacing w:after="0" w:line="240" w:lineRule="auto"/>
              <w:rPr>
                <w:rFonts w:ascii="Arial Narrow" w:eastAsia="Times New Roman" w:hAnsi="Arial Narrow" w:cs="Arial"/>
                <w:color w:val="000000" w:themeColor="text1"/>
                <w:sz w:val="22"/>
                <w:szCs w:val="22"/>
                <w:lang w:val="en-US"/>
              </w:rPr>
            </w:pPr>
            <w:r w:rsidRPr="005E29A4">
              <w:rPr>
                <w:rFonts w:ascii="Arial Narrow" w:eastAsia="Times New Roman" w:hAnsi="Arial Narrow" w:cs="Arial"/>
                <w:color w:val="000000" w:themeColor="text1"/>
                <w:sz w:val="22"/>
                <w:szCs w:val="22"/>
              </w:rPr>
              <w:t>E</w:t>
            </w:r>
            <w:r w:rsidRPr="005E29A4">
              <w:rPr>
                <w:rFonts w:ascii="Arial Narrow" w:eastAsia="Times New Roman" w:hAnsi="Arial Narrow" w:cs="Arial"/>
                <w:color w:val="000000" w:themeColor="text1"/>
                <w:sz w:val="22"/>
                <w:szCs w:val="22"/>
                <w:lang w:val="en-US"/>
              </w:rPr>
              <w:t>nd of treatment</w:t>
            </w:r>
          </w:p>
        </w:tc>
        <w:tc>
          <w:tcPr>
            <w:tcW w:w="1320" w:type="dxa"/>
            <w:tcBorders>
              <w:top w:val="single" w:sz="4" w:space="0" w:color="767171" w:themeColor="background2" w:themeShade="80"/>
              <w:left w:val="nil"/>
              <w:bottom w:val="nil"/>
              <w:right w:val="nil"/>
            </w:tcBorders>
            <w:shd w:val="clear" w:color="auto" w:fill="auto"/>
            <w:noWrap/>
            <w:vAlign w:val="center"/>
            <w:hideMark/>
          </w:tcPr>
          <w:p w14:paraId="4A27B805"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None</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70CB642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32</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45CEA2F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60.4</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234F5D9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26</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36C70F2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55.3</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0D9C163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35</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380D22C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66</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6AFC349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31</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687A47D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64.6</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3622EBE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74C1E7B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45.5</w:t>
            </w:r>
          </w:p>
        </w:tc>
        <w:tc>
          <w:tcPr>
            <w:tcW w:w="910" w:type="dxa"/>
            <w:tcBorders>
              <w:top w:val="single" w:sz="4" w:space="0" w:color="767171" w:themeColor="background2" w:themeShade="80"/>
              <w:left w:val="nil"/>
              <w:bottom w:val="nil"/>
              <w:right w:val="nil"/>
            </w:tcBorders>
            <w:shd w:val="clear" w:color="auto" w:fill="auto"/>
            <w:noWrap/>
            <w:vAlign w:val="center"/>
            <w:hideMark/>
          </w:tcPr>
          <w:p w14:paraId="4DE36B0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149</w:t>
            </w:r>
          </w:p>
        </w:tc>
        <w:tc>
          <w:tcPr>
            <w:tcW w:w="1050" w:type="dxa"/>
            <w:tcBorders>
              <w:top w:val="single" w:sz="4" w:space="0" w:color="767171" w:themeColor="background2" w:themeShade="80"/>
              <w:left w:val="nil"/>
              <w:bottom w:val="nil"/>
              <w:right w:val="nil"/>
            </w:tcBorders>
            <w:shd w:val="clear" w:color="auto" w:fill="auto"/>
            <w:noWrap/>
            <w:vAlign w:val="center"/>
            <w:hideMark/>
          </w:tcPr>
          <w:p w14:paraId="288D44F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58.2</w:t>
            </w:r>
          </w:p>
        </w:tc>
      </w:tr>
      <w:tr w:rsidR="00BE7E35" w:rsidRPr="005E29A4" w14:paraId="076F7DE5" w14:textId="77777777" w:rsidTr="008A1C9B">
        <w:trPr>
          <w:trHeight w:val="227"/>
        </w:trPr>
        <w:tc>
          <w:tcPr>
            <w:tcW w:w="2120" w:type="dxa"/>
            <w:vMerge/>
            <w:tcBorders>
              <w:top w:val="nil"/>
              <w:left w:val="nil"/>
              <w:bottom w:val="nil"/>
              <w:right w:val="nil"/>
            </w:tcBorders>
            <w:vAlign w:val="center"/>
            <w:hideMark/>
          </w:tcPr>
          <w:p w14:paraId="328AE839"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nil"/>
              <w:right w:val="nil"/>
            </w:tcBorders>
            <w:shd w:val="clear" w:color="auto" w:fill="auto"/>
            <w:noWrap/>
            <w:vAlign w:val="center"/>
            <w:hideMark/>
          </w:tcPr>
          <w:p w14:paraId="15FBAAFA"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Mild</w:t>
            </w:r>
          </w:p>
        </w:tc>
        <w:tc>
          <w:tcPr>
            <w:tcW w:w="738" w:type="dxa"/>
            <w:tcBorders>
              <w:top w:val="nil"/>
              <w:left w:val="nil"/>
              <w:bottom w:val="nil"/>
              <w:right w:val="nil"/>
            </w:tcBorders>
            <w:shd w:val="clear" w:color="auto" w:fill="auto"/>
            <w:noWrap/>
            <w:vAlign w:val="center"/>
            <w:hideMark/>
          </w:tcPr>
          <w:p w14:paraId="72DAEB3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w:t>
            </w:r>
          </w:p>
        </w:tc>
        <w:tc>
          <w:tcPr>
            <w:tcW w:w="1222" w:type="dxa"/>
            <w:tcBorders>
              <w:top w:val="nil"/>
              <w:left w:val="nil"/>
              <w:bottom w:val="nil"/>
              <w:right w:val="nil"/>
            </w:tcBorders>
            <w:shd w:val="clear" w:color="auto" w:fill="auto"/>
            <w:noWrap/>
            <w:vAlign w:val="center"/>
            <w:hideMark/>
          </w:tcPr>
          <w:p w14:paraId="537FB31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26.4</w:t>
            </w:r>
          </w:p>
        </w:tc>
        <w:tc>
          <w:tcPr>
            <w:tcW w:w="738" w:type="dxa"/>
            <w:tcBorders>
              <w:top w:val="nil"/>
              <w:left w:val="nil"/>
              <w:bottom w:val="nil"/>
              <w:right w:val="nil"/>
            </w:tcBorders>
            <w:shd w:val="clear" w:color="auto" w:fill="auto"/>
            <w:noWrap/>
            <w:vAlign w:val="center"/>
            <w:hideMark/>
          </w:tcPr>
          <w:p w14:paraId="6506661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11</w:t>
            </w:r>
          </w:p>
        </w:tc>
        <w:tc>
          <w:tcPr>
            <w:tcW w:w="1222" w:type="dxa"/>
            <w:tcBorders>
              <w:top w:val="nil"/>
              <w:left w:val="nil"/>
              <w:bottom w:val="nil"/>
              <w:right w:val="nil"/>
            </w:tcBorders>
            <w:shd w:val="clear" w:color="auto" w:fill="auto"/>
            <w:noWrap/>
            <w:vAlign w:val="center"/>
            <w:hideMark/>
          </w:tcPr>
          <w:p w14:paraId="4186D63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23.4</w:t>
            </w:r>
          </w:p>
        </w:tc>
        <w:tc>
          <w:tcPr>
            <w:tcW w:w="738" w:type="dxa"/>
            <w:tcBorders>
              <w:top w:val="nil"/>
              <w:left w:val="nil"/>
              <w:bottom w:val="nil"/>
              <w:right w:val="nil"/>
            </w:tcBorders>
            <w:shd w:val="clear" w:color="auto" w:fill="auto"/>
            <w:noWrap/>
            <w:vAlign w:val="center"/>
            <w:hideMark/>
          </w:tcPr>
          <w:p w14:paraId="6CD6059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tcBorders>
              <w:top w:val="nil"/>
              <w:left w:val="nil"/>
              <w:bottom w:val="nil"/>
              <w:right w:val="nil"/>
            </w:tcBorders>
            <w:shd w:val="clear" w:color="auto" w:fill="auto"/>
            <w:noWrap/>
            <w:vAlign w:val="center"/>
            <w:hideMark/>
          </w:tcPr>
          <w:p w14:paraId="69A0DEA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22.6</w:t>
            </w:r>
          </w:p>
        </w:tc>
        <w:tc>
          <w:tcPr>
            <w:tcW w:w="738" w:type="dxa"/>
            <w:tcBorders>
              <w:top w:val="nil"/>
              <w:left w:val="nil"/>
              <w:bottom w:val="nil"/>
              <w:right w:val="nil"/>
            </w:tcBorders>
            <w:shd w:val="clear" w:color="auto" w:fill="auto"/>
            <w:noWrap/>
            <w:vAlign w:val="center"/>
            <w:hideMark/>
          </w:tcPr>
          <w:p w14:paraId="5B8B598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tcBorders>
              <w:top w:val="nil"/>
              <w:left w:val="nil"/>
              <w:bottom w:val="nil"/>
              <w:right w:val="nil"/>
            </w:tcBorders>
            <w:shd w:val="clear" w:color="auto" w:fill="auto"/>
            <w:noWrap/>
            <w:vAlign w:val="center"/>
            <w:hideMark/>
          </w:tcPr>
          <w:p w14:paraId="0BF58EB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25.0</w:t>
            </w:r>
          </w:p>
        </w:tc>
        <w:tc>
          <w:tcPr>
            <w:tcW w:w="738" w:type="dxa"/>
            <w:tcBorders>
              <w:top w:val="nil"/>
              <w:left w:val="nil"/>
              <w:bottom w:val="nil"/>
              <w:right w:val="nil"/>
            </w:tcBorders>
            <w:shd w:val="clear" w:color="auto" w:fill="auto"/>
            <w:noWrap/>
            <w:vAlign w:val="center"/>
            <w:hideMark/>
          </w:tcPr>
          <w:p w14:paraId="6670EF0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w:t>
            </w:r>
          </w:p>
        </w:tc>
        <w:tc>
          <w:tcPr>
            <w:tcW w:w="1222" w:type="dxa"/>
            <w:tcBorders>
              <w:top w:val="nil"/>
              <w:left w:val="nil"/>
              <w:bottom w:val="nil"/>
              <w:right w:val="nil"/>
            </w:tcBorders>
            <w:shd w:val="clear" w:color="auto" w:fill="auto"/>
            <w:noWrap/>
            <w:vAlign w:val="center"/>
            <w:hideMark/>
          </w:tcPr>
          <w:p w14:paraId="158FA72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25.5</w:t>
            </w:r>
          </w:p>
        </w:tc>
        <w:tc>
          <w:tcPr>
            <w:tcW w:w="910" w:type="dxa"/>
            <w:tcBorders>
              <w:top w:val="nil"/>
              <w:left w:val="nil"/>
              <w:bottom w:val="nil"/>
              <w:right w:val="nil"/>
            </w:tcBorders>
            <w:shd w:val="clear" w:color="auto" w:fill="auto"/>
            <w:noWrap/>
            <w:vAlign w:val="center"/>
            <w:hideMark/>
          </w:tcPr>
          <w:p w14:paraId="430B7BE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63</w:t>
            </w:r>
          </w:p>
        </w:tc>
        <w:tc>
          <w:tcPr>
            <w:tcW w:w="1050" w:type="dxa"/>
            <w:tcBorders>
              <w:top w:val="nil"/>
              <w:left w:val="nil"/>
              <w:bottom w:val="nil"/>
              <w:right w:val="nil"/>
            </w:tcBorders>
            <w:shd w:val="clear" w:color="auto" w:fill="auto"/>
            <w:noWrap/>
            <w:vAlign w:val="center"/>
            <w:hideMark/>
          </w:tcPr>
          <w:p w14:paraId="2A9DEBE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24.6</w:t>
            </w:r>
          </w:p>
        </w:tc>
      </w:tr>
      <w:tr w:rsidR="00BE7E35" w:rsidRPr="005E29A4" w14:paraId="4C372AC3" w14:textId="77777777" w:rsidTr="008A1C9B">
        <w:trPr>
          <w:trHeight w:val="227"/>
        </w:trPr>
        <w:tc>
          <w:tcPr>
            <w:tcW w:w="2120" w:type="dxa"/>
            <w:vMerge/>
            <w:tcBorders>
              <w:top w:val="nil"/>
              <w:left w:val="nil"/>
              <w:bottom w:val="nil"/>
              <w:right w:val="nil"/>
            </w:tcBorders>
            <w:vAlign w:val="center"/>
            <w:hideMark/>
          </w:tcPr>
          <w:p w14:paraId="5B3D7B87"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nil"/>
              <w:right w:val="nil"/>
            </w:tcBorders>
            <w:shd w:val="clear" w:color="auto" w:fill="auto"/>
            <w:noWrap/>
            <w:vAlign w:val="center"/>
            <w:hideMark/>
          </w:tcPr>
          <w:p w14:paraId="60B8D2DE"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Moderate</w:t>
            </w:r>
          </w:p>
        </w:tc>
        <w:tc>
          <w:tcPr>
            <w:tcW w:w="738" w:type="dxa"/>
            <w:tcBorders>
              <w:top w:val="nil"/>
              <w:left w:val="nil"/>
              <w:bottom w:val="nil"/>
              <w:right w:val="nil"/>
            </w:tcBorders>
            <w:shd w:val="clear" w:color="auto" w:fill="auto"/>
            <w:noWrap/>
            <w:vAlign w:val="center"/>
            <w:hideMark/>
          </w:tcPr>
          <w:p w14:paraId="2D7E6CE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p>
        </w:tc>
        <w:tc>
          <w:tcPr>
            <w:tcW w:w="1222" w:type="dxa"/>
            <w:tcBorders>
              <w:top w:val="nil"/>
              <w:left w:val="nil"/>
              <w:bottom w:val="nil"/>
              <w:right w:val="nil"/>
            </w:tcBorders>
            <w:shd w:val="clear" w:color="auto" w:fill="auto"/>
            <w:noWrap/>
            <w:vAlign w:val="center"/>
            <w:hideMark/>
          </w:tcPr>
          <w:p w14:paraId="6624ED7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11.3</w:t>
            </w:r>
          </w:p>
        </w:tc>
        <w:tc>
          <w:tcPr>
            <w:tcW w:w="738" w:type="dxa"/>
            <w:tcBorders>
              <w:top w:val="nil"/>
              <w:left w:val="nil"/>
              <w:bottom w:val="nil"/>
              <w:right w:val="nil"/>
            </w:tcBorders>
            <w:shd w:val="clear" w:color="auto" w:fill="auto"/>
            <w:noWrap/>
            <w:vAlign w:val="center"/>
            <w:hideMark/>
          </w:tcPr>
          <w:p w14:paraId="31B6479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w:t>
            </w:r>
          </w:p>
        </w:tc>
        <w:tc>
          <w:tcPr>
            <w:tcW w:w="1222" w:type="dxa"/>
            <w:tcBorders>
              <w:top w:val="nil"/>
              <w:left w:val="nil"/>
              <w:bottom w:val="nil"/>
              <w:right w:val="nil"/>
            </w:tcBorders>
            <w:shd w:val="clear" w:color="auto" w:fill="auto"/>
            <w:noWrap/>
            <w:vAlign w:val="center"/>
            <w:hideMark/>
          </w:tcPr>
          <w:p w14:paraId="38E46A0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19.1</w:t>
            </w:r>
          </w:p>
        </w:tc>
        <w:tc>
          <w:tcPr>
            <w:tcW w:w="738" w:type="dxa"/>
            <w:tcBorders>
              <w:top w:val="nil"/>
              <w:left w:val="nil"/>
              <w:bottom w:val="nil"/>
              <w:right w:val="nil"/>
            </w:tcBorders>
            <w:shd w:val="clear" w:color="auto" w:fill="auto"/>
            <w:noWrap/>
            <w:vAlign w:val="center"/>
            <w:hideMark/>
          </w:tcPr>
          <w:p w14:paraId="2DC38A8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222" w:type="dxa"/>
            <w:tcBorders>
              <w:top w:val="nil"/>
              <w:left w:val="nil"/>
              <w:bottom w:val="nil"/>
              <w:right w:val="nil"/>
            </w:tcBorders>
            <w:shd w:val="clear" w:color="auto" w:fill="auto"/>
            <w:noWrap/>
            <w:vAlign w:val="center"/>
            <w:hideMark/>
          </w:tcPr>
          <w:p w14:paraId="41A5E83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9.4</w:t>
            </w:r>
          </w:p>
        </w:tc>
        <w:tc>
          <w:tcPr>
            <w:tcW w:w="738" w:type="dxa"/>
            <w:tcBorders>
              <w:top w:val="nil"/>
              <w:left w:val="nil"/>
              <w:bottom w:val="nil"/>
              <w:right w:val="nil"/>
            </w:tcBorders>
            <w:shd w:val="clear" w:color="auto" w:fill="auto"/>
            <w:noWrap/>
            <w:vAlign w:val="center"/>
            <w:hideMark/>
          </w:tcPr>
          <w:p w14:paraId="14CA159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222" w:type="dxa"/>
            <w:tcBorders>
              <w:top w:val="nil"/>
              <w:left w:val="nil"/>
              <w:bottom w:val="nil"/>
              <w:right w:val="nil"/>
            </w:tcBorders>
            <w:shd w:val="clear" w:color="auto" w:fill="auto"/>
            <w:noWrap/>
            <w:vAlign w:val="center"/>
            <w:hideMark/>
          </w:tcPr>
          <w:p w14:paraId="27AA2D2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10.4</w:t>
            </w:r>
          </w:p>
        </w:tc>
        <w:tc>
          <w:tcPr>
            <w:tcW w:w="738" w:type="dxa"/>
            <w:tcBorders>
              <w:top w:val="nil"/>
              <w:left w:val="nil"/>
              <w:bottom w:val="nil"/>
              <w:right w:val="nil"/>
            </w:tcBorders>
            <w:shd w:val="clear" w:color="auto" w:fill="auto"/>
            <w:noWrap/>
            <w:vAlign w:val="center"/>
            <w:hideMark/>
          </w:tcPr>
          <w:p w14:paraId="4691E91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11</w:t>
            </w:r>
          </w:p>
        </w:tc>
        <w:tc>
          <w:tcPr>
            <w:tcW w:w="1222" w:type="dxa"/>
            <w:tcBorders>
              <w:top w:val="nil"/>
              <w:left w:val="nil"/>
              <w:bottom w:val="nil"/>
              <w:right w:val="nil"/>
            </w:tcBorders>
            <w:shd w:val="clear" w:color="auto" w:fill="auto"/>
            <w:noWrap/>
            <w:vAlign w:val="center"/>
            <w:hideMark/>
          </w:tcPr>
          <w:p w14:paraId="66A8B1C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20.0</w:t>
            </w:r>
          </w:p>
        </w:tc>
        <w:tc>
          <w:tcPr>
            <w:tcW w:w="910" w:type="dxa"/>
            <w:tcBorders>
              <w:top w:val="nil"/>
              <w:left w:val="nil"/>
              <w:bottom w:val="nil"/>
              <w:right w:val="nil"/>
            </w:tcBorders>
            <w:shd w:val="clear" w:color="auto" w:fill="auto"/>
            <w:noWrap/>
            <w:vAlign w:val="center"/>
            <w:hideMark/>
          </w:tcPr>
          <w:p w14:paraId="70B8507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36</w:t>
            </w:r>
          </w:p>
        </w:tc>
        <w:tc>
          <w:tcPr>
            <w:tcW w:w="1050" w:type="dxa"/>
            <w:tcBorders>
              <w:top w:val="nil"/>
              <w:left w:val="nil"/>
              <w:bottom w:val="nil"/>
              <w:right w:val="nil"/>
            </w:tcBorders>
            <w:shd w:val="clear" w:color="auto" w:fill="auto"/>
            <w:noWrap/>
            <w:vAlign w:val="center"/>
            <w:hideMark/>
          </w:tcPr>
          <w:p w14:paraId="69F3E22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14.1</w:t>
            </w:r>
          </w:p>
        </w:tc>
      </w:tr>
      <w:tr w:rsidR="00BE7E35" w:rsidRPr="005E29A4" w14:paraId="08F21BBC" w14:textId="77777777" w:rsidTr="008A1C9B">
        <w:trPr>
          <w:trHeight w:val="227"/>
        </w:trPr>
        <w:tc>
          <w:tcPr>
            <w:tcW w:w="2120" w:type="dxa"/>
            <w:vMerge/>
            <w:tcBorders>
              <w:top w:val="nil"/>
              <w:left w:val="nil"/>
              <w:bottom w:val="single" w:sz="4" w:space="0" w:color="767171" w:themeColor="background2" w:themeShade="80"/>
              <w:right w:val="nil"/>
            </w:tcBorders>
            <w:vAlign w:val="center"/>
            <w:hideMark/>
          </w:tcPr>
          <w:p w14:paraId="7B7050B4"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single" w:sz="4" w:space="0" w:color="767171" w:themeColor="background2" w:themeShade="80"/>
              <w:right w:val="nil"/>
            </w:tcBorders>
            <w:shd w:val="clear" w:color="auto" w:fill="auto"/>
            <w:noWrap/>
            <w:vAlign w:val="center"/>
            <w:hideMark/>
          </w:tcPr>
          <w:p w14:paraId="1ED50FBD"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Severe</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6EC9935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4627181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64D5461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64EE984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3053BC6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177047A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497A02B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68C7555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4222A8A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46ADD12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9.1</w:t>
            </w:r>
          </w:p>
        </w:tc>
        <w:tc>
          <w:tcPr>
            <w:tcW w:w="910" w:type="dxa"/>
            <w:tcBorders>
              <w:top w:val="nil"/>
              <w:left w:val="nil"/>
              <w:bottom w:val="single" w:sz="4" w:space="0" w:color="767171" w:themeColor="background2" w:themeShade="80"/>
              <w:right w:val="nil"/>
            </w:tcBorders>
            <w:shd w:val="clear" w:color="auto" w:fill="auto"/>
            <w:noWrap/>
            <w:vAlign w:val="center"/>
            <w:hideMark/>
          </w:tcPr>
          <w:p w14:paraId="153DE35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050" w:type="dxa"/>
            <w:tcBorders>
              <w:top w:val="nil"/>
              <w:left w:val="nil"/>
              <w:bottom w:val="single" w:sz="4" w:space="0" w:color="767171" w:themeColor="background2" w:themeShade="80"/>
              <w:right w:val="nil"/>
            </w:tcBorders>
            <w:shd w:val="clear" w:color="auto" w:fill="auto"/>
            <w:noWrap/>
            <w:vAlign w:val="center"/>
            <w:hideMark/>
          </w:tcPr>
          <w:p w14:paraId="02476B7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3.1</w:t>
            </w:r>
          </w:p>
        </w:tc>
      </w:tr>
      <w:tr w:rsidR="00BE7E35" w:rsidRPr="005E29A4" w14:paraId="22D03D9B" w14:textId="77777777" w:rsidTr="008A1C9B">
        <w:trPr>
          <w:trHeight w:val="485"/>
        </w:trPr>
        <w:tc>
          <w:tcPr>
            <w:tcW w:w="4178" w:type="dxa"/>
            <w:gridSpan w:val="3"/>
            <w:tcBorders>
              <w:top w:val="single" w:sz="4" w:space="0" w:color="767171" w:themeColor="background2" w:themeShade="80"/>
              <w:left w:val="nil"/>
              <w:bottom w:val="nil"/>
              <w:right w:val="nil"/>
            </w:tcBorders>
            <w:shd w:val="clear" w:color="auto" w:fill="auto"/>
            <w:vAlign w:val="center"/>
            <w:hideMark/>
          </w:tcPr>
          <w:p w14:paraId="4B1E9F90" w14:textId="77777777" w:rsidR="00BE7E35" w:rsidRPr="005E29A4" w:rsidRDefault="00BE7E35" w:rsidP="008A1C9B">
            <w:pPr>
              <w:spacing w:after="0" w:line="240" w:lineRule="auto"/>
              <w:rPr>
                <w:rFonts w:ascii="Arial Narrow" w:eastAsia="Times New Roman" w:hAnsi="Arial Narrow" w:cs="Arial"/>
                <w:b/>
                <w:bCs/>
                <w:color w:val="000000" w:themeColor="text1"/>
                <w:sz w:val="22"/>
                <w:szCs w:val="22"/>
              </w:rPr>
            </w:pPr>
            <w:r w:rsidRPr="005E29A4">
              <w:rPr>
                <w:rFonts w:ascii="Arial Narrow" w:eastAsia="Times New Roman" w:hAnsi="Arial Narrow" w:cs="Arial"/>
                <w:b/>
                <w:bCs/>
                <w:color w:val="000000" w:themeColor="text1"/>
                <w:sz w:val="22"/>
                <w:szCs w:val="22"/>
              </w:rPr>
              <w:t>Vaginal and/or Vulvar Irritation/Itching</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70DC44D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tcBorders>
              <w:top w:val="single" w:sz="4" w:space="0" w:color="767171" w:themeColor="background2" w:themeShade="80"/>
              <w:left w:val="nil"/>
              <w:bottom w:val="nil"/>
              <w:right w:val="nil"/>
            </w:tcBorders>
            <w:shd w:val="clear" w:color="auto" w:fill="auto"/>
            <w:noWrap/>
            <w:vAlign w:val="center"/>
            <w:hideMark/>
          </w:tcPr>
          <w:p w14:paraId="4D4A18D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tcBorders>
              <w:top w:val="single" w:sz="4" w:space="0" w:color="767171" w:themeColor="background2" w:themeShade="80"/>
              <w:left w:val="nil"/>
              <w:bottom w:val="nil"/>
              <w:right w:val="nil"/>
            </w:tcBorders>
            <w:shd w:val="clear" w:color="auto" w:fill="auto"/>
            <w:noWrap/>
            <w:vAlign w:val="center"/>
            <w:hideMark/>
          </w:tcPr>
          <w:p w14:paraId="2EA6D7A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tcBorders>
              <w:top w:val="single" w:sz="4" w:space="0" w:color="767171" w:themeColor="background2" w:themeShade="80"/>
              <w:left w:val="nil"/>
              <w:bottom w:val="nil"/>
              <w:right w:val="nil"/>
            </w:tcBorders>
            <w:shd w:val="clear" w:color="auto" w:fill="auto"/>
            <w:noWrap/>
            <w:vAlign w:val="center"/>
            <w:hideMark/>
          </w:tcPr>
          <w:p w14:paraId="51AAFCD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tcBorders>
              <w:top w:val="single" w:sz="4" w:space="0" w:color="767171" w:themeColor="background2" w:themeShade="80"/>
              <w:left w:val="nil"/>
              <w:bottom w:val="nil"/>
              <w:right w:val="nil"/>
            </w:tcBorders>
            <w:shd w:val="clear" w:color="auto" w:fill="auto"/>
            <w:noWrap/>
            <w:vAlign w:val="center"/>
            <w:hideMark/>
          </w:tcPr>
          <w:p w14:paraId="27B2137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tcBorders>
              <w:top w:val="single" w:sz="4" w:space="0" w:color="767171" w:themeColor="background2" w:themeShade="80"/>
              <w:left w:val="nil"/>
              <w:bottom w:val="nil"/>
              <w:right w:val="nil"/>
            </w:tcBorders>
            <w:shd w:val="clear" w:color="auto" w:fill="auto"/>
            <w:noWrap/>
            <w:vAlign w:val="center"/>
            <w:hideMark/>
          </w:tcPr>
          <w:p w14:paraId="75A20D9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tcBorders>
              <w:top w:val="single" w:sz="4" w:space="0" w:color="767171" w:themeColor="background2" w:themeShade="80"/>
              <w:left w:val="nil"/>
              <w:bottom w:val="nil"/>
              <w:right w:val="nil"/>
            </w:tcBorders>
            <w:shd w:val="clear" w:color="auto" w:fill="auto"/>
            <w:noWrap/>
            <w:vAlign w:val="center"/>
            <w:hideMark/>
          </w:tcPr>
          <w:p w14:paraId="64EFD3E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tcBorders>
              <w:top w:val="single" w:sz="4" w:space="0" w:color="767171" w:themeColor="background2" w:themeShade="80"/>
              <w:left w:val="nil"/>
              <w:bottom w:val="nil"/>
              <w:right w:val="nil"/>
            </w:tcBorders>
            <w:shd w:val="clear" w:color="auto" w:fill="auto"/>
            <w:noWrap/>
            <w:vAlign w:val="center"/>
            <w:hideMark/>
          </w:tcPr>
          <w:p w14:paraId="5FA26AB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tcBorders>
              <w:top w:val="single" w:sz="4" w:space="0" w:color="767171" w:themeColor="background2" w:themeShade="80"/>
              <w:left w:val="nil"/>
              <w:bottom w:val="nil"/>
              <w:right w:val="nil"/>
            </w:tcBorders>
            <w:shd w:val="clear" w:color="auto" w:fill="auto"/>
            <w:noWrap/>
            <w:vAlign w:val="center"/>
            <w:hideMark/>
          </w:tcPr>
          <w:p w14:paraId="74E3CD3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910" w:type="dxa"/>
            <w:tcBorders>
              <w:top w:val="single" w:sz="4" w:space="0" w:color="767171" w:themeColor="background2" w:themeShade="80"/>
              <w:left w:val="nil"/>
              <w:bottom w:val="nil"/>
              <w:right w:val="nil"/>
            </w:tcBorders>
            <w:shd w:val="clear" w:color="auto" w:fill="auto"/>
            <w:noWrap/>
            <w:vAlign w:val="center"/>
            <w:hideMark/>
          </w:tcPr>
          <w:p w14:paraId="624554D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050" w:type="dxa"/>
            <w:tcBorders>
              <w:top w:val="single" w:sz="4" w:space="0" w:color="767171" w:themeColor="background2" w:themeShade="80"/>
              <w:left w:val="nil"/>
              <w:bottom w:val="nil"/>
              <w:right w:val="nil"/>
            </w:tcBorders>
            <w:shd w:val="clear" w:color="auto" w:fill="auto"/>
            <w:noWrap/>
            <w:vAlign w:val="center"/>
            <w:hideMark/>
          </w:tcPr>
          <w:p w14:paraId="18D447B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r>
      <w:tr w:rsidR="00BE7E35" w:rsidRPr="005E29A4" w14:paraId="7E8F47F6" w14:textId="77777777" w:rsidTr="008A1C9B">
        <w:trPr>
          <w:trHeight w:val="227"/>
        </w:trPr>
        <w:tc>
          <w:tcPr>
            <w:tcW w:w="2120" w:type="dxa"/>
            <w:vMerge w:val="restart"/>
            <w:tcBorders>
              <w:top w:val="nil"/>
              <w:left w:val="nil"/>
              <w:bottom w:val="nil"/>
              <w:right w:val="nil"/>
            </w:tcBorders>
            <w:shd w:val="clear" w:color="auto" w:fill="auto"/>
            <w:vAlign w:val="center"/>
            <w:hideMark/>
          </w:tcPr>
          <w:p w14:paraId="29D81C08"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Baseline</w:t>
            </w:r>
          </w:p>
        </w:tc>
        <w:tc>
          <w:tcPr>
            <w:tcW w:w="1320" w:type="dxa"/>
            <w:tcBorders>
              <w:top w:val="nil"/>
              <w:left w:val="nil"/>
              <w:bottom w:val="nil"/>
              <w:right w:val="nil"/>
            </w:tcBorders>
            <w:shd w:val="clear" w:color="auto" w:fill="auto"/>
            <w:noWrap/>
            <w:vAlign w:val="center"/>
            <w:hideMark/>
          </w:tcPr>
          <w:p w14:paraId="62B825A3"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None</w:t>
            </w:r>
          </w:p>
        </w:tc>
        <w:tc>
          <w:tcPr>
            <w:tcW w:w="738" w:type="dxa"/>
            <w:tcBorders>
              <w:top w:val="nil"/>
              <w:left w:val="nil"/>
              <w:bottom w:val="nil"/>
              <w:right w:val="nil"/>
            </w:tcBorders>
            <w:shd w:val="clear" w:color="auto" w:fill="auto"/>
            <w:noWrap/>
            <w:vAlign w:val="center"/>
            <w:hideMark/>
          </w:tcPr>
          <w:p w14:paraId="4D88CA0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31</w:t>
            </w:r>
          </w:p>
        </w:tc>
        <w:tc>
          <w:tcPr>
            <w:tcW w:w="1222" w:type="dxa"/>
            <w:tcBorders>
              <w:top w:val="nil"/>
              <w:left w:val="nil"/>
              <w:bottom w:val="nil"/>
              <w:right w:val="nil"/>
            </w:tcBorders>
            <w:shd w:val="clear" w:color="auto" w:fill="auto"/>
            <w:noWrap/>
            <w:vAlign w:val="center"/>
            <w:hideMark/>
          </w:tcPr>
          <w:p w14:paraId="13BBA3B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58.5</w:t>
            </w:r>
          </w:p>
        </w:tc>
        <w:tc>
          <w:tcPr>
            <w:tcW w:w="738" w:type="dxa"/>
            <w:tcBorders>
              <w:top w:val="nil"/>
              <w:left w:val="nil"/>
              <w:bottom w:val="nil"/>
              <w:right w:val="nil"/>
            </w:tcBorders>
            <w:shd w:val="clear" w:color="auto" w:fill="auto"/>
            <w:noWrap/>
            <w:vAlign w:val="center"/>
            <w:hideMark/>
          </w:tcPr>
          <w:p w14:paraId="2084ABA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28</w:t>
            </w:r>
          </w:p>
        </w:tc>
        <w:tc>
          <w:tcPr>
            <w:tcW w:w="1222" w:type="dxa"/>
            <w:tcBorders>
              <w:top w:val="nil"/>
              <w:left w:val="nil"/>
              <w:bottom w:val="nil"/>
              <w:right w:val="nil"/>
            </w:tcBorders>
            <w:shd w:val="clear" w:color="auto" w:fill="auto"/>
            <w:noWrap/>
            <w:vAlign w:val="center"/>
            <w:hideMark/>
          </w:tcPr>
          <w:p w14:paraId="1CB8F48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59.6</w:t>
            </w:r>
          </w:p>
        </w:tc>
        <w:tc>
          <w:tcPr>
            <w:tcW w:w="738" w:type="dxa"/>
            <w:tcBorders>
              <w:top w:val="nil"/>
              <w:left w:val="nil"/>
              <w:bottom w:val="nil"/>
              <w:right w:val="nil"/>
            </w:tcBorders>
            <w:shd w:val="clear" w:color="auto" w:fill="auto"/>
            <w:noWrap/>
            <w:vAlign w:val="center"/>
            <w:hideMark/>
          </w:tcPr>
          <w:p w14:paraId="7E8A1CA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29</w:t>
            </w:r>
          </w:p>
        </w:tc>
        <w:tc>
          <w:tcPr>
            <w:tcW w:w="1222" w:type="dxa"/>
            <w:tcBorders>
              <w:top w:val="nil"/>
              <w:left w:val="nil"/>
              <w:bottom w:val="nil"/>
              <w:right w:val="nil"/>
            </w:tcBorders>
            <w:shd w:val="clear" w:color="auto" w:fill="auto"/>
            <w:noWrap/>
            <w:vAlign w:val="center"/>
            <w:hideMark/>
          </w:tcPr>
          <w:p w14:paraId="137B5B8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54.7</w:t>
            </w:r>
          </w:p>
        </w:tc>
        <w:tc>
          <w:tcPr>
            <w:tcW w:w="738" w:type="dxa"/>
            <w:tcBorders>
              <w:top w:val="nil"/>
              <w:left w:val="nil"/>
              <w:bottom w:val="nil"/>
              <w:right w:val="nil"/>
            </w:tcBorders>
            <w:shd w:val="clear" w:color="auto" w:fill="auto"/>
            <w:noWrap/>
            <w:vAlign w:val="center"/>
            <w:hideMark/>
          </w:tcPr>
          <w:p w14:paraId="7E7286D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35</w:t>
            </w:r>
          </w:p>
        </w:tc>
        <w:tc>
          <w:tcPr>
            <w:tcW w:w="1222" w:type="dxa"/>
            <w:tcBorders>
              <w:top w:val="nil"/>
              <w:left w:val="nil"/>
              <w:bottom w:val="nil"/>
              <w:right w:val="nil"/>
            </w:tcBorders>
            <w:shd w:val="clear" w:color="auto" w:fill="auto"/>
            <w:noWrap/>
            <w:vAlign w:val="center"/>
            <w:hideMark/>
          </w:tcPr>
          <w:p w14:paraId="0AAB75D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72.9</w:t>
            </w:r>
          </w:p>
        </w:tc>
        <w:tc>
          <w:tcPr>
            <w:tcW w:w="738" w:type="dxa"/>
            <w:tcBorders>
              <w:top w:val="nil"/>
              <w:left w:val="nil"/>
              <w:bottom w:val="nil"/>
              <w:right w:val="nil"/>
            </w:tcBorders>
            <w:shd w:val="clear" w:color="auto" w:fill="auto"/>
            <w:noWrap/>
            <w:vAlign w:val="center"/>
            <w:hideMark/>
          </w:tcPr>
          <w:p w14:paraId="6ED498A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28</w:t>
            </w:r>
          </w:p>
        </w:tc>
        <w:tc>
          <w:tcPr>
            <w:tcW w:w="1222" w:type="dxa"/>
            <w:tcBorders>
              <w:top w:val="nil"/>
              <w:left w:val="nil"/>
              <w:bottom w:val="nil"/>
              <w:right w:val="nil"/>
            </w:tcBorders>
            <w:shd w:val="clear" w:color="auto" w:fill="auto"/>
            <w:noWrap/>
            <w:vAlign w:val="center"/>
            <w:hideMark/>
          </w:tcPr>
          <w:p w14:paraId="6CF095C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50.9</w:t>
            </w:r>
          </w:p>
        </w:tc>
        <w:tc>
          <w:tcPr>
            <w:tcW w:w="910" w:type="dxa"/>
            <w:tcBorders>
              <w:top w:val="nil"/>
              <w:left w:val="nil"/>
              <w:bottom w:val="nil"/>
              <w:right w:val="nil"/>
            </w:tcBorders>
            <w:shd w:val="clear" w:color="auto" w:fill="auto"/>
            <w:noWrap/>
            <w:vAlign w:val="center"/>
            <w:hideMark/>
          </w:tcPr>
          <w:p w14:paraId="64AE06B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151</w:t>
            </w:r>
          </w:p>
        </w:tc>
        <w:tc>
          <w:tcPr>
            <w:tcW w:w="1050" w:type="dxa"/>
            <w:tcBorders>
              <w:top w:val="nil"/>
              <w:left w:val="nil"/>
              <w:bottom w:val="nil"/>
              <w:right w:val="nil"/>
            </w:tcBorders>
            <w:shd w:val="clear" w:color="auto" w:fill="auto"/>
            <w:noWrap/>
            <w:vAlign w:val="center"/>
            <w:hideMark/>
          </w:tcPr>
          <w:p w14:paraId="0344B98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59.0</w:t>
            </w:r>
          </w:p>
        </w:tc>
      </w:tr>
      <w:tr w:rsidR="00BE7E35" w:rsidRPr="005E29A4" w14:paraId="50AB8788" w14:textId="77777777" w:rsidTr="008A1C9B">
        <w:trPr>
          <w:trHeight w:val="227"/>
        </w:trPr>
        <w:tc>
          <w:tcPr>
            <w:tcW w:w="2120" w:type="dxa"/>
            <w:vMerge/>
            <w:tcBorders>
              <w:top w:val="nil"/>
              <w:left w:val="nil"/>
              <w:bottom w:val="nil"/>
              <w:right w:val="nil"/>
            </w:tcBorders>
            <w:vAlign w:val="center"/>
            <w:hideMark/>
          </w:tcPr>
          <w:p w14:paraId="59C89E3B"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nil"/>
              <w:right w:val="nil"/>
            </w:tcBorders>
            <w:shd w:val="clear" w:color="auto" w:fill="auto"/>
            <w:noWrap/>
            <w:vAlign w:val="center"/>
            <w:hideMark/>
          </w:tcPr>
          <w:p w14:paraId="006B2391"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Mild</w:t>
            </w:r>
          </w:p>
        </w:tc>
        <w:tc>
          <w:tcPr>
            <w:tcW w:w="738" w:type="dxa"/>
            <w:tcBorders>
              <w:top w:val="nil"/>
              <w:left w:val="nil"/>
              <w:bottom w:val="nil"/>
              <w:right w:val="nil"/>
            </w:tcBorders>
            <w:shd w:val="clear" w:color="auto" w:fill="auto"/>
            <w:noWrap/>
            <w:vAlign w:val="center"/>
            <w:hideMark/>
          </w:tcPr>
          <w:p w14:paraId="294014E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w:t>
            </w:r>
          </w:p>
        </w:tc>
        <w:tc>
          <w:tcPr>
            <w:tcW w:w="1222" w:type="dxa"/>
            <w:tcBorders>
              <w:top w:val="nil"/>
              <w:left w:val="nil"/>
              <w:bottom w:val="nil"/>
              <w:right w:val="nil"/>
            </w:tcBorders>
            <w:shd w:val="clear" w:color="auto" w:fill="auto"/>
            <w:noWrap/>
            <w:vAlign w:val="center"/>
            <w:hideMark/>
          </w:tcPr>
          <w:p w14:paraId="1A6E56E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13.2</w:t>
            </w:r>
          </w:p>
        </w:tc>
        <w:tc>
          <w:tcPr>
            <w:tcW w:w="738" w:type="dxa"/>
            <w:tcBorders>
              <w:top w:val="nil"/>
              <w:left w:val="nil"/>
              <w:bottom w:val="nil"/>
              <w:right w:val="nil"/>
            </w:tcBorders>
            <w:shd w:val="clear" w:color="auto" w:fill="auto"/>
            <w:noWrap/>
            <w:vAlign w:val="center"/>
            <w:hideMark/>
          </w:tcPr>
          <w:p w14:paraId="1608CCB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w:t>
            </w:r>
          </w:p>
        </w:tc>
        <w:tc>
          <w:tcPr>
            <w:tcW w:w="1222" w:type="dxa"/>
            <w:tcBorders>
              <w:top w:val="nil"/>
              <w:left w:val="nil"/>
              <w:bottom w:val="nil"/>
              <w:right w:val="nil"/>
            </w:tcBorders>
            <w:shd w:val="clear" w:color="auto" w:fill="auto"/>
            <w:noWrap/>
            <w:vAlign w:val="center"/>
            <w:hideMark/>
          </w:tcPr>
          <w:p w14:paraId="6AA2AD8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21.3</w:t>
            </w:r>
          </w:p>
        </w:tc>
        <w:tc>
          <w:tcPr>
            <w:tcW w:w="738" w:type="dxa"/>
            <w:tcBorders>
              <w:top w:val="nil"/>
              <w:left w:val="nil"/>
              <w:bottom w:val="nil"/>
              <w:right w:val="nil"/>
            </w:tcBorders>
            <w:shd w:val="clear" w:color="auto" w:fill="auto"/>
            <w:noWrap/>
            <w:vAlign w:val="center"/>
            <w:hideMark/>
          </w:tcPr>
          <w:p w14:paraId="7DE743A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tcBorders>
              <w:top w:val="nil"/>
              <w:left w:val="nil"/>
              <w:bottom w:val="nil"/>
              <w:right w:val="nil"/>
            </w:tcBorders>
            <w:shd w:val="clear" w:color="auto" w:fill="auto"/>
            <w:noWrap/>
            <w:vAlign w:val="center"/>
            <w:hideMark/>
          </w:tcPr>
          <w:p w14:paraId="2C1C5E8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22.6</w:t>
            </w:r>
          </w:p>
        </w:tc>
        <w:tc>
          <w:tcPr>
            <w:tcW w:w="738" w:type="dxa"/>
            <w:tcBorders>
              <w:top w:val="nil"/>
              <w:left w:val="nil"/>
              <w:bottom w:val="nil"/>
              <w:right w:val="nil"/>
            </w:tcBorders>
            <w:shd w:val="clear" w:color="auto" w:fill="auto"/>
            <w:noWrap/>
            <w:vAlign w:val="center"/>
            <w:hideMark/>
          </w:tcPr>
          <w:p w14:paraId="57622AB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w:t>
            </w:r>
          </w:p>
        </w:tc>
        <w:tc>
          <w:tcPr>
            <w:tcW w:w="1222" w:type="dxa"/>
            <w:tcBorders>
              <w:top w:val="nil"/>
              <w:left w:val="nil"/>
              <w:bottom w:val="nil"/>
              <w:right w:val="nil"/>
            </w:tcBorders>
            <w:shd w:val="clear" w:color="auto" w:fill="auto"/>
            <w:noWrap/>
            <w:vAlign w:val="center"/>
            <w:hideMark/>
          </w:tcPr>
          <w:p w14:paraId="6C0E977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8.3</w:t>
            </w:r>
          </w:p>
        </w:tc>
        <w:tc>
          <w:tcPr>
            <w:tcW w:w="738" w:type="dxa"/>
            <w:tcBorders>
              <w:top w:val="nil"/>
              <w:left w:val="nil"/>
              <w:bottom w:val="nil"/>
              <w:right w:val="nil"/>
            </w:tcBorders>
            <w:shd w:val="clear" w:color="auto" w:fill="auto"/>
            <w:noWrap/>
            <w:vAlign w:val="center"/>
            <w:hideMark/>
          </w:tcPr>
          <w:p w14:paraId="06D64F6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13</w:t>
            </w:r>
          </w:p>
        </w:tc>
        <w:tc>
          <w:tcPr>
            <w:tcW w:w="1222" w:type="dxa"/>
            <w:tcBorders>
              <w:top w:val="nil"/>
              <w:left w:val="nil"/>
              <w:bottom w:val="nil"/>
              <w:right w:val="nil"/>
            </w:tcBorders>
            <w:shd w:val="clear" w:color="auto" w:fill="auto"/>
            <w:noWrap/>
            <w:vAlign w:val="center"/>
            <w:hideMark/>
          </w:tcPr>
          <w:p w14:paraId="66B211A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23.6</w:t>
            </w:r>
          </w:p>
        </w:tc>
        <w:tc>
          <w:tcPr>
            <w:tcW w:w="910" w:type="dxa"/>
            <w:tcBorders>
              <w:top w:val="nil"/>
              <w:left w:val="nil"/>
              <w:bottom w:val="nil"/>
              <w:right w:val="nil"/>
            </w:tcBorders>
            <w:shd w:val="clear" w:color="auto" w:fill="auto"/>
            <w:noWrap/>
            <w:vAlign w:val="center"/>
            <w:hideMark/>
          </w:tcPr>
          <w:p w14:paraId="585BA2E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46</w:t>
            </w:r>
          </w:p>
        </w:tc>
        <w:tc>
          <w:tcPr>
            <w:tcW w:w="1050" w:type="dxa"/>
            <w:tcBorders>
              <w:top w:val="nil"/>
              <w:left w:val="nil"/>
              <w:bottom w:val="nil"/>
              <w:right w:val="nil"/>
            </w:tcBorders>
            <w:shd w:val="clear" w:color="auto" w:fill="auto"/>
            <w:noWrap/>
            <w:vAlign w:val="center"/>
            <w:hideMark/>
          </w:tcPr>
          <w:p w14:paraId="4E849DE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18.0</w:t>
            </w:r>
          </w:p>
        </w:tc>
      </w:tr>
      <w:tr w:rsidR="00BE7E35" w:rsidRPr="005E29A4" w14:paraId="2EAAE4B4" w14:textId="77777777" w:rsidTr="008A1C9B">
        <w:trPr>
          <w:trHeight w:val="227"/>
        </w:trPr>
        <w:tc>
          <w:tcPr>
            <w:tcW w:w="2120" w:type="dxa"/>
            <w:vMerge/>
            <w:tcBorders>
              <w:top w:val="nil"/>
              <w:left w:val="nil"/>
              <w:bottom w:val="nil"/>
              <w:right w:val="nil"/>
            </w:tcBorders>
            <w:vAlign w:val="center"/>
            <w:hideMark/>
          </w:tcPr>
          <w:p w14:paraId="5F7B3E9A"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right w:val="nil"/>
            </w:tcBorders>
            <w:shd w:val="clear" w:color="auto" w:fill="auto"/>
            <w:noWrap/>
            <w:vAlign w:val="center"/>
            <w:hideMark/>
          </w:tcPr>
          <w:p w14:paraId="161D7DC1"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Moderate</w:t>
            </w:r>
          </w:p>
        </w:tc>
        <w:tc>
          <w:tcPr>
            <w:tcW w:w="738" w:type="dxa"/>
            <w:tcBorders>
              <w:top w:val="nil"/>
              <w:left w:val="nil"/>
              <w:right w:val="nil"/>
            </w:tcBorders>
            <w:shd w:val="clear" w:color="auto" w:fill="auto"/>
            <w:noWrap/>
            <w:vAlign w:val="center"/>
            <w:hideMark/>
          </w:tcPr>
          <w:p w14:paraId="046E067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13</w:t>
            </w:r>
          </w:p>
        </w:tc>
        <w:tc>
          <w:tcPr>
            <w:tcW w:w="1222" w:type="dxa"/>
            <w:tcBorders>
              <w:top w:val="nil"/>
              <w:left w:val="nil"/>
              <w:right w:val="nil"/>
            </w:tcBorders>
            <w:shd w:val="clear" w:color="auto" w:fill="auto"/>
            <w:noWrap/>
            <w:vAlign w:val="center"/>
            <w:hideMark/>
          </w:tcPr>
          <w:p w14:paraId="0BFBDE2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24.5</w:t>
            </w:r>
          </w:p>
        </w:tc>
        <w:tc>
          <w:tcPr>
            <w:tcW w:w="738" w:type="dxa"/>
            <w:tcBorders>
              <w:top w:val="nil"/>
              <w:left w:val="nil"/>
              <w:right w:val="nil"/>
            </w:tcBorders>
            <w:shd w:val="clear" w:color="auto" w:fill="auto"/>
            <w:noWrap/>
            <w:vAlign w:val="center"/>
            <w:hideMark/>
          </w:tcPr>
          <w:p w14:paraId="5886317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w:t>
            </w:r>
          </w:p>
        </w:tc>
        <w:tc>
          <w:tcPr>
            <w:tcW w:w="1222" w:type="dxa"/>
            <w:tcBorders>
              <w:top w:val="nil"/>
              <w:left w:val="nil"/>
              <w:right w:val="nil"/>
            </w:tcBorders>
            <w:shd w:val="clear" w:color="auto" w:fill="auto"/>
            <w:noWrap/>
            <w:vAlign w:val="center"/>
            <w:hideMark/>
          </w:tcPr>
          <w:p w14:paraId="2F2598E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14.9</w:t>
            </w:r>
          </w:p>
        </w:tc>
        <w:tc>
          <w:tcPr>
            <w:tcW w:w="738" w:type="dxa"/>
            <w:tcBorders>
              <w:top w:val="nil"/>
              <w:left w:val="nil"/>
              <w:right w:val="nil"/>
            </w:tcBorders>
            <w:shd w:val="clear" w:color="auto" w:fill="auto"/>
            <w:noWrap/>
            <w:vAlign w:val="center"/>
            <w:hideMark/>
          </w:tcPr>
          <w:p w14:paraId="506684A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11</w:t>
            </w:r>
          </w:p>
        </w:tc>
        <w:tc>
          <w:tcPr>
            <w:tcW w:w="1222" w:type="dxa"/>
            <w:tcBorders>
              <w:top w:val="nil"/>
              <w:left w:val="nil"/>
              <w:right w:val="nil"/>
            </w:tcBorders>
            <w:shd w:val="clear" w:color="auto" w:fill="auto"/>
            <w:noWrap/>
            <w:vAlign w:val="center"/>
            <w:hideMark/>
          </w:tcPr>
          <w:p w14:paraId="07FB7B6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20.8</w:t>
            </w:r>
          </w:p>
        </w:tc>
        <w:tc>
          <w:tcPr>
            <w:tcW w:w="738" w:type="dxa"/>
            <w:tcBorders>
              <w:top w:val="nil"/>
              <w:left w:val="nil"/>
              <w:right w:val="nil"/>
            </w:tcBorders>
            <w:shd w:val="clear" w:color="auto" w:fill="auto"/>
            <w:noWrap/>
            <w:vAlign w:val="center"/>
            <w:hideMark/>
          </w:tcPr>
          <w:p w14:paraId="55BA8AA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222" w:type="dxa"/>
            <w:tcBorders>
              <w:top w:val="nil"/>
              <w:left w:val="nil"/>
              <w:right w:val="nil"/>
            </w:tcBorders>
            <w:shd w:val="clear" w:color="auto" w:fill="auto"/>
            <w:noWrap/>
            <w:vAlign w:val="center"/>
            <w:hideMark/>
          </w:tcPr>
          <w:p w14:paraId="706690F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16.7</w:t>
            </w:r>
          </w:p>
        </w:tc>
        <w:tc>
          <w:tcPr>
            <w:tcW w:w="738" w:type="dxa"/>
            <w:tcBorders>
              <w:top w:val="nil"/>
              <w:left w:val="nil"/>
              <w:right w:val="nil"/>
            </w:tcBorders>
            <w:shd w:val="clear" w:color="auto" w:fill="auto"/>
            <w:noWrap/>
            <w:vAlign w:val="center"/>
            <w:hideMark/>
          </w:tcPr>
          <w:p w14:paraId="29D3710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tcBorders>
              <w:top w:val="nil"/>
              <w:left w:val="nil"/>
              <w:right w:val="nil"/>
            </w:tcBorders>
            <w:shd w:val="clear" w:color="auto" w:fill="auto"/>
            <w:noWrap/>
            <w:vAlign w:val="center"/>
            <w:hideMark/>
          </w:tcPr>
          <w:p w14:paraId="2FA4D12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21.8</w:t>
            </w:r>
          </w:p>
        </w:tc>
        <w:tc>
          <w:tcPr>
            <w:tcW w:w="910" w:type="dxa"/>
            <w:tcBorders>
              <w:top w:val="nil"/>
              <w:left w:val="nil"/>
              <w:right w:val="nil"/>
            </w:tcBorders>
            <w:shd w:val="clear" w:color="auto" w:fill="auto"/>
            <w:noWrap/>
            <w:vAlign w:val="center"/>
            <w:hideMark/>
          </w:tcPr>
          <w:p w14:paraId="60F9497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51</w:t>
            </w:r>
          </w:p>
        </w:tc>
        <w:tc>
          <w:tcPr>
            <w:tcW w:w="1050" w:type="dxa"/>
            <w:tcBorders>
              <w:top w:val="nil"/>
              <w:left w:val="nil"/>
              <w:right w:val="nil"/>
            </w:tcBorders>
            <w:shd w:val="clear" w:color="auto" w:fill="auto"/>
            <w:noWrap/>
            <w:vAlign w:val="center"/>
            <w:hideMark/>
          </w:tcPr>
          <w:p w14:paraId="56845B2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19.9</w:t>
            </w:r>
          </w:p>
        </w:tc>
      </w:tr>
      <w:tr w:rsidR="00BE7E35" w:rsidRPr="005E29A4" w14:paraId="23BA6590" w14:textId="77777777" w:rsidTr="008A1C9B">
        <w:trPr>
          <w:trHeight w:val="227"/>
        </w:trPr>
        <w:tc>
          <w:tcPr>
            <w:tcW w:w="2120" w:type="dxa"/>
            <w:vMerge/>
            <w:tcBorders>
              <w:top w:val="nil"/>
              <w:left w:val="nil"/>
              <w:bottom w:val="nil"/>
              <w:right w:val="nil"/>
            </w:tcBorders>
            <w:vAlign w:val="center"/>
            <w:hideMark/>
          </w:tcPr>
          <w:p w14:paraId="6D14A3EE"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single" w:sz="4" w:space="0" w:color="767171" w:themeColor="background2" w:themeShade="80"/>
              <w:right w:val="nil"/>
            </w:tcBorders>
            <w:shd w:val="clear" w:color="auto" w:fill="auto"/>
            <w:noWrap/>
            <w:vAlign w:val="center"/>
            <w:hideMark/>
          </w:tcPr>
          <w:p w14:paraId="4BE1D9CC"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Severe</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326D362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22C38E9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3.8</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4341626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3E693B2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4.3</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660EF4F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66D7E77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03D6B9B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5FA0396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20C7625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1C154ED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3.6</w:t>
            </w:r>
          </w:p>
        </w:tc>
        <w:tc>
          <w:tcPr>
            <w:tcW w:w="910" w:type="dxa"/>
            <w:tcBorders>
              <w:top w:val="nil"/>
              <w:left w:val="nil"/>
              <w:bottom w:val="single" w:sz="4" w:space="0" w:color="767171" w:themeColor="background2" w:themeShade="80"/>
              <w:right w:val="nil"/>
            </w:tcBorders>
            <w:shd w:val="clear" w:color="auto" w:fill="auto"/>
            <w:noWrap/>
            <w:vAlign w:val="center"/>
            <w:hideMark/>
          </w:tcPr>
          <w:p w14:paraId="787F869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050" w:type="dxa"/>
            <w:tcBorders>
              <w:top w:val="nil"/>
              <w:left w:val="nil"/>
              <w:bottom w:val="single" w:sz="4" w:space="0" w:color="767171" w:themeColor="background2" w:themeShade="80"/>
              <w:right w:val="nil"/>
            </w:tcBorders>
            <w:shd w:val="clear" w:color="auto" w:fill="auto"/>
            <w:noWrap/>
            <w:vAlign w:val="center"/>
            <w:hideMark/>
          </w:tcPr>
          <w:p w14:paraId="4F5C51C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3.1</w:t>
            </w:r>
          </w:p>
        </w:tc>
      </w:tr>
      <w:tr w:rsidR="00BE7E35" w:rsidRPr="005E29A4" w14:paraId="4D0024FA" w14:textId="77777777" w:rsidTr="008A1C9B">
        <w:trPr>
          <w:trHeight w:val="283"/>
        </w:trPr>
        <w:tc>
          <w:tcPr>
            <w:tcW w:w="2120" w:type="dxa"/>
            <w:vMerge w:val="restart"/>
            <w:tcBorders>
              <w:top w:val="nil"/>
              <w:left w:val="nil"/>
              <w:bottom w:val="nil"/>
              <w:right w:val="nil"/>
            </w:tcBorders>
            <w:shd w:val="clear" w:color="auto" w:fill="auto"/>
            <w:vAlign w:val="center"/>
            <w:hideMark/>
          </w:tcPr>
          <w:p w14:paraId="40D6FB1C"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E</w:t>
            </w:r>
            <w:r w:rsidRPr="005E29A4">
              <w:rPr>
                <w:rFonts w:ascii="Arial Narrow" w:eastAsia="Times New Roman" w:hAnsi="Arial Narrow" w:cs="Arial"/>
                <w:color w:val="000000" w:themeColor="text1"/>
                <w:sz w:val="22"/>
                <w:szCs w:val="22"/>
                <w:lang w:val="en-US"/>
              </w:rPr>
              <w:t>nd of treatment</w:t>
            </w:r>
          </w:p>
        </w:tc>
        <w:tc>
          <w:tcPr>
            <w:tcW w:w="1320" w:type="dxa"/>
            <w:tcBorders>
              <w:top w:val="single" w:sz="4" w:space="0" w:color="767171" w:themeColor="background2" w:themeShade="80"/>
              <w:left w:val="nil"/>
              <w:bottom w:val="nil"/>
              <w:right w:val="nil"/>
            </w:tcBorders>
            <w:shd w:val="clear" w:color="auto" w:fill="auto"/>
            <w:noWrap/>
            <w:vAlign w:val="center"/>
            <w:hideMark/>
          </w:tcPr>
          <w:p w14:paraId="126C4B0C"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None</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5F87D81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41</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79799DD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77.4</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49A8C60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31</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6AC2BA4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66.0</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4B70788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41</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34CBB06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77.4</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053A1F9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36</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21DB30C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75.0</w:t>
            </w:r>
          </w:p>
        </w:tc>
        <w:tc>
          <w:tcPr>
            <w:tcW w:w="738" w:type="dxa"/>
            <w:tcBorders>
              <w:top w:val="single" w:sz="4" w:space="0" w:color="767171" w:themeColor="background2" w:themeShade="80"/>
              <w:left w:val="nil"/>
              <w:bottom w:val="nil"/>
              <w:right w:val="nil"/>
            </w:tcBorders>
            <w:shd w:val="clear" w:color="auto" w:fill="auto"/>
            <w:noWrap/>
            <w:vAlign w:val="center"/>
            <w:hideMark/>
          </w:tcPr>
          <w:p w14:paraId="70EB60B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35</w:t>
            </w:r>
          </w:p>
        </w:tc>
        <w:tc>
          <w:tcPr>
            <w:tcW w:w="1222" w:type="dxa"/>
            <w:tcBorders>
              <w:top w:val="single" w:sz="4" w:space="0" w:color="767171" w:themeColor="background2" w:themeShade="80"/>
              <w:left w:val="nil"/>
              <w:bottom w:val="nil"/>
              <w:right w:val="nil"/>
            </w:tcBorders>
            <w:shd w:val="clear" w:color="auto" w:fill="auto"/>
            <w:noWrap/>
            <w:vAlign w:val="center"/>
            <w:hideMark/>
          </w:tcPr>
          <w:p w14:paraId="10E93FB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63.6</w:t>
            </w:r>
          </w:p>
        </w:tc>
        <w:tc>
          <w:tcPr>
            <w:tcW w:w="910" w:type="dxa"/>
            <w:tcBorders>
              <w:top w:val="single" w:sz="4" w:space="0" w:color="767171" w:themeColor="background2" w:themeShade="80"/>
              <w:left w:val="nil"/>
              <w:bottom w:val="nil"/>
              <w:right w:val="nil"/>
            </w:tcBorders>
            <w:shd w:val="clear" w:color="auto" w:fill="auto"/>
            <w:noWrap/>
            <w:vAlign w:val="center"/>
            <w:hideMark/>
          </w:tcPr>
          <w:p w14:paraId="5F3D379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184</w:t>
            </w:r>
          </w:p>
        </w:tc>
        <w:tc>
          <w:tcPr>
            <w:tcW w:w="1050" w:type="dxa"/>
            <w:tcBorders>
              <w:top w:val="single" w:sz="4" w:space="0" w:color="767171" w:themeColor="background2" w:themeShade="80"/>
              <w:left w:val="nil"/>
              <w:bottom w:val="nil"/>
              <w:right w:val="nil"/>
            </w:tcBorders>
            <w:shd w:val="clear" w:color="auto" w:fill="auto"/>
            <w:noWrap/>
            <w:vAlign w:val="center"/>
            <w:hideMark/>
          </w:tcPr>
          <w:p w14:paraId="4A8AE1A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71.9</w:t>
            </w:r>
          </w:p>
        </w:tc>
      </w:tr>
      <w:tr w:rsidR="00BE7E35" w:rsidRPr="005E29A4" w14:paraId="5899BECC" w14:textId="77777777" w:rsidTr="008A1C9B">
        <w:trPr>
          <w:trHeight w:val="227"/>
        </w:trPr>
        <w:tc>
          <w:tcPr>
            <w:tcW w:w="2120" w:type="dxa"/>
            <w:vMerge/>
            <w:tcBorders>
              <w:top w:val="nil"/>
              <w:left w:val="nil"/>
              <w:bottom w:val="nil"/>
              <w:right w:val="nil"/>
            </w:tcBorders>
            <w:vAlign w:val="center"/>
            <w:hideMark/>
          </w:tcPr>
          <w:p w14:paraId="19976C14"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nil"/>
              <w:right w:val="nil"/>
            </w:tcBorders>
            <w:shd w:val="clear" w:color="auto" w:fill="auto"/>
            <w:noWrap/>
            <w:vAlign w:val="center"/>
            <w:hideMark/>
          </w:tcPr>
          <w:p w14:paraId="611A0C43"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Mild</w:t>
            </w:r>
          </w:p>
        </w:tc>
        <w:tc>
          <w:tcPr>
            <w:tcW w:w="738" w:type="dxa"/>
            <w:tcBorders>
              <w:top w:val="nil"/>
              <w:left w:val="nil"/>
              <w:bottom w:val="nil"/>
              <w:right w:val="nil"/>
            </w:tcBorders>
            <w:shd w:val="clear" w:color="auto" w:fill="auto"/>
            <w:noWrap/>
            <w:vAlign w:val="center"/>
            <w:hideMark/>
          </w:tcPr>
          <w:p w14:paraId="3F554DB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w:t>
            </w:r>
          </w:p>
        </w:tc>
        <w:tc>
          <w:tcPr>
            <w:tcW w:w="1222" w:type="dxa"/>
            <w:tcBorders>
              <w:top w:val="nil"/>
              <w:left w:val="nil"/>
              <w:bottom w:val="nil"/>
              <w:right w:val="nil"/>
            </w:tcBorders>
            <w:shd w:val="clear" w:color="auto" w:fill="auto"/>
            <w:noWrap/>
            <w:vAlign w:val="center"/>
            <w:hideMark/>
          </w:tcPr>
          <w:p w14:paraId="46943EF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18.9</w:t>
            </w:r>
          </w:p>
        </w:tc>
        <w:tc>
          <w:tcPr>
            <w:tcW w:w="738" w:type="dxa"/>
            <w:tcBorders>
              <w:top w:val="nil"/>
              <w:left w:val="nil"/>
              <w:bottom w:val="nil"/>
              <w:right w:val="nil"/>
            </w:tcBorders>
            <w:shd w:val="clear" w:color="auto" w:fill="auto"/>
            <w:noWrap/>
            <w:vAlign w:val="center"/>
            <w:hideMark/>
          </w:tcPr>
          <w:p w14:paraId="4040C53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tcBorders>
              <w:top w:val="nil"/>
              <w:left w:val="nil"/>
              <w:bottom w:val="nil"/>
              <w:right w:val="nil"/>
            </w:tcBorders>
            <w:shd w:val="clear" w:color="auto" w:fill="auto"/>
            <w:noWrap/>
            <w:vAlign w:val="center"/>
            <w:hideMark/>
          </w:tcPr>
          <w:p w14:paraId="0FDA213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25.5</w:t>
            </w:r>
          </w:p>
        </w:tc>
        <w:tc>
          <w:tcPr>
            <w:tcW w:w="738" w:type="dxa"/>
            <w:tcBorders>
              <w:top w:val="nil"/>
              <w:left w:val="nil"/>
              <w:bottom w:val="nil"/>
              <w:right w:val="nil"/>
            </w:tcBorders>
            <w:shd w:val="clear" w:color="auto" w:fill="auto"/>
            <w:noWrap/>
            <w:vAlign w:val="center"/>
            <w:hideMark/>
          </w:tcPr>
          <w:p w14:paraId="3E387C0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w:t>
            </w:r>
          </w:p>
        </w:tc>
        <w:tc>
          <w:tcPr>
            <w:tcW w:w="1222" w:type="dxa"/>
            <w:tcBorders>
              <w:top w:val="nil"/>
              <w:left w:val="nil"/>
              <w:bottom w:val="nil"/>
              <w:right w:val="nil"/>
            </w:tcBorders>
            <w:shd w:val="clear" w:color="auto" w:fill="auto"/>
            <w:noWrap/>
            <w:vAlign w:val="center"/>
            <w:hideMark/>
          </w:tcPr>
          <w:p w14:paraId="17FB75A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17.0</w:t>
            </w:r>
          </w:p>
        </w:tc>
        <w:tc>
          <w:tcPr>
            <w:tcW w:w="738" w:type="dxa"/>
            <w:tcBorders>
              <w:top w:val="nil"/>
              <w:left w:val="nil"/>
              <w:bottom w:val="nil"/>
              <w:right w:val="nil"/>
            </w:tcBorders>
            <w:shd w:val="clear" w:color="auto" w:fill="auto"/>
            <w:noWrap/>
            <w:vAlign w:val="center"/>
            <w:hideMark/>
          </w:tcPr>
          <w:p w14:paraId="24DD88B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p>
        </w:tc>
        <w:tc>
          <w:tcPr>
            <w:tcW w:w="1222" w:type="dxa"/>
            <w:tcBorders>
              <w:top w:val="nil"/>
              <w:left w:val="nil"/>
              <w:bottom w:val="nil"/>
              <w:right w:val="nil"/>
            </w:tcBorders>
            <w:shd w:val="clear" w:color="auto" w:fill="auto"/>
            <w:noWrap/>
            <w:vAlign w:val="center"/>
            <w:hideMark/>
          </w:tcPr>
          <w:p w14:paraId="61D1E64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12.5</w:t>
            </w:r>
          </w:p>
        </w:tc>
        <w:tc>
          <w:tcPr>
            <w:tcW w:w="738" w:type="dxa"/>
            <w:tcBorders>
              <w:top w:val="nil"/>
              <w:left w:val="nil"/>
              <w:bottom w:val="nil"/>
              <w:right w:val="nil"/>
            </w:tcBorders>
            <w:shd w:val="clear" w:color="auto" w:fill="auto"/>
            <w:noWrap/>
            <w:vAlign w:val="center"/>
            <w:hideMark/>
          </w:tcPr>
          <w:p w14:paraId="4C7B6AC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11</w:t>
            </w:r>
          </w:p>
        </w:tc>
        <w:tc>
          <w:tcPr>
            <w:tcW w:w="1222" w:type="dxa"/>
            <w:tcBorders>
              <w:top w:val="nil"/>
              <w:left w:val="nil"/>
              <w:bottom w:val="nil"/>
              <w:right w:val="nil"/>
            </w:tcBorders>
            <w:shd w:val="clear" w:color="auto" w:fill="auto"/>
            <w:noWrap/>
            <w:vAlign w:val="center"/>
            <w:hideMark/>
          </w:tcPr>
          <w:p w14:paraId="35BB8D3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20.0</w:t>
            </w:r>
          </w:p>
        </w:tc>
        <w:tc>
          <w:tcPr>
            <w:tcW w:w="910" w:type="dxa"/>
            <w:tcBorders>
              <w:top w:val="nil"/>
              <w:left w:val="nil"/>
              <w:bottom w:val="nil"/>
              <w:right w:val="nil"/>
            </w:tcBorders>
            <w:shd w:val="clear" w:color="auto" w:fill="auto"/>
            <w:noWrap/>
            <w:vAlign w:val="center"/>
            <w:hideMark/>
          </w:tcPr>
          <w:p w14:paraId="772435D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48</w:t>
            </w:r>
          </w:p>
        </w:tc>
        <w:tc>
          <w:tcPr>
            <w:tcW w:w="1050" w:type="dxa"/>
            <w:tcBorders>
              <w:top w:val="nil"/>
              <w:left w:val="nil"/>
              <w:bottom w:val="nil"/>
              <w:right w:val="nil"/>
            </w:tcBorders>
            <w:shd w:val="clear" w:color="auto" w:fill="auto"/>
            <w:noWrap/>
            <w:vAlign w:val="center"/>
            <w:hideMark/>
          </w:tcPr>
          <w:p w14:paraId="4331626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18.8</w:t>
            </w:r>
          </w:p>
        </w:tc>
      </w:tr>
      <w:tr w:rsidR="00BE7E35" w:rsidRPr="005E29A4" w14:paraId="0AC6000D" w14:textId="77777777" w:rsidTr="008A1C9B">
        <w:trPr>
          <w:trHeight w:val="227"/>
        </w:trPr>
        <w:tc>
          <w:tcPr>
            <w:tcW w:w="2120" w:type="dxa"/>
            <w:vMerge/>
            <w:tcBorders>
              <w:top w:val="nil"/>
              <w:left w:val="nil"/>
              <w:bottom w:val="nil"/>
              <w:right w:val="nil"/>
            </w:tcBorders>
            <w:vAlign w:val="center"/>
            <w:hideMark/>
          </w:tcPr>
          <w:p w14:paraId="1D3971BA"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nil"/>
              <w:right w:val="nil"/>
            </w:tcBorders>
            <w:shd w:val="clear" w:color="auto" w:fill="auto"/>
            <w:noWrap/>
            <w:vAlign w:val="center"/>
            <w:hideMark/>
          </w:tcPr>
          <w:p w14:paraId="3FCCA956"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Moderate</w:t>
            </w:r>
          </w:p>
        </w:tc>
        <w:tc>
          <w:tcPr>
            <w:tcW w:w="738" w:type="dxa"/>
            <w:tcBorders>
              <w:top w:val="nil"/>
              <w:left w:val="nil"/>
              <w:bottom w:val="nil"/>
              <w:right w:val="nil"/>
            </w:tcBorders>
            <w:shd w:val="clear" w:color="auto" w:fill="auto"/>
            <w:noWrap/>
            <w:vAlign w:val="center"/>
            <w:hideMark/>
          </w:tcPr>
          <w:p w14:paraId="29892DF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nil"/>
              <w:right w:val="nil"/>
            </w:tcBorders>
            <w:shd w:val="clear" w:color="auto" w:fill="auto"/>
            <w:noWrap/>
            <w:vAlign w:val="center"/>
            <w:hideMark/>
          </w:tcPr>
          <w:p w14:paraId="0EB65CB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tcBorders>
              <w:top w:val="nil"/>
              <w:left w:val="nil"/>
              <w:bottom w:val="nil"/>
              <w:right w:val="nil"/>
            </w:tcBorders>
            <w:shd w:val="clear" w:color="auto" w:fill="auto"/>
            <w:noWrap/>
            <w:vAlign w:val="center"/>
            <w:hideMark/>
          </w:tcPr>
          <w:p w14:paraId="051094F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w:t>
            </w:r>
          </w:p>
        </w:tc>
        <w:tc>
          <w:tcPr>
            <w:tcW w:w="1222" w:type="dxa"/>
            <w:tcBorders>
              <w:top w:val="nil"/>
              <w:left w:val="nil"/>
              <w:bottom w:val="nil"/>
              <w:right w:val="nil"/>
            </w:tcBorders>
            <w:shd w:val="clear" w:color="auto" w:fill="auto"/>
            <w:noWrap/>
            <w:vAlign w:val="center"/>
            <w:hideMark/>
          </w:tcPr>
          <w:p w14:paraId="68301E3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8.5</w:t>
            </w:r>
          </w:p>
        </w:tc>
        <w:tc>
          <w:tcPr>
            <w:tcW w:w="738" w:type="dxa"/>
            <w:tcBorders>
              <w:top w:val="nil"/>
              <w:left w:val="nil"/>
              <w:bottom w:val="nil"/>
              <w:right w:val="nil"/>
            </w:tcBorders>
            <w:shd w:val="clear" w:color="auto" w:fill="auto"/>
            <w:noWrap/>
            <w:vAlign w:val="center"/>
            <w:hideMark/>
          </w:tcPr>
          <w:p w14:paraId="1905588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tcBorders>
              <w:top w:val="nil"/>
              <w:left w:val="nil"/>
              <w:bottom w:val="nil"/>
              <w:right w:val="nil"/>
            </w:tcBorders>
            <w:shd w:val="clear" w:color="auto" w:fill="auto"/>
            <w:noWrap/>
            <w:vAlign w:val="center"/>
            <w:hideMark/>
          </w:tcPr>
          <w:p w14:paraId="7D217C9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3.8</w:t>
            </w:r>
          </w:p>
        </w:tc>
        <w:tc>
          <w:tcPr>
            <w:tcW w:w="738" w:type="dxa"/>
            <w:tcBorders>
              <w:top w:val="nil"/>
              <w:left w:val="nil"/>
              <w:bottom w:val="nil"/>
              <w:right w:val="nil"/>
            </w:tcBorders>
            <w:shd w:val="clear" w:color="auto" w:fill="auto"/>
            <w:noWrap/>
            <w:vAlign w:val="center"/>
            <w:hideMark/>
          </w:tcPr>
          <w:p w14:paraId="08B4C4D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p>
        </w:tc>
        <w:tc>
          <w:tcPr>
            <w:tcW w:w="1222" w:type="dxa"/>
            <w:tcBorders>
              <w:top w:val="nil"/>
              <w:left w:val="nil"/>
              <w:bottom w:val="nil"/>
              <w:right w:val="nil"/>
            </w:tcBorders>
            <w:shd w:val="clear" w:color="auto" w:fill="auto"/>
            <w:noWrap/>
            <w:vAlign w:val="center"/>
            <w:hideMark/>
          </w:tcPr>
          <w:p w14:paraId="19F0DAE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12.5</w:t>
            </w:r>
          </w:p>
        </w:tc>
        <w:tc>
          <w:tcPr>
            <w:tcW w:w="738" w:type="dxa"/>
            <w:tcBorders>
              <w:top w:val="nil"/>
              <w:left w:val="nil"/>
              <w:bottom w:val="nil"/>
              <w:right w:val="nil"/>
            </w:tcBorders>
            <w:shd w:val="clear" w:color="auto" w:fill="auto"/>
            <w:noWrap/>
            <w:vAlign w:val="center"/>
            <w:hideMark/>
          </w:tcPr>
          <w:p w14:paraId="480AA57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w:t>
            </w:r>
          </w:p>
        </w:tc>
        <w:tc>
          <w:tcPr>
            <w:tcW w:w="1222" w:type="dxa"/>
            <w:tcBorders>
              <w:top w:val="nil"/>
              <w:left w:val="nil"/>
              <w:bottom w:val="nil"/>
              <w:right w:val="nil"/>
            </w:tcBorders>
            <w:shd w:val="clear" w:color="auto" w:fill="auto"/>
            <w:noWrap/>
            <w:vAlign w:val="center"/>
            <w:hideMark/>
          </w:tcPr>
          <w:p w14:paraId="5B7B708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16.4</w:t>
            </w:r>
          </w:p>
        </w:tc>
        <w:tc>
          <w:tcPr>
            <w:tcW w:w="910" w:type="dxa"/>
            <w:tcBorders>
              <w:top w:val="nil"/>
              <w:left w:val="nil"/>
              <w:bottom w:val="nil"/>
              <w:right w:val="nil"/>
            </w:tcBorders>
            <w:shd w:val="clear" w:color="auto" w:fill="auto"/>
            <w:noWrap/>
            <w:vAlign w:val="center"/>
            <w:hideMark/>
          </w:tcPr>
          <w:p w14:paraId="29987C6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22</w:t>
            </w:r>
          </w:p>
        </w:tc>
        <w:tc>
          <w:tcPr>
            <w:tcW w:w="1050" w:type="dxa"/>
            <w:tcBorders>
              <w:top w:val="nil"/>
              <w:left w:val="nil"/>
              <w:bottom w:val="nil"/>
              <w:right w:val="nil"/>
            </w:tcBorders>
            <w:shd w:val="clear" w:color="auto" w:fill="auto"/>
            <w:noWrap/>
            <w:vAlign w:val="center"/>
            <w:hideMark/>
          </w:tcPr>
          <w:p w14:paraId="59EA40D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8.6</w:t>
            </w:r>
          </w:p>
        </w:tc>
      </w:tr>
      <w:tr w:rsidR="00BE7E35" w:rsidRPr="005E29A4" w14:paraId="50DA233F" w14:textId="77777777" w:rsidTr="008A1C9B">
        <w:trPr>
          <w:trHeight w:val="227"/>
        </w:trPr>
        <w:tc>
          <w:tcPr>
            <w:tcW w:w="2120" w:type="dxa"/>
            <w:vMerge/>
            <w:tcBorders>
              <w:top w:val="nil"/>
              <w:left w:val="nil"/>
              <w:bottom w:val="single" w:sz="4" w:space="0" w:color="767171" w:themeColor="background2" w:themeShade="80"/>
              <w:right w:val="nil"/>
            </w:tcBorders>
            <w:vAlign w:val="center"/>
            <w:hideMark/>
          </w:tcPr>
          <w:p w14:paraId="68FCAFF0"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tcBorders>
              <w:top w:val="nil"/>
              <w:left w:val="nil"/>
              <w:bottom w:val="single" w:sz="4" w:space="0" w:color="767171" w:themeColor="background2" w:themeShade="80"/>
              <w:right w:val="nil"/>
            </w:tcBorders>
            <w:shd w:val="clear" w:color="auto" w:fill="auto"/>
            <w:noWrap/>
            <w:vAlign w:val="center"/>
            <w:hideMark/>
          </w:tcPr>
          <w:p w14:paraId="40F67363"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Severe</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49B577B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51BE0CF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0303E14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46E7400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3091474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5069739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78847C8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0DA995D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tcBorders>
              <w:top w:val="nil"/>
              <w:left w:val="nil"/>
              <w:bottom w:val="single" w:sz="4" w:space="0" w:color="767171" w:themeColor="background2" w:themeShade="80"/>
              <w:right w:val="nil"/>
            </w:tcBorders>
            <w:shd w:val="clear" w:color="auto" w:fill="auto"/>
            <w:noWrap/>
            <w:vAlign w:val="center"/>
            <w:hideMark/>
          </w:tcPr>
          <w:p w14:paraId="3DE53FE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tcBorders>
              <w:top w:val="nil"/>
              <w:left w:val="nil"/>
              <w:bottom w:val="single" w:sz="4" w:space="0" w:color="767171" w:themeColor="background2" w:themeShade="80"/>
              <w:right w:val="nil"/>
            </w:tcBorders>
            <w:shd w:val="clear" w:color="auto" w:fill="auto"/>
            <w:noWrap/>
            <w:vAlign w:val="center"/>
            <w:hideMark/>
          </w:tcPr>
          <w:p w14:paraId="1ED0631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910" w:type="dxa"/>
            <w:tcBorders>
              <w:top w:val="nil"/>
              <w:left w:val="nil"/>
              <w:bottom w:val="single" w:sz="4" w:space="0" w:color="767171" w:themeColor="background2" w:themeShade="80"/>
              <w:right w:val="nil"/>
            </w:tcBorders>
            <w:shd w:val="clear" w:color="auto" w:fill="auto"/>
            <w:noWrap/>
            <w:vAlign w:val="center"/>
            <w:hideMark/>
          </w:tcPr>
          <w:p w14:paraId="3B77619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050" w:type="dxa"/>
            <w:tcBorders>
              <w:top w:val="nil"/>
              <w:left w:val="nil"/>
              <w:bottom w:val="single" w:sz="4" w:space="0" w:color="767171" w:themeColor="background2" w:themeShade="80"/>
              <w:right w:val="nil"/>
            </w:tcBorders>
            <w:shd w:val="clear" w:color="auto" w:fill="auto"/>
            <w:noWrap/>
            <w:vAlign w:val="center"/>
            <w:hideMark/>
          </w:tcPr>
          <w:p w14:paraId="6DE6F88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0.8</w:t>
            </w:r>
          </w:p>
        </w:tc>
      </w:tr>
    </w:tbl>
    <w:p w14:paraId="5B8702A0" w14:textId="6F7C7CDC" w:rsidR="00BE7E35" w:rsidRPr="005E29A4" w:rsidRDefault="00BE7E35" w:rsidP="00BE7E35">
      <w:pPr>
        <w:rPr>
          <w:i/>
          <w:iCs/>
          <w:color w:val="000000" w:themeColor="text1"/>
        </w:rPr>
      </w:pP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r>
      <w:r w:rsidRPr="005E29A4">
        <w:rPr>
          <w:i/>
          <w:iCs/>
          <w:color w:val="000000" w:themeColor="text1"/>
        </w:rPr>
        <w:tab/>
        <w:t xml:space="preserve">   Continued on next page</w:t>
      </w:r>
    </w:p>
    <w:p w14:paraId="657C8CB0" w14:textId="77777777" w:rsidR="00BE7E35" w:rsidRPr="005E29A4" w:rsidRDefault="00BE7E35" w:rsidP="00BE7E35">
      <w:pPr>
        <w:rPr>
          <w:color w:val="000000" w:themeColor="text1"/>
        </w:rPr>
      </w:pPr>
      <w:r w:rsidRPr="005E29A4">
        <w:rPr>
          <w:color w:val="000000" w:themeColor="text1"/>
        </w:rPr>
        <w:br w:type="page"/>
      </w:r>
    </w:p>
    <w:p w14:paraId="762E3099" w14:textId="7DF7DB1B" w:rsidR="00BE7E35" w:rsidRPr="005E29A4" w:rsidRDefault="00BE7E35" w:rsidP="005B69DE">
      <w:pPr>
        <w:spacing w:after="120" w:line="240" w:lineRule="auto"/>
        <w:rPr>
          <w:rFonts w:ascii="Arial" w:eastAsia="Calibri" w:hAnsi="Arial" w:cs="Arial"/>
          <w:i/>
          <w:iCs/>
          <w:color w:val="000000" w:themeColor="text1"/>
          <w:sz w:val="22"/>
          <w:szCs w:val="22"/>
          <w:lang w:val="en-US"/>
        </w:rPr>
      </w:pPr>
      <w:r w:rsidRPr="00B8678D">
        <w:rPr>
          <w:rFonts w:ascii="Arial" w:eastAsia="Calibri" w:hAnsi="Arial" w:cs="Arial"/>
          <w:b/>
          <w:bCs/>
          <w:color w:val="000000" w:themeColor="text1"/>
          <w:sz w:val="22"/>
          <w:szCs w:val="22"/>
          <w:lang w:val="en-US"/>
        </w:rPr>
        <w:lastRenderedPageBreak/>
        <w:t xml:space="preserve">SUPPLEMENTAL TABLE </w:t>
      </w:r>
      <w:r w:rsidR="002B2655">
        <w:rPr>
          <w:rFonts w:ascii="Arial" w:eastAsia="Calibri" w:hAnsi="Arial" w:cs="Arial"/>
          <w:b/>
          <w:bCs/>
          <w:color w:val="000000" w:themeColor="text1"/>
          <w:sz w:val="22"/>
          <w:szCs w:val="22"/>
          <w:lang w:val="en-US"/>
        </w:rPr>
        <w:t>2</w:t>
      </w:r>
      <w:r w:rsidRPr="00B8678D">
        <w:rPr>
          <w:rFonts w:ascii="Arial" w:eastAsia="Calibri" w:hAnsi="Arial" w:cs="Arial"/>
          <w:b/>
          <w:bCs/>
          <w:color w:val="000000" w:themeColor="text1"/>
          <w:sz w:val="22"/>
          <w:szCs w:val="22"/>
          <w:lang w:val="en-US"/>
        </w:rPr>
        <w:t xml:space="preserve"> (CONTINUED)</w:t>
      </w:r>
      <w:r w:rsidR="00110FD3">
        <w:rPr>
          <w:rFonts w:ascii="Arial" w:eastAsia="Calibri" w:hAnsi="Arial" w:cs="Arial"/>
          <w:b/>
          <w:bCs/>
          <w:color w:val="000000" w:themeColor="text1"/>
          <w:sz w:val="22"/>
          <w:szCs w:val="22"/>
          <w:lang w:val="en-US"/>
        </w:rPr>
        <w:t>.</w:t>
      </w:r>
      <w:r w:rsidRPr="005E29A4">
        <w:rPr>
          <w:rFonts w:ascii="Arial" w:eastAsia="Calibri" w:hAnsi="Arial" w:cs="Arial"/>
          <w:b/>
          <w:bCs/>
          <w:i/>
          <w:iCs/>
          <w:color w:val="000000" w:themeColor="text1"/>
          <w:sz w:val="22"/>
          <w:szCs w:val="22"/>
          <w:lang w:val="en-US"/>
        </w:rPr>
        <w:t xml:space="preserve"> </w:t>
      </w:r>
      <w:r w:rsidRPr="005E29A4">
        <w:rPr>
          <w:rFonts w:ascii="Arial" w:eastAsia="Calibri" w:hAnsi="Arial" w:cs="Arial"/>
          <w:i/>
          <w:iCs/>
          <w:color w:val="000000" w:themeColor="text1"/>
          <w:sz w:val="22"/>
          <w:szCs w:val="22"/>
          <w:lang w:val="en-US"/>
        </w:rPr>
        <w:t>Number and percentage of participants reporting no, mild, moderate severe genitourinary symptoms of menopause, in the E4 2.5, 5, 10, 15 mg and placebo groups, and for all participants (total) (last observation carried forward)</w:t>
      </w:r>
    </w:p>
    <w:tbl>
      <w:tblPr>
        <w:tblW w:w="15200" w:type="dxa"/>
        <w:tblLook w:val="04A0" w:firstRow="1" w:lastRow="0" w:firstColumn="1" w:lastColumn="0" w:noHBand="0" w:noVBand="1"/>
      </w:tblPr>
      <w:tblGrid>
        <w:gridCol w:w="1937"/>
        <w:gridCol w:w="183"/>
        <w:gridCol w:w="1137"/>
        <w:gridCol w:w="183"/>
        <w:gridCol w:w="555"/>
        <w:gridCol w:w="183"/>
        <w:gridCol w:w="1039"/>
        <w:gridCol w:w="183"/>
        <w:gridCol w:w="555"/>
        <w:gridCol w:w="183"/>
        <w:gridCol w:w="1039"/>
        <w:gridCol w:w="183"/>
        <w:gridCol w:w="555"/>
        <w:gridCol w:w="183"/>
        <w:gridCol w:w="1039"/>
        <w:gridCol w:w="183"/>
        <w:gridCol w:w="555"/>
        <w:gridCol w:w="183"/>
        <w:gridCol w:w="1039"/>
        <w:gridCol w:w="183"/>
        <w:gridCol w:w="555"/>
        <w:gridCol w:w="183"/>
        <w:gridCol w:w="1039"/>
        <w:gridCol w:w="183"/>
        <w:gridCol w:w="812"/>
        <w:gridCol w:w="98"/>
        <w:gridCol w:w="1050"/>
      </w:tblGrid>
      <w:tr w:rsidR="00BE7E35" w:rsidRPr="005E29A4" w14:paraId="098696DB" w14:textId="77777777" w:rsidTr="008A1C9B">
        <w:trPr>
          <w:trHeight w:val="266"/>
        </w:trPr>
        <w:tc>
          <w:tcPr>
            <w:tcW w:w="1937" w:type="dxa"/>
            <w:tcBorders>
              <w:top w:val="single" w:sz="4" w:space="0" w:color="auto"/>
              <w:left w:val="nil"/>
              <w:bottom w:val="nil"/>
              <w:right w:val="nil"/>
            </w:tcBorders>
            <w:shd w:val="clear" w:color="auto" w:fill="auto"/>
            <w:vAlign w:val="center"/>
            <w:hideMark/>
          </w:tcPr>
          <w:p w14:paraId="650B56AA" w14:textId="77777777" w:rsidR="00BE7E35" w:rsidRPr="005E29A4" w:rsidRDefault="00BE7E35" w:rsidP="008A1C9B">
            <w:pPr>
              <w:spacing w:after="0" w:line="240" w:lineRule="auto"/>
              <w:rPr>
                <w:rFonts w:ascii="Arial Narrow" w:eastAsia="Times New Roman" w:hAnsi="Arial Narrow" w:cs="Calibri"/>
                <w:b/>
                <w:bCs/>
                <w:color w:val="000000" w:themeColor="text1"/>
                <w:sz w:val="22"/>
                <w:szCs w:val="22"/>
              </w:rPr>
            </w:pPr>
          </w:p>
        </w:tc>
        <w:tc>
          <w:tcPr>
            <w:tcW w:w="1320" w:type="dxa"/>
            <w:gridSpan w:val="2"/>
            <w:tcBorders>
              <w:top w:val="single" w:sz="4" w:space="0" w:color="auto"/>
              <w:left w:val="nil"/>
              <w:bottom w:val="nil"/>
              <w:right w:val="nil"/>
            </w:tcBorders>
            <w:shd w:val="clear" w:color="auto" w:fill="auto"/>
            <w:noWrap/>
            <w:vAlign w:val="center"/>
            <w:hideMark/>
          </w:tcPr>
          <w:p w14:paraId="7F08A5F9" w14:textId="77777777" w:rsidR="00BE7E35" w:rsidRPr="005E29A4" w:rsidRDefault="00BE7E35" w:rsidP="008A1C9B">
            <w:pPr>
              <w:spacing w:after="0" w:line="240" w:lineRule="auto"/>
              <w:rPr>
                <w:rFonts w:ascii="Arial Narrow" w:eastAsia="Times New Roman" w:hAnsi="Arial Narrow" w:cs="Calibri"/>
                <w:b/>
                <w:bCs/>
                <w:color w:val="000000" w:themeColor="text1"/>
                <w:sz w:val="22"/>
                <w:szCs w:val="22"/>
              </w:rPr>
            </w:pPr>
          </w:p>
        </w:tc>
        <w:tc>
          <w:tcPr>
            <w:tcW w:w="1960" w:type="dxa"/>
            <w:gridSpan w:val="4"/>
            <w:tcBorders>
              <w:top w:val="single" w:sz="4" w:space="0" w:color="auto"/>
              <w:left w:val="nil"/>
              <w:bottom w:val="nil"/>
              <w:right w:val="nil"/>
            </w:tcBorders>
            <w:shd w:val="clear" w:color="auto" w:fill="auto"/>
            <w:noWrap/>
            <w:vAlign w:val="center"/>
            <w:hideMark/>
          </w:tcPr>
          <w:p w14:paraId="09D44915" w14:textId="02617743"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lang w:val="en-US"/>
              </w:rPr>
              <w:t>E4 2.5 mg (n=53)</w:t>
            </w:r>
            <w:r w:rsidR="00100755" w:rsidRPr="006F15DB">
              <w:rPr>
                <w:rFonts w:ascii="Arial Narrow" w:eastAsia="Times New Roman" w:hAnsi="Arial Narrow" w:cs="Calibri"/>
                <w:b/>
                <w:bCs/>
                <w:color w:val="000000" w:themeColor="text1"/>
                <w:sz w:val="22"/>
                <w:szCs w:val="22"/>
                <w:vertAlign w:val="superscript"/>
                <w:lang w:val="en-US"/>
              </w:rPr>
              <w:t>a</w:t>
            </w:r>
          </w:p>
        </w:tc>
        <w:tc>
          <w:tcPr>
            <w:tcW w:w="1960" w:type="dxa"/>
            <w:gridSpan w:val="4"/>
            <w:tcBorders>
              <w:top w:val="single" w:sz="4" w:space="0" w:color="auto"/>
              <w:left w:val="nil"/>
              <w:bottom w:val="nil"/>
              <w:right w:val="nil"/>
            </w:tcBorders>
            <w:shd w:val="clear" w:color="auto" w:fill="auto"/>
            <w:noWrap/>
            <w:vAlign w:val="center"/>
            <w:hideMark/>
          </w:tcPr>
          <w:p w14:paraId="3004556A" w14:textId="77777777"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E4 5 mg (n=47)</w:t>
            </w:r>
          </w:p>
        </w:tc>
        <w:tc>
          <w:tcPr>
            <w:tcW w:w="1960" w:type="dxa"/>
            <w:gridSpan w:val="4"/>
            <w:tcBorders>
              <w:top w:val="single" w:sz="4" w:space="0" w:color="auto"/>
              <w:left w:val="nil"/>
              <w:bottom w:val="nil"/>
              <w:right w:val="nil"/>
            </w:tcBorders>
            <w:shd w:val="clear" w:color="auto" w:fill="auto"/>
            <w:noWrap/>
            <w:vAlign w:val="center"/>
            <w:hideMark/>
          </w:tcPr>
          <w:p w14:paraId="314D927C" w14:textId="77777777"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E4 10 mg (n=53)</w:t>
            </w:r>
          </w:p>
        </w:tc>
        <w:tc>
          <w:tcPr>
            <w:tcW w:w="1960" w:type="dxa"/>
            <w:gridSpan w:val="4"/>
            <w:tcBorders>
              <w:top w:val="single" w:sz="4" w:space="0" w:color="auto"/>
              <w:left w:val="nil"/>
              <w:bottom w:val="nil"/>
              <w:right w:val="nil"/>
            </w:tcBorders>
            <w:shd w:val="clear" w:color="auto" w:fill="auto"/>
            <w:noWrap/>
            <w:vAlign w:val="center"/>
            <w:hideMark/>
          </w:tcPr>
          <w:p w14:paraId="07F963C3" w14:textId="7028FB23"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E4 15 mg (n=48)</w:t>
            </w:r>
            <w:r w:rsidR="00100755" w:rsidRPr="006F15DB">
              <w:rPr>
                <w:rFonts w:ascii="Arial Narrow" w:eastAsia="Times New Roman" w:hAnsi="Arial Narrow" w:cs="Calibri"/>
                <w:b/>
                <w:bCs/>
                <w:color w:val="000000" w:themeColor="text1"/>
                <w:sz w:val="22"/>
                <w:szCs w:val="22"/>
                <w:vertAlign w:val="superscript"/>
              </w:rPr>
              <w:t>a</w:t>
            </w:r>
          </w:p>
        </w:tc>
        <w:tc>
          <w:tcPr>
            <w:tcW w:w="1960" w:type="dxa"/>
            <w:gridSpan w:val="4"/>
            <w:tcBorders>
              <w:top w:val="single" w:sz="4" w:space="0" w:color="auto"/>
              <w:left w:val="nil"/>
              <w:bottom w:val="nil"/>
              <w:right w:val="nil"/>
            </w:tcBorders>
            <w:shd w:val="clear" w:color="auto" w:fill="auto"/>
            <w:noWrap/>
            <w:vAlign w:val="center"/>
            <w:hideMark/>
          </w:tcPr>
          <w:p w14:paraId="0574D29C" w14:textId="77777777"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Placebo (n=54)</w:t>
            </w:r>
          </w:p>
        </w:tc>
        <w:tc>
          <w:tcPr>
            <w:tcW w:w="2143" w:type="dxa"/>
            <w:gridSpan w:val="4"/>
            <w:tcBorders>
              <w:top w:val="single" w:sz="4" w:space="0" w:color="auto"/>
              <w:left w:val="nil"/>
              <w:bottom w:val="nil"/>
              <w:right w:val="nil"/>
            </w:tcBorders>
            <w:shd w:val="clear" w:color="auto" w:fill="auto"/>
            <w:noWrap/>
            <w:vAlign w:val="center"/>
            <w:hideMark/>
          </w:tcPr>
          <w:p w14:paraId="6DC068EF" w14:textId="77777777" w:rsidR="00BE7E35" w:rsidRPr="005E29A4" w:rsidRDefault="00BE7E35" w:rsidP="008A1C9B">
            <w:pPr>
              <w:spacing w:after="0" w:line="240" w:lineRule="auto"/>
              <w:jc w:val="center"/>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Total (n=255)</w:t>
            </w:r>
          </w:p>
        </w:tc>
      </w:tr>
      <w:tr w:rsidR="00BE7E35" w:rsidRPr="005E29A4" w14:paraId="26DBB2D2" w14:textId="77777777" w:rsidTr="008A1C9B">
        <w:trPr>
          <w:trHeight w:val="227"/>
        </w:trPr>
        <w:tc>
          <w:tcPr>
            <w:tcW w:w="1937" w:type="dxa"/>
            <w:tcBorders>
              <w:top w:val="nil"/>
              <w:left w:val="nil"/>
              <w:bottom w:val="single" w:sz="4" w:space="0" w:color="auto"/>
              <w:right w:val="nil"/>
            </w:tcBorders>
            <w:shd w:val="clear" w:color="auto" w:fill="auto"/>
            <w:vAlign w:val="center"/>
            <w:hideMark/>
          </w:tcPr>
          <w:p w14:paraId="0B56171E" w14:textId="77777777" w:rsidR="00BE7E35" w:rsidRPr="005E29A4" w:rsidRDefault="00BE7E35" w:rsidP="008A1C9B">
            <w:pPr>
              <w:spacing w:after="0" w:line="240" w:lineRule="auto"/>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 </w:t>
            </w:r>
          </w:p>
        </w:tc>
        <w:tc>
          <w:tcPr>
            <w:tcW w:w="1320" w:type="dxa"/>
            <w:gridSpan w:val="2"/>
            <w:tcBorders>
              <w:top w:val="nil"/>
              <w:left w:val="nil"/>
              <w:bottom w:val="single" w:sz="4" w:space="0" w:color="auto"/>
              <w:right w:val="nil"/>
            </w:tcBorders>
            <w:shd w:val="clear" w:color="auto" w:fill="auto"/>
            <w:noWrap/>
            <w:vAlign w:val="center"/>
            <w:hideMark/>
          </w:tcPr>
          <w:p w14:paraId="00C19F49" w14:textId="77777777" w:rsidR="00BE7E35" w:rsidRPr="005E29A4" w:rsidRDefault="00BE7E35" w:rsidP="008A1C9B">
            <w:pPr>
              <w:spacing w:after="0" w:line="240" w:lineRule="auto"/>
              <w:rPr>
                <w:rFonts w:ascii="Arial Narrow" w:eastAsia="Times New Roman" w:hAnsi="Arial Narrow" w:cs="Calibri"/>
                <w:b/>
                <w:bCs/>
                <w:color w:val="000000" w:themeColor="text1"/>
                <w:sz w:val="22"/>
                <w:szCs w:val="22"/>
              </w:rPr>
            </w:pPr>
            <w:r w:rsidRPr="005E29A4">
              <w:rPr>
                <w:rFonts w:ascii="Arial Narrow" w:eastAsia="Times New Roman" w:hAnsi="Arial Narrow" w:cs="Calibri"/>
                <w:b/>
                <w:bCs/>
                <w:color w:val="000000" w:themeColor="text1"/>
                <w:sz w:val="22"/>
                <w:szCs w:val="22"/>
              </w:rPr>
              <w:t> </w:t>
            </w:r>
          </w:p>
        </w:tc>
        <w:tc>
          <w:tcPr>
            <w:tcW w:w="738" w:type="dxa"/>
            <w:gridSpan w:val="2"/>
            <w:tcBorders>
              <w:top w:val="nil"/>
              <w:left w:val="nil"/>
              <w:bottom w:val="single" w:sz="4" w:space="0" w:color="auto"/>
              <w:right w:val="nil"/>
            </w:tcBorders>
            <w:shd w:val="clear" w:color="auto" w:fill="auto"/>
            <w:noWrap/>
            <w:vAlign w:val="center"/>
            <w:hideMark/>
          </w:tcPr>
          <w:p w14:paraId="1F086EA4"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lang w:val="en-US"/>
              </w:rPr>
              <w:t>n</w:t>
            </w:r>
          </w:p>
        </w:tc>
        <w:tc>
          <w:tcPr>
            <w:tcW w:w="1222" w:type="dxa"/>
            <w:gridSpan w:val="2"/>
            <w:tcBorders>
              <w:top w:val="nil"/>
              <w:left w:val="nil"/>
              <w:bottom w:val="single" w:sz="4" w:space="0" w:color="auto"/>
              <w:right w:val="nil"/>
            </w:tcBorders>
            <w:shd w:val="clear" w:color="auto" w:fill="auto"/>
            <w:noWrap/>
            <w:vAlign w:val="center"/>
            <w:hideMark/>
          </w:tcPr>
          <w:p w14:paraId="2189491F"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lang w:val="en-US"/>
              </w:rPr>
              <w:t>%</w:t>
            </w:r>
          </w:p>
        </w:tc>
        <w:tc>
          <w:tcPr>
            <w:tcW w:w="738" w:type="dxa"/>
            <w:gridSpan w:val="2"/>
            <w:tcBorders>
              <w:top w:val="nil"/>
              <w:left w:val="nil"/>
              <w:bottom w:val="single" w:sz="4" w:space="0" w:color="auto"/>
              <w:right w:val="nil"/>
            </w:tcBorders>
            <w:shd w:val="clear" w:color="auto" w:fill="auto"/>
            <w:noWrap/>
            <w:vAlign w:val="center"/>
            <w:hideMark/>
          </w:tcPr>
          <w:p w14:paraId="2AC6EA70"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222" w:type="dxa"/>
            <w:gridSpan w:val="2"/>
            <w:tcBorders>
              <w:top w:val="nil"/>
              <w:left w:val="nil"/>
              <w:bottom w:val="single" w:sz="4" w:space="0" w:color="auto"/>
              <w:right w:val="nil"/>
            </w:tcBorders>
            <w:shd w:val="clear" w:color="auto" w:fill="auto"/>
            <w:noWrap/>
            <w:vAlign w:val="center"/>
            <w:hideMark/>
          </w:tcPr>
          <w:p w14:paraId="2C1CA76A"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c>
          <w:tcPr>
            <w:tcW w:w="738" w:type="dxa"/>
            <w:gridSpan w:val="2"/>
            <w:tcBorders>
              <w:top w:val="nil"/>
              <w:left w:val="nil"/>
              <w:bottom w:val="single" w:sz="4" w:space="0" w:color="auto"/>
              <w:right w:val="nil"/>
            </w:tcBorders>
            <w:shd w:val="clear" w:color="auto" w:fill="auto"/>
            <w:noWrap/>
            <w:vAlign w:val="center"/>
            <w:hideMark/>
          </w:tcPr>
          <w:p w14:paraId="624F4BBC"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222" w:type="dxa"/>
            <w:gridSpan w:val="2"/>
            <w:tcBorders>
              <w:top w:val="nil"/>
              <w:left w:val="nil"/>
              <w:bottom w:val="single" w:sz="4" w:space="0" w:color="auto"/>
              <w:right w:val="nil"/>
            </w:tcBorders>
            <w:shd w:val="clear" w:color="auto" w:fill="auto"/>
            <w:noWrap/>
            <w:vAlign w:val="center"/>
            <w:hideMark/>
          </w:tcPr>
          <w:p w14:paraId="171952AA"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c>
          <w:tcPr>
            <w:tcW w:w="738" w:type="dxa"/>
            <w:gridSpan w:val="2"/>
            <w:tcBorders>
              <w:top w:val="nil"/>
              <w:left w:val="nil"/>
              <w:bottom w:val="single" w:sz="4" w:space="0" w:color="auto"/>
              <w:right w:val="nil"/>
            </w:tcBorders>
            <w:shd w:val="clear" w:color="auto" w:fill="auto"/>
            <w:noWrap/>
            <w:vAlign w:val="center"/>
            <w:hideMark/>
          </w:tcPr>
          <w:p w14:paraId="4184FA02"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222" w:type="dxa"/>
            <w:gridSpan w:val="2"/>
            <w:tcBorders>
              <w:top w:val="nil"/>
              <w:left w:val="nil"/>
              <w:bottom w:val="single" w:sz="4" w:space="0" w:color="auto"/>
              <w:right w:val="nil"/>
            </w:tcBorders>
            <w:shd w:val="clear" w:color="auto" w:fill="auto"/>
            <w:noWrap/>
            <w:vAlign w:val="center"/>
            <w:hideMark/>
          </w:tcPr>
          <w:p w14:paraId="2577E5B0"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c>
          <w:tcPr>
            <w:tcW w:w="738" w:type="dxa"/>
            <w:gridSpan w:val="2"/>
            <w:tcBorders>
              <w:top w:val="nil"/>
              <w:left w:val="nil"/>
              <w:bottom w:val="single" w:sz="4" w:space="0" w:color="auto"/>
              <w:right w:val="nil"/>
            </w:tcBorders>
            <w:shd w:val="clear" w:color="auto" w:fill="auto"/>
            <w:noWrap/>
            <w:vAlign w:val="center"/>
            <w:hideMark/>
          </w:tcPr>
          <w:p w14:paraId="03B344F1"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222" w:type="dxa"/>
            <w:gridSpan w:val="2"/>
            <w:tcBorders>
              <w:top w:val="nil"/>
              <w:left w:val="nil"/>
              <w:bottom w:val="single" w:sz="4" w:space="0" w:color="auto"/>
              <w:right w:val="nil"/>
            </w:tcBorders>
            <w:shd w:val="clear" w:color="auto" w:fill="auto"/>
            <w:noWrap/>
            <w:vAlign w:val="center"/>
            <w:hideMark/>
          </w:tcPr>
          <w:p w14:paraId="0F688747"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c>
          <w:tcPr>
            <w:tcW w:w="995" w:type="dxa"/>
            <w:gridSpan w:val="2"/>
            <w:tcBorders>
              <w:top w:val="nil"/>
              <w:left w:val="nil"/>
              <w:bottom w:val="single" w:sz="4" w:space="0" w:color="auto"/>
              <w:right w:val="nil"/>
            </w:tcBorders>
            <w:shd w:val="clear" w:color="auto" w:fill="auto"/>
            <w:noWrap/>
            <w:vAlign w:val="center"/>
            <w:hideMark/>
          </w:tcPr>
          <w:p w14:paraId="381A6B56"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n</w:t>
            </w:r>
          </w:p>
        </w:tc>
        <w:tc>
          <w:tcPr>
            <w:tcW w:w="1148" w:type="dxa"/>
            <w:gridSpan w:val="2"/>
            <w:tcBorders>
              <w:top w:val="nil"/>
              <w:left w:val="nil"/>
              <w:bottom w:val="single" w:sz="4" w:space="0" w:color="auto"/>
              <w:right w:val="nil"/>
            </w:tcBorders>
            <w:shd w:val="clear" w:color="auto" w:fill="auto"/>
            <w:noWrap/>
            <w:vAlign w:val="center"/>
            <w:hideMark/>
          </w:tcPr>
          <w:p w14:paraId="68949316" w14:textId="77777777" w:rsidR="00BE7E35" w:rsidRPr="005E29A4" w:rsidRDefault="00BE7E35" w:rsidP="008A1C9B">
            <w:pPr>
              <w:spacing w:after="0" w:line="240" w:lineRule="auto"/>
              <w:jc w:val="center"/>
              <w:rPr>
                <w:rFonts w:ascii="Arial Narrow" w:eastAsia="Times New Roman" w:hAnsi="Arial Narrow" w:cs="Calibri"/>
                <w:color w:val="000000" w:themeColor="text1"/>
                <w:sz w:val="22"/>
                <w:szCs w:val="22"/>
              </w:rPr>
            </w:pPr>
            <w:r w:rsidRPr="005E29A4">
              <w:rPr>
                <w:rFonts w:ascii="Arial Narrow" w:eastAsia="Times New Roman" w:hAnsi="Arial Narrow" w:cs="Calibri"/>
                <w:color w:val="000000" w:themeColor="text1"/>
                <w:sz w:val="22"/>
                <w:szCs w:val="22"/>
              </w:rPr>
              <w:t>%</w:t>
            </w:r>
          </w:p>
        </w:tc>
      </w:tr>
      <w:tr w:rsidR="00BE7E35" w:rsidRPr="005E29A4" w14:paraId="738CB7B6" w14:textId="77777777" w:rsidTr="008A1C9B">
        <w:trPr>
          <w:trHeight w:val="372"/>
        </w:trPr>
        <w:tc>
          <w:tcPr>
            <w:tcW w:w="4178" w:type="dxa"/>
            <w:gridSpan w:val="6"/>
            <w:tcBorders>
              <w:top w:val="single" w:sz="4" w:space="0" w:color="767171" w:themeColor="background2" w:themeShade="80"/>
              <w:left w:val="nil"/>
              <w:bottom w:val="nil"/>
              <w:right w:val="nil"/>
            </w:tcBorders>
            <w:shd w:val="clear" w:color="auto" w:fill="auto"/>
            <w:vAlign w:val="center"/>
            <w:hideMark/>
          </w:tcPr>
          <w:p w14:paraId="5567F77B" w14:textId="77777777" w:rsidR="00BE7E35" w:rsidRPr="005E29A4" w:rsidRDefault="00BE7E35" w:rsidP="008A1C9B">
            <w:pPr>
              <w:spacing w:after="0" w:line="240" w:lineRule="auto"/>
              <w:rPr>
                <w:rFonts w:ascii="Arial Narrow" w:eastAsia="Times New Roman" w:hAnsi="Arial Narrow" w:cs="Arial"/>
                <w:b/>
                <w:bCs/>
                <w:color w:val="000000" w:themeColor="text1"/>
                <w:sz w:val="22"/>
                <w:szCs w:val="22"/>
              </w:rPr>
            </w:pPr>
            <w:r w:rsidRPr="005E29A4">
              <w:rPr>
                <w:rFonts w:ascii="Arial Narrow" w:eastAsia="Times New Roman" w:hAnsi="Arial Narrow" w:cs="Arial"/>
                <w:b/>
                <w:bCs/>
                <w:color w:val="000000" w:themeColor="text1"/>
                <w:sz w:val="22"/>
                <w:szCs w:val="22"/>
              </w:rPr>
              <w:t>Dysuria</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108E17A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362F3A9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4CE683A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425643C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0272675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79F3EDE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1DFA29E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21259CC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3AFCDB7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910" w:type="dxa"/>
            <w:gridSpan w:val="2"/>
            <w:tcBorders>
              <w:top w:val="single" w:sz="4" w:space="0" w:color="767171" w:themeColor="background2" w:themeShade="80"/>
              <w:left w:val="nil"/>
              <w:bottom w:val="nil"/>
              <w:right w:val="nil"/>
            </w:tcBorders>
            <w:shd w:val="clear" w:color="auto" w:fill="auto"/>
            <w:noWrap/>
            <w:vAlign w:val="center"/>
            <w:hideMark/>
          </w:tcPr>
          <w:p w14:paraId="117CDF5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050" w:type="dxa"/>
            <w:tcBorders>
              <w:top w:val="single" w:sz="4" w:space="0" w:color="767171" w:themeColor="background2" w:themeShade="80"/>
              <w:left w:val="nil"/>
              <w:bottom w:val="nil"/>
              <w:right w:val="nil"/>
            </w:tcBorders>
            <w:shd w:val="clear" w:color="auto" w:fill="auto"/>
            <w:noWrap/>
            <w:vAlign w:val="center"/>
            <w:hideMark/>
          </w:tcPr>
          <w:p w14:paraId="7E8FF3E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r>
      <w:tr w:rsidR="00BE7E35" w:rsidRPr="005E29A4" w14:paraId="0EC061D2" w14:textId="77777777" w:rsidTr="008A1C9B">
        <w:trPr>
          <w:trHeight w:val="157"/>
        </w:trPr>
        <w:tc>
          <w:tcPr>
            <w:tcW w:w="4178" w:type="dxa"/>
            <w:gridSpan w:val="6"/>
            <w:tcBorders>
              <w:top w:val="single" w:sz="4" w:space="0" w:color="767171" w:themeColor="background2" w:themeShade="80"/>
              <w:left w:val="nil"/>
              <w:bottom w:val="nil"/>
              <w:right w:val="nil"/>
            </w:tcBorders>
            <w:shd w:val="clear" w:color="auto" w:fill="auto"/>
            <w:vAlign w:val="center"/>
          </w:tcPr>
          <w:p w14:paraId="7870B660" w14:textId="77777777" w:rsidR="00BE7E35" w:rsidRPr="005E29A4" w:rsidRDefault="00BE7E35" w:rsidP="008A1C9B">
            <w:pPr>
              <w:spacing w:after="0" w:line="240" w:lineRule="auto"/>
              <w:rPr>
                <w:rFonts w:ascii="Arial Narrow" w:eastAsia="Times New Roman" w:hAnsi="Arial Narrow" w:cs="Arial"/>
                <w:b/>
                <w:bCs/>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tcPr>
          <w:p w14:paraId="17118B6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tcPr>
          <w:p w14:paraId="171E5C2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tcPr>
          <w:p w14:paraId="02C29E5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tcPr>
          <w:p w14:paraId="7F4206D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tcPr>
          <w:p w14:paraId="230E252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tcPr>
          <w:p w14:paraId="70B4240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tcPr>
          <w:p w14:paraId="49D8139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tcPr>
          <w:p w14:paraId="01744DE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tcPr>
          <w:p w14:paraId="65DDDD7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910" w:type="dxa"/>
            <w:gridSpan w:val="2"/>
            <w:tcBorders>
              <w:top w:val="single" w:sz="4" w:space="0" w:color="767171" w:themeColor="background2" w:themeShade="80"/>
              <w:left w:val="nil"/>
              <w:bottom w:val="nil"/>
              <w:right w:val="nil"/>
            </w:tcBorders>
            <w:shd w:val="clear" w:color="auto" w:fill="auto"/>
            <w:noWrap/>
            <w:vAlign w:val="center"/>
          </w:tcPr>
          <w:p w14:paraId="0B86788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050" w:type="dxa"/>
            <w:tcBorders>
              <w:top w:val="single" w:sz="4" w:space="0" w:color="767171" w:themeColor="background2" w:themeShade="80"/>
              <w:left w:val="nil"/>
              <w:bottom w:val="nil"/>
              <w:right w:val="nil"/>
            </w:tcBorders>
            <w:shd w:val="clear" w:color="auto" w:fill="auto"/>
            <w:noWrap/>
            <w:vAlign w:val="center"/>
          </w:tcPr>
          <w:p w14:paraId="40C98A0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r>
      <w:tr w:rsidR="00BE7E35" w:rsidRPr="005E29A4" w14:paraId="615498E9" w14:textId="77777777" w:rsidTr="008A1C9B">
        <w:trPr>
          <w:trHeight w:val="227"/>
        </w:trPr>
        <w:tc>
          <w:tcPr>
            <w:tcW w:w="2120" w:type="dxa"/>
            <w:gridSpan w:val="2"/>
            <w:vMerge w:val="restart"/>
            <w:tcBorders>
              <w:top w:val="nil"/>
              <w:left w:val="nil"/>
              <w:bottom w:val="nil"/>
              <w:right w:val="nil"/>
            </w:tcBorders>
            <w:shd w:val="clear" w:color="auto" w:fill="auto"/>
            <w:vAlign w:val="center"/>
            <w:hideMark/>
          </w:tcPr>
          <w:p w14:paraId="057568C5"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Baseline</w:t>
            </w:r>
          </w:p>
        </w:tc>
        <w:tc>
          <w:tcPr>
            <w:tcW w:w="1320" w:type="dxa"/>
            <w:gridSpan w:val="2"/>
            <w:tcBorders>
              <w:top w:val="nil"/>
              <w:left w:val="nil"/>
              <w:bottom w:val="nil"/>
              <w:right w:val="nil"/>
            </w:tcBorders>
            <w:shd w:val="clear" w:color="auto" w:fill="auto"/>
            <w:noWrap/>
            <w:vAlign w:val="center"/>
            <w:hideMark/>
          </w:tcPr>
          <w:p w14:paraId="0440F8E1"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None</w:t>
            </w:r>
          </w:p>
        </w:tc>
        <w:tc>
          <w:tcPr>
            <w:tcW w:w="738" w:type="dxa"/>
            <w:gridSpan w:val="2"/>
            <w:tcBorders>
              <w:top w:val="nil"/>
              <w:left w:val="nil"/>
              <w:bottom w:val="nil"/>
              <w:right w:val="nil"/>
            </w:tcBorders>
            <w:shd w:val="clear" w:color="auto" w:fill="auto"/>
            <w:noWrap/>
            <w:vAlign w:val="center"/>
            <w:hideMark/>
          </w:tcPr>
          <w:p w14:paraId="4B9882C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46</w:t>
            </w:r>
          </w:p>
        </w:tc>
        <w:tc>
          <w:tcPr>
            <w:tcW w:w="1222" w:type="dxa"/>
            <w:gridSpan w:val="2"/>
            <w:tcBorders>
              <w:top w:val="nil"/>
              <w:left w:val="nil"/>
              <w:bottom w:val="nil"/>
              <w:right w:val="nil"/>
            </w:tcBorders>
            <w:shd w:val="clear" w:color="auto" w:fill="auto"/>
            <w:noWrap/>
            <w:vAlign w:val="center"/>
            <w:hideMark/>
          </w:tcPr>
          <w:p w14:paraId="34DD676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86.8</w:t>
            </w:r>
          </w:p>
        </w:tc>
        <w:tc>
          <w:tcPr>
            <w:tcW w:w="738" w:type="dxa"/>
            <w:gridSpan w:val="2"/>
            <w:tcBorders>
              <w:top w:val="nil"/>
              <w:left w:val="nil"/>
              <w:bottom w:val="nil"/>
              <w:right w:val="nil"/>
            </w:tcBorders>
            <w:shd w:val="clear" w:color="auto" w:fill="auto"/>
            <w:noWrap/>
            <w:vAlign w:val="center"/>
            <w:hideMark/>
          </w:tcPr>
          <w:p w14:paraId="2CD5B2B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42</w:t>
            </w:r>
          </w:p>
        </w:tc>
        <w:tc>
          <w:tcPr>
            <w:tcW w:w="1222" w:type="dxa"/>
            <w:gridSpan w:val="2"/>
            <w:tcBorders>
              <w:top w:val="nil"/>
              <w:left w:val="nil"/>
              <w:bottom w:val="nil"/>
              <w:right w:val="nil"/>
            </w:tcBorders>
            <w:shd w:val="clear" w:color="auto" w:fill="auto"/>
            <w:noWrap/>
            <w:vAlign w:val="center"/>
            <w:hideMark/>
          </w:tcPr>
          <w:p w14:paraId="1D35E27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89.4</w:t>
            </w:r>
          </w:p>
        </w:tc>
        <w:tc>
          <w:tcPr>
            <w:tcW w:w="738" w:type="dxa"/>
            <w:gridSpan w:val="2"/>
            <w:tcBorders>
              <w:top w:val="nil"/>
              <w:left w:val="nil"/>
              <w:bottom w:val="nil"/>
              <w:right w:val="nil"/>
            </w:tcBorders>
            <w:shd w:val="clear" w:color="auto" w:fill="auto"/>
            <w:noWrap/>
            <w:vAlign w:val="center"/>
            <w:hideMark/>
          </w:tcPr>
          <w:p w14:paraId="373D836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45</w:t>
            </w:r>
          </w:p>
        </w:tc>
        <w:tc>
          <w:tcPr>
            <w:tcW w:w="1222" w:type="dxa"/>
            <w:gridSpan w:val="2"/>
            <w:tcBorders>
              <w:top w:val="nil"/>
              <w:left w:val="nil"/>
              <w:bottom w:val="nil"/>
              <w:right w:val="nil"/>
            </w:tcBorders>
            <w:shd w:val="clear" w:color="auto" w:fill="auto"/>
            <w:noWrap/>
            <w:vAlign w:val="center"/>
            <w:hideMark/>
          </w:tcPr>
          <w:p w14:paraId="4DE6417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84.9</w:t>
            </w:r>
          </w:p>
        </w:tc>
        <w:tc>
          <w:tcPr>
            <w:tcW w:w="738" w:type="dxa"/>
            <w:gridSpan w:val="2"/>
            <w:tcBorders>
              <w:top w:val="nil"/>
              <w:left w:val="nil"/>
              <w:bottom w:val="nil"/>
              <w:right w:val="nil"/>
            </w:tcBorders>
            <w:shd w:val="clear" w:color="auto" w:fill="auto"/>
            <w:noWrap/>
            <w:vAlign w:val="center"/>
            <w:hideMark/>
          </w:tcPr>
          <w:p w14:paraId="156B07B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37</w:t>
            </w:r>
          </w:p>
        </w:tc>
        <w:tc>
          <w:tcPr>
            <w:tcW w:w="1222" w:type="dxa"/>
            <w:gridSpan w:val="2"/>
            <w:tcBorders>
              <w:top w:val="nil"/>
              <w:left w:val="nil"/>
              <w:bottom w:val="nil"/>
              <w:right w:val="nil"/>
            </w:tcBorders>
            <w:shd w:val="clear" w:color="auto" w:fill="auto"/>
            <w:noWrap/>
            <w:vAlign w:val="center"/>
            <w:hideMark/>
          </w:tcPr>
          <w:p w14:paraId="4612DC6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77.1</w:t>
            </w:r>
          </w:p>
        </w:tc>
        <w:tc>
          <w:tcPr>
            <w:tcW w:w="738" w:type="dxa"/>
            <w:gridSpan w:val="2"/>
            <w:tcBorders>
              <w:top w:val="nil"/>
              <w:left w:val="nil"/>
              <w:bottom w:val="nil"/>
              <w:right w:val="nil"/>
            </w:tcBorders>
            <w:shd w:val="clear" w:color="auto" w:fill="auto"/>
            <w:noWrap/>
            <w:vAlign w:val="center"/>
            <w:hideMark/>
          </w:tcPr>
          <w:p w14:paraId="5C9D4F3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43</w:t>
            </w:r>
          </w:p>
        </w:tc>
        <w:tc>
          <w:tcPr>
            <w:tcW w:w="1222" w:type="dxa"/>
            <w:gridSpan w:val="2"/>
            <w:tcBorders>
              <w:top w:val="nil"/>
              <w:left w:val="nil"/>
              <w:bottom w:val="nil"/>
              <w:right w:val="nil"/>
            </w:tcBorders>
            <w:shd w:val="clear" w:color="auto" w:fill="auto"/>
            <w:noWrap/>
            <w:vAlign w:val="center"/>
            <w:hideMark/>
          </w:tcPr>
          <w:p w14:paraId="19F543A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78.2</w:t>
            </w:r>
          </w:p>
        </w:tc>
        <w:tc>
          <w:tcPr>
            <w:tcW w:w="910" w:type="dxa"/>
            <w:gridSpan w:val="2"/>
            <w:tcBorders>
              <w:top w:val="nil"/>
              <w:left w:val="nil"/>
              <w:bottom w:val="nil"/>
              <w:right w:val="nil"/>
            </w:tcBorders>
            <w:shd w:val="clear" w:color="auto" w:fill="auto"/>
            <w:noWrap/>
            <w:vAlign w:val="center"/>
            <w:hideMark/>
          </w:tcPr>
          <w:p w14:paraId="71323B5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213</w:t>
            </w:r>
          </w:p>
        </w:tc>
        <w:tc>
          <w:tcPr>
            <w:tcW w:w="1050" w:type="dxa"/>
            <w:tcBorders>
              <w:top w:val="nil"/>
              <w:left w:val="nil"/>
              <w:bottom w:val="nil"/>
              <w:right w:val="nil"/>
            </w:tcBorders>
            <w:shd w:val="clear" w:color="auto" w:fill="auto"/>
            <w:noWrap/>
            <w:vAlign w:val="center"/>
            <w:hideMark/>
          </w:tcPr>
          <w:p w14:paraId="2F1C076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83.2</w:t>
            </w:r>
          </w:p>
        </w:tc>
      </w:tr>
      <w:tr w:rsidR="00BE7E35" w:rsidRPr="005E29A4" w14:paraId="332E40B3" w14:textId="77777777" w:rsidTr="008A1C9B">
        <w:trPr>
          <w:trHeight w:val="227"/>
        </w:trPr>
        <w:tc>
          <w:tcPr>
            <w:tcW w:w="2120" w:type="dxa"/>
            <w:gridSpan w:val="2"/>
            <w:vMerge/>
            <w:tcBorders>
              <w:top w:val="nil"/>
              <w:left w:val="nil"/>
              <w:bottom w:val="nil"/>
              <w:right w:val="nil"/>
            </w:tcBorders>
            <w:vAlign w:val="center"/>
            <w:hideMark/>
          </w:tcPr>
          <w:p w14:paraId="057B2014"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nil"/>
              <w:right w:val="nil"/>
            </w:tcBorders>
            <w:shd w:val="clear" w:color="auto" w:fill="auto"/>
            <w:noWrap/>
            <w:vAlign w:val="center"/>
            <w:hideMark/>
          </w:tcPr>
          <w:p w14:paraId="5F8A554A"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Mild</w:t>
            </w:r>
          </w:p>
        </w:tc>
        <w:tc>
          <w:tcPr>
            <w:tcW w:w="738" w:type="dxa"/>
            <w:gridSpan w:val="2"/>
            <w:tcBorders>
              <w:top w:val="nil"/>
              <w:left w:val="nil"/>
              <w:bottom w:val="nil"/>
              <w:right w:val="nil"/>
            </w:tcBorders>
            <w:shd w:val="clear" w:color="auto" w:fill="auto"/>
            <w:noWrap/>
            <w:vAlign w:val="center"/>
            <w:hideMark/>
          </w:tcPr>
          <w:p w14:paraId="58F6D04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222" w:type="dxa"/>
            <w:gridSpan w:val="2"/>
            <w:tcBorders>
              <w:top w:val="nil"/>
              <w:left w:val="nil"/>
              <w:bottom w:val="nil"/>
              <w:right w:val="nil"/>
            </w:tcBorders>
            <w:shd w:val="clear" w:color="auto" w:fill="auto"/>
            <w:noWrap/>
            <w:vAlign w:val="center"/>
            <w:hideMark/>
          </w:tcPr>
          <w:p w14:paraId="0FA1DA5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9.4</w:t>
            </w:r>
          </w:p>
        </w:tc>
        <w:tc>
          <w:tcPr>
            <w:tcW w:w="738" w:type="dxa"/>
            <w:gridSpan w:val="2"/>
            <w:tcBorders>
              <w:top w:val="nil"/>
              <w:left w:val="nil"/>
              <w:bottom w:val="nil"/>
              <w:right w:val="nil"/>
            </w:tcBorders>
            <w:shd w:val="clear" w:color="auto" w:fill="auto"/>
            <w:noWrap/>
            <w:vAlign w:val="center"/>
            <w:hideMark/>
          </w:tcPr>
          <w:p w14:paraId="4F41F03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w:t>
            </w:r>
          </w:p>
        </w:tc>
        <w:tc>
          <w:tcPr>
            <w:tcW w:w="1222" w:type="dxa"/>
            <w:gridSpan w:val="2"/>
            <w:tcBorders>
              <w:top w:val="nil"/>
              <w:left w:val="nil"/>
              <w:bottom w:val="nil"/>
              <w:right w:val="nil"/>
            </w:tcBorders>
            <w:shd w:val="clear" w:color="auto" w:fill="auto"/>
            <w:noWrap/>
            <w:vAlign w:val="center"/>
            <w:hideMark/>
          </w:tcPr>
          <w:p w14:paraId="2FA8E85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6.4</w:t>
            </w:r>
          </w:p>
        </w:tc>
        <w:tc>
          <w:tcPr>
            <w:tcW w:w="738" w:type="dxa"/>
            <w:gridSpan w:val="2"/>
            <w:tcBorders>
              <w:top w:val="nil"/>
              <w:left w:val="nil"/>
              <w:bottom w:val="nil"/>
              <w:right w:val="nil"/>
            </w:tcBorders>
            <w:shd w:val="clear" w:color="auto" w:fill="auto"/>
            <w:noWrap/>
            <w:vAlign w:val="center"/>
            <w:hideMark/>
          </w:tcPr>
          <w:p w14:paraId="7DE6F9B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w:t>
            </w:r>
          </w:p>
        </w:tc>
        <w:tc>
          <w:tcPr>
            <w:tcW w:w="1222" w:type="dxa"/>
            <w:gridSpan w:val="2"/>
            <w:tcBorders>
              <w:top w:val="nil"/>
              <w:left w:val="nil"/>
              <w:bottom w:val="nil"/>
              <w:right w:val="nil"/>
            </w:tcBorders>
            <w:shd w:val="clear" w:color="auto" w:fill="auto"/>
            <w:noWrap/>
            <w:vAlign w:val="center"/>
            <w:hideMark/>
          </w:tcPr>
          <w:p w14:paraId="2107020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7.5</w:t>
            </w:r>
          </w:p>
        </w:tc>
        <w:tc>
          <w:tcPr>
            <w:tcW w:w="738" w:type="dxa"/>
            <w:gridSpan w:val="2"/>
            <w:tcBorders>
              <w:top w:val="nil"/>
              <w:left w:val="nil"/>
              <w:bottom w:val="nil"/>
              <w:right w:val="nil"/>
            </w:tcBorders>
            <w:shd w:val="clear" w:color="auto" w:fill="auto"/>
            <w:noWrap/>
            <w:vAlign w:val="center"/>
            <w:hideMark/>
          </w:tcPr>
          <w:p w14:paraId="24E6907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222" w:type="dxa"/>
            <w:gridSpan w:val="2"/>
            <w:tcBorders>
              <w:top w:val="nil"/>
              <w:left w:val="nil"/>
              <w:bottom w:val="nil"/>
              <w:right w:val="nil"/>
            </w:tcBorders>
            <w:shd w:val="clear" w:color="auto" w:fill="auto"/>
            <w:noWrap/>
            <w:vAlign w:val="center"/>
            <w:hideMark/>
          </w:tcPr>
          <w:p w14:paraId="3C4082E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16.7</w:t>
            </w:r>
          </w:p>
        </w:tc>
        <w:tc>
          <w:tcPr>
            <w:tcW w:w="738" w:type="dxa"/>
            <w:gridSpan w:val="2"/>
            <w:tcBorders>
              <w:top w:val="nil"/>
              <w:left w:val="nil"/>
              <w:bottom w:val="nil"/>
              <w:right w:val="nil"/>
            </w:tcBorders>
            <w:shd w:val="clear" w:color="auto" w:fill="auto"/>
            <w:noWrap/>
            <w:vAlign w:val="center"/>
            <w:hideMark/>
          </w:tcPr>
          <w:p w14:paraId="11EB1D8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222" w:type="dxa"/>
            <w:gridSpan w:val="2"/>
            <w:tcBorders>
              <w:top w:val="nil"/>
              <w:left w:val="nil"/>
              <w:bottom w:val="nil"/>
              <w:right w:val="nil"/>
            </w:tcBorders>
            <w:shd w:val="clear" w:color="auto" w:fill="auto"/>
            <w:noWrap/>
            <w:vAlign w:val="center"/>
            <w:hideMark/>
          </w:tcPr>
          <w:p w14:paraId="03D7B72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14.5</w:t>
            </w:r>
          </w:p>
        </w:tc>
        <w:tc>
          <w:tcPr>
            <w:tcW w:w="910" w:type="dxa"/>
            <w:gridSpan w:val="2"/>
            <w:tcBorders>
              <w:top w:val="nil"/>
              <w:left w:val="nil"/>
              <w:bottom w:val="nil"/>
              <w:right w:val="nil"/>
            </w:tcBorders>
            <w:shd w:val="clear" w:color="auto" w:fill="auto"/>
            <w:noWrap/>
            <w:vAlign w:val="center"/>
            <w:hideMark/>
          </w:tcPr>
          <w:p w14:paraId="059B26F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28</w:t>
            </w:r>
          </w:p>
        </w:tc>
        <w:tc>
          <w:tcPr>
            <w:tcW w:w="1050" w:type="dxa"/>
            <w:tcBorders>
              <w:top w:val="nil"/>
              <w:left w:val="nil"/>
              <w:bottom w:val="nil"/>
              <w:right w:val="nil"/>
            </w:tcBorders>
            <w:shd w:val="clear" w:color="auto" w:fill="auto"/>
            <w:noWrap/>
            <w:vAlign w:val="center"/>
            <w:hideMark/>
          </w:tcPr>
          <w:p w14:paraId="2C32C7F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10.9</w:t>
            </w:r>
          </w:p>
        </w:tc>
      </w:tr>
      <w:tr w:rsidR="00BE7E35" w:rsidRPr="005E29A4" w14:paraId="56A902D1" w14:textId="77777777" w:rsidTr="008A1C9B">
        <w:trPr>
          <w:trHeight w:val="227"/>
        </w:trPr>
        <w:tc>
          <w:tcPr>
            <w:tcW w:w="2120" w:type="dxa"/>
            <w:gridSpan w:val="2"/>
            <w:vMerge/>
            <w:tcBorders>
              <w:top w:val="nil"/>
              <w:left w:val="nil"/>
              <w:bottom w:val="nil"/>
              <w:right w:val="nil"/>
            </w:tcBorders>
            <w:vAlign w:val="center"/>
            <w:hideMark/>
          </w:tcPr>
          <w:p w14:paraId="1074D112"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right w:val="nil"/>
            </w:tcBorders>
            <w:shd w:val="clear" w:color="auto" w:fill="auto"/>
            <w:noWrap/>
            <w:vAlign w:val="center"/>
            <w:hideMark/>
          </w:tcPr>
          <w:p w14:paraId="6C85624C"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Moderate</w:t>
            </w:r>
          </w:p>
        </w:tc>
        <w:tc>
          <w:tcPr>
            <w:tcW w:w="738" w:type="dxa"/>
            <w:gridSpan w:val="2"/>
            <w:tcBorders>
              <w:top w:val="nil"/>
              <w:left w:val="nil"/>
              <w:right w:val="nil"/>
            </w:tcBorders>
            <w:shd w:val="clear" w:color="auto" w:fill="auto"/>
            <w:noWrap/>
            <w:vAlign w:val="center"/>
            <w:hideMark/>
          </w:tcPr>
          <w:p w14:paraId="5418F7B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right w:val="nil"/>
            </w:tcBorders>
            <w:shd w:val="clear" w:color="auto" w:fill="auto"/>
            <w:noWrap/>
            <w:vAlign w:val="center"/>
            <w:hideMark/>
          </w:tcPr>
          <w:p w14:paraId="5CE510D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gridSpan w:val="2"/>
            <w:tcBorders>
              <w:top w:val="nil"/>
              <w:left w:val="nil"/>
              <w:right w:val="nil"/>
            </w:tcBorders>
            <w:shd w:val="clear" w:color="auto" w:fill="auto"/>
            <w:noWrap/>
            <w:vAlign w:val="center"/>
            <w:hideMark/>
          </w:tcPr>
          <w:p w14:paraId="5AC4A3C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right w:val="nil"/>
            </w:tcBorders>
            <w:shd w:val="clear" w:color="auto" w:fill="auto"/>
            <w:noWrap/>
            <w:vAlign w:val="center"/>
            <w:hideMark/>
          </w:tcPr>
          <w:p w14:paraId="44CC240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w:t>
            </w:r>
          </w:p>
        </w:tc>
        <w:tc>
          <w:tcPr>
            <w:tcW w:w="738" w:type="dxa"/>
            <w:gridSpan w:val="2"/>
            <w:tcBorders>
              <w:top w:val="nil"/>
              <w:left w:val="nil"/>
              <w:right w:val="nil"/>
            </w:tcBorders>
            <w:shd w:val="clear" w:color="auto" w:fill="auto"/>
            <w:noWrap/>
            <w:vAlign w:val="center"/>
            <w:hideMark/>
          </w:tcPr>
          <w:p w14:paraId="668EB10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w:t>
            </w:r>
          </w:p>
        </w:tc>
        <w:tc>
          <w:tcPr>
            <w:tcW w:w="1222" w:type="dxa"/>
            <w:gridSpan w:val="2"/>
            <w:tcBorders>
              <w:top w:val="nil"/>
              <w:left w:val="nil"/>
              <w:right w:val="nil"/>
            </w:tcBorders>
            <w:shd w:val="clear" w:color="auto" w:fill="auto"/>
            <w:noWrap/>
            <w:vAlign w:val="center"/>
            <w:hideMark/>
          </w:tcPr>
          <w:p w14:paraId="0B2A31E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7.5</w:t>
            </w:r>
          </w:p>
        </w:tc>
        <w:tc>
          <w:tcPr>
            <w:tcW w:w="738" w:type="dxa"/>
            <w:gridSpan w:val="2"/>
            <w:tcBorders>
              <w:top w:val="nil"/>
              <w:left w:val="nil"/>
              <w:right w:val="nil"/>
            </w:tcBorders>
            <w:shd w:val="clear" w:color="auto" w:fill="auto"/>
            <w:noWrap/>
            <w:vAlign w:val="center"/>
            <w:hideMark/>
          </w:tcPr>
          <w:p w14:paraId="6CC88AD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w:t>
            </w:r>
          </w:p>
        </w:tc>
        <w:tc>
          <w:tcPr>
            <w:tcW w:w="1222" w:type="dxa"/>
            <w:gridSpan w:val="2"/>
            <w:tcBorders>
              <w:top w:val="nil"/>
              <w:left w:val="nil"/>
              <w:right w:val="nil"/>
            </w:tcBorders>
            <w:shd w:val="clear" w:color="auto" w:fill="auto"/>
            <w:noWrap/>
            <w:vAlign w:val="center"/>
            <w:hideMark/>
          </w:tcPr>
          <w:p w14:paraId="6483F90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6.3</w:t>
            </w:r>
          </w:p>
        </w:tc>
        <w:tc>
          <w:tcPr>
            <w:tcW w:w="738" w:type="dxa"/>
            <w:gridSpan w:val="2"/>
            <w:tcBorders>
              <w:top w:val="nil"/>
              <w:left w:val="nil"/>
              <w:right w:val="nil"/>
            </w:tcBorders>
            <w:shd w:val="clear" w:color="auto" w:fill="auto"/>
            <w:noWrap/>
            <w:vAlign w:val="center"/>
            <w:hideMark/>
          </w:tcPr>
          <w:p w14:paraId="35F4888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w:t>
            </w:r>
          </w:p>
        </w:tc>
        <w:tc>
          <w:tcPr>
            <w:tcW w:w="1222" w:type="dxa"/>
            <w:gridSpan w:val="2"/>
            <w:tcBorders>
              <w:top w:val="nil"/>
              <w:left w:val="nil"/>
              <w:right w:val="nil"/>
            </w:tcBorders>
            <w:shd w:val="clear" w:color="auto" w:fill="auto"/>
            <w:noWrap/>
            <w:vAlign w:val="center"/>
            <w:hideMark/>
          </w:tcPr>
          <w:p w14:paraId="0126BC3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7.3</w:t>
            </w:r>
          </w:p>
        </w:tc>
        <w:tc>
          <w:tcPr>
            <w:tcW w:w="910" w:type="dxa"/>
            <w:gridSpan w:val="2"/>
            <w:tcBorders>
              <w:top w:val="nil"/>
              <w:left w:val="nil"/>
              <w:right w:val="nil"/>
            </w:tcBorders>
            <w:shd w:val="clear" w:color="auto" w:fill="auto"/>
            <w:noWrap/>
            <w:vAlign w:val="center"/>
            <w:hideMark/>
          </w:tcPr>
          <w:p w14:paraId="460EAE7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13</w:t>
            </w:r>
          </w:p>
        </w:tc>
        <w:tc>
          <w:tcPr>
            <w:tcW w:w="1050" w:type="dxa"/>
            <w:tcBorders>
              <w:top w:val="nil"/>
              <w:left w:val="nil"/>
              <w:right w:val="nil"/>
            </w:tcBorders>
            <w:shd w:val="clear" w:color="auto" w:fill="auto"/>
            <w:noWrap/>
            <w:vAlign w:val="center"/>
            <w:hideMark/>
          </w:tcPr>
          <w:p w14:paraId="3C48F9E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5.1</w:t>
            </w:r>
          </w:p>
        </w:tc>
      </w:tr>
      <w:tr w:rsidR="00BE7E35" w:rsidRPr="005E29A4" w14:paraId="21BE44F8" w14:textId="77777777" w:rsidTr="008A1C9B">
        <w:trPr>
          <w:trHeight w:val="227"/>
        </w:trPr>
        <w:tc>
          <w:tcPr>
            <w:tcW w:w="2120" w:type="dxa"/>
            <w:gridSpan w:val="2"/>
            <w:vMerge/>
            <w:tcBorders>
              <w:top w:val="nil"/>
              <w:left w:val="nil"/>
              <w:bottom w:val="nil"/>
              <w:right w:val="nil"/>
            </w:tcBorders>
            <w:vAlign w:val="center"/>
            <w:hideMark/>
          </w:tcPr>
          <w:p w14:paraId="2CDDE039"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single" w:sz="4" w:space="0" w:color="767171" w:themeColor="background2" w:themeShade="80"/>
              <w:right w:val="nil"/>
            </w:tcBorders>
            <w:shd w:val="clear" w:color="auto" w:fill="auto"/>
            <w:noWrap/>
            <w:vAlign w:val="center"/>
            <w:hideMark/>
          </w:tcPr>
          <w:p w14:paraId="56EFAB72"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Severe</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43910BD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2E80A96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18F07E6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5D2E446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53022CF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1583862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71BF37A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4FC6CA3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1847D9C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177A533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910" w:type="dxa"/>
            <w:gridSpan w:val="2"/>
            <w:tcBorders>
              <w:top w:val="nil"/>
              <w:left w:val="nil"/>
              <w:bottom w:val="single" w:sz="4" w:space="0" w:color="767171" w:themeColor="background2" w:themeShade="80"/>
              <w:right w:val="nil"/>
            </w:tcBorders>
            <w:shd w:val="clear" w:color="auto" w:fill="auto"/>
            <w:noWrap/>
            <w:vAlign w:val="center"/>
            <w:hideMark/>
          </w:tcPr>
          <w:p w14:paraId="4AD6B64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050" w:type="dxa"/>
            <w:tcBorders>
              <w:top w:val="nil"/>
              <w:left w:val="nil"/>
              <w:bottom w:val="single" w:sz="4" w:space="0" w:color="767171" w:themeColor="background2" w:themeShade="80"/>
              <w:right w:val="nil"/>
            </w:tcBorders>
            <w:shd w:val="clear" w:color="auto" w:fill="auto"/>
            <w:noWrap/>
            <w:vAlign w:val="center"/>
            <w:hideMark/>
          </w:tcPr>
          <w:p w14:paraId="2A1C7B9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0.8</w:t>
            </w:r>
          </w:p>
        </w:tc>
      </w:tr>
      <w:tr w:rsidR="00BE7E35" w:rsidRPr="005E29A4" w14:paraId="29E12AA6" w14:textId="77777777" w:rsidTr="008A1C9B">
        <w:trPr>
          <w:trHeight w:val="283"/>
        </w:trPr>
        <w:tc>
          <w:tcPr>
            <w:tcW w:w="2120" w:type="dxa"/>
            <w:gridSpan w:val="2"/>
            <w:vMerge w:val="restart"/>
            <w:tcBorders>
              <w:top w:val="nil"/>
              <w:left w:val="nil"/>
              <w:bottom w:val="nil"/>
              <w:right w:val="nil"/>
            </w:tcBorders>
            <w:shd w:val="clear" w:color="auto" w:fill="auto"/>
            <w:vAlign w:val="center"/>
            <w:hideMark/>
          </w:tcPr>
          <w:p w14:paraId="1B68B444"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E</w:t>
            </w:r>
            <w:r w:rsidRPr="005E29A4">
              <w:rPr>
                <w:rFonts w:ascii="Arial Narrow" w:eastAsia="Times New Roman" w:hAnsi="Arial Narrow" w:cs="Arial"/>
                <w:color w:val="000000" w:themeColor="text1"/>
                <w:sz w:val="22"/>
                <w:szCs w:val="22"/>
                <w:lang w:val="en-US"/>
              </w:rPr>
              <w:t>nd of treatment</w:t>
            </w:r>
          </w:p>
        </w:tc>
        <w:tc>
          <w:tcPr>
            <w:tcW w:w="1320" w:type="dxa"/>
            <w:gridSpan w:val="2"/>
            <w:tcBorders>
              <w:top w:val="single" w:sz="4" w:space="0" w:color="767171" w:themeColor="background2" w:themeShade="80"/>
              <w:left w:val="nil"/>
              <w:bottom w:val="nil"/>
              <w:right w:val="nil"/>
            </w:tcBorders>
            <w:shd w:val="clear" w:color="auto" w:fill="auto"/>
            <w:noWrap/>
            <w:vAlign w:val="center"/>
            <w:hideMark/>
          </w:tcPr>
          <w:p w14:paraId="1AD843D6"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None</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75AF25E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51</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5B4D315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96.2</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3B6A68D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45</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7C43D2B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95.7</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50F7D0E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50</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4E163C0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94.3</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460AD4E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39</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289595E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81.3</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0DA39FE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48</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593AE9A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87.3</w:t>
            </w:r>
          </w:p>
        </w:tc>
        <w:tc>
          <w:tcPr>
            <w:tcW w:w="910" w:type="dxa"/>
            <w:gridSpan w:val="2"/>
            <w:tcBorders>
              <w:top w:val="single" w:sz="4" w:space="0" w:color="767171" w:themeColor="background2" w:themeShade="80"/>
              <w:left w:val="nil"/>
              <w:bottom w:val="nil"/>
              <w:right w:val="nil"/>
            </w:tcBorders>
            <w:shd w:val="clear" w:color="auto" w:fill="auto"/>
            <w:noWrap/>
            <w:vAlign w:val="center"/>
            <w:hideMark/>
          </w:tcPr>
          <w:p w14:paraId="4422084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233</w:t>
            </w:r>
          </w:p>
        </w:tc>
        <w:tc>
          <w:tcPr>
            <w:tcW w:w="1050" w:type="dxa"/>
            <w:tcBorders>
              <w:top w:val="single" w:sz="4" w:space="0" w:color="767171" w:themeColor="background2" w:themeShade="80"/>
              <w:left w:val="nil"/>
              <w:bottom w:val="nil"/>
              <w:right w:val="nil"/>
            </w:tcBorders>
            <w:shd w:val="clear" w:color="auto" w:fill="auto"/>
            <w:noWrap/>
            <w:vAlign w:val="center"/>
            <w:hideMark/>
          </w:tcPr>
          <w:p w14:paraId="68A5560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91</w:t>
            </w:r>
          </w:p>
        </w:tc>
      </w:tr>
      <w:tr w:rsidR="00BE7E35" w:rsidRPr="005E29A4" w14:paraId="66C8781B" w14:textId="77777777" w:rsidTr="008A1C9B">
        <w:trPr>
          <w:trHeight w:val="227"/>
        </w:trPr>
        <w:tc>
          <w:tcPr>
            <w:tcW w:w="2120" w:type="dxa"/>
            <w:gridSpan w:val="2"/>
            <w:vMerge/>
            <w:tcBorders>
              <w:top w:val="nil"/>
              <w:left w:val="nil"/>
              <w:bottom w:val="nil"/>
              <w:right w:val="nil"/>
            </w:tcBorders>
            <w:vAlign w:val="center"/>
            <w:hideMark/>
          </w:tcPr>
          <w:p w14:paraId="3E2DE451"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nil"/>
              <w:right w:val="nil"/>
            </w:tcBorders>
            <w:shd w:val="clear" w:color="auto" w:fill="auto"/>
            <w:noWrap/>
            <w:vAlign w:val="center"/>
            <w:hideMark/>
          </w:tcPr>
          <w:p w14:paraId="019CD23E"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Mild</w:t>
            </w:r>
          </w:p>
        </w:tc>
        <w:tc>
          <w:tcPr>
            <w:tcW w:w="738" w:type="dxa"/>
            <w:gridSpan w:val="2"/>
            <w:tcBorders>
              <w:top w:val="nil"/>
              <w:left w:val="nil"/>
              <w:bottom w:val="nil"/>
              <w:right w:val="nil"/>
            </w:tcBorders>
            <w:shd w:val="clear" w:color="auto" w:fill="auto"/>
            <w:noWrap/>
            <w:vAlign w:val="center"/>
            <w:hideMark/>
          </w:tcPr>
          <w:p w14:paraId="783A4DB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gridSpan w:val="2"/>
            <w:tcBorders>
              <w:top w:val="nil"/>
              <w:left w:val="nil"/>
              <w:bottom w:val="nil"/>
              <w:right w:val="nil"/>
            </w:tcBorders>
            <w:shd w:val="clear" w:color="auto" w:fill="auto"/>
            <w:noWrap/>
            <w:vAlign w:val="center"/>
            <w:hideMark/>
          </w:tcPr>
          <w:p w14:paraId="6FC36FD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3.8</w:t>
            </w:r>
          </w:p>
        </w:tc>
        <w:tc>
          <w:tcPr>
            <w:tcW w:w="738" w:type="dxa"/>
            <w:gridSpan w:val="2"/>
            <w:tcBorders>
              <w:top w:val="nil"/>
              <w:left w:val="nil"/>
              <w:bottom w:val="nil"/>
              <w:right w:val="nil"/>
            </w:tcBorders>
            <w:shd w:val="clear" w:color="auto" w:fill="auto"/>
            <w:noWrap/>
            <w:vAlign w:val="center"/>
            <w:hideMark/>
          </w:tcPr>
          <w:p w14:paraId="37A6901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gridSpan w:val="2"/>
            <w:tcBorders>
              <w:top w:val="nil"/>
              <w:left w:val="nil"/>
              <w:bottom w:val="nil"/>
              <w:right w:val="nil"/>
            </w:tcBorders>
            <w:shd w:val="clear" w:color="auto" w:fill="auto"/>
            <w:noWrap/>
            <w:vAlign w:val="center"/>
            <w:hideMark/>
          </w:tcPr>
          <w:p w14:paraId="0BF31F2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4.3</w:t>
            </w:r>
          </w:p>
        </w:tc>
        <w:tc>
          <w:tcPr>
            <w:tcW w:w="738" w:type="dxa"/>
            <w:gridSpan w:val="2"/>
            <w:tcBorders>
              <w:top w:val="nil"/>
              <w:left w:val="nil"/>
              <w:bottom w:val="nil"/>
              <w:right w:val="nil"/>
            </w:tcBorders>
            <w:shd w:val="clear" w:color="auto" w:fill="auto"/>
            <w:noWrap/>
            <w:vAlign w:val="center"/>
            <w:hideMark/>
          </w:tcPr>
          <w:p w14:paraId="08FF99C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w:t>
            </w:r>
          </w:p>
        </w:tc>
        <w:tc>
          <w:tcPr>
            <w:tcW w:w="1222" w:type="dxa"/>
            <w:gridSpan w:val="2"/>
            <w:tcBorders>
              <w:top w:val="nil"/>
              <w:left w:val="nil"/>
              <w:bottom w:val="nil"/>
              <w:right w:val="nil"/>
            </w:tcBorders>
            <w:shd w:val="clear" w:color="auto" w:fill="auto"/>
            <w:noWrap/>
            <w:vAlign w:val="center"/>
            <w:hideMark/>
          </w:tcPr>
          <w:p w14:paraId="50BB230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5.7</w:t>
            </w:r>
          </w:p>
        </w:tc>
        <w:tc>
          <w:tcPr>
            <w:tcW w:w="738" w:type="dxa"/>
            <w:gridSpan w:val="2"/>
            <w:tcBorders>
              <w:top w:val="nil"/>
              <w:left w:val="nil"/>
              <w:bottom w:val="nil"/>
              <w:right w:val="nil"/>
            </w:tcBorders>
            <w:shd w:val="clear" w:color="auto" w:fill="auto"/>
            <w:noWrap/>
            <w:vAlign w:val="center"/>
            <w:hideMark/>
          </w:tcPr>
          <w:p w14:paraId="363AFB0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222" w:type="dxa"/>
            <w:gridSpan w:val="2"/>
            <w:tcBorders>
              <w:top w:val="nil"/>
              <w:left w:val="nil"/>
              <w:bottom w:val="nil"/>
              <w:right w:val="nil"/>
            </w:tcBorders>
            <w:shd w:val="clear" w:color="auto" w:fill="auto"/>
            <w:noWrap/>
            <w:vAlign w:val="center"/>
            <w:hideMark/>
          </w:tcPr>
          <w:p w14:paraId="0FBC828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10.4</w:t>
            </w:r>
          </w:p>
        </w:tc>
        <w:tc>
          <w:tcPr>
            <w:tcW w:w="738" w:type="dxa"/>
            <w:gridSpan w:val="2"/>
            <w:tcBorders>
              <w:top w:val="nil"/>
              <w:left w:val="nil"/>
              <w:bottom w:val="nil"/>
              <w:right w:val="nil"/>
            </w:tcBorders>
            <w:shd w:val="clear" w:color="auto" w:fill="auto"/>
            <w:noWrap/>
            <w:vAlign w:val="center"/>
            <w:hideMark/>
          </w:tcPr>
          <w:p w14:paraId="4DE81FC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222" w:type="dxa"/>
            <w:gridSpan w:val="2"/>
            <w:tcBorders>
              <w:top w:val="nil"/>
              <w:left w:val="nil"/>
              <w:bottom w:val="nil"/>
              <w:right w:val="nil"/>
            </w:tcBorders>
            <w:shd w:val="clear" w:color="auto" w:fill="auto"/>
            <w:noWrap/>
            <w:vAlign w:val="center"/>
            <w:hideMark/>
          </w:tcPr>
          <w:p w14:paraId="5D16F71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9.1</w:t>
            </w:r>
          </w:p>
        </w:tc>
        <w:tc>
          <w:tcPr>
            <w:tcW w:w="910" w:type="dxa"/>
            <w:gridSpan w:val="2"/>
            <w:tcBorders>
              <w:top w:val="nil"/>
              <w:left w:val="nil"/>
              <w:bottom w:val="nil"/>
              <w:right w:val="nil"/>
            </w:tcBorders>
            <w:shd w:val="clear" w:color="auto" w:fill="auto"/>
            <w:noWrap/>
            <w:vAlign w:val="center"/>
            <w:hideMark/>
          </w:tcPr>
          <w:p w14:paraId="5513291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17</w:t>
            </w:r>
          </w:p>
        </w:tc>
        <w:tc>
          <w:tcPr>
            <w:tcW w:w="1050" w:type="dxa"/>
            <w:tcBorders>
              <w:top w:val="nil"/>
              <w:left w:val="nil"/>
              <w:bottom w:val="nil"/>
              <w:right w:val="nil"/>
            </w:tcBorders>
            <w:shd w:val="clear" w:color="auto" w:fill="auto"/>
            <w:noWrap/>
            <w:vAlign w:val="center"/>
            <w:hideMark/>
          </w:tcPr>
          <w:p w14:paraId="5B1C467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6.6</w:t>
            </w:r>
          </w:p>
        </w:tc>
      </w:tr>
      <w:tr w:rsidR="00BE7E35" w:rsidRPr="005E29A4" w14:paraId="182A5DEC" w14:textId="77777777" w:rsidTr="008A1C9B">
        <w:trPr>
          <w:trHeight w:val="227"/>
        </w:trPr>
        <w:tc>
          <w:tcPr>
            <w:tcW w:w="2120" w:type="dxa"/>
            <w:gridSpan w:val="2"/>
            <w:vMerge/>
            <w:tcBorders>
              <w:top w:val="nil"/>
              <w:left w:val="nil"/>
              <w:bottom w:val="nil"/>
              <w:right w:val="nil"/>
            </w:tcBorders>
            <w:vAlign w:val="center"/>
            <w:hideMark/>
          </w:tcPr>
          <w:p w14:paraId="33B49015"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nil"/>
              <w:right w:val="nil"/>
            </w:tcBorders>
            <w:shd w:val="clear" w:color="auto" w:fill="auto"/>
            <w:noWrap/>
            <w:vAlign w:val="center"/>
            <w:hideMark/>
          </w:tcPr>
          <w:p w14:paraId="31083B2A"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Moderate</w:t>
            </w:r>
          </w:p>
        </w:tc>
        <w:tc>
          <w:tcPr>
            <w:tcW w:w="738" w:type="dxa"/>
            <w:gridSpan w:val="2"/>
            <w:tcBorders>
              <w:top w:val="nil"/>
              <w:left w:val="nil"/>
              <w:bottom w:val="nil"/>
              <w:right w:val="nil"/>
            </w:tcBorders>
            <w:shd w:val="clear" w:color="auto" w:fill="auto"/>
            <w:noWrap/>
            <w:vAlign w:val="center"/>
            <w:hideMark/>
          </w:tcPr>
          <w:p w14:paraId="23D2835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nil"/>
              <w:right w:val="nil"/>
            </w:tcBorders>
            <w:shd w:val="clear" w:color="auto" w:fill="auto"/>
            <w:noWrap/>
            <w:vAlign w:val="center"/>
            <w:hideMark/>
          </w:tcPr>
          <w:p w14:paraId="5E0471B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nil"/>
              <w:right w:val="nil"/>
            </w:tcBorders>
            <w:shd w:val="clear" w:color="auto" w:fill="auto"/>
            <w:noWrap/>
            <w:vAlign w:val="center"/>
            <w:hideMark/>
          </w:tcPr>
          <w:p w14:paraId="6B8BA1F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nil"/>
              <w:right w:val="nil"/>
            </w:tcBorders>
            <w:shd w:val="clear" w:color="auto" w:fill="auto"/>
            <w:noWrap/>
            <w:vAlign w:val="center"/>
            <w:hideMark/>
          </w:tcPr>
          <w:p w14:paraId="66D27AA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nil"/>
              <w:right w:val="nil"/>
            </w:tcBorders>
            <w:shd w:val="clear" w:color="auto" w:fill="auto"/>
            <w:noWrap/>
            <w:vAlign w:val="center"/>
            <w:hideMark/>
          </w:tcPr>
          <w:p w14:paraId="33B8D37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nil"/>
              <w:right w:val="nil"/>
            </w:tcBorders>
            <w:shd w:val="clear" w:color="auto" w:fill="auto"/>
            <w:noWrap/>
            <w:vAlign w:val="center"/>
            <w:hideMark/>
          </w:tcPr>
          <w:p w14:paraId="5494E11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nil"/>
              <w:right w:val="nil"/>
            </w:tcBorders>
            <w:shd w:val="clear" w:color="auto" w:fill="auto"/>
            <w:noWrap/>
            <w:vAlign w:val="center"/>
            <w:hideMark/>
          </w:tcPr>
          <w:p w14:paraId="6E8CAC1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w:t>
            </w:r>
          </w:p>
        </w:tc>
        <w:tc>
          <w:tcPr>
            <w:tcW w:w="1222" w:type="dxa"/>
            <w:gridSpan w:val="2"/>
            <w:tcBorders>
              <w:top w:val="nil"/>
              <w:left w:val="nil"/>
              <w:bottom w:val="nil"/>
              <w:right w:val="nil"/>
            </w:tcBorders>
            <w:shd w:val="clear" w:color="auto" w:fill="auto"/>
            <w:noWrap/>
            <w:vAlign w:val="center"/>
            <w:hideMark/>
          </w:tcPr>
          <w:p w14:paraId="25B2BBA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8.3</w:t>
            </w:r>
          </w:p>
        </w:tc>
        <w:tc>
          <w:tcPr>
            <w:tcW w:w="738" w:type="dxa"/>
            <w:gridSpan w:val="2"/>
            <w:tcBorders>
              <w:top w:val="nil"/>
              <w:left w:val="nil"/>
              <w:bottom w:val="nil"/>
              <w:right w:val="nil"/>
            </w:tcBorders>
            <w:shd w:val="clear" w:color="auto" w:fill="auto"/>
            <w:noWrap/>
            <w:vAlign w:val="center"/>
            <w:hideMark/>
          </w:tcPr>
          <w:p w14:paraId="54D6ED6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bottom w:val="nil"/>
              <w:right w:val="nil"/>
            </w:tcBorders>
            <w:shd w:val="clear" w:color="auto" w:fill="auto"/>
            <w:noWrap/>
            <w:vAlign w:val="center"/>
            <w:hideMark/>
          </w:tcPr>
          <w:p w14:paraId="545F926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w:t>
            </w:r>
          </w:p>
        </w:tc>
        <w:tc>
          <w:tcPr>
            <w:tcW w:w="910" w:type="dxa"/>
            <w:gridSpan w:val="2"/>
            <w:tcBorders>
              <w:top w:val="nil"/>
              <w:left w:val="nil"/>
              <w:bottom w:val="nil"/>
              <w:right w:val="nil"/>
            </w:tcBorders>
            <w:shd w:val="clear" w:color="auto" w:fill="auto"/>
            <w:noWrap/>
            <w:vAlign w:val="center"/>
            <w:hideMark/>
          </w:tcPr>
          <w:p w14:paraId="717FE2B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050" w:type="dxa"/>
            <w:tcBorders>
              <w:top w:val="nil"/>
              <w:left w:val="nil"/>
              <w:bottom w:val="nil"/>
              <w:right w:val="nil"/>
            </w:tcBorders>
            <w:shd w:val="clear" w:color="auto" w:fill="auto"/>
            <w:noWrap/>
            <w:vAlign w:val="center"/>
            <w:hideMark/>
          </w:tcPr>
          <w:p w14:paraId="52295EE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r>
      <w:tr w:rsidR="00BE7E35" w:rsidRPr="005E29A4" w14:paraId="31AC79A1" w14:textId="77777777" w:rsidTr="008A1C9B">
        <w:trPr>
          <w:trHeight w:val="227"/>
        </w:trPr>
        <w:tc>
          <w:tcPr>
            <w:tcW w:w="2120" w:type="dxa"/>
            <w:gridSpan w:val="2"/>
            <w:vMerge/>
            <w:tcBorders>
              <w:top w:val="nil"/>
              <w:left w:val="nil"/>
              <w:bottom w:val="single" w:sz="4" w:space="0" w:color="767171" w:themeColor="background2" w:themeShade="80"/>
              <w:right w:val="nil"/>
            </w:tcBorders>
            <w:vAlign w:val="center"/>
            <w:hideMark/>
          </w:tcPr>
          <w:p w14:paraId="2C61DB56"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single" w:sz="4" w:space="0" w:color="767171" w:themeColor="background2" w:themeShade="80"/>
              <w:right w:val="nil"/>
            </w:tcBorders>
            <w:shd w:val="clear" w:color="auto" w:fill="auto"/>
            <w:noWrap/>
            <w:vAlign w:val="center"/>
            <w:hideMark/>
          </w:tcPr>
          <w:p w14:paraId="41283959"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Severe</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3F2CF3A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3A8B61B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102FCD5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14E48C9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1EF279D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5738DFA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3BEA075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1C28EC2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68F9441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3DB582E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w:t>
            </w:r>
          </w:p>
        </w:tc>
        <w:tc>
          <w:tcPr>
            <w:tcW w:w="910" w:type="dxa"/>
            <w:gridSpan w:val="2"/>
            <w:tcBorders>
              <w:top w:val="nil"/>
              <w:left w:val="nil"/>
              <w:bottom w:val="single" w:sz="4" w:space="0" w:color="767171" w:themeColor="background2" w:themeShade="80"/>
              <w:right w:val="nil"/>
            </w:tcBorders>
            <w:shd w:val="clear" w:color="auto" w:fill="auto"/>
            <w:noWrap/>
            <w:vAlign w:val="center"/>
            <w:hideMark/>
          </w:tcPr>
          <w:p w14:paraId="776C281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050" w:type="dxa"/>
            <w:tcBorders>
              <w:top w:val="nil"/>
              <w:left w:val="nil"/>
              <w:bottom w:val="single" w:sz="4" w:space="0" w:color="767171" w:themeColor="background2" w:themeShade="80"/>
              <w:right w:val="nil"/>
            </w:tcBorders>
            <w:shd w:val="clear" w:color="auto" w:fill="auto"/>
            <w:noWrap/>
            <w:vAlign w:val="center"/>
            <w:hideMark/>
          </w:tcPr>
          <w:p w14:paraId="0B4A04F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0.4</w:t>
            </w:r>
          </w:p>
        </w:tc>
      </w:tr>
      <w:tr w:rsidR="00BE7E35" w:rsidRPr="005E29A4" w14:paraId="57451E43" w14:textId="77777777" w:rsidTr="008A1C9B">
        <w:trPr>
          <w:trHeight w:val="564"/>
        </w:trPr>
        <w:tc>
          <w:tcPr>
            <w:tcW w:w="4178" w:type="dxa"/>
            <w:gridSpan w:val="6"/>
            <w:tcBorders>
              <w:top w:val="single" w:sz="4" w:space="0" w:color="767171" w:themeColor="background2" w:themeShade="80"/>
              <w:left w:val="nil"/>
              <w:bottom w:val="nil"/>
              <w:right w:val="nil"/>
            </w:tcBorders>
            <w:shd w:val="clear" w:color="auto" w:fill="auto"/>
            <w:vAlign w:val="center"/>
            <w:hideMark/>
          </w:tcPr>
          <w:p w14:paraId="40C2D46E" w14:textId="6F375797" w:rsidR="00BE7E35" w:rsidRPr="005E29A4" w:rsidRDefault="00BE7E35" w:rsidP="008A1C9B">
            <w:pPr>
              <w:spacing w:after="0" w:line="240" w:lineRule="auto"/>
              <w:rPr>
                <w:rFonts w:ascii="Arial Narrow" w:eastAsia="Times New Roman" w:hAnsi="Arial Narrow" w:cs="Arial"/>
                <w:b/>
                <w:bCs/>
                <w:color w:val="000000" w:themeColor="text1"/>
                <w:sz w:val="22"/>
                <w:szCs w:val="22"/>
              </w:rPr>
            </w:pPr>
            <w:r w:rsidRPr="005E29A4">
              <w:rPr>
                <w:rFonts w:ascii="Arial Narrow" w:eastAsia="Times New Roman" w:hAnsi="Arial Narrow" w:cs="Arial"/>
                <w:b/>
                <w:bCs/>
                <w:color w:val="000000" w:themeColor="text1"/>
                <w:sz w:val="22"/>
                <w:szCs w:val="22"/>
              </w:rPr>
              <w:t xml:space="preserve">Vaginal Pain Associated </w:t>
            </w:r>
            <w:r w:rsidRPr="005E29A4">
              <w:rPr>
                <w:rFonts w:ascii="Arial Narrow" w:eastAsia="Times New Roman" w:hAnsi="Arial Narrow" w:cs="Arial"/>
                <w:b/>
                <w:bCs/>
                <w:color w:val="000000" w:themeColor="text1"/>
                <w:sz w:val="22"/>
                <w:szCs w:val="22"/>
                <w:lang w:val="en-US"/>
              </w:rPr>
              <w:t>w</w:t>
            </w:r>
            <w:r w:rsidRPr="005E29A4">
              <w:rPr>
                <w:rFonts w:ascii="Arial Narrow" w:eastAsia="Times New Roman" w:hAnsi="Arial Narrow" w:cs="Arial"/>
                <w:b/>
                <w:bCs/>
                <w:color w:val="000000" w:themeColor="text1"/>
                <w:sz w:val="22"/>
                <w:szCs w:val="22"/>
              </w:rPr>
              <w:t>ith Sexual Activity</w:t>
            </w:r>
            <w:r w:rsidR="00100755" w:rsidRPr="006F15DB">
              <w:rPr>
                <w:rFonts w:ascii="Arial Narrow" w:eastAsia="Times New Roman" w:hAnsi="Arial Narrow" w:cs="Arial"/>
                <w:b/>
                <w:bCs/>
                <w:color w:val="000000" w:themeColor="text1"/>
                <w:sz w:val="22"/>
                <w:szCs w:val="22"/>
                <w:vertAlign w:val="superscript"/>
              </w:rPr>
              <w:t>b</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0D5C499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2880FB1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772D0F7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16B678C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7145625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0DDB300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2CCD3C0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5885A69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1A5425C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910" w:type="dxa"/>
            <w:gridSpan w:val="2"/>
            <w:tcBorders>
              <w:top w:val="single" w:sz="4" w:space="0" w:color="767171" w:themeColor="background2" w:themeShade="80"/>
              <w:left w:val="nil"/>
              <w:bottom w:val="nil"/>
              <w:right w:val="nil"/>
            </w:tcBorders>
            <w:shd w:val="clear" w:color="auto" w:fill="auto"/>
            <w:noWrap/>
            <w:vAlign w:val="center"/>
            <w:hideMark/>
          </w:tcPr>
          <w:p w14:paraId="293AFF7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c>
          <w:tcPr>
            <w:tcW w:w="1050" w:type="dxa"/>
            <w:tcBorders>
              <w:top w:val="single" w:sz="4" w:space="0" w:color="767171" w:themeColor="background2" w:themeShade="80"/>
              <w:left w:val="nil"/>
              <w:bottom w:val="nil"/>
              <w:right w:val="nil"/>
            </w:tcBorders>
            <w:shd w:val="clear" w:color="auto" w:fill="auto"/>
            <w:noWrap/>
            <w:vAlign w:val="center"/>
            <w:hideMark/>
          </w:tcPr>
          <w:p w14:paraId="57684C5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p>
        </w:tc>
      </w:tr>
      <w:tr w:rsidR="00BE7E35" w:rsidRPr="005E29A4" w14:paraId="09F3D74D" w14:textId="77777777" w:rsidTr="008A1C9B">
        <w:trPr>
          <w:trHeight w:val="227"/>
        </w:trPr>
        <w:tc>
          <w:tcPr>
            <w:tcW w:w="2120" w:type="dxa"/>
            <w:gridSpan w:val="2"/>
            <w:vMerge w:val="restart"/>
            <w:tcBorders>
              <w:top w:val="nil"/>
              <w:left w:val="nil"/>
              <w:bottom w:val="nil"/>
              <w:right w:val="nil"/>
            </w:tcBorders>
            <w:shd w:val="clear" w:color="auto" w:fill="auto"/>
            <w:vAlign w:val="center"/>
            <w:hideMark/>
          </w:tcPr>
          <w:p w14:paraId="11A6D1D3"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Baseline</w:t>
            </w:r>
          </w:p>
        </w:tc>
        <w:tc>
          <w:tcPr>
            <w:tcW w:w="1320" w:type="dxa"/>
            <w:gridSpan w:val="2"/>
            <w:tcBorders>
              <w:top w:val="nil"/>
              <w:left w:val="nil"/>
              <w:bottom w:val="nil"/>
              <w:right w:val="nil"/>
            </w:tcBorders>
            <w:shd w:val="clear" w:color="auto" w:fill="auto"/>
            <w:noWrap/>
            <w:vAlign w:val="center"/>
            <w:hideMark/>
          </w:tcPr>
          <w:p w14:paraId="47CC4B31"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None</w:t>
            </w:r>
          </w:p>
        </w:tc>
        <w:tc>
          <w:tcPr>
            <w:tcW w:w="738" w:type="dxa"/>
            <w:gridSpan w:val="2"/>
            <w:tcBorders>
              <w:top w:val="nil"/>
              <w:left w:val="nil"/>
              <w:bottom w:val="nil"/>
              <w:right w:val="nil"/>
            </w:tcBorders>
            <w:shd w:val="clear" w:color="auto" w:fill="auto"/>
            <w:noWrap/>
            <w:vAlign w:val="center"/>
            <w:hideMark/>
          </w:tcPr>
          <w:p w14:paraId="036D71D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30</w:t>
            </w:r>
          </w:p>
        </w:tc>
        <w:tc>
          <w:tcPr>
            <w:tcW w:w="1222" w:type="dxa"/>
            <w:gridSpan w:val="2"/>
            <w:tcBorders>
              <w:top w:val="nil"/>
              <w:left w:val="nil"/>
              <w:bottom w:val="nil"/>
              <w:right w:val="nil"/>
            </w:tcBorders>
            <w:shd w:val="clear" w:color="auto" w:fill="auto"/>
            <w:noWrap/>
            <w:vAlign w:val="center"/>
            <w:hideMark/>
          </w:tcPr>
          <w:p w14:paraId="18B5132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56.6</w:t>
            </w:r>
          </w:p>
        </w:tc>
        <w:tc>
          <w:tcPr>
            <w:tcW w:w="738" w:type="dxa"/>
            <w:gridSpan w:val="2"/>
            <w:tcBorders>
              <w:top w:val="nil"/>
              <w:left w:val="nil"/>
              <w:bottom w:val="nil"/>
              <w:right w:val="nil"/>
            </w:tcBorders>
            <w:shd w:val="clear" w:color="auto" w:fill="auto"/>
            <w:noWrap/>
            <w:vAlign w:val="center"/>
            <w:hideMark/>
          </w:tcPr>
          <w:p w14:paraId="75ADAFE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20</w:t>
            </w:r>
          </w:p>
        </w:tc>
        <w:tc>
          <w:tcPr>
            <w:tcW w:w="1222" w:type="dxa"/>
            <w:gridSpan w:val="2"/>
            <w:tcBorders>
              <w:top w:val="nil"/>
              <w:left w:val="nil"/>
              <w:bottom w:val="nil"/>
              <w:right w:val="nil"/>
            </w:tcBorders>
            <w:shd w:val="clear" w:color="auto" w:fill="auto"/>
            <w:noWrap/>
            <w:vAlign w:val="center"/>
            <w:hideMark/>
          </w:tcPr>
          <w:p w14:paraId="2341920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42.6</w:t>
            </w:r>
          </w:p>
        </w:tc>
        <w:tc>
          <w:tcPr>
            <w:tcW w:w="738" w:type="dxa"/>
            <w:gridSpan w:val="2"/>
            <w:tcBorders>
              <w:top w:val="nil"/>
              <w:left w:val="nil"/>
              <w:bottom w:val="nil"/>
              <w:right w:val="nil"/>
            </w:tcBorders>
            <w:shd w:val="clear" w:color="auto" w:fill="auto"/>
            <w:noWrap/>
            <w:vAlign w:val="center"/>
            <w:hideMark/>
          </w:tcPr>
          <w:p w14:paraId="258CB67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31</w:t>
            </w:r>
          </w:p>
        </w:tc>
        <w:tc>
          <w:tcPr>
            <w:tcW w:w="1222" w:type="dxa"/>
            <w:gridSpan w:val="2"/>
            <w:tcBorders>
              <w:top w:val="nil"/>
              <w:left w:val="nil"/>
              <w:bottom w:val="nil"/>
              <w:right w:val="nil"/>
            </w:tcBorders>
            <w:shd w:val="clear" w:color="auto" w:fill="auto"/>
            <w:noWrap/>
            <w:vAlign w:val="center"/>
            <w:hideMark/>
          </w:tcPr>
          <w:p w14:paraId="2241DB5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58.5</w:t>
            </w:r>
          </w:p>
        </w:tc>
        <w:tc>
          <w:tcPr>
            <w:tcW w:w="738" w:type="dxa"/>
            <w:gridSpan w:val="2"/>
            <w:tcBorders>
              <w:top w:val="nil"/>
              <w:left w:val="nil"/>
              <w:bottom w:val="nil"/>
              <w:right w:val="nil"/>
            </w:tcBorders>
            <w:shd w:val="clear" w:color="auto" w:fill="auto"/>
            <w:noWrap/>
            <w:vAlign w:val="center"/>
            <w:hideMark/>
          </w:tcPr>
          <w:p w14:paraId="53884AB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26</w:t>
            </w:r>
          </w:p>
        </w:tc>
        <w:tc>
          <w:tcPr>
            <w:tcW w:w="1222" w:type="dxa"/>
            <w:gridSpan w:val="2"/>
            <w:tcBorders>
              <w:top w:val="nil"/>
              <w:left w:val="nil"/>
              <w:bottom w:val="nil"/>
              <w:right w:val="nil"/>
            </w:tcBorders>
            <w:shd w:val="clear" w:color="auto" w:fill="auto"/>
            <w:noWrap/>
            <w:vAlign w:val="center"/>
            <w:hideMark/>
          </w:tcPr>
          <w:p w14:paraId="2EA7D5A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54.2</w:t>
            </w:r>
          </w:p>
        </w:tc>
        <w:tc>
          <w:tcPr>
            <w:tcW w:w="738" w:type="dxa"/>
            <w:gridSpan w:val="2"/>
            <w:tcBorders>
              <w:top w:val="nil"/>
              <w:left w:val="nil"/>
              <w:bottom w:val="nil"/>
              <w:right w:val="nil"/>
            </w:tcBorders>
            <w:shd w:val="clear" w:color="auto" w:fill="auto"/>
            <w:noWrap/>
            <w:vAlign w:val="center"/>
            <w:hideMark/>
          </w:tcPr>
          <w:p w14:paraId="77BB585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28</w:t>
            </w:r>
          </w:p>
        </w:tc>
        <w:tc>
          <w:tcPr>
            <w:tcW w:w="1222" w:type="dxa"/>
            <w:gridSpan w:val="2"/>
            <w:tcBorders>
              <w:top w:val="nil"/>
              <w:left w:val="nil"/>
              <w:bottom w:val="nil"/>
              <w:right w:val="nil"/>
            </w:tcBorders>
            <w:shd w:val="clear" w:color="auto" w:fill="auto"/>
            <w:noWrap/>
            <w:vAlign w:val="center"/>
            <w:hideMark/>
          </w:tcPr>
          <w:p w14:paraId="69387C5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50.9</w:t>
            </w:r>
          </w:p>
        </w:tc>
        <w:tc>
          <w:tcPr>
            <w:tcW w:w="910" w:type="dxa"/>
            <w:gridSpan w:val="2"/>
            <w:tcBorders>
              <w:top w:val="nil"/>
              <w:left w:val="nil"/>
              <w:bottom w:val="nil"/>
              <w:right w:val="nil"/>
            </w:tcBorders>
            <w:shd w:val="clear" w:color="auto" w:fill="auto"/>
            <w:noWrap/>
            <w:vAlign w:val="center"/>
            <w:hideMark/>
          </w:tcPr>
          <w:p w14:paraId="3707BA5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135</w:t>
            </w:r>
          </w:p>
        </w:tc>
        <w:tc>
          <w:tcPr>
            <w:tcW w:w="1050" w:type="dxa"/>
            <w:tcBorders>
              <w:top w:val="nil"/>
              <w:left w:val="nil"/>
              <w:bottom w:val="nil"/>
              <w:right w:val="nil"/>
            </w:tcBorders>
            <w:shd w:val="clear" w:color="auto" w:fill="auto"/>
            <w:noWrap/>
            <w:vAlign w:val="center"/>
            <w:hideMark/>
          </w:tcPr>
          <w:p w14:paraId="3E84DBD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52.</w:t>
            </w:r>
            <w:r>
              <w:rPr>
                <w:rFonts w:ascii="Arial Narrow" w:eastAsia="Times New Roman" w:hAnsi="Arial Narrow" w:cs="Arial"/>
                <w:color w:val="000000" w:themeColor="text1"/>
                <w:sz w:val="22"/>
                <w:szCs w:val="22"/>
              </w:rPr>
              <w:t>9</w:t>
            </w:r>
          </w:p>
        </w:tc>
      </w:tr>
      <w:tr w:rsidR="00BE7E35" w:rsidRPr="005E29A4" w14:paraId="6DD3CCCD" w14:textId="77777777" w:rsidTr="008A1C9B">
        <w:trPr>
          <w:trHeight w:val="227"/>
        </w:trPr>
        <w:tc>
          <w:tcPr>
            <w:tcW w:w="2120" w:type="dxa"/>
            <w:gridSpan w:val="2"/>
            <w:vMerge/>
            <w:tcBorders>
              <w:top w:val="nil"/>
              <w:left w:val="nil"/>
              <w:bottom w:val="nil"/>
              <w:right w:val="nil"/>
            </w:tcBorders>
            <w:vAlign w:val="center"/>
            <w:hideMark/>
          </w:tcPr>
          <w:p w14:paraId="6A975DEA"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nil"/>
              <w:right w:val="nil"/>
            </w:tcBorders>
            <w:shd w:val="clear" w:color="auto" w:fill="auto"/>
            <w:noWrap/>
            <w:vAlign w:val="center"/>
            <w:hideMark/>
          </w:tcPr>
          <w:p w14:paraId="4BFADC02"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Mild</w:t>
            </w:r>
          </w:p>
        </w:tc>
        <w:tc>
          <w:tcPr>
            <w:tcW w:w="738" w:type="dxa"/>
            <w:gridSpan w:val="2"/>
            <w:tcBorders>
              <w:top w:val="nil"/>
              <w:left w:val="nil"/>
              <w:bottom w:val="nil"/>
              <w:right w:val="nil"/>
            </w:tcBorders>
            <w:shd w:val="clear" w:color="auto" w:fill="auto"/>
            <w:noWrap/>
            <w:vAlign w:val="center"/>
            <w:hideMark/>
          </w:tcPr>
          <w:p w14:paraId="71D7182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16</w:t>
            </w:r>
          </w:p>
        </w:tc>
        <w:tc>
          <w:tcPr>
            <w:tcW w:w="1222" w:type="dxa"/>
            <w:gridSpan w:val="2"/>
            <w:tcBorders>
              <w:top w:val="nil"/>
              <w:left w:val="nil"/>
              <w:bottom w:val="nil"/>
              <w:right w:val="nil"/>
            </w:tcBorders>
            <w:shd w:val="clear" w:color="auto" w:fill="auto"/>
            <w:noWrap/>
            <w:vAlign w:val="center"/>
            <w:hideMark/>
          </w:tcPr>
          <w:p w14:paraId="63C7ACA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30.2</w:t>
            </w:r>
          </w:p>
        </w:tc>
        <w:tc>
          <w:tcPr>
            <w:tcW w:w="738" w:type="dxa"/>
            <w:gridSpan w:val="2"/>
            <w:tcBorders>
              <w:top w:val="nil"/>
              <w:left w:val="nil"/>
              <w:bottom w:val="nil"/>
              <w:right w:val="nil"/>
            </w:tcBorders>
            <w:shd w:val="clear" w:color="auto" w:fill="auto"/>
            <w:noWrap/>
            <w:vAlign w:val="center"/>
            <w:hideMark/>
          </w:tcPr>
          <w:p w14:paraId="7E37339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gridSpan w:val="2"/>
            <w:tcBorders>
              <w:top w:val="nil"/>
              <w:left w:val="nil"/>
              <w:bottom w:val="nil"/>
              <w:right w:val="nil"/>
            </w:tcBorders>
            <w:shd w:val="clear" w:color="auto" w:fill="auto"/>
            <w:noWrap/>
            <w:vAlign w:val="center"/>
            <w:hideMark/>
          </w:tcPr>
          <w:p w14:paraId="26C33F8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25.5</w:t>
            </w:r>
          </w:p>
        </w:tc>
        <w:tc>
          <w:tcPr>
            <w:tcW w:w="738" w:type="dxa"/>
            <w:gridSpan w:val="2"/>
            <w:tcBorders>
              <w:top w:val="nil"/>
              <w:left w:val="nil"/>
              <w:bottom w:val="nil"/>
              <w:right w:val="nil"/>
            </w:tcBorders>
            <w:shd w:val="clear" w:color="auto" w:fill="auto"/>
            <w:noWrap/>
            <w:vAlign w:val="center"/>
            <w:hideMark/>
          </w:tcPr>
          <w:p w14:paraId="2B6850A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15</w:t>
            </w:r>
          </w:p>
        </w:tc>
        <w:tc>
          <w:tcPr>
            <w:tcW w:w="1222" w:type="dxa"/>
            <w:gridSpan w:val="2"/>
            <w:tcBorders>
              <w:top w:val="nil"/>
              <w:left w:val="nil"/>
              <w:bottom w:val="nil"/>
              <w:right w:val="nil"/>
            </w:tcBorders>
            <w:shd w:val="clear" w:color="auto" w:fill="auto"/>
            <w:noWrap/>
            <w:vAlign w:val="center"/>
            <w:hideMark/>
          </w:tcPr>
          <w:p w14:paraId="5BEA8B6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28.3</w:t>
            </w:r>
          </w:p>
        </w:tc>
        <w:tc>
          <w:tcPr>
            <w:tcW w:w="738" w:type="dxa"/>
            <w:gridSpan w:val="2"/>
            <w:tcBorders>
              <w:top w:val="nil"/>
              <w:left w:val="nil"/>
              <w:bottom w:val="nil"/>
              <w:right w:val="nil"/>
            </w:tcBorders>
            <w:shd w:val="clear" w:color="auto" w:fill="auto"/>
            <w:noWrap/>
            <w:vAlign w:val="center"/>
            <w:hideMark/>
          </w:tcPr>
          <w:p w14:paraId="4FF3CB5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w:t>
            </w:r>
          </w:p>
        </w:tc>
        <w:tc>
          <w:tcPr>
            <w:tcW w:w="1222" w:type="dxa"/>
            <w:gridSpan w:val="2"/>
            <w:tcBorders>
              <w:top w:val="nil"/>
              <w:left w:val="nil"/>
              <w:bottom w:val="nil"/>
              <w:right w:val="nil"/>
            </w:tcBorders>
            <w:shd w:val="clear" w:color="auto" w:fill="auto"/>
            <w:noWrap/>
            <w:vAlign w:val="center"/>
            <w:hideMark/>
          </w:tcPr>
          <w:p w14:paraId="56CD5E7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25.0</w:t>
            </w:r>
          </w:p>
        </w:tc>
        <w:tc>
          <w:tcPr>
            <w:tcW w:w="738" w:type="dxa"/>
            <w:gridSpan w:val="2"/>
            <w:tcBorders>
              <w:top w:val="nil"/>
              <w:left w:val="nil"/>
              <w:bottom w:val="nil"/>
              <w:right w:val="nil"/>
            </w:tcBorders>
            <w:shd w:val="clear" w:color="auto" w:fill="auto"/>
            <w:noWrap/>
            <w:vAlign w:val="center"/>
            <w:hideMark/>
          </w:tcPr>
          <w:p w14:paraId="1FACDC9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p>
        </w:tc>
        <w:tc>
          <w:tcPr>
            <w:tcW w:w="1222" w:type="dxa"/>
            <w:gridSpan w:val="2"/>
            <w:tcBorders>
              <w:top w:val="nil"/>
              <w:left w:val="nil"/>
              <w:bottom w:val="nil"/>
              <w:right w:val="nil"/>
            </w:tcBorders>
            <w:shd w:val="clear" w:color="auto" w:fill="auto"/>
            <w:noWrap/>
            <w:vAlign w:val="center"/>
            <w:hideMark/>
          </w:tcPr>
          <w:p w14:paraId="4598120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10.9</w:t>
            </w:r>
          </w:p>
        </w:tc>
        <w:tc>
          <w:tcPr>
            <w:tcW w:w="910" w:type="dxa"/>
            <w:gridSpan w:val="2"/>
            <w:tcBorders>
              <w:top w:val="nil"/>
              <w:left w:val="nil"/>
              <w:bottom w:val="nil"/>
              <w:right w:val="nil"/>
            </w:tcBorders>
            <w:shd w:val="clear" w:color="auto" w:fill="auto"/>
            <w:noWrap/>
            <w:vAlign w:val="center"/>
            <w:hideMark/>
          </w:tcPr>
          <w:p w14:paraId="75F9849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61</w:t>
            </w:r>
          </w:p>
        </w:tc>
        <w:tc>
          <w:tcPr>
            <w:tcW w:w="1050" w:type="dxa"/>
            <w:tcBorders>
              <w:top w:val="nil"/>
              <w:left w:val="nil"/>
              <w:bottom w:val="nil"/>
              <w:right w:val="nil"/>
            </w:tcBorders>
            <w:shd w:val="clear" w:color="auto" w:fill="auto"/>
            <w:noWrap/>
            <w:vAlign w:val="center"/>
            <w:hideMark/>
          </w:tcPr>
          <w:p w14:paraId="005F949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23.</w:t>
            </w:r>
            <w:r>
              <w:rPr>
                <w:rFonts w:ascii="Arial Narrow" w:eastAsia="Times New Roman" w:hAnsi="Arial Narrow" w:cs="Arial"/>
                <w:color w:val="000000" w:themeColor="text1"/>
                <w:sz w:val="22"/>
                <w:szCs w:val="22"/>
              </w:rPr>
              <w:t>9</w:t>
            </w:r>
          </w:p>
        </w:tc>
      </w:tr>
      <w:tr w:rsidR="00BE7E35" w:rsidRPr="005E29A4" w14:paraId="6E2D5FFB" w14:textId="77777777" w:rsidTr="008A1C9B">
        <w:trPr>
          <w:trHeight w:val="227"/>
        </w:trPr>
        <w:tc>
          <w:tcPr>
            <w:tcW w:w="2120" w:type="dxa"/>
            <w:gridSpan w:val="2"/>
            <w:vMerge/>
            <w:tcBorders>
              <w:top w:val="nil"/>
              <w:left w:val="nil"/>
              <w:bottom w:val="nil"/>
              <w:right w:val="nil"/>
            </w:tcBorders>
            <w:vAlign w:val="center"/>
            <w:hideMark/>
          </w:tcPr>
          <w:p w14:paraId="7164C8E9"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right w:val="nil"/>
            </w:tcBorders>
            <w:shd w:val="clear" w:color="auto" w:fill="auto"/>
            <w:noWrap/>
            <w:vAlign w:val="center"/>
            <w:hideMark/>
          </w:tcPr>
          <w:p w14:paraId="427C8536"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Moderate</w:t>
            </w:r>
          </w:p>
        </w:tc>
        <w:tc>
          <w:tcPr>
            <w:tcW w:w="738" w:type="dxa"/>
            <w:gridSpan w:val="2"/>
            <w:tcBorders>
              <w:top w:val="nil"/>
              <w:left w:val="nil"/>
              <w:right w:val="nil"/>
            </w:tcBorders>
            <w:shd w:val="clear" w:color="auto" w:fill="auto"/>
            <w:noWrap/>
            <w:vAlign w:val="center"/>
            <w:hideMark/>
          </w:tcPr>
          <w:p w14:paraId="3E0F381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p>
        </w:tc>
        <w:tc>
          <w:tcPr>
            <w:tcW w:w="1222" w:type="dxa"/>
            <w:gridSpan w:val="2"/>
            <w:tcBorders>
              <w:top w:val="nil"/>
              <w:left w:val="nil"/>
              <w:right w:val="nil"/>
            </w:tcBorders>
            <w:shd w:val="clear" w:color="auto" w:fill="auto"/>
            <w:noWrap/>
            <w:vAlign w:val="center"/>
            <w:hideMark/>
          </w:tcPr>
          <w:p w14:paraId="68E8A60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11.3</w:t>
            </w:r>
          </w:p>
        </w:tc>
        <w:tc>
          <w:tcPr>
            <w:tcW w:w="738" w:type="dxa"/>
            <w:gridSpan w:val="2"/>
            <w:tcBorders>
              <w:top w:val="nil"/>
              <w:left w:val="nil"/>
              <w:right w:val="nil"/>
            </w:tcBorders>
            <w:shd w:val="clear" w:color="auto" w:fill="auto"/>
            <w:noWrap/>
            <w:vAlign w:val="center"/>
            <w:hideMark/>
          </w:tcPr>
          <w:p w14:paraId="403606D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w:t>
            </w:r>
          </w:p>
        </w:tc>
        <w:tc>
          <w:tcPr>
            <w:tcW w:w="1222" w:type="dxa"/>
            <w:gridSpan w:val="2"/>
            <w:tcBorders>
              <w:top w:val="nil"/>
              <w:left w:val="nil"/>
              <w:right w:val="nil"/>
            </w:tcBorders>
            <w:shd w:val="clear" w:color="auto" w:fill="auto"/>
            <w:noWrap/>
            <w:vAlign w:val="center"/>
            <w:hideMark/>
          </w:tcPr>
          <w:p w14:paraId="73B0B3E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19.1</w:t>
            </w:r>
          </w:p>
        </w:tc>
        <w:tc>
          <w:tcPr>
            <w:tcW w:w="738" w:type="dxa"/>
            <w:gridSpan w:val="2"/>
            <w:tcBorders>
              <w:top w:val="nil"/>
              <w:left w:val="nil"/>
              <w:right w:val="nil"/>
            </w:tcBorders>
            <w:shd w:val="clear" w:color="auto" w:fill="auto"/>
            <w:noWrap/>
            <w:vAlign w:val="center"/>
            <w:hideMark/>
          </w:tcPr>
          <w:p w14:paraId="5CF28A4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p>
        </w:tc>
        <w:tc>
          <w:tcPr>
            <w:tcW w:w="1222" w:type="dxa"/>
            <w:gridSpan w:val="2"/>
            <w:tcBorders>
              <w:top w:val="nil"/>
              <w:left w:val="nil"/>
              <w:right w:val="nil"/>
            </w:tcBorders>
            <w:shd w:val="clear" w:color="auto" w:fill="auto"/>
            <w:noWrap/>
            <w:vAlign w:val="center"/>
            <w:hideMark/>
          </w:tcPr>
          <w:p w14:paraId="5FB0564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11.3</w:t>
            </w:r>
          </w:p>
        </w:tc>
        <w:tc>
          <w:tcPr>
            <w:tcW w:w="738" w:type="dxa"/>
            <w:gridSpan w:val="2"/>
            <w:tcBorders>
              <w:top w:val="nil"/>
              <w:left w:val="nil"/>
              <w:right w:val="nil"/>
            </w:tcBorders>
            <w:shd w:val="clear" w:color="auto" w:fill="auto"/>
            <w:noWrap/>
            <w:vAlign w:val="center"/>
            <w:hideMark/>
          </w:tcPr>
          <w:p w14:paraId="0AEBE03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222" w:type="dxa"/>
            <w:gridSpan w:val="2"/>
            <w:tcBorders>
              <w:top w:val="nil"/>
              <w:left w:val="nil"/>
              <w:right w:val="nil"/>
            </w:tcBorders>
            <w:shd w:val="clear" w:color="auto" w:fill="auto"/>
            <w:noWrap/>
            <w:vAlign w:val="center"/>
            <w:hideMark/>
          </w:tcPr>
          <w:p w14:paraId="1605EE8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16.7</w:t>
            </w:r>
          </w:p>
        </w:tc>
        <w:tc>
          <w:tcPr>
            <w:tcW w:w="738" w:type="dxa"/>
            <w:gridSpan w:val="2"/>
            <w:tcBorders>
              <w:top w:val="nil"/>
              <w:left w:val="nil"/>
              <w:right w:val="nil"/>
            </w:tcBorders>
            <w:shd w:val="clear" w:color="auto" w:fill="auto"/>
            <w:noWrap/>
            <w:vAlign w:val="center"/>
            <w:hideMark/>
          </w:tcPr>
          <w:p w14:paraId="7C9BB81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13</w:t>
            </w:r>
          </w:p>
        </w:tc>
        <w:tc>
          <w:tcPr>
            <w:tcW w:w="1222" w:type="dxa"/>
            <w:gridSpan w:val="2"/>
            <w:tcBorders>
              <w:top w:val="nil"/>
              <w:left w:val="nil"/>
              <w:right w:val="nil"/>
            </w:tcBorders>
            <w:shd w:val="clear" w:color="auto" w:fill="auto"/>
            <w:noWrap/>
            <w:vAlign w:val="center"/>
            <w:hideMark/>
          </w:tcPr>
          <w:p w14:paraId="7CF2DD9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23.6</w:t>
            </w:r>
          </w:p>
        </w:tc>
        <w:tc>
          <w:tcPr>
            <w:tcW w:w="910" w:type="dxa"/>
            <w:gridSpan w:val="2"/>
            <w:tcBorders>
              <w:top w:val="nil"/>
              <w:left w:val="nil"/>
              <w:right w:val="nil"/>
            </w:tcBorders>
            <w:shd w:val="clear" w:color="auto" w:fill="auto"/>
            <w:noWrap/>
            <w:vAlign w:val="center"/>
            <w:hideMark/>
          </w:tcPr>
          <w:p w14:paraId="0C2AE3F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42</w:t>
            </w:r>
          </w:p>
        </w:tc>
        <w:tc>
          <w:tcPr>
            <w:tcW w:w="1050" w:type="dxa"/>
            <w:tcBorders>
              <w:top w:val="nil"/>
              <w:left w:val="nil"/>
              <w:right w:val="nil"/>
            </w:tcBorders>
            <w:shd w:val="clear" w:color="auto" w:fill="auto"/>
            <w:noWrap/>
            <w:vAlign w:val="center"/>
            <w:hideMark/>
          </w:tcPr>
          <w:p w14:paraId="6478179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16.</w:t>
            </w:r>
            <w:r>
              <w:rPr>
                <w:rFonts w:ascii="Arial Narrow" w:eastAsia="Times New Roman" w:hAnsi="Arial Narrow" w:cs="Arial"/>
                <w:color w:val="000000" w:themeColor="text1"/>
                <w:sz w:val="22"/>
                <w:szCs w:val="22"/>
              </w:rPr>
              <w:t>5</w:t>
            </w:r>
          </w:p>
        </w:tc>
      </w:tr>
      <w:tr w:rsidR="00BE7E35" w:rsidRPr="005E29A4" w14:paraId="3FE93860" w14:textId="77777777" w:rsidTr="008A1C9B">
        <w:trPr>
          <w:trHeight w:val="227"/>
        </w:trPr>
        <w:tc>
          <w:tcPr>
            <w:tcW w:w="2120" w:type="dxa"/>
            <w:gridSpan w:val="2"/>
            <w:vMerge/>
            <w:tcBorders>
              <w:top w:val="nil"/>
              <w:left w:val="nil"/>
              <w:right w:val="nil"/>
            </w:tcBorders>
            <w:vAlign w:val="center"/>
            <w:hideMark/>
          </w:tcPr>
          <w:p w14:paraId="5DC80A81"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single" w:sz="4" w:space="0" w:color="767171" w:themeColor="background2" w:themeShade="80"/>
              <w:right w:val="nil"/>
            </w:tcBorders>
            <w:shd w:val="clear" w:color="auto" w:fill="auto"/>
            <w:noWrap/>
            <w:vAlign w:val="center"/>
            <w:hideMark/>
          </w:tcPr>
          <w:p w14:paraId="5E47ED79"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Severe</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086E296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0537243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2F753CF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3FB12B5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12.8</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0AD8B7B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370CE52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04BF3AA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373997F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4.2</w:t>
            </w:r>
          </w:p>
        </w:tc>
        <w:tc>
          <w:tcPr>
            <w:tcW w:w="738" w:type="dxa"/>
            <w:gridSpan w:val="2"/>
            <w:tcBorders>
              <w:top w:val="nil"/>
              <w:left w:val="nil"/>
              <w:bottom w:val="single" w:sz="4" w:space="0" w:color="767171" w:themeColor="background2" w:themeShade="80"/>
              <w:right w:val="nil"/>
            </w:tcBorders>
            <w:shd w:val="clear" w:color="auto" w:fill="auto"/>
            <w:noWrap/>
            <w:vAlign w:val="center"/>
            <w:hideMark/>
          </w:tcPr>
          <w:p w14:paraId="3788D320"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w:t>
            </w:r>
          </w:p>
        </w:tc>
        <w:tc>
          <w:tcPr>
            <w:tcW w:w="1222" w:type="dxa"/>
            <w:gridSpan w:val="2"/>
            <w:tcBorders>
              <w:top w:val="nil"/>
              <w:left w:val="nil"/>
              <w:bottom w:val="single" w:sz="4" w:space="0" w:color="767171" w:themeColor="background2" w:themeShade="80"/>
              <w:right w:val="nil"/>
            </w:tcBorders>
            <w:shd w:val="clear" w:color="auto" w:fill="auto"/>
            <w:noWrap/>
            <w:vAlign w:val="center"/>
            <w:hideMark/>
          </w:tcPr>
          <w:p w14:paraId="1718430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12.7</w:t>
            </w:r>
          </w:p>
        </w:tc>
        <w:tc>
          <w:tcPr>
            <w:tcW w:w="910" w:type="dxa"/>
            <w:gridSpan w:val="2"/>
            <w:tcBorders>
              <w:top w:val="nil"/>
              <w:left w:val="nil"/>
              <w:bottom w:val="single" w:sz="4" w:space="0" w:color="767171" w:themeColor="background2" w:themeShade="80"/>
              <w:right w:val="nil"/>
            </w:tcBorders>
            <w:shd w:val="clear" w:color="auto" w:fill="auto"/>
            <w:noWrap/>
            <w:vAlign w:val="center"/>
            <w:hideMark/>
          </w:tcPr>
          <w:p w14:paraId="18D0133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17</w:t>
            </w:r>
          </w:p>
        </w:tc>
        <w:tc>
          <w:tcPr>
            <w:tcW w:w="1050" w:type="dxa"/>
            <w:tcBorders>
              <w:top w:val="nil"/>
              <w:left w:val="nil"/>
              <w:bottom w:val="single" w:sz="4" w:space="0" w:color="767171" w:themeColor="background2" w:themeShade="80"/>
              <w:right w:val="nil"/>
            </w:tcBorders>
            <w:shd w:val="clear" w:color="auto" w:fill="auto"/>
            <w:noWrap/>
            <w:vAlign w:val="center"/>
            <w:hideMark/>
          </w:tcPr>
          <w:p w14:paraId="017D5317"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w:t>
            </w:r>
            <w:r>
              <w:rPr>
                <w:rFonts w:ascii="Arial Narrow" w:eastAsia="Times New Roman" w:hAnsi="Arial Narrow" w:cs="Arial"/>
                <w:color w:val="000000" w:themeColor="text1"/>
                <w:sz w:val="22"/>
                <w:szCs w:val="22"/>
              </w:rPr>
              <w:t>7</w:t>
            </w:r>
          </w:p>
        </w:tc>
      </w:tr>
      <w:tr w:rsidR="00BE7E35" w:rsidRPr="005E29A4" w14:paraId="2C3A31D2" w14:textId="77777777" w:rsidTr="008A1C9B">
        <w:trPr>
          <w:trHeight w:val="283"/>
        </w:trPr>
        <w:tc>
          <w:tcPr>
            <w:tcW w:w="2120" w:type="dxa"/>
            <w:gridSpan w:val="2"/>
            <w:vMerge w:val="restart"/>
            <w:tcBorders>
              <w:top w:val="nil"/>
              <w:left w:val="nil"/>
              <w:bottom w:val="single" w:sz="4" w:space="0" w:color="auto"/>
              <w:right w:val="nil"/>
            </w:tcBorders>
            <w:shd w:val="clear" w:color="auto" w:fill="auto"/>
            <w:vAlign w:val="center"/>
            <w:hideMark/>
          </w:tcPr>
          <w:p w14:paraId="71249C5B"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E</w:t>
            </w:r>
            <w:r w:rsidRPr="005E29A4">
              <w:rPr>
                <w:rFonts w:ascii="Arial Narrow" w:eastAsia="Times New Roman" w:hAnsi="Arial Narrow" w:cs="Arial"/>
                <w:color w:val="000000" w:themeColor="text1"/>
                <w:sz w:val="22"/>
                <w:szCs w:val="22"/>
                <w:lang w:val="en-US"/>
              </w:rPr>
              <w:t>nd of treatment</w:t>
            </w:r>
          </w:p>
        </w:tc>
        <w:tc>
          <w:tcPr>
            <w:tcW w:w="1320" w:type="dxa"/>
            <w:gridSpan w:val="2"/>
            <w:tcBorders>
              <w:top w:val="single" w:sz="4" w:space="0" w:color="767171" w:themeColor="background2" w:themeShade="80"/>
              <w:left w:val="nil"/>
              <w:bottom w:val="nil"/>
              <w:right w:val="nil"/>
            </w:tcBorders>
            <w:shd w:val="clear" w:color="auto" w:fill="auto"/>
            <w:noWrap/>
            <w:vAlign w:val="center"/>
            <w:hideMark/>
          </w:tcPr>
          <w:p w14:paraId="248F406D"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None</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26A768B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41</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7F6838F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77.4</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5C5F81A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32</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56FDB69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68.1</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5E5381C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45</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44A7440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84.9</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5FE8AC7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37</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7C2DEDE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77.1</w:t>
            </w:r>
          </w:p>
        </w:tc>
        <w:tc>
          <w:tcPr>
            <w:tcW w:w="738" w:type="dxa"/>
            <w:gridSpan w:val="2"/>
            <w:tcBorders>
              <w:top w:val="single" w:sz="4" w:space="0" w:color="767171" w:themeColor="background2" w:themeShade="80"/>
              <w:left w:val="nil"/>
              <w:bottom w:val="nil"/>
              <w:right w:val="nil"/>
            </w:tcBorders>
            <w:shd w:val="clear" w:color="auto" w:fill="auto"/>
            <w:noWrap/>
            <w:vAlign w:val="center"/>
            <w:hideMark/>
          </w:tcPr>
          <w:p w14:paraId="090BD2F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33</w:t>
            </w:r>
          </w:p>
        </w:tc>
        <w:tc>
          <w:tcPr>
            <w:tcW w:w="1222" w:type="dxa"/>
            <w:gridSpan w:val="2"/>
            <w:tcBorders>
              <w:top w:val="single" w:sz="4" w:space="0" w:color="767171" w:themeColor="background2" w:themeShade="80"/>
              <w:left w:val="nil"/>
              <w:bottom w:val="nil"/>
              <w:right w:val="nil"/>
            </w:tcBorders>
            <w:shd w:val="clear" w:color="auto" w:fill="auto"/>
            <w:noWrap/>
            <w:vAlign w:val="center"/>
            <w:hideMark/>
          </w:tcPr>
          <w:p w14:paraId="25A91BE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60.0</w:t>
            </w:r>
          </w:p>
        </w:tc>
        <w:tc>
          <w:tcPr>
            <w:tcW w:w="910" w:type="dxa"/>
            <w:gridSpan w:val="2"/>
            <w:tcBorders>
              <w:top w:val="single" w:sz="4" w:space="0" w:color="767171" w:themeColor="background2" w:themeShade="80"/>
              <w:left w:val="nil"/>
              <w:bottom w:val="nil"/>
              <w:right w:val="nil"/>
            </w:tcBorders>
            <w:shd w:val="clear" w:color="auto" w:fill="auto"/>
            <w:noWrap/>
            <w:vAlign w:val="center"/>
            <w:hideMark/>
          </w:tcPr>
          <w:p w14:paraId="639F71E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188</w:t>
            </w:r>
          </w:p>
        </w:tc>
        <w:tc>
          <w:tcPr>
            <w:tcW w:w="1050" w:type="dxa"/>
            <w:tcBorders>
              <w:top w:val="single" w:sz="4" w:space="0" w:color="767171" w:themeColor="background2" w:themeShade="80"/>
              <w:left w:val="nil"/>
              <w:bottom w:val="nil"/>
              <w:right w:val="nil"/>
            </w:tcBorders>
            <w:shd w:val="clear" w:color="auto" w:fill="auto"/>
            <w:noWrap/>
            <w:vAlign w:val="center"/>
            <w:hideMark/>
          </w:tcPr>
          <w:p w14:paraId="76E0E18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73.4</w:t>
            </w:r>
          </w:p>
        </w:tc>
      </w:tr>
      <w:tr w:rsidR="00BE7E35" w:rsidRPr="005E29A4" w14:paraId="5007170D" w14:textId="77777777" w:rsidTr="008A1C9B">
        <w:trPr>
          <w:trHeight w:val="227"/>
        </w:trPr>
        <w:tc>
          <w:tcPr>
            <w:tcW w:w="2120" w:type="dxa"/>
            <w:gridSpan w:val="2"/>
            <w:vMerge/>
            <w:tcBorders>
              <w:top w:val="nil"/>
              <w:left w:val="nil"/>
              <w:bottom w:val="single" w:sz="4" w:space="0" w:color="auto"/>
              <w:right w:val="nil"/>
            </w:tcBorders>
            <w:vAlign w:val="center"/>
            <w:hideMark/>
          </w:tcPr>
          <w:p w14:paraId="4F961D54"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nil"/>
              <w:right w:val="nil"/>
            </w:tcBorders>
            <w:shd w:val="clear" w:color="auto" w:fill="auto"/>
            <w:noWrap/>
            <w:vAlign w:val="center"/>
            <w:hideMark/>
          </w:tcPr>
          <w:p w14:paraId="4CF009C3"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Mild</w:t>
            </w:r>
          </w:p>
        </w:tc>
        <w:tc>
          <w:tcPr>
            <w:tcW w:w="738" w:type="dxa"/>
            <w:gridSpan w:val="2"/>
            <w:tcBorders>
              <w:top w:val="nil"/>
              <w:left w:val="nil"/>
              <w:bottom w:val="nil"/>
              <w:right w:val="nil"/>
            </w:tcBorders>
            <w:shd w:val="clear" w:color="auto" w:fill="auto"/>
            <w:noWrap/>
            <w:vAlign w:val="center"/>
            <w:hideMark/>
          </w:tcPr>
          <w:p w14:paraId="2FB36D6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222" w:type="dxa"/>
            <w:gridSpan w:val="2"/>
            <w:tcBorders>
              <w:top w:val="nil"/>
              <w:left w:val="nil"/>
              <w:bottom w:val="nil"/>
              <w:right w:val="nil"/>
            </w:tcBorders>
            <w:shd w:val="clear" w:color="auto" w:fill="auto"/>
            <w:noWrap/>
            <w:vAlign w:val="center"/>
            <w:hideMark/>
          </w:tcPr>
          <w:p w14:paraId="11791A62"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15.1</w:t>
            </w:r>
          </w:p>
        </w:tc>
        <w:tc>
          <w:tcPr>
            <w:tcW w:w="738" w:type="dxa"/>
            <w:gridSpan w:val="2"/>
            <w:tcBorders>
              <w:top w:val="nil"/>
              <w:left w:val="nil"/>
              <w:bottom w:val="nil"/>
              <w:right w:val="nil"/>
            </w:tcBorders>
            <w:shd w:val="clear" w:color="auto" w:fill="auto"/>
            <w:noWrap/>
            <w:vAlign w:val="center"/>
            <w:hideMark/>
          </w:tcPr>
          <w:p w14:paraId="6DF5CEC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w:t>
            </w:r>
          </w:p>
        </w:tc>
        <w:tc>
          <w:tcPr>
            <w:tcW w:w="1222" w:type="dxa"/>
            <w:gridSpan w:val="2"/>
            <w:tcBorders>
              <w:top w:val="nil"/>
              <w:left w:val="nil"/>
              <w:bottom w:val="nil"/>
              <w:right w:val="nil"/>
            </w:tcBorders>
            <w:shd w:val="clear" w:color="auto" w:fill="auto"/>
            <w:noWrap/>
            <w:vAlign w:val="center"/>
            <w:hideMark/>
          </w:tcPr>
          <w:p w14:paraId="0A0ABCC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19.1</w:t>
            </w:r>
          </w:p>
        </w:tc>
        <w:tc>
          <w:tcPr>
            <w:tcW w:w="738" w:type="dxa"/>
            <w:gridSpan w:val="2"/>
            <w:tcBorders>
              <w:top w:val="nil"/>
              <w:left w:val="nil"/>
              <w:bottom w:val="nil"/>
              <w:right w:val="nil"/>
            </w:tcBorders>
            <w:shd w:val="clear" w:color="auto" w:fill="auto"/>
            <w:noWrap/>
            <w:vAlign w:val="center"/>
            <w:hideMark/>
          </w:tcPr>
          <w:p w14:paraId="58F9DEE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222" w:type="dxa"/>
            <w:gridSpan w:val="2"/>
            <w:tcBorders>
              <w:top w:val="nil"/>
              <w:left w:val="nil"/>
              <w:bottom w:val="nil"/>
              <w:right w:val="nil"/>
            </w:tcBorders>
            <w:shd w:val="clear" w:color="auto" w:fill="auto"/>
            <w:noWrap/>
            <w:vAlign w:val="center"/>
            <w:hideMark/>
          </w:tcPr>
          <w:p w14:paraId="04E973B4"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15.1</w:t>
            </w:r>
          </w:p>
        </w:tc>
        <w:tc>
          <w:tcPr>
            <w:tcW w:w="738" w:type="dxa"/>
            <w:gridSpan w:val="2"/>
            <w:tcBorders>
              <w:top w:val="nil"/>
              <w:left w:val="nil"/>
              <w:bottom w:val="nil"/>
              <w:right w:val="nil"/>
            </w:tcBorders>
            <w:shd w:val="clear" w:color="auto" w:fill="auto"/>
            <w:noWrap/>
            <w:vAlign w:val="center"/>
            <w:hideMark/>
          </w:tcPr>
          <w:p w14:paraId="0B0878D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9</w:t>
            </w:r>
          </w:p>
        </w:tc>
        <w:tc>
          <w:tcPr>
            <w:tcW w:w="1222" w:type="dxa"/>
            <w:gridSpan w:val="2"/>
            <w:tcBorders>
              <w:top w:val="nil"/>
              <w:left w:val="nil"/>
              <w:bottom w:val="nil"/>
              <w:right w:val="nil"/>
            </w:tcBorders>
            <w:shd w:val="clear" w:color="auto" w:fill="auto"/>
            <w:noWrap/>
            <w:vAlign w:val="center"/>
            <w:hideMark/>
          </w:tcPr>
          <w:p w14:paraId="5F0F94C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18.8</w:t>
            </w:r>
          </w:p>
        </w:tc>
        <w:tc>
          <w:tcPr>
            <w:tcW w:w="738" w:type="dxa"/>
            <w:gridSpan w:val="2"/>
            <w:tcBorders>
              <w:top w:val="nil"/>
              <w:left w:val="nil"/>
              <w:bottom w:val="nil"/>
              <w:right w:val="nil"/>
            </w:tcBorders>
            <w:shd w:val="clear" w:color="auto" w:fill="auto"/>
            <w:noWrap/>
            <w:vAlign w:val="center"/>
            <w:hideMark/>
          </w:tcPr>
          <w:p w14:paraId="73CBB8F6"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8</w:t>
            </w:r>
          </w:p>
        </w:tc>
        <w:tc>
          <w:tcPr>
            <w:tcW w:w="1222" w:type="dxa"/>
            <w:gridSpan w:val="2"/>
            <w:tcBorders>
              <w:top w:val="nil"/>
              <w:left w:val="nil"/>
              <w:bottom w:val="nil"/>
              <w:right w:val="nil"/>
            </w:tcBorders>
            <w:shd w:val="clear" w:color="auto" w:fill="auto"/>
            <w:noWrap/>
            <w:vAlign w:val="center"/>
            <w:hideMark/>
          </w:tcPr>
          <w:p w14:paraId="69839C5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14.5</w:t>
            </w:r>
          </w:p>
        </w:tc>
        <w:tc>
          <w:tcPr>
            <w:tcW w:w="910" w:type="dxa"/>
            <w:gridSpan w:val="2"/>
            <w:tcBorders>
              <w:top w:val="nil"/>
              <w:left w:val="nil"/>
              <w:bottom w:val="nil"/>
              <w:right w:val="nil"/>
            </w:tcBorders>
            <w:shd w:val="clear" w:color="auto" w:fill="auto"/>
            <w:noWrap/>
            <w:vAlign w:val="center"/>
            <w:hideMark/>
          </w:tcPr>
          <w:p w14:paraId="7910BF7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42</w:t>
            </w:r>
          </w:p>
        </w:tc>
        <w:tc>
          <w:tcPr>
            <w:tcW w:w="1050" w:type="dxa"/>
            <w:tcBorders>
              <w:top w:val="nil"/>
              <w:left w:val="nil"/>
              <w:bottom w:val="nil"/>
              <w:right w:val="nil"/>
            </w:tcBorders>
            <w:shd w:val="clear" w:color="auto" w:fill="auto"/>
            <w:noWrap/>
            <w:vAlign w:val="center"/>
            <w:hideMark/>
          </w:tcPr>
          <w:p w14:paraId="128D411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16.4</w:t>
            </w:r>
          </w:p>
        </w:tc>
      </w:tr>
      <w:tr w:rsidR="00BE7E35" w:rsidRPr="005E29A4" w14:paraId="758C5252" w14:textId="77777777" w:rsidTr="008A1C9B">
        <w:trPr>
          <w:trHeight w:val="227"/>
        </w:trPr>
        <w:tc>
          <w:tcPr>
            <w:tcW w:w="2120" w:type="dxa"/>
            <w:gridSpan w:val="2"/>
            <w:vMerge/>
            <w:tcBorders>
              <w:top w:val="nil"/>
              <w:left w:val="nil"/>
              <w:bottom w:val="single" w:sz="4" w:space="0" w:color="auto"/>
              <w:right w:val="nil"/>
            </w:tcBorders>
            <w:vAlign w:val="center"/>
            <w:hideMark/>
          </w:tcPr>
          <w:p w14:paraId="3B0C25B0"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right w:val="nil"/>
            </w:tcBorders>
            <w:shd w:val="clear" w:color="auto" w:fill="auto"/>
            <w:noWrap/>
            <w:vAlign w:val="center"/>
            <w:hideMark/>
          </w:tcPr>
          <w:p w14:paraId="5C0EB437"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Moderate</w:t>
            </w:r>
          </w:p>
        </w:tc>
        <w:tc>
          <w:tcPr>
            <w:tcW w:w="738" w:type="dxa"/>
            <w:gridSpan w:val="2"/>
            <w:tcBorders>
              <w:top w:val="nil"/>
              <w:left w:val="nil"/>
              <w:right w:val="nil"/>
            </w:tcBorders>
            <w:shd w:val="clear" w:color="auto" w:fill="auto"/>
            <w:noWrap/>
            <w:vAlign w:val="center"/>
            <w:hideMark/>
          </w:tcPr>
          <w:p w14:paraId="3B2495A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gridSpan w:val="2"/>
            <w:tcBorders>
              <w:top w:val="nil"/>
              <w:left w:val="nil"/>
              <w:right w:val="nil"/>
            </w:tcBorders>
            <w:shd w:val="clear" w:color="auto" w:fill="auto"/>
            <w:noWrap/>
            <w:vAlign w:val="center"/>
            <w:hideMark/>
          </w:tcPr>
          <w:p w14:paraId="058EAC5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3.8</w:t>
            </w:r>
          </w:p>
        </w:tc>
        <w:tc>
          <w:tcPr>
            <w:tcW w:w="738" w:type="dxa"/>
            <w:gridSpan w:val="2"/>
            <w:tcBorders>
              <w:top w:val="nil"/>
              <w:left w:val="nil"/>
              <w:right w:val="nil"/>
            </w:tcBorders>
            <w:shd w:val="clear" w:color="auto" w:fill="auto"/>
            <w:noWrap/>
            <w:vAlign w:val="center"/>
            <w:hideMark/>
          </w:tcPr>
          <w:p w14:paraId="4D76830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5</w:t>
            </w:r>
          </w:p>
        </w:tc>
        <w:tc>
          <w:tcPr>
            <w:tcW w:w="1222" w:type="dxa"/>
            <w:gridSpan w:val="2"/>
            <w:tcBorders>
              <w:top w:val="nil"/>
              <w:left w:val="nil"/>
              <w:right w:val="nil"/>
            </w:tcBorders>
            <w:shd w:val="clear" w:color="auto" w:fill="auto"/>
            <w:noWrap/>
            <w:vAlign w:val="center"/>
            <w:hideMark/>
          </w:tcPr>
          <w:p w14:paraId="568DCCA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10.6</w:t>
            </w:r>
          </w:p>
        </w:tc>
        <w:tc>
          <w:tcPr>
            <w:tcW w:w="738" w:type="dxa"/>
            <w:gridSpan w:val="2"/>
            <w:tcBorders>
              <w:top w:val="nil"/>
              <w:left w:val="nil"/>
              <w:right w:val="nil"/>
            </w:tcBorders>
            <w:shd w:val="clear" w:color="auto" w:fill="auto"/>
            <w:noWrap/>
            <w:vAlign w:val="center"/>
            <w:hideMark/>
          </w:tcPr>
          <w:p w14:paraId="18F1217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right w:val="nil"/>
            </w:tcBorders>
            <w:shd w:val="clear" w:color="auto" w:fill="auto"/>
            <w:noWrap/>
            <w:vAlign w:val="center"/>
            <w:hideMark/>
          </w:tcPr>
          <w:p w14:paraId="759CF92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right w:val="nil"/>
            </w:tcBorders>
            <w:shd w:val="clear" w:color="auto" w:fill="auto"/>
            <w:noWrap/>
            <w:vAlign w:val="center"/>
            <w:hideMark/>
          </w:tcPr>
          <w:p w14:paraId="220EB50B"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gridSpan w:val="2"/>
            <w:tcBorders>
              <w:top w:val="nil"/>
              <w:left w:val="nil"/>
              <w:right w:val="nil"/>
            </w:tcBorders>
            <w:shd w:val="clear" w:color="auto" w:fill="auto"/>
            <w:noWrap/>
            <w:vAlign w:val="center"/>
            <w:hideMark/>
          </w:tcPr>
          <w:p w14:paraId="29442E4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4.2</w:t>
            </w:r>
          </w:p>
        </w:tc>
        <w:tc>
          <w:tcPr>
            <w:tcW w:w="738" w:type="dxa"/>
            <w:gridSpan w:val="2"/>
            <w:tcBorders>
              <w:top w:val="nil"/>
              <w:left w:val="nil"/>
              <w:right w:val="nil"/>
            </w:tcBorders>
            <w:shd w:val="clear" w:color="auto" w:fill="auto"/>
            <w:noWrap/>
            <w:vAlign w:val="center"/>
            <w:hideMark/>
          </w:tcPr>
          <w:p w14:paraId="37AF437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10</w:t>
            </w:r>
          </w:p>
        </w:tc>
        <w:tc>
          <w:tcPr>
            <w:tcW w:w="1222" w:type="dxa"/>
            <w:gridSpan w:val="2"/>
            <w:tcBorders>
              <w:top w:val="nil"/>
              <w:left w:val="nil"/>
              <w:right w:val="nil"/>
            </w:tcBorders>
            <w:shd w:val="clear" w:color="auto" w:fill="auto"/>
            <w:noWrap/>
            <w:vAlign w:val="center"/>
            <w:hideMark/>
          </w:tcPr>
          <w:p w14:paraId="59BCDE0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18.2</w:t>
            </w:r>
          </w:p>
        </w:tc>
        <w:tc>
          <w:tcPr>
            <w:tcW w:w="910" w:type="dxa"/>
            <w:gridSpan w:val="2"/>
            <w:tcBorders>
              <w:top w:val="nil"/>
              <w:left w:val="nil"/>
              <w:right w:val="nil"/>
            </w:tcBorders>
            <w:shd w:val="clear" w:color="auto" w:fill="auto"/>
            <w:noWrap/>
            <w:vAlign w:val="center"/>
            <w:hideMark/>
          </w:tcPr>
          <w:p w14:paraId="3D9DFD7F"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19</w:t>
            </w:r>
          </w:p>
        </w:tc>
        <w:tc>
          <w:tcPr>
            <w:tcW w:w="1050" w:type="dxa"/>
            <w:tcBorders>
              <w:top w:val="nil"/>
              <w:left w:val="nil"/>
              <w:right w:val="nil"/>
            </w:tcBorders>
            <w:shd w:val="clear" w:color="auto" w:fill="auto"/>
            <w:noWrap/>
            <w:vAlign w:val="center"/>
            <w:hideMark/>
          </w:tcPr>
          <w:p w14:paraId="7112B3E5"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7.4</w:t>
            </w:r>
          </w:p>
        </w:tc>
      </w:tr>
      <w:tr w:rsidR="00BE7E35" w:rsidRPr="005E29A4" w14:paraId="1C770C26" w14:textId="77777777" w:rsidTr="008A1C9B">
        <w:trPr>
          <w:trHeight w:val="227"/>
        </w:trPr>
        <w:tc>
          <w:tcPr>
            <w:tcW w:w="2120" w:type="dxa"/>
            <w:gridSpan w:val="2"/>
            <w:vMerge/>
            <w:tcBorders>
              <w:top w:val="nil"/>
              <w:left w:val="nil"/>
              <w:bottom w:val="single" w:sz="4" w:space="0" w:color="auto"/>
              <w:right w:val="nil"/>
            </w:tcBorders>
            <w:vAlign w:val="center"/>
            <w:hideMark/>
          </w:tcPr>
          <w:p w14:paraId="233F16FE"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p>
        </w:tc>
        <w:tc>
          <w:tcPr>
            <w:tcW w:w="1320" w:type="dxa"/>
            <w:gridSpan w:val="2"/>
            <w:tcBorders>
              <w:top w:val="nil"/>
              <w:left w:val="nil"/>
              <w:bottom w:val="single" w:sz="4" w:space="0" w:color="auto"/>
              <w:right w:val="nil"/>
            </w:tcBorders>
            <w:shd w:val="clear" w:color="auto" w:fill="auto"/>
            <w:noWrap/>
            <w:vAlign w:val="center"/>
            <w:hideMark/>
          </w:tcPr>
          <w:p w14:paraId="4661C3D9" w14:textId="77777777" w:rsidR="00BE7E35" w:rsidRPr="005E29A4" w:rsidRDefault="00BE7E35" w:rsidP="008A1C9B">
            <w:pPr>
              <w:spacing w:after="0" w:line="240" w:lineRule="auto"/>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Severe</w:t>
            </w:r>
          </w:p>
        </w:tc>
        <w:tc>
          <w:tcPr>
            <w:tcW w:w="738" w:type="dxa"/>
            <w:gridSpan w:val="2"/>
            <w:tcBorders>
              <w:top w:val="nil"/>
              <w:left w:val="nil"/>
              <w:bottom w:val="single" w:sz="4" w:space="0" w:color="auto"/>
              <w:right w:val="nil"/>
            </w:tcBorders>
            <w:shd w:val="clear" w:color="auto" w:fill="auto"/>
            <w:noWrap/>
            <w:vAlign w:val="center"/>
            <w:hideMark/>
          </w:tcPr>
          <w:p w14:paraId="2FA330CD"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w:t>
            </w:r>
          </w:p>
        </w:tc>
        <w:tc>
          <w:tcPr>
            <w:tcW w:w="1222" w:type="dxa"/>
            <w:gridSpan w:val="2"/>
            <w:tcBorders>
              <w:top w:val="nil"/>
              <w:left w:val="nil"/>
              <w:bottom w:val="single" w:sz="4" w:space="0" w:color="auto"/>
              <w:right w:val="nil"/>
            </w:tcBorders>
            <w:shd w:val="clear" w:color="auto" w:fill="auto"/>
            <w:noWrap/>
            <w:vAlign w:val="center"/>
            <w:hideMark/>
          </w:tcPr>
          <w:p w14:paraId="2294019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3.8</w:t>
            </w:r>
          </w:p>
        </w:tc>
        <w:tc>
          <w:tcPr>
            <w:tcW w:w="738" w:type="dxa"/>
            <w:gridSpan w:val="2"/>
            <w:tcBorders>
              <w:top w:val="nil"/>
              <w:left w:val="nil"/>
              <w:bottom w:val="single" w:sz="4" w:space="0" w:color="auto"/>
              <w:right w:val="nil"/>
            </w:tcBorders>
            <w:shd w:val="clear" w:color="auto" w:fill="auto"/>
            <w:noWrap/>
            <w:vAlign w:val="center"/>
            <w:hideMark/>
          </w:tcPr>
          <w:p w14:paraId="230CCA0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1</w:t>
            </w:r>
          </w:p>
        </w:tc>
        <w:tc>
          <w:tcPr>
            <w:tcW w:w="1222" w:type="dxa"/>
            <w:gridSpan w:val="2"/>
            <w:tcBorders>
              <w:top w:val="nil"/>
              <w:left w:val="nil"/>
              <w:bottom w:val="single" w:sz="4" w:space="0" w:color="auto"/>
              <w:right w:val="nil"/>
            </w:tcBorders>
            <w:shd w:val="clear" w:color="auto" w:fill="auto"/>
            <w:noWrap/>
            <w:vAlign w:val="center"/>
            <w:hideMark/>
          </w:tcPr>
          <w:p w14:paraId="3CAF4AC8"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2.1</w:t>
            </w:r>
          </w:p>
        </w:tc>
        <w:tc>
          <w:tcPr>
            <w:tcW w:w="738" w:type="dxa"/>
            <w:gridSpan w:val="2"/>
            <w:tcBorders>
              <w:top w:val="nil"/>
              <w:left w:val="nil"/>
              <w:bottom w:val="single" w:sz="4" w:space="0" w:color="auto"/>
              <w:right w:val="nil"/>
            </w:tcBorders>
            <w:shd w:val="clear" w:color="auto" w:fill="auto"/>
            <w:noWrap/>
            <w:vAlign w:val="center"/>
            <w:hideMark/>
          </w:tcPr>
          <w:p w14:paraId="2BD4A52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auto"/>
              <w:right w:val="nil"/>
            </w:tcBorders>
            <w:shd w:val="clear" w:color="auto" w:fill="auto"/>
            <w:noWrap/>
            <w:vAlign w:val="center"/>
            <w:hideMark/>
          </w:tcPr>
          <w:p w14:paraId="17CFF85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single" w:sz="4" w:space="0" w:color="auto"/>
              <w:right w:val="nil"/>
            </w:tcBorders>
            <w:shd w:val="clear" w:color="auto" w:fill="auto"/>
            <w:noWrap/>
            <w:vAlign w:val="center"/>
            <w:hideMark/>
          </w:tcPr>
          <w:p w14:paraId="20763C01"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1222" w:type="dxa"/>
            <w:gridSpan w:val="2"/>
            <w:tcBorders>
              <w:top w:val="nil"/>
              <w:left w:val="nil"/>
              <w:bottom w:val="single" w:sz="4" w:space="0" w:color="auto"/>
              <w:right w:val="nil"/>
            </w:tcBorders>
            <w:shd w:val="clear" w:color="auto" w:fill="auto"/>
            <w:noWrap/>
            <w:vAlign w:val="center"/>
            <w:hideMark/>
          </w:tcPr>
          <w:p w14:paraId="72E8C083"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0</w:t>
            </w:r>
          </w:p>
        </w:tc>
        <w:tc>
          <w:tcPr>
            <w:tcW w:w="738" w:type="dxa"/>
            <w:gridSpan w:val="2"/>
            <w:tcBorders>
              <w:top w:val="nil"/>
              <w:left w:val="nil"/>
              <w:bottom w:val="single" w:sz="4" w:space="0" w:color="auto"/>
              <w:right w:val="nil"/>
            </w:tcBorders>
            <w:shd w:val="clear" w:color="auto" w:fill="auto"/>
            <w:noWrap/>
            <w:vAlign w:val="center"/>
            <w:hideMark/>
          </w:tcPr>
          <w:p w14:paraId="662E4CBC"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4</w:t>
            </w:r>
          </w:p>
        </w:tc>
        <w:tc>
          <w:tcPr>
            <w:tcW w:w="1222" w:type="dxa"/>
            <w:gridSpan w:val="2"/>
            <w:tcBorders>
              <w:top w:val="nil"/>
              <w:left w:val="nil"/>
              <w:bottom w:val="single" w:sz="4" w:space="0" w:color="auto"/>
              <w:right w:val="nil"/>
            </w:tcBorders>
            <w:shd w:val="clear" w:color="auto" w:fill="auto"/>
            <w:noWrap/>
            <w:vAlign w:val="center"/>
            <w:hideMark/>
          </w:tcPr>
          <w:p w14:paraId="1942BEE9"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7.3</w:t>
            </w:r>
          </w:p>
        </w:tc>
        <w:tc>
          <w:tcPr>
            <w:tcW w:w="910" w:type="dxa"/>
            <w:gridSpan w:val="2"/>
            <w:tcBorders>
              <w:top w:val="nil"/>
              <w:left w:val="nil"/>
              <w:bottom w:val="single" w:sz="4" w:space="0" w:color="auto"/>
              <w:right w:val="nil"/>
            </w:tcBorders>
            <w:shd w:val="clear" w:color="auto" w:fill="auto"/>
            <w:noWrap/>
            <w:vAlign w:val="center"/>
            <w:hideMark/>
          </w:tcPr>
          <w:p w14:paraId="30A2B8BA"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7</w:t>
            </w:r>
          </w:p>
        </w:tc>
        <w:tc>
          <w:tcPr>
            <w:tcW w:w="1050" w:type="dxa"/>
            <w:tcBorders>
              <w:top w:val="nil"/>
              <w:left w:val="nil"/>
              <w:bottom w:val="single" w:sz="4" w:space="0" w:color="auto"/>
              <w:right w:val="nil"/>
            </w:tcBorders>
            <w:shd w:val="clear" w:color="auto" w:fill="auto"/>
            <w:noWrap/>
            <w:vAlign w:val="center"/>
            <w:hideMark/>
          </w:tcPr>
          <w:p w14:paraId="6D95875E" w14:textId="77777777" w:rsidR="00BE7E35" w:rsidRPr="005E29A4" w:rsidRDefault="00BE7E35" w:rsidP="008A1C9B">
            <w:pPr>
              <w:spacing w:after="0" w:line="240" w:lineRule="auto"/>
              <w:jc w:val="center"/>
              <w:rPr>
                <w:rFonts w:ascii="Arial Narrow" w:eastAsia="Times New Roman" w:hAnsi="Arial Narrow" w:cs="Arial"/>
                <w:color w:val="000000" w:themeColor="text1"/>
                <w:sz w:val="22"/>
                <w:szCs w:val="22"/>
              </w:rPr>
            </w:pPr>
            <w:r w:rsidRPr="005E29A4">
              <w:rPr>
                <w:rFonts w:ascii="Arial Narrow" w:eastAsia="Times New Roman" w:hAnsi="Arial Narrow" w:cs="Arial"/>
                <w:color w:val="000000" w:themeColor="text1"/>
                <w:sz w:val="22"/>
                <w:szCs w:val="22"/>
              </w:rPr>
              <w:t>2.7</w:t>
            </w:r>
          </w:p>
        </w:tc>
      </w:tr>
    </w:tbl>
    <w:p w14:paraId="7ADDEE7D" w14:textId="289DA0EF" w:rsidR="00663758" w:rsidRDefault="00BE7E35" w:rsidP="00BE7E35">
      <w:pPr>
        <w:spacing w:after="0" w:line="240" w:lineRule="auto"/>
        <w:jc w:val="both"/>
        <w:rPr>
          <w:rFonts w:ascii="Arial Narrow" w:hAnsi="Arial Narrow" w:cs="Arial"/>
          <w:color w:val="000000" w:themeColor="text1"/>
          <w:sz w:val="20"/>
          <w:szCs w:val="20"/>
          <w:lang w:val="en-US"/>
        </w:rPr>
      </w:pPr>
      <w:r w:rsidRPr="00A86CEC">
        <w:rPr>
          <w:rFonts w:ascii="Arial Narrow" w:hAnsi="Arial Narrow" w:cs="Arial"/>
          <w:color w:val="000000" w:themeColor="text1"/>
          <w:sz w:val="20"/>
          <w:szCs w:val="20"/>
          <w:lang w:val="en-US"/>
        </w:rPr>
        <w:t>E4</w:t>
      </w:r>
      <w:r w:rsidR="00663758">
        <w:rPr>
          <w:rFonts w:ascii="Arial Narrow" w:hAnsi="Arial Narrow" w:cs="Arial"/>
          <w:color w:val="000000" w:themeColor="text1"/>
          <w:sz w:val="20"/>
          <w:szCs w:val="20"/>
          <w:lang w:val="en-US"/>
        </w:rPr>
        <w:t xml:space="preserve">, </w:t>
      </w:r>
      <w:r w:rsidRPr="00A86CEC">
        <w:rPr>
          <w:rFonts w:ascii="Arial Narrow" w:hAnsi="Arial Narrow" w:cs="Arial"/>
          <w:color w:val="000000" w:themeColor="text1"/>
          <w:sz w:val="20"/>
          <w:szCs w:val="20"/>
          <w:lang w:val="en-US"/>
        </w:rPr>
        <w:t xml:space="preserve">estetrol. </w:t>
      </w:r>
    </w:p>
    <w:p w14:paraId="18FD2090" w14:textId="3E9BD241" w:rsidR="00104291" w:rsidRDefault="00BE7E35" w:rsidP="00BE7E35">
      <w:pPr>
        <w:spacing w:after="0" w:line="240" w:lineRule="auto"/>
        <w:jc w:val="both"/>
        <w:rPr>
          <w:rFonts w:ascii="Arial Narrow" w:hAnsi="Arial Narrow" w:cs="Arial"/>
          <w:color w:val="000000" w:themeColor="text1"/>
          <w:sz w:val="20"/>
          <w:szCs w:val="20"/>
          <w:lang w:val="en-US"/>
        </w:rPr>
      </w:pPr>
      <w:r w:rsidRPr="00A86CEC">
        <w:rPr>
          <w:rFonts w:ascii="Arial Narrow" w:hAnsi="Arial Narrow" w:cs="Arial"/>
          <w:color w:val="000000" w:themeColor="text1"/>
          <w:sz w:val="20"/>
          <w:szCs w:val="20"/>
          <w:lang w:val="en-US"/>
        </w:rPr>
        <w:t>The percentage participants in each severity category (none, mild, moderate, and severe) in each E4 group was compared to the change in the placebo group using logistic regression. None of the differences were significant (</w:t>
      </w:r>
      <w:r w:rsidRPr="00A86CEC">
        <w:rPr>
          <w:rFonts w:ascii="Arial Narrow" w:hAnsi="Arial Narrow" w:cs="Arial"/>
          <w:i/>
          <w:iCs/>
          <w:color w:val="000000" w:themeColor="text1"/>
          <w:sz w:val="20"/>
          <w:szCs w:val="20"/>
          <w:lang w:val="en-US"/>
        </w:rPr>
        <w:t>P</w:t>
      </w:r>
      <w:r w:rsidRPr="00A86CEC">
        <w:rPr>
          <w:rFonts w:ascii="Arial Narrow" w:hAnsi="Arial Narrow" w:cs="Arial"/>
          <w:color w:val="000000" w:themeColor="text1"/>
          <w:sz w:val="20"/>
          <w:szCs w:val="20"/>
          <w:lang w:val="en-US"/>
        </w:rPr>
        <w:t xml:space="preserve"> &gt; 0.05).</w:t>
      </w:r>
    </w:p>
    <w:p w14:paraId="7D175448" w14:textId="54717912" w:rsidR="00104291" w:rsidRDefault="00100755" w:rsidP="00BE7E35">
      <w:pPr>
        <w:spacing w:after="0" w:line="240" w:lineRule="auto"/>
        <w:jc w:val="both"/>
        <w:rPr>
          <w:rFonts w:ascii="Arial Narrow" w:hAnsi="Arial Narrow" w:cs="Arial"/>
          <w:color w:val="000000" w:themeColor="text1"/>
          <w:sz w:val="20"/>
          <w:szCs w:val="20"/>
          <w:lang w:val="en-US"/>
        </w:rPr>
      </w:pPr>
      <w:r w:rsidRPr="006F15DB">
        <w:rPr>
          <w:rFonts w:ascii="Arial Narrow" w:hAnsi="Arial Narrow" w:cs="Arial"/>
          <w:color w:val="000000" w:themeColor="text1"/>
          <w:sz w:val="20"/>
          <w:szCs w:val="20"/>
          <w:vertAlign w:val="superscript"/>
          <w:lang w:val="en-US"/>
        </w:rPr>
        <w:t>a</w:t>
      </w:r>
      <w:r w:rsidR="00104291">
        <w:rPr>
          <w:rFonts w:ascii="Arial Narrow" w:hAnsi="Arial Narrow" w:cs="Arial"/>
          <w:color w:val="000000" w:themeColor="text1"/>
          <w:sz w:val="20"/>
          <w:szCs w:val="20"/>
          <w:vertAlign w:val="superscript"/>
          <w:lang w:val="en-US"/>
        </w:rPr>
        <w:t xml:space="preserve"> </w:t>
      </w:r>
      <w:r w:rsidR="00BE7E35" w:rsidRPr="00A86CEC">
        <w:rPr>
          <w:rFonts w:ascii="Arial Narrow" w:hAnsi="Arial Narrow" w:cs="Arial"/>
          <w:color w:val="000000" w:themeColor="text1"/>
          <w:sz w:val="20"/>
          <w:szCs w:val="20"/>
          <w:lang w:val="en-US"/>
        </w:rPr>
        <w:t xml:space="preserve">One participant was randomized to E4 15 mg but temporarily took E4 2.5 mg and was excluded from the analysis. One participant was randomized to </w:t>
      </w:r>
      <w:r w:rsidR="00CF60D2">
        <w:rPr>
          <w:rFonts w:ascii="Arial Narrow" w:hAnsi="Arial Narrow" w:cs="Arial"/>
          <w:color w:val="000000" w:themeColor="text1"/>
          <w:sz w:val="20"/>
          <w:szCs w:val="20"/>
          <w:lang w:val="en-US"/>
        </w:rPr>
        <w:t xml:space="preserve">E4 </w:t>
      </w:r>
      <w:r w:rsidR="00BE7E35" w:rsidRPr="00A86CEC">
        <w:rPr>
          <w:rFonts w:ascii="Arial Narrow" w:hAnsi="Arial Narrow" w:cs="Arial"/>
          <w:color w:val="000000" w:themeColor="text1"/>
          <w:sz w:val="20"/>
          <w:szCs w:val="20"/>
          <w:lang w:val="en-US"/>
        </w:rPr>
        <w:t xml:space="preserve">2.5 mg </w:t>
      </w:r>
      <w:r w:rsidR="00BE7E35">
        <w:rPr>
          <w:rFonts w:ascii="Arial Narrow" w:hAnsi="Arial Narrow" w:cs="Arial"/>
          <w:color w:val="000000" w:themeColor="text1"/>
          <w:sz w:val="20"/>
          <w:szCs w:val="20"/>
          <w:lang w:val="en-US"/>
        </w:rPr>
        <w:t>and</w:t>
      </w:r>
      <w:r w:rsidR="00BE7E35" w:rsidRPr="00A86CEC">
        <w:rPr>
          <w:rFonts w:ascii="Arial Narrow" w:hAnsi="Arial Narrow" w:cs="Arial"/>
          <w:color w:val="000000" w:themeColor="text1"/>
          <w:sz w:val="20"/>
          <w:szCs w:val="20"/>
          <w:lang w:val="en-US"/>
        </w:rPr>
        <w:t xml:space="preserve"> temporarily took </w:t>
      </w:r>
      <w:r w:rsidR="00CF60D2">
        <w:rPr>
          <w:rFonts w:ascii="Arial Narrow" w:hAnsi="Arial Narrow" w:cs="Arial"/>
          <w:color w:val="000000" w:themeColor="text1"/>
          <w:sz w:val="20"/>
          <w:szCs w:val="20"/>
          <w:lang w:val="en-US"/>
        </w:rPr>
        <w:t xml:space="preserve">E4 </w:t>
      </w:r>
      <w:r w:rsidR="00BE7E35" w:rsidRPr="00A86CEC">
        <w:rPr>
          <w:rFonts w:ascii="Arial Narrow" w:hAnsi="Arial Narrow" w:cs="Arial"/>
          <w:color w:val="000000" w:themeColor="text1"/>
          <w:sz w:val="20"/>
          <w:szCs w:val="20"/>
          <w:lang w:val="en-US"/>
        </w:rPr>
        <w:t xml:space="preserve">10 mg, but was included in the 2.5 mg group for the analysis. </w:t>
      </w:r>
    </w:p>
    <w:p w14:paraId="1E19CFF8" w14:textId="2C0AE773" w:rsidR="00BE7E35" w:rsidRPr="00A86CEC" w:rsidRDefault="00100755" w:rsidP="00BE7E35">
      <w:pPr>
        <w:spacing w:after="0" w:line="240" w:lineRule="auto"/>
        <w:jc w:val="both"/>
        <w:rPr>
          <w:rFonts w:ascii="Arial Narrow" w:hAnsi="Arial Narrow" w:cs="Arial"/>
          <w:color w:val="000000" w:themeColor="text1"/>
          <w:sz w:val="20"/>
          <w:szCs w:val="20"/>
          <w:lang w:val="en-US"/>
        </w:rPr>
      </w:pPr>
      <w:r w:rsidRPr="00100755">
        <w:rPr>
          <w:rFonts w:ascii="Arial Narrow" w:hAnsi="Arial Narrow" w:cs="Arial"/>
          <w:color w:val="000000" w:themeColor="text1"/>
          <w:sz w:val="20"/>
          <w:szCs w:val="20"/>
          <w:vertAlign w:val="superscript"/>
          <w:lang w:val="en-US"/>
        </w:rPr>
        <w:t>b</w:t>
      </w:r>
      <w:r w:rsidR="00BE7E35" w:rsidRPr="00A86CEC">
        <w:rPr>
          <w:rFonts w:ascii="Arial Narrow" w:hAnsi="Arial Narrow" w:cs="Arial"/>
          <w:color w:val="000000" w:themeColor="text1"/>
          <w:sz w:val="20"/>
          <w:szCs w:val="20"/>
          <w:vertAlign w:val="superscript"/>
          <w:lang w:val="en-US"/>
        </w:rPr>
        <w:t xml:space="preserve"> </w:t>
      </w:r>
      <w:r>
        <w:rPr>
          <w:rFonts w:ascii="Arial Narrow" w:hAnsi="Arial Narrow" w:cs="Arial"/>
          <w:color w:val="000000" w:themeColor="text1"/>
          <w:sz w:val="20"/>
          <w:szCs w:val="20"/>
          <w:lang w:val="en-US"/>
        </w:rPr>
        <w:t>One</w:t>
      </w:r>
      <w:r w:rsidR="00BE7E35" w:rsidRPr="00A86CEC">
        <w:rPr>
          <w:rFonts w:ascii="Arial Narrow" w:hAnsi="Arial Narrow" w:cs="Arial"/>
          <w:color w:val="000000" w:themeColor="text1"/>
          <w:sz w:val="20"/>
          <w:szCs w:val="20"/>
          <w:lang w:val="en-US"/>
        </w:rPr>
        <w:t xml:space="preserve"> </w:t>
      </w:r>
      <w:r w:rsidR="00BE7E35">
        <w:rPr>
          <w:rFonts w:ascii="Arial Narrow" w:hAnsi="Arial Narrow" w:cs="Arial"/>
          <w:color w:val="000000" w:themeColor="text1"/>
          <w:sz w:val="20"/>
          <w:szCs w:val="20"/>
          <w:lang w:val="en-US"/>
        </w:rPr>
        <w:t>participant</w:t>
      </w:r>
      <w:r w:rsidR="00BE7E35" w:rsidRPr="00A86CEC">
        <w:rPr>
          <w:rFonts w:ascii="Arial Narrow" w:hAnsi="Arial Narrow" w:cs="Arial"/>
          <w:color w:val="000000" w:themeColor="text1"/>
          <w:sz w:val="20"/>
          <w:szCs w:val="20"/>
          <w:lang w:val="en-US"/>
        </w:rPr>
        <w:t xml:space="preserve"> did not complete the item for vaginal pain associated with sexual activity</w:t>
      </w:r>
      <w:r w:rsidR="00663758">
        <w:rPr>
          <w:rFonts w:ascii="Arial Narrow" w:hAnsi="Arial Narrow" w:cs="Arial"/>
          <w:color w:val="000000" w:themeColor="text1"/>
          <w:sz w:val="20"/>
          <w:szCs w:val="20"/>
          <w:lang w:val="en-US"/>
        </w:rPr>
        <w:t>.</w:t>
      </w:r>
    </w:p>
    <w:p w14:paraId="3104F888" w14:textId="04CC181A" w:rsidR="005E1AE6" w:rsidRPr="00ED5AE1" w:rsidRDefault="005E1AE6" w:rsidP="00BE7E35">
      <w:pPr>
        <w:rPr>
          <w:lang w:val="en-US"/>
        </w:rPr>
      </w:pPr>
    </w:p>
    <w:sectPr w:rsidR="005E1AE6" w:rsidRPr="00ED5AE1" w:rsidSect="00BE7E35">
      <w:headerReference w:type="default" r:id="rId9"/>
      <w:footerReference w:type="default" r:id="rId10"/>
      <w:pgSz w:w="16838" w:h="11906" w:orient="landscape"/>
      <w:pgMar w:top="227" w:right="720" w:bottom="22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9A34" w14:textId="77777777" w:rsidR="00261F9A" w:rsidRDefault="00261F9A">
      <w:pPr>
        <w:spacing w:after="0" w:line="240" w:lineRule="auto"/>
      </w:pPr>
      <w:r>
        <w:separator/>
      </w:r>
    </w:p>
  </w:endnote>
  <w:endnote w:type="continuationSeparator" w:id="0">
    <w:p w14:paraId="322108EF" w14:textId="77777777" w:rsidR="00261F9A" w:rsidRDefault="00261F9A">
      <w:pPr>
        <w:spacing w:after="0" w:line="240" w:lineRule="auto"/>
      </w:pPr>
      <w:r>
        <w:continuationSeparator/>
      </w:r>
    </w:p>
  </w:endnote>
  <w:endnote w:type="continuationNotice" w:id="1">
    <w:p w14:paraId="68CDF91F" w14:textId="77777777" w:rsidR="00261F9A" w:rsidRDefault="00261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42462773"/>
      <w:docPartObj>
        <w:docPartGallery w:val="Page Numbers (Bottom of Page)"/>
        <w:docPartUnique/>
      </w:docPartObj>
    </w:sdtPr>
    <w:sdtContent>
      <w:p w14:paraId="4073A9C0" w14:textId="77777777" w:rsidR="00347F47" w:rsidRPr="00AB2465" w:rsidRDefault="00000000">
        <w:pPr>
          <w:pStyle w:val="Footer"/>
          <w:jc w:val="right"/>
          <w:rPr>
            <w:rFonts w:ascii="Arial" w:hAnsi="Arial" w:cs="Arial"/>
          </w:rPr>
        </w:pPr>
        <w:r w:rsidRPr="00694B80">
          <w:rPr>
            <w:rFonts w:ascii="Arial" w:hAnsi="Arial" w:cs="Arial"/>
            <w:sz w:val="24"/>
            <w:szCs w:val="24"/>
          </w:rPr>
          <w:t xml:space="preserve"> </w:t>
        </w:r>
        <w:r w:rsidRPr="00694B80">
          <w:rPr>
            <w:rFonts w:ascii="Arial" w:hAnsi="Arial" w:cs="Arial"/>
            <w:sz w:val="24"/>
            <w:szCs w:val="24"/>
          </w:rPr>
          <w:fldChar w:fldCharType="begin"/>
        </w:r>
        <w:r w:rsidRPr="00694B80">
          <w:rPr>
            <w:rFonts w:ascii="Arial" w:hAnsi="Arial" w:cs="Arial"/>
            <w:sz w:val="24"/>
            <w:szCs w:val="24"/>
          </w:rPr>
          <w:instrText>PAGE   \* MERGEFORMAT</w:instrText>
        </w:r>
        <w:r w:rsidRPr="00694B80">
          <w:rPr>
            <w:rFonts w:ascii="Arial" w:hAnsi="Arial" w:cs="Arial"/>
            <w:sz w:val="24"/>
            <w:szCs w:val="24"/>
          </w:rPr>
          <w:fldChar w:fldCharType="separate"/>
        </w:r>
        <w:r>
          <w:rPr>
            <w:rFonts w:ascii="Arial" w:hAnsi="Arial" w:cs="Arial"/>
            <w:noProof/>
            <w:sz w:val="24"/>
            <w:szCs w:val="24"/>
          </w:rPr>
          <w:t>31</w:t>
        </w:r>
        <w:r w:rsidRPr="00694B80">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8AD8" w14:textId="77777777" w:rsidR="00261F9A" w:rsidRDefault="00261F9A">
      <w:pPr>
        <w:spacing w:after="0" w:line="240" w:lineRule="auto"/>
      </w:pPr>
      <w:r>
        <w:separator/>
      </w:r>
    </w:p>
  </w:footnote>
  <w:footnote w:type="continuationSeparator" w:id="0">
    <w:p w14:paraId="4A490C9B" w14:textId="77777777" w:rsidR="00261F9A" w:rsidRDefault="00261F9A">
      <w:pPr>
        <w:spacing w:after="0" w:line="240" w:lineRule="auto"/>
      </w:pPr>
      <w:r>
        <w:continuationSeparator/>
      </w:r>
    </w:p>
  </w:footnote>
  <w:footnote w:type="continuationNotice" w:id="1">
    <w:p w14:paraId="08228A8F" w14:textId="77777777" w:rsidR="00261F9A" w:rsidRDefault="00261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1F7B" w14:textId="77777777" w:rsidR="00347F47" w:rsidRPr="00C75D7B" w:rsidRDefault="00000000" w:rsidP="00C75D7B">
    <w:pPr>
      <w:pStyle w:val="Header"/>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BB"/>
    <w:rsid w:val="000017A0"/>
    <w:rsid w:val="00027BBA"/>
    <w:rsid w:val="00100755"/>
    <w:rsid w:val="00104291"/>
    <w:rsid w:val="00110FD3"/>
    <w:rsid w:val="001471FC"/>
    <w:rsid w:val="001B4154"/>
    <w:rsid w:val="00261F9A"/>
    <w:rsid w:val="002857E5"/>
    <w:rsid w:val="002B2655"/>
    <w:rsid w:val="002E63CD"/>
    <w:rsid w:val="00357ED5"/>
    <w:rsid w:val="00394B13"/>
    <w:rsid w:val="003B7002"/>
    <w:rsid w:val="004024FB"/>
    <w:rsid w:val="00450FD9"/>
    <w:rsid w:val="00454B7D"/>
    <w:rsid w:val="004C5BD8"/>
    <w:rsid w:val="004E0E89"/>
    <w:rsid w:val="004F7894"/>
    <w:rsid w:val="00534D6E"/>
    <w:rsid w:val="005815C7"/>
    <w:rsid w:val="005B69DE"/>
    <w:rsid w:val="005E1AE6"/>
    <w:rsid w:val="005E50B2"/>
    <w:rsid w:val="006353EE"/>
    <w:rsid w:val="00663758"/>
    <w:rsid w:val="00695D80"/>
    <w:rsid w:val="006C78F5"/>
    <w:rsid w:val="006F15DB"/>
    <w:rsid w:val="007441BB"/>
    <w:rsid w:val="007F39B4"/>
    <w:rsid w:val="00800610"/>
    <w:rsid w:val="00834B48"/>
    <w:rsid w:val="008E0939"/>
    <w:rsid w:val="009234A0"/>
    <w:rsid w:val="00927938"/>
    <w:rsid w:val="00974C50"/>
    <w:rsid w:val="00980320"/>
    <w:rsid w:val="009A3F5C"/>
    <w:rsid w:val="00A1416E"/>
    <w:rsid w:val="00B02CD3"/>
    <w:rsid w:val="00B30A61"/>
    <w:rsid w:val="00BD2E3B"/>
    <w:rsid w:val="00BE7E35"/>
    <w:rsid w:val="00C059C2"/>
    <w:rsid w:val="00C122E1"/>
    <w:rsid w:val="00C37F14"/>
    <w:rsid w:val="00C93414"/>
    <w:rsid w:val="00CA2715"/>
    <w:rsid w:val="00CF60D2"/>
    <w:rsid w:val="00D910B1"/>
    <w:rsid w:val="00ED5AE1"/>
    <w:rsid w:val="00EE148B"/>
    <w:rsid w:val="00EE4F8E"/>
    <w:rsid w:val="00F13DC3"/>
    <w:rsid w:val="00F27939"/>
    <w:rsid w:val="00F712FC"/>
    <w:rsid w:val="00FD6F9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BB"/>
    <w:pPr>
      <w:spacing w:line="312"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BB"/>
    <w:pPr>
      <w:spacing w:after="0" w:line="240" w:lineRule="auto"/>
    </w:pPr>
    <w:rPr>
      <w:rFonts w:eastAsiaTheme="minorEastAsia"/>
      <w:sz w:val="21"/>
      <w:szCs w:val="21"/>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E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7E35"/>
    <w:rPr>
      <w:rFonts w:eastAsiaTheme="minorEastAsia"/>
      <w:sz w:val="21"/>
      <w:szCs w:val="21"/>
      <w:lang w:val="en-GB"/>
    </w:rPr>
  </w:style>
  <w:style w:type="paragraph" w:styleId="Footer">
    <w:name w:val="footer"/>
    <w:basedOn w:val="Normal"/>
    <w:link w:val="FooterChar"/>
    <w:uiPriority w:val="99"/>
    <w:unhideWhenUsed/>
    <w:rsid w:val="00BE7E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7E35"/>
    <w:rPr>
      <w:rFonts w:eastAsiaTheme="minorEastAsia"/>
      <w:sz w:val="21"/>
      <w:szCs w:val="21"/>
      <w:lang w:val="en-GB"/>
    </w:rPr>
  </w:style>
  <w:style w:type="character" w:styleId="LineNumber">
    <w:name w:val="line number"/>
    <w:basedOn w:val="DefaultParagraphFont"/>
    <w:uiPriority w:val="99"/>
    <w:semiHidden/>
    <w:unhideWhenUsed/>
    <w:rsid w:val="00BE7E35"/>
  </w:style>
  <w:style w:type="paragraph" w:styleId="Revision">
    <w:name w:val="Revision"/>
    <w:hidden/>
    <w:uiPriority w:val="99"/>
    <w:semiHidden/>
    <w:rsid w:val="00534D6E"/>
    <w:pPr>
      <w:spacing w:after="0" w:line="240" w:lineRule="auto"/>
    </w:pPr>
    <w:rPr>
      <w:rFonts w:eastAsiaTheme="minorEastAsia"/>
      <w:sz w:val="21"/>
      <w:szCs w:val="21"/>
      <w:lang w:val="en-GB"/>
    </w:rPr>
  </w:style>
  <w:style w:type="character" w:styleId="CommentReference">
    <w:name w:val="annotation reference"/>
    <w:basedOn w:val="DefaultParagraphFont"/>
    <w:uiPriority w:val="99"/>
    <w:semiHidden/>
    <w:unhideWhenUsed/>
    <w:rsid w:val="00534D6E"/>
    <w:rPr>
      <w:sz w:val="16"/>
      <w:szCs w:val="16"/>
    </w:rPr>
  </w:style>
  <w:style w:type="paragraph" w:styleId="CommentText">
    <w:name w:val="annotation text"/>
    <w:basedOn w:val="Normal"/>
    <w:link w:val="CommentTextChar"/>
    <w:uiPriority w:val="99"/>
    <w:unhideWhenUsed/>
    <w:rsid w:val="00534D6E"/>
    <w:pPr>
      <w:spacing w:line="240" w:lineRule="auto"/>
    </w:pPr>
    <w:rPr>
      <w:sz w:val="20"/>
      <w:szCs w:val="20"/>
    </w:rPr>
  </w:style>
  <w:style w:type="character" w:customStyle="1" w:styleId="CommentTextChar">
    <w:name w:val="Comment Text Char"/>
    <w:basedOn w:val="DefaultParagraphFont"/>
    <w:link w:val="CommentText"/>
    <w:uiPriority w:val="99"/>
    <w:rsid w:val="00534D6E"/>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534D6E"/>
    <w:rPr>
      <w:b/>
      <w:bCs/>
    </w:rPr>
  </w:style>
  <w:style w:type="character" w:customStyle="1" w:styleId="CommentSubjectChar">
    <w:name w:val="Comment Subject Char"/>
    <w:basedOn w:val="CommentTextChar"/>
    <w:link w:val="CommentSubject"/>
    <w:uiPriority w:val="99"/>
    <w:semiHidden/>
    <w:rsid w:val="00534D6E"/>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2CBB30A41F54D8EEA1A1F2B02CFD0" ma:contentTypeVersion="10" ma:contentTypeDescription="Create a new document." ma:contentTypeScope="" ma:versionID="2df477ab219f8b90145776ee2fd139ad">
  <xsd:schema xmlns:xsd="http://www.w3.org/2001/XMLSchema" xmlns:xs="http://www.w3.org/2001/XMLSchema" xmlns:p="http://schemas.microsoft.com/office/2006/metadata/properties" xmlns:ns2="1ee15ab1-9fb6-4e55-824c-dc89919f3908" xmlns:ns3="056fef9c-9bf1-496e-afd9-fe00988ff5d5" targetNamespace="http://schemas.microsoft.com/office/2006/metadata/properties" ma:root="true" ma:fieldsID="1d4a9cbef66fbb53edc81a0598701e31" ns2:_="" ns3:_="">
    <xsd:import namespace="1ee15ab1-9fb6-4e55-824c-dc89919f3908"/>
    <xsd:import namespace="056fef9c-9bf1-496e-afd9-fe00988ff5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15ab1-9fb6-4e55-824c-dc89919f3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197db1-53e6-4294-b752-ab26e0cca81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fef9c-9bf1-496e-afd9-fe00988ff5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c99e51-0075-4e03-9066-aaeeff2f5d92}" ma:internalName="TaxCatchAll" ma:showField="CatchAllData" ma:web="056fef9c-9bf1-496e-afd9-fe00988ff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03801-A4C1-4755-9EF1-2E61332D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15ab1-9fb6-4e55-824c-dc89919f3908"/>
    <ds:schemaRef ds:uri="056fef9c-9bf1-496e-afd9-fe00988ff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079DE-2F2A-4A1B-9D0C-5187BCEF46F7}">
  <ds:schemaRefs>
    <ds:schemaRef ds:uri="http://schemas.openxmlformats.org/officeDocument/2006/bibliography"/>
  </ds:schemaRefs>
</ds:datastoreItem>
</file>

<file path=customXml/itemProps3.xml><?xml version="1.0" encoding="utf-8"?>
<ds:datastoreItem xmlns:ds="http://schemas.openxmlformats.org/officeDocument/2006/customXml" ds:itemID="{224ED0D6-ED9F-4AAD-AA55-C989661A7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2022-11-15T13:07:00Z</dcterms:created>
  <dcterms:modified xsi:type="dcterms:W3CDTF">2022-11-24T14:37:00Z</dcterms:modified>
</cp:coreProperties>
</file>