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1604F" w:rsidRDefault="0041604F">
      <w:pPr>
        <w:rPr>
          <w:rFonts w:ascii="Times New Roman" w:hAnsi="Times New Roman"/>
          <w:b/>
          <w:sz w:val="24"/>
        </w:rPr>
      </w:pPr>
    </w:p>
    <w:p w:rsidR="00143B5B" w:rsidRDefault="00143B5B" w:rsidP="00812E23">
      <w:pPr>
        <w:jc w:val="center"/>
        <w:rPr>
          <w:rFonts w:ascii="Times New Roman" w:hAnsi="Times New Roman"/>
          <w:b/>
          <w:sz w:val="24"/>
        </w:rPr>
      </w:pPr>
    </w:p>
    <w:p w:rsidR="00780534" w:rsidRDefault="0007584A" w:rsidP="00812E23">
      <w:pPr>
        <w:jc w:val="center"/>
        <w:rPr>
          <w:rFonts w:ascii="Times New Roman" w:hAnsi="Times New Roman"/>
          <w:b/>
          <w:sz w:val="24"/>
        </w:rPr>
      </w:pPr>
      <w:r>
        <w:rPr>
          <w:rFonts w:ascii="Times New Roman" w:hAnsi="Times New Roman"/>
          <w:b/>
          <w:sz w:val="24"/>
        </w:rPr>
        <w:t>Supplemental Digital Content for</w:t>
      </w:r>
      <w:r w:rsidR="00780534" w:rsidRPr="008437B6">
        <w:rPr>
          <w:rFonts w:ascii="Times New Roman" w:hAnsi="Times New Roman"/>
          <w:b/>
          <w:sz w:val="24"/>
        </w:rPr>
        <w:t xml:space="preserve"> </w:t>
      </w:r>
    </w:p>
    <w:p w:rsidR="001D5001" w:rsidRPr="008437B6" w:rsidRDefault="001D5001" w:rsidP="00812E23">
      <w:pPr>
        <w:jc w:val="center"/>
        <w:rPr>
          <w:rFonts w:ascii="Times New Roman" w:hAnsi="Times New Roman"/>
          <w:b/>
          <w:sz w:val="24"/>
        </w:rPr>
      </w:pPr>
      <w:r w:rsidRPr="002602CC">
        <w:rPr>
          <w:rFonts w:ascii="Helvetica" w:hAnsi="Helvetica" w:cs="Arial"/>
          <w:b/>
        </w:rPr>
        <w:t>Risk-Adjusted Payment and Performance Assessment for Primary Care</w:t>
      </w:r>
    </w:p>
    <w:p w:rsidR="00780534" w:rsidRPr="008437B6" w:rsidRDefault="00780534" w:rsidP="00780534">
      <w:pPr>
        <w:snapToGrid w:val="0"/>
        <w:spacing w:after="240"/>
        <w:jc w:val="center"/>
        <w:rPr>
          <w:rFonts w:ascii="Times New Roman" w:hAnsi="Times New Roman"/>
          <w:sz w:val="24"/>
        </w:rPr>
      </w:pPr>
      <w:r w:rsidRPr="008437B6">
        <w:rPr>
          <w:rFonts w:ascii="Times New Roman" w:hAnsi="Times New Roman"/>
          <w:sz w:val="24"/>
        </w:rPr>
        <w:t>Randall P. Ellis</w:t>
      </w:r>
      <w:r w:rsidRPr="008437B6">
        <w:rPr>
          <w:rFonts w:ascii="Times New Roman" w:hAnsi="Times New Roman"/>
          <w:sz w:val="24"/>
          <w:vertAlign w:val="superscript"/>
        </w:rPr>
        <w:t>1</w:t>
      </w:r>
      <w:proofErr w:type="gramStart"/>
      <w:r w:rsidRPr="008437B6">
        <w:rPr>
          <w:rFonts w:ascii="Times New Roman" w:hAnsi="Times New Roman"/>
          <w:sz w:val="24"/>
          <w:vertAlign w:val="superscript"/>
        </w:rPr>
        <w:t>,2</w:t>
      </w:r>
      <w:proofErr w:type="gramEnd"/>
      <w:r w:rsidRPr="008437B6">
        <w:rPr>
          <w:rFonts w:ascii="Times New Roman" w:hAnsi="Times New Roman"/>
          <w:sz w:val="24"/>
        </w:rPr>
        <w:t xml:space="preserve"> and Arlene S. Ash</w:t>
      </w:r>
      <w:r w:rsidRPr="008437B6">
        <w:rPr>
          <w:rFonts w:ascii="Times New Roman" w:hAnsi="Times New Roman"/>
          <w:sz w:val="24"/>
          <w:vertAlign w:val="superscript"/>
        </w:rPr>
        <w:t>2,3</w:t>
      </w:r>
    </w:p>
    <w:p w:rsidR="00780534" w:rsidRPr="008437B6" w:rsidRDefault="001246D4" w:rsidP="00780534">
      <w:pPr>
        <w:snapToGrid w:val="0"/>
        <w:spacing w:after="240"/>
        <w:jc w:val="center"/>
        <w:rPr>
          <w:rFonts w:ascii="Times New Roman" w:hAnsi="Times New Roman"/>
          <w:sz w:val="24"/>
        </w:rPr>
      </w:pPr>
      <w:r>
        <w:rPr>
          <w:rFonts w:ascii="Times New Roman" w:hAnsi="Times New Roman"/>
          <w:sz w:val="24"/>
        </w:rPr>
        <w:t>February 2</w:t>
      </w:r>
      <w:r w:rsidR="004A7651">
        <w:rPr>
          <w:rFonts w:ascii="Times New Roman" w:hAnsi="Times New Roman"/>
          <w:sz w:val="24"/>
        </w:rPr>
        <w:t>, 2012</w:t>
      </w:r>
    </w:p>
    <w:p w:rsidR="00780534" w:rsidRPr="008437B6" w:rsidRDefault="00780534" w:rsidP="00780534">
      <w:pPr>
        <w:snapToGrid w:val="0"/>
        <w:spacing w:after="240"/>
        <w:rPr>
          <w:rFonts w:ascii="Times New Roman" w:hAnsi="Times New Roman"/>
          <w:sz w:val="24"/>
        </w:rPr>
      </w:pPr>
      <w:r w:rsidRPr="008437B6">
        <w:rPr>
          <w:rStyle w:val="FootnoteReference"/>
          <w:rFonts w:ascii="Times New Roman" w:hAnsi="Times New Roman"/>
          <w:sz w:val="24"/>
        </w:rPr>
        <w:t>1</w:t>
      </w:r>
      <w:r w:rsidRPr="008437B6">
        <w:rPr>
          <w:rFonts w:ascii="Times New Roman" w:hAnsi="Times New Roman"/>
          <w:sz w:val="24"/>
        </w:rPr>
        <w:t xml:space="preserve"> Boston University, Department of Economics</w:t>
      </w:r>
    </w:p>
    <w:p w:rsidR="00780534" w:rsidRPr="008437B6" w:rsidRDefault="00780534" w:rsidP="00780534">
      <w:pPr>
        <w:snapToGrid w:val="0"/>
        <w:spacing w:after="240"/>
        <w:rPr>
          <w:rFonts w:ascii="Times New Roman" w:hAnsi="Times New Roman"/>
          <w:sz w:val="24"/>
        </w:rPr>
      </w:pPr>
      <w:proofErr w:type="gramStart"/>
      <w:r w:rsidRPr="008437B6">
        <w:rPr>
          <w:rFonts w:ascii="Times New Roman" w:hAnsi="Times New Roman"/>
          <w:sz w:val="24"/>
          <w:vertAlign w:val="superscript"/>
        </w:rPr>
        <w:t>2</w:t>
      </w:r>
      <w:r w:rsidRPr="008437B6">
        <w:rPr>
          <w:rFonts w:ascii="Times New Roman" w:hAnsi="Times New Roman"/>
          <w:sz w:val="24"/>
        </w:rPr>
        <w:t xml:space="preserve"> Verisk Health</w:t>
      </w:r>
      <w:r w:rsidR="0041604F">
        <w:rPr>
          <w:rFonts w:ascii="Times New Roman" w:hAnsi="Times New Roman"/>
          <w:sz w:val="24"/>
        </w:rPr>
        <w:t xml:space="preserve"> </w:t>
      </w:r>
      <w:r w:rsidRPr="008437B6">
        <w:rPr>
          <w:rFonts w:ascii="Times New Roman" w:hAnsi="Times New Roman"/>
          <w:sz w:val="24"/>
        </w:rPr>
        <w:t>Inc.</w:t>
      </w:r>
      <w:proofErr w:type="gramEnd"/>
    </w:p>
    <w:p w:rsidR="00780534" w:rsidRPr="008437B6" w:rsidRDefault="00780534" w:rsidP="00780534">
      <w:pPr>
        <w:snapToGrid w:val="0"/>
        <w:spacing w:after="240"/>
        <w:rPr>
          <w:rFonts w:ascii="Times New Roman" w:hAnsi="Times New Roman"/>
          <w:sz w:val="24"/>
          <w:szCs w:val="24"/>
        </w:rPr>
      </w:pPr>
      <w:r w:rsidRPr="008437B6">
        <w:rPr>
          <w:rFonts w:ascii="Times New Roman" w:hAnsi="Times New Roman"/>
          <w:sz w:val="24"/>
          <w:vertAlign w:val="superscript"/>
        </w:rPr>
        <w:t>3</w:t>
      </w:r>
      <w:r w:rsidRPr="008437B6">
        <w:rPr>
          <w:rFonts w:ascii="Times New Roman" w:hAnsi="Times New Roman"/>
          <w:sz w:val="24"/>
        </w:rPr>
        <w:t xml:space="preserve"> University of Massachusetts</w:t>
      </w:r>
      <w:r w:rsidR="0041604F">
        <w:rPr>
          <w:rFonts w:ascii="Times New Roman" w:hAnsi="Times New Roman"/>
          <w:sz w:val="24"/>
          <w:szCs w:val="24"/>
        </w:rPr>
        <w:t xml:space="preserve"> </w:t>
      </w:r>
      <w:r w:rsidRPr="008437B6">
        <w:rPr>
          <w:rFonts w:ascii="Times New Roman" w:hAnsi="Times New Roman"/>
          <w:sz w:val="24"/>
          <w:szCs w:val="24"/>
        </w:rPr>
        <w:t>Medic</w:t>
      </w:r>
      <w:r w:rsidR="0041604F">
        <w:rPr>
          <w:rFonts w:ascii="Times New Roman" w:hAnsi="Times New Roman"/>
          <w:sz w:val="24"/>
          <w:szCs w:val="24"/>
        </w:rPr>
        <w:t>al School,</w:t>
      </w:r>
      <w:r w:rsidRPr="008437B6">
        <w:rPr>
          <w:rFonts w:ascii="Times New Roman" w:hAnsi="Times New Roman"/>
          <w:sz w:val="24"/>
          <w:szCs w:val="24"/>
        </w:rPr>
        <w:t xml:space="preserve"> Department of Quantitative Health Sciences </w:t>
      </w:r>
    </w:p>
    <w:p w:rsidR="00780534" w:rsidRPr="008437B6" w:rsidRDefault="00780534" w:rsidP="00780534">
      <w:pPr>
        <w:snapToGrid w:val="0"/>
        <w:spacing w:after="240"/>
        <w:rPr>
          <w:rFonts w:ascii="Times New Roman" w:hAnsi="Times New Roman"/>
          <w:sz w:val="24"/>
        </w:rPr>
      </w:pPr>
      <w:r w:rsidRPr="008437B6">
        <w:rPr>
          <w:rFonts w:ascii="Times New Roman" w:hAnsi="Times New Roman"/>
          <w:sz w:val="24"/>
        </w:rPr>
        <w:t xml:space="preserve">Reprints: Randall P. Ellis, Department of Economics, Boston University, 270 Bay State Road, Boston MA 02215. Email: ellisrp@bu.edu </w:t>
      </w:r>
    </w:p>
    <w:p w:rsidR="00780534" w:rsidRPr="008437B6" w:rsidRDefault="00780534" w:rsidP="00780534">
      <w:pPr>
        <w:snapToGrid w:val="0"/>
        <w:spacing w:after="240"/>
        <w:rPr>
          <w:rFonts w:ascii="Times New Roman" w:hAnsi="Times New Roman"/>
          <w:b/>
          <w:sz w:val="24"/>
        </w:rPr>
      </w:pPr>
      <w:r w:rsidRPr="008437B6">
        <w:rPr>
          <w:rFonts w:ascii="Times New Roman" w:hAnsi="Times New Roman"/>
          <w:b/>
          <w:sz w:val="24"/>
        </w:rPr>
        <w:t>Acknowledgements</w:t>
      </w:r>
    </w:p>
    <w:p w:rsidR="00780534" w:rsidRPr="008437B6" w:rsidRDefault="00780534" w:rsidP="00780534">
      <w:pPr>
        <w:snapToGrid w:val="0"/>
        <w:spacing w:after="240"/>
        <w:rPr>
          <w:rFonts w:ascii="Times New Roman" w:hAnsi="Times New Roman"/>
          <w:sz w:val="24"/>
        </w:rPr>
      </w:pPr>
      <w:r w:rsidRPr="008437B6">
        <w:rPr>
          <w:rFonts w:ascii="Times New Roman" w:hAnsi="Times New Roman"/>
          <w:sz w:val="24"/>
        </w:rPr>
        <w:t xml:space="preserve">This research was supported by Verisk Health Inc. and a grant from The Commonwealth Fund. </w:t>
      </w:r>
      <w:r w:rsidR="005519D0">
        <w:rPr>
          <w:rFonts w:ascii="Times New Roman" w:hAnsi="Times New Roman"/>
          <w:sz w:val="24"/>
        </w:rPr>
        <w:t xml:space="preserve">Dr. Ash </w:t>
      </w:r>
      <w:r w:rsidR="00E32E93">
        <w:rPr>
          <w:rFonts w:ascii="Times New Roman" w:hAnsi="Times New Roman"/>
          <w:sz w:val="24"/>
        </w:rPr>
        <w:t>was partially supported by</w:t>
      </w:r>
      <w:r w:rsidR="00E32E93" w:rsidRPr="00E32E93">
        <w:rPr>
          <w:rFonts w:ascii="Times New Roman" w:hAnsi="Times New Roman"/>
          <w:sz w:val="24"/>
        </w:rPr>
        <w:t> UL1RR031982 from the National Center for Research Resources</w:t>
      </w:r>
      <w:r w:rsidR="005519D0">
        <w:rPr>
          <w:rFonts w:ascii="Times New Roman" w:hAnsi="Times New Roman"/>
          <w:sz w:val="24"/>
        </w:rPr>
        <w:t>.</w:t>
      </w:r>
      <w:r w:rsidR="005519D0" w:rsidRPr="008437B6">
        <w:rPr>
          <w:rFonts w:ascii="Times New Roman" w:hAnsi="Times New Roman"/>
          <w:sz w:val="24"/>
        </w:rPr>
        <w:t xml:space="preserve"> </w:t>
      </w:r>
      <w:r w:rsidRPr="008437B6">
        <w:rPr>
          <w:rFonts w:ascii="Times New Roman" w:hAnsi="Times New Roman"/>
          <w:sz w:val="24"/>
        </w:rPr>
        <w:t xml:space="preserve">The ideas here are preliminary and do not necessarily reflect the opinions of the University of Massachusetts, Boston University, Verisk Health, The Commonwealth Fund, or any other organization or entity. </w:t>
      </w:r>
    </w:p>
    <w:p w:rsidR="00780534" w:rsidRPr="008437B6" w:rsidRDefault="00780534" w:rsidP="00780534">
      <w:pPr>
        <w:rPr>
          <w:rFonts w:ascii="Times New Roman" w:hAnsi="Times New Roman"/>
          <w:b/>
          <w:sz w:val="24"/>
        </w:rPr>
      </w:pPr>
    </w:p>
    <w:p w:rsidR="00780534" w:rsidRPr="008437B6" w:rsidRDefault="00143B5B" w:rsidP="00780534">
      <w:pPr>
        <w:rPr>
          <w:rFonts w:ascii="Times New Roman" w:hAnsi="Times New Roman"/>
          <w:b/>
          <w:sz w:val="24"/>
        </w:rPr>
      </w:pPr>
      <w:r>
        <w:rPr>
          <w:rFonts w:ascii="Times New Roman" w:hAnsi="Times New Roman"/>
          <w:b/>
          <w:sz w:val="24"/>
        </w:rPr>
        <w:br w:type="page"/>
      </w:r>
      <w:r w:rsidR="00780534" w:rsidRPr="008437B6">
        <w:rPr>
          <w:rFonts w:ascii="Times New Roman" w:hAnsi="Times New Roman"/>
          <w:b/>
          <w:sz w:val="24"/>
        </w:rPr>
        <w:t xml:space="preserve">Appendix A.  </w:t>
      </w:r>
      <w:r w:rsidR="00F6395D" w:rsidRPr="008437B6">
        <w:rPr>
          <w:rFonts w:ascii="Times New Roman" w:hAnsi="Times New Roman"/>
          <w:b/>
          <w:sz w:val="24"/>
        </w:rPr>
        <w:t>Stability of Diagnosis-</w:t>
      </w:r>
      <w:r w:rsidR="00C5635E">
        <w:rPr>
          <w:rFonts w:ascii="Times New Roman" w:hAnsi="Times New Roman"/>
          <w:b/>
          <w:sz w:val="24"/>
        </w:rPr>
        <w:t>B</w:t>
      </w:r>
      <w:r w:rsidR="00C5635E" w:rsidRPr="008437B6">
        <w:rPr>
          <w:rFonts w:ascii="Times New Roman" w:hAnsi="Times New Roman"/>
          <w:b/>
          <w:sz w:val="24"/>
        </w:rPr>
        <w:t xml:space="preserve">ased </w:t>
      </w:r>
      <w:r w:rsidR="00F6395D" w:rsidRPr="008437B6">
        <w:rPr>
          <w:rFonts w:ascii="Times New Roman" w:hAnsi="Times New Roman"/>
          <w:b/>
          <w:sz w:val="24"/>
        </w:rPr>
        <w:t xml:space="preserve">Risk Adjustment Model Over Time, Across </w:t>
      </w:r>
      <w:r w:rsidR="00031325">
        <w:rPr>
          <w:rFonts w:ascii="Times New Roman" w:hAnsi="Times New Roman"/>
          <w:b/>
          <w:sz w:val="24"/>
        </w:rPr>
        <w:tab/>
      </w:r>
      <w:r w:rsidR="00F6395D" w:rsidRPr="008437B6">
        <w:rPr>
          <w:rFonts w:ascii="Times New Roman" w:hAnsi="Times New Roman"/>
          <w:b/>
          <w:sz w:val="24"/>
        </w:rPr>
        <w:t>Plans, and Across Data Sources</w:t>
      </w:r>
    </w:p>
    <w:p w:rsidR="00780534" w:rsidRPr="008437B6" w:rsidRDefault="00780534" w:rsidP="00780534">
      <w:pPr>
        <w:spacing w:line="240" w:lineRule="auto"/>
        <w:rPr>
          <w:rFonts w:ascii="Times New Roman" w:hAnsi="Times New Roman"/>
          <w:b/>
          <w:sz w:val="24"/>
        </w:rPr>
      </w:pPr>
      <w:r w:rsidRPr="008437B6">
        <w:rPr>
          <w:rFonts w:ascii="Times New Roman" w:hAnsi="Times New Roman"/>
          <w:b/>
          <w:sz w:val="24"/>
        </w:rPr>
        <w:t>Appendix B.  Further Results for PCAL M</w:t>
      </w:r>
      <w:r w:rsidR="00F6395D" w:rsidRPr="008437B6">
        <w:rPr>
          <w:rFonts w:ascii="Times New Roman" w:hAnsi="Times New Roman"/>
          <w:b/>
          <w:sz w:val="24"/>
        </w:rPr>
        <w:t>odels</w:t>
      </w:r>
    </w:p>
    <w:p w:rsidR="00780534" w:rsidRPr="008437B6" w:rsidRDefault="00780534" w:rsidP="00780534">
      <w:pPr>
        <w:rPr>
          <w:rFonts w:ascii="Times New Roman" w:hAnsi="Times New Roman"/>
          <w:b/>
          <w:sz w:val="24"/>
        </w:rPr>
      </w:pPr>
      <w:r w:rsidRPr="008437B6">
        <w:rPr>
          <w:rFonts w:ascii="Times New Roman" w:hAnsi="Times New Roman"/>
          <w:b/>
          <w:sz w:val="24"/>
        </w:rPr>
        <w:t xml:space="preserve">Appendix C.  Implementation Steps Used to Guide CDPHP Implementation of the PCAL </w:t>
      </w:r>
      <w:r w:rsidR="00031325">
        <w:rPr>
          <w:rFonts w:ascii="Times New Roman" w:hAnsi="Times New Roman"/>
          <w:b/>
          <w:sz w:val="24"/>
        </w:rPr>
        <w:tab/>
      </w:r>
      <w:r w:rsidRPr="008437B6">
        <w:rPr>
          <w:rFonts w:ascii="Times New Roman" w:hAnsi="Times New Roman"/>
          <w:b/>
          <w:sz w:val="24"/>
        </w:rPr>
        <w:t>Model</w:t>
      </w:r>
    </w:p>
    <w:p w:rsidR="00267484" w:rsidRPr="0010340E" w:rsidRDefault="00780534" w:rsidP="00267484">
      <w:pPr>
        <w:rPr>
          <w:rFonts w:ascii="Times New Roman" w:hAnsi="Times New Roman"/>
          <w:b/>
          <w:sz w:val="24"/>
        </w:rPr>
      </w:pPr>
      <w:r w:rsidRPr="008437B6">
        <w:rPr>
          <w:rFonts w:ascii="Times New Roman" w:hAnsi="Times New Roman"/>
          <w:b/>
          <w:sz w:val="24"/>
        </w:rPr>
        <w:t xml:space="preserve">Appendix D. </w:t>
      </w:r>
      <w:r w:rsidR="0010340E">
        <w:rPr>
          <w:rFonts w:ascii="Times New Roman" w:hAnsi="Times New Roman"/>
          <w:b/>
          <w:sz w:val="24"/>
        </w:rPr>
        <w:t xml:space="preserve"> </w:t>
      </w:r>
      <w:proofErr w:type="gramStart"/>
      <w:r w:rsidRPr="008437B6">
        <w:rPr>
          <w:rFonts w:ascii="Times New Roman" w:hAnsi="Times New Roman"/>
          <w:b/>
          <w:sz w:val="24"/>
        </w:rPr>
        <w:t xml:space="preserve">Further Details about </w:t>
      </w:r>
      <w:r w:rsidR="001D5001">
        <w:rPr>
          <w:rFonts w:ascii="Times New Roman" w:hAnsi="Times New Roman"/>
          <w:b/>
          <w:sz w:val="24"/>
        </w:rPr>
        <w:t xml:space="preserve">Performance Assessment </w:t>
      </w:r>
      <w:r w:rsidRPr="008437B6">
        <w:rPr>
          <w:rFonts w:ascii="Times New Roman" w:hAnsi="Times New Roman"/>
          <w:b/>
          <w:sz w:val="24"/>
        </w:rPr>
        <w:t>Models</w:t>
      </w:r>
      <w:r w:rsidR="004A7651">
        <w:rPr>
          <w:rFonts w:ascii="Cambria Math" w:hAnsi="Cambria Math"/>
        </w:rPr>
        <w:br w:type="page"/>
      </w:r>
      <w:r w:rsidR="00267484" w:rsidRPr="008437B6">
        <w:rPr>
          <w:rFonts w:ascii="Times New Roman" w:hAnsi="Times New Roman"/>
          <w:b/>
          <w:sz w:val="24"/>
        </w:rPr>
        <w:t>Appendix A</w:t>
      </w:r>
      <w:r w:rsidR="005F691E" w:rsidRPr="008437B6">
        <w:rPr>
          <w:rFonts w:ascii="Times New Roman" w:hAnsi="Times New Roman"/>
          <w:b/>
          <w:sz w:val="24"/>
        </w:rPr>
        <w:t>.</w:t>
      </w:r>
      <w:proofErr w:type="gramEnd"/>
      <w:r w:rsidR="005F691E" w:rsidRPr="008437B6">
        <w:rPr>
          <w:rFonts w:ascii="Times New Roman" w:hAnsi="Times New Roman"/>
          <w:b/>
          <w:sz w:val="24"/>
        </w:rPr>
        <w:t xml:space="preserve">  </w:t>
      </w:r>
      <w:r w:rsidR="00934311" w:rsidRPr="008437B6">
        <w:rPr>
          <w:rFonts w:ascii="Times New Roman" w:hAnsi="Times New Roman"/>
          <w:b/>
          <w:sz w:val="24"/>
        </w:rPr>
        <w:t>Stability of Diagnosis-</w:t>
      </w:r>
      <w:r w:rsidR="00B816B3">
        <w:rPr>
          <w:rFonts w:ascii="Times New Roman" w:hAnsi="Times New Roman"/>
          <w:b/>
          <w:sz w:val="24"/>
        </w:rPr>
        <w:t>B</w:t>
      </w:r>
      <w:r w:rsidR="00934311" w:rsidRPr="008437B6">
        <w:rPr>
          <w:rFonts w:ascii="Times New Roman" w:hAnsi="Times New Roman"/>
          <w:b/>
          <w:sz w:val="24"/>
        </w:rPr>
        <w:t xml:space="preserve">ased Risk Adjustment Model Over Time, Across </w:t>
      </w:r>
      <w:r w:rsidR="00031325">
        <w:rPr>
          <w:rFonts w:ascii="Times New Roman" w:hAnsi="Times New Roman"/>
          <w:b/>
          <w:sz w:val="24"/>
        </w:rPr>
        <w:tab/>
      </w:r>
      <w:r w:rsidR="00934311" w:rsidRPr="008437B6">
        <w:rPr>
          <w:rFonts w:ascii="Times New Roman" w:hAnsi="Times New Roman"/>
          <w:b/>
          <w:sz w:val="24"/>
        </w:rPr>
        <w:t>Plans, and Across Data Sources</w:t>
      </w:r>
    </w:p>
    <w:p w:rsidR="00267484" w:rsidRPr="008437B6" w:rsidRDefault="00267484" w:rsidP="00267484">
      <w:pPr>
        <w:rPr>
          <w:rFonts w:ascii="Times New Roman" w:hAnsi="Times New Roman"/>
          <w:sz w:val="24"/>
        </w:rPr>
      </w:pPr>
      <w:r w:rsidRPr="008437B6">
        <w:rPr>
          <w:rFonts w:ascii="Times New Roman" w:hAnsi="Times New Roman"/>
          <w:sz w:val="24"/>
        </w:rPr>
        <w:t xml:space="preserve">In this appendix we examine the stability of the </w:t>
      </w:r>
      <w:proofErr w:type="spellStart"/>
      <w:r w:rsidRPr="008437B6">
        <w:rPr>
          <w:rFonts w:ascii="Times New Roman" w:hAnsi="Times New Roman"/>
          <w:sz w:val="24"/>
        </w:rPr>
        <w:t>DxCG</w:t>
      </w:r>
      <w:proofErr w:type="spellEnd"/>
      <w:r w:rsidRPr="008437B6">
        <w:rPr>
          <w:rFonts w:ascii="Times New Roman" w:hAnsi="Times New Roman"/>
          <w:sz w:val="24"/>
        </w:rPr>
        <w:t xml:space="preserve">/Verisk Health Hierarchical Condition Category (HCC) predictive models over time, and across diverse plan and benefit types. Because the Primary Care Activity Level (PCAL) concept and bonus model described in the attached paper have only just been developed, they have not yet been subjected to extensive validation across time, plans, and datasets. However the </w:t>
      </w:r>
      <w:proofErr w:type="spellStart"/>
      <w:r w:rsidRPr="008437B6">
        <w:rPr>
          <w:rFonts w:ascii="Times New Roman" w:hAnsi="Times New Roman"/>
          <w:sz w:val="24"/>
        </w:rPr>
        <w:t>DxCG</w:t>
      </w:r>
      <w:proofErr w:type="spellEnd"/>
      <w:r w:rsidRPr="008437B6">
        <w:rPr>
          <w:rFonts w:ascii="Times New Roman" w:hAnsi="Times New Roman"/>
          <w:sz w:val="24"/>
        </w:rPr>
        <w:t>/Verisk Health Hierarchical Condition Category (HCC) classification system on which these new models are based has been validated along all of these dimensions, which we document here.</w:t>
      </w:r>
    </w:p>
    <w:p w:rsidR="00267484" w:rsidRPr="008437B6" w:rsidRDefault="00267484" w:rsidP="00267484">
      <w:pPr>
        <w:rPr>
          <w:rFonts w:ascii="Times New Roman" w:hAnsi="Times New Roman"/>
          <w:sz w:val="24"/>
        </w:rPr>
      </w:pPr>
      <w:r w:rsidRPr="008437B6">
        <w:rPr>
          <w:rFonts w:ascii="Times New Roman" w:hAnsi="Times New Roman"/>
          <w:sz w:val="24"/>
        </w:rPr>
        <w:t xml:space="preserve">Tables A1 through A3 present summary statistics from 2002 through 2007 for the </w:t>
      </w:r>
      <w:r w:rsidR="002E36F7" w:rsidRPr="008437B6">
        <w:rPr>
          <w:rFonts w:ascii="Times New Roman" w:hAnsi="Times New Roman"/>
          <w:sz w:val="24"/>
        </w:rPr>
        <w:t>concurrent</w:t>
      </w:r>
      <w:r w:rsidRPr="008437B6">
        <w:rPr>
          <w:rFonts w:ascii="Times New Roman" w:hAnsi="Times New Roman"/>
          <w:sz w:val="24"/>
        </w:rPr>
        <w:t xml:space="preserve"> HCC model using the Version 6.2 classification system. The only </w:t>
      </w:r>
      <w:r w:rsidR="00934311" w:rsidRPr="008437B6">
        <w:rPr>
          <w:rFonts w:ascii="Times New Roman" w:hAnsi="Times New Roman"/>
          <w:sz w:val="24"/>
        </w:rPr>
        <w:t>change</w:t>
      </w:r>
      <w:r w:rsidRPr="008437B6">
        <w:rPr>
          <w:rFonts w:ascii="Times New Roman" w:hAnsi="Times New Roman"/>
          <w:sz w:val="24"/>
        </w:rPr>
        <w:t xml:space="preserve"> in the </w:t>
      </w:r>
      <w:proofErr w:type="spellStart"/>
      <w:r w:rsidRPr="008437B6">
        <w:rPr>
          <w:rFonts w:ascii="Times New Roman" w:hAnsi="Times New Roman"/>
          <w:sz w:val="24"/>
        </w:rPr>
        <w:t>DxCG</w:t>
      </w:r>
      <w:proofErr w:type="spellEnd"/>
      <w:r w:rsidRPr="008437B6">
        <w:rPr>
          <w:rFonts w:ascii="Times New Roman" w:hAnsi="Times New Roman"/>
          <w:sz w:val="24"/>
        </w:rPr>
        <w:t xml:space="preserve">/VH software over the six-year period is the addition of diagnostic codes, which Verisk Health updates annually in response to </w:t>
      </w:r>
      <w:r w:rsidR="00934311" w:rsidRPr="008437B6">
        <w:rPr>
          <w:rFonts w:ascii="Times New Roman" w:hAnsi="Times New Roman"/>
          <w:sz w:val="24"/>
        </w:rPr>
        <w:t xml:space="preserve">the addition of </w:t>
      </w:r>
      <w:r w:rsidRPr="008437B6">
        <w:rPr>
          <w:rFonts w:ascii="Times New Roman" w:hAnsi="Times New Roman"/>
          <w:sz w:val="24"/>
        </w:rPr>
        <w:t xml:space="preserve">new ICD-9-CM diagnoses by the American Medical Association. All </w:t>
      </w:r>
      <w:r w:rsidR="00787528">
        <w:rPr>
          <w:rFonts w:ascii="Times New Roman" w:hAnsi="Times New Roman"/>
          <w:sz w:val="24"/>
        </w:rPr>
        <w:t>normalized risk scores</w:t>
      </w:r>
      <w:r w:rsidRPr="008437B6">
        <w:rPr>
          <w:rFonts w:ascii="Times New Roman" w:hAnsi="Times New Roman"/>
          <w:sz w:val="24"/>
        </w:rPr>
        <w:t xml:space="preserve"> were generated from the same regr</w:t>
      </w:r>
      <w:r w:rsidR="00313EA1" w:rsidRPr="008437B6">
        <w:rPr>
          <w:rFonts w:ascii="Times New Roman" w:hAnsi="Times New Roman"/>
          <w:sz w:val="24"/>
        </w:rPr>
        <w:t>ession model, using 2001 MarketS</w:t>
      </w:r>
      <w:r w:rsidRPr="008437B6">
        <w:rPr>
          <w:rFonts w:ascii="Times New Roman" w:hAnsi="Times New Roman"/>
          <w:sz w:val="24"/>
        </w:rPr>
        <w:t xml:space="preserve">can data.  Hence, regression weights on each HCC were held constant over this six-year period. </w:t>
      </w:r>
    </w:p>
    <w:p w:rsidR="00267484" w:rsidRPr="008437B6" w:rsidRDefault="00267484" w:rsidP="00267484">
      <w:pPr>
        <w:rPr>
          <w:rFonts w:ascii="Times New Roman" w:hAnsi="Times New Roman"/>
          <w:sz w:val="24"/>
        </w:rPr>
      </w:pPr>
      <w:r w:rsidRPr="008437B6">
        <w:rPr>
          <w:rFonts w:ascii="Times New Roman" w:hAnsi="Times New Roman"/>
          <w:sz w:val="24"/>
        </w:rPr>
        <w:t>Table A1</w:t>
      </w:r>
      <w:r w:rsidR="00313EA1" w:rsidRPr="008437B6">
        <w:rPr>
          <w:rFonts w:ascii="Times New Roman" w:hAnsi="Times New Roman"/>
          <w:sz w:val="24"/>
        </w:rPr>
        <w:t xml:space="preserve"> shows that although the MarketS</w:t>
      </w:r>
      <w:r w:rsidRPr="008437B6">
        <w:rPr>
          <w:rFonts w:ascii="Times New Roman" w:hAnsi="Times New Roman"/>
          <w:sz w:val="24"/>
        </w:rPr>
        <w:t>can sample size for enrollees with pharmacy benefit coverage grew from 5.6 million to 21.0 million enrollees from 2002 to 2007, the sample means of gender, age, numbers with coded diagnoses, and numbers of HCCs remained relatively stable over this time frame. Inpatient, outpatient</w:t>
      </w:r>
      <w:r w:rsidR="00FB037E" w:rsidRPr="008437B6">
        <w:rPr>
          <w:rFonts w:ascii="Times New Roman" w:hAnsi="Times New Roman"/>
          <w:sz w:val="24"/>
        </w:rPr>
        <w:t>,</w:t>
      </w:r>
      <w:r w:rsidRPr="008437B6">
        <w:rPr>
          <w:rFonts w:ascii="Times New Roman" w:hAnsi="Times New Roman"/>
          <w:sz w:val="24"/>
        </w:rPr>
        <w:t xml:space="preserve"> and pharmacy costs </w:t>
      </w:r>
      <w:r w:rsidR="00313EA1" w:rsidRPr="008437B6">
        <w:rPr>
          <w:rFonts w:ascii="Times New Roman" w:hAnsi="Times New Roman"/>
          <w:sz w:val="24"/>
        </w:rPr>
        <w:t>grew less rapidly in the MarketS</w:t>
      </w:r>
      <w:r w:rsidRPr="008437B6">
        <w:rPr>
          <w:rFonts w:ascii="Times New Roman" w:hAnsi="Times New Roman"/>
          <w:sz w:val="24"/>
        </w:rPr>
        <w:t>can data than national averages, presumably because younger and healthier enrollees are dominating the growth in sample size.</w:t>
      </w:r>
    </w:p>
    <w:p w:rsidR="00267484" w:rsidRPr="008437B6" w:rsidRDefault="00267484" w:rsidP="00267484">
      <w:pPr>
        <w:rPr>
          <w:rFonts w:ascii="Times New Roman" w:hAnsi="Times New Roman"/>
          <w:sz w:val="24"/>
        </w:rPr>
      </w:pPr>
      <w:r w:rsidRPr="008437B6">
        <w:rPr>
          <w:rFonts w:ascii="Times New Roman" w:hAnsi="Times New Roman"/>
          <w:sz w:val="24"/>
        </w:rPr>
        <w:t xml:space="preserve">Table A2 shows that rates </w:t>
      </w:r>
      <w:proofErr w:type="gramStart"/>
      <w:r w:rsidRPr="008437B6">
        <w:rPr>
          <w:rFonts w:ascii="Times New Roman" w:hAnsi="Times New Roman"/>
          <w:sz w:val="24"/>
        </w:rPr>
        <w:t>of</w:t>
      </w:r>
      <w:proofErr w:type="gramEnd"/>
      <w:r w:rsidRPr="008437B6">
        <w:rPr>
          <w:rFonts w:ascii="Times New Roman" w:hAnsi="Times New Roman"/>
          <w:sz w:val="24"/>
        </w:rPr>
        <w:t xml:space="preserve"> coded conditions over five years are increasing, but relatively stable over the six-year period. Rates have not been adjusted for the age and gender of the samples, which were becoming healthier, but reflect the common finding of more conditions being coded over time. </w:t>
      </w:r>
      <w:r w:rsidR="00B816B3">
        <w:rPr>
          <w:rFonts w:ascii="Times New Roman" w:hAnsi="Times New Roman"/>
          <w:sz w:val="24"/>
        </w:rPr>
        <w:t xml:space="preserve">Conditions are organized into 30 aggregated condition categories. </w:t>
      </w:r>
      <w:r w:rsidRPr="008437B6">
        <w:rPr>
          <w:rFonts w:ascii="Times New Roman" w:hAnsi="Times New Roman"/>
          <w:sz w:val="24"/>
        </w:rPr>
        <w:t>Similar patterns are visible in the more detailed 184 condition categories (not shown).</w:t>
      </w:r>
    </w:p>
    <w:p w:rsidR="00267484" w:rsidRPr="008437B6" w:rsidRDefault="00267484" w:rsidP="00267484">
      <w:pPr>
        <w:rPr>
          <w:rFonts w:ascii="Times New Roman" w:hAnsi="Times New Roman"/>
          <w:sz w:val="24"/>
        </w:rPr>
      </w:pPr>
      <w:r w:rsidRPr="008437B6">
        <w:rPr>
          <w:rFonts w:ascii="Times New Roman" w:hAnsi="Times New Roman"/>
          <w:sz w:val="24"/>
        </w:rPr>
        <w:t>Figures A1 and A2 illustrate that the concurrent and prospective risk scores generated using different years are remark</w:t>
      </w:r>
      <w:r w:rsidR="00313EA1" w:rsidRPr="008437B6">
        <w:rPr>
          <w:rFonts w:ascii="Times New Roman" w:hAnsi="Times New Roman"/>
          <w:sz w:val="24"/>
        </w:rPr>
        <w:t>ably stable, even as the MarketS</w:t>
      </w:r>
      <w:r w:rsidRPr="008437B6">
        <w:rPr>
          <w:rFonts w:ascii="Times New Roman" w:hAnsi="Times New Roman"/>
          <w:sz w:val="24"/>
        </w:rPr>
        <w:t>can sample became gradually younger, but the prevalence of diseases overall grew modestly. The modest “</w:t>
      </w:r>
      <w:proofErr w:type="spellStart"/>
      <w:r w:rsidRPr="008437B6">
        <w:rPr>
          <w:rFonts w:ascii="Times New Roman" w:hAnsi="Times New Roman"/>
          <w:sz w:val="24"/>
        </w:rPr>
        <w:t>sawtooth</w:t>
      </w:r>
      <w:proofErr w:type="spellEnd"/>
      <w:r w:rsidRPr="008437B6">
        <w:rPr>
          <w:rFonts w:ascii="Times New Roman" w:hAnsi="Times New Roman"/>
          <w:sz w:val="24"/>
        </w:rPr>
        <w:t xml:space="preserve">” pattern shown in each figure is largely an artifact of the feature that the size of the risk score intervals used on the horizontal axes are not constant, but become progressively wider (while encompassing fewer people) as the risk scores increase. </w:t>
      </w:r>
    </w:p>
    <w:p w:rsidR="00267484" w:rsidRPr="008437B6" w:rsidRDefault="00267484" w:rsidP="00267484">
      <w:pPr>
        <w:rPr>
          <w:rFonts w:ascii="Times New Roman" w:hAnsi="Times New Roman"/>
          <w:sz w:val="24"/>
        </w:rPr>
      </w:pPr>
      <w:r w:rsidRPr="008437B6">
        <w:rPr>
          <w:rFonts w:ascii="Times New Roman" w:hAnsi="Times New Roman"/>
          <w:sz w:val="24"/>
        </w:rPr>
        <w:t>Table A3 shows that there have been significant changes in the compositio</w:t>
      </w:r>
      <w:r w:rsidR="00313EA1" w:rsidRPr="008437B6">
        <w:rPr>
          <w:rFonts w:ascii="Times New Roman" w:hAnsi="Times New Roman"/>
          <w:sz w:val="24"/>
        </w:rPr>
        <w:t>n of health plans in the MarketS</w:t>
      </w:r>
      <w:r w:rsidRPr="008437B6">
        <w:rPr>
          <w:rFonts w:ascii="Times New Roman" w:hAnsi="Times New Roman"/>
          <w:sz w:val="24"/>
        </w:rPr>
        <w:t xml:space="preserve">can data, with large declines in comprehensive coverage plans, together with large growth in preferred provider (PPO) and point of service (POS) plans. Consumer-directed health </w:t>
      </w:r>
      <w:r w:rsidR="00FB037E" w:rsidRPr="008437B6">
        <w:rPr>
          <w:rFonts w:ascii="Times New Roman" w:hAnsi="Times New Roman"/>
          <w:sz w:val="24"/>
        </w:rPr>
        <w:t xml:space="preserve">(CDHP) </w:t>
      </w:r>
      <w:r w:rsidRPr="008437B6">
        <w:rPr>
          <w:rFonts w:ascii="Times New Roman" w:hAnsi="Times New Roman"/>
          <w:sz w:val="24"/>
        </w:rPr>
        <w:t>plans</w:t>
      </w:r>
      <w:r w:rsidR="00313EA1" w:rsidRPr="008437B6">
        <w:rPr>
          <w:rFonts w:ascii="Times New Roman" w:hAnsi="Times New Roman"/>
          <w:sz w:val="24"/>
        </w:rPr>
        <w:t xml:space="preserve"> were nonexistent in the MarketS</w:t>
      </w:r>
      <w:r w:rsidRPr="008437B6">
        <w:rPr>
          <w:rFonts w:ascii="Times New Roman" w:hAnsi="Times New Roman"/>
          <w:sz w:val="24"/>
        </w:rPr>
        <w:t>can data at the outset, growing to 3.83 percent of the sample in 2007.</w:t>
      </w:r>
    </w:p>
    <w:p w:rsidR="00267484" w:rsidRPr="008437B6" w:rsidRDefault="00267484" w:rsidP="00267484">
      <w:pPr>
        <w:rPr>
          <w:rFonts w:ascii="Times New Roman" w:hAnsi="Times New Roman"/>
          <w:sz w:val="24"/>
        </w:rPr>
      </w:pPr>
      <w:r w:rsidRPr="008437B6">
        <w:rPr>
          <w:rFonts w:ascii="Times New Roman" w:hAnsi="Times New Roman"/>
          <w:sz w:val="24"/>
        </w:rPr>
        <w:t>The second panel of Table A3 reveals noticeable differences in mean age across plans, which also are associated with differences in diagnosis-based concurrent risk scores by plan type. Of particular note is that the health maintenance organizations (HMOs) and CDHP enrollees in the sample initially had average ages significantly lower than the sample average, which corresponds to risk scores being substantially below the sample mean.  Because CDHP</w:t>
      </w:r>
      <w:r w:rsidR="00782C80" w:rsidRPr="008437B6">
        <w:rPr>
          <w:rFonts w:ascii="Times New Roman" w:hAnsi="Times New Roman"/>
          <w:sz w:val="24"/>
        </w:rPr>
        <w:t xml:space="preserve">s </w:t>
      </w:r>
      <w:r w:rsidRPr="008437B6">
        <w:rPr>
          <w:rFonts w:ascii="Times New Roman" w:hAnsi="Times New Roman"/>
          <w:sz w:val="24"/>
        </w:rPr>
        <w:t xml:space="preserve">did not exist in the 2001 data used to generate the concurrent </w:t>
      </w:r>
      <w:proofErr w:type="spellStart"/>
      <w:r w:rsidRPr="008437B6">
        <w:rPr>
          <w:rFonts w:ascii="Times New Roman" w:hAnsi="Times New Roman"/>
          <w:sz w:val="24"/>
        </w:rPr>
        <w:t>DxCG</w:t>
      </w:r>
      <w:proofErr w:type="spellEnd"/>
      <w:r w:rsidRPr="008437B6">
        <w:rPr>
          <w:rFonts w:ascii="Times New Roman" w:hAnsi="Times New Roman"/>
          <w:sz w:val="24"/>
        </w:rPr>
        <w:t>/Verisk risk model, Version 6 models did not include any claims or information from CDHP models when calibrated using 2001 data. Despite this, the Version 6 models do well when applied to claims from 2007 CDHP plans. The bottom panel of Table A3 reveals that the model R</w:t>
      </w:r>
      <w:r w:rsidRPr="008437B6">
        <w:rPr>
          <w:rFonts w:ascii="Times New Roman" w:hAnsi="Times New Roman"/>
          <w:sz w:val="24"/>
          <w:vertAlign w:val="superscript"/>
        </w:rPr>
        <w:t>2</w:t>
      </w:r>
      <w:r w:rsidRPr="008437B6">
        <w:rPr>
          <w:rFonts w:ascii="Times New Roman" w:hAnsi="Times New Roman"/>
          <w:sz w:val="24"/>
        </w:rPr>
        <w:t xml:space="preserve"> is similarly high across all plan types once the fitted risk scores are lightly recalibrated with the equation </w:t>
      </w:r>
      <w:proofErr w:type="spellStart"/>
      <w:r w:rsidRPr="008437B6">
        <w:rPr>
          <w:rFonts w:ascii="Times New Roman" w:hAnsi="Times New Roman"/>
          <w:sz w:val="24"/>
        </w:rPr>
        <w:t>Yhat</w:t>
      </w:r>
      <w:r w:rsidRPr="008437B6">
        <w:rPr>
          <w:rFonts w:ascii="Times New Roman" w:hAnsi="Times New Roman"/>
          <w:sz w:val="24"/>
          <w:vertAlign w:val="subscript"/>
        </w:rPr>
        <w:t>i</w:t>
      </w:r>
      <w:proofErr w:type="spellEnd"/>
      <w:r w:rsidRPr="008437B6">
        <w:rPr>
          <w:rFonts w:ascii="Times New Roman" w:hAnsi="Times New Roman"/>
          <w:sz w:val="24"/>
        </w:rPr>
        <w:t xml:space="preserve"> = </w:t>
      </w:r>
      <w:r w:rsidR="0077165F">
        <w:rPr>
          <w:rFonts w:ascii="Times New Roman" w:hAnsi="Times New Roman"/>
          <w:sz w:val="24"/>
        </w:rPr>
        <w:t>a</w:t>
      </w:r>
      <w:r w:rsidRPr="008437B6">
        <w:rPr>
          <w:rFonts w:ascii="Times New Roman" w:hAnsi="Times New Roman"/>
          <w:sz w:val="24"/>
        </w:rPr>
        <w:t xml:space="preserve"> + </w:t>
      </w:r>
      <w:r w:rsidR="0077165F">
        <w:rPr>
          <w:rFonts w:ascii="Times New Roman" w:hAnsi="Times New Roman"/>
          <w:sz w:val="24"/>
        </w:rPr>
        <w:t>b</w:t>
      </w:r>
      <w:r w:rsidRPr="008437B6">
        <w:rPr>
          <w:rFonts w:ascii="Times New Roman" w:hAnsi="Times New Roman"/>
          <w:sz w:val="24"/>
        </w:rPr>
        <w:t>*</w:t>
      </w:r>
      <w:r w:rsidR="00787528">
        <w:rPr>
          <w:rFonts w:ascii="Times New Roman" w:hAnsi="Times New Roman"/>
          <w:sz w:val="24"/>
        </w:rPr>
        <w:t>n</w:t>
      </w:r>
      <w:r w:rsidRPr="008437B6">
        <w:rPr>
          <w:rFonts w:ascii="Times New Roman" w:hAnsi="Times New Roman"/>
          <w:sz w:val="24"/>
        </w:rPr>
        <w:t>RS</w:t>
      </w:r>
      <w:r w:rsidRPr="008437B6">
        <w:rPr>
          <w:rFonts w:ascii="Times New Roman" w:hAnsi="Times New Roman"/>
          <w:sz w:val="24"/>
          <w:vertAlign w:val="subscript"/>
        </w:rPr>
        <w:t xml:space="preserve">i. </w:t>
      </w:r>
      <w:r w:rsidRPr="008437B6">
        <w:rPr>
          <w:rFonts w:ascii="Times New Roman" w:hAnsi="Times New Roman"/>
          <w:sz w:val="24"/>
        </w:rPr>
        <w:t xml:space="preserve"> (</w:t>
      </w:r>
      <w:r w:rsidR="0077165F">
        <w:rPr>
          <w:rFonts w:ascii="Times New Roman" w:hAnsi="Times New Roman"/>
          <w:sz w:val="24"/>
        </w:rPr>
        <w:t>a</w:t>
      </w:r>
      <w:r w:rsidRPr="008437B6">
        <w:rPr>
          <w:rFonts w:ascii="Times New Roman" w:hAnsi="Times New Roman"/>
          <w:sz w:val="24"/>
        </w:rPr>
        <w:t xml:space="preserve"> and </w:t>
      </w:r>
      <w:r w:rsidR="0077165F">
        <w:rPr>
          <w:rFonts w:ascii="Times New Roman" w:hAnsi="Times New Roman"/>
          <w:sz w:val="24"/>
        </w:rPr>
        <w:t>b</w:t>
      </w:r>
      <w:r w:rsidRPr="008437B6">
        <w:rPr>
          <w:rFonts w:ascii="Times New Roman" w:hAnsi="Times New Roman"/>
          <w:sz w:val="24"/>
        </w:rPr>
        <w:t xml:space="preserve"> are parameters specific to each plan type</w:t>
      </w:r>
      <w:r w:rsidR="007C70F6">
        <w:rPr>
          <w:rFonts w:ascii="Times New Roman" w:hAnsi="Times New Roman"/>
          <w:sz w:val="24"/>
        </w:rPr>
        <w:t>;</w:t>
      </w:r>
      <w:r w:rsidRPr="008437B6">
        <w:rPr>
          <w:rFonts w:ascii="Times New Roman" w:hAnsi="Times New Roman"/>
          <w:sz w:val="24"/>
        </w:rPr>
        <w:t xml:space="preserve"> </w:t>
      </w:r>
      <w:r w:rsidR="00787528">
        <w:rPr>
          <w:rFonts w:ascii="Times New Roman" w:hAnsi="Times New Roman"/>
          <w:sz w:val="24"/>
        </w:rPr>
        <w:t>n</w:t>
      </w:r>
      <w:r w:rsidRPr="008437B6">
        <w:rPr>
          <w:rFonts w:ascii="Times New Roman" w:hAnsi="Times New Roman"/>
          <w:sz w:val="24"/>
        </w:rPr>
        <w:t>RS</w:t>
      </w:r>
      <w:r w:rsidRPr="008437B6">
        <w:rPr>
          <w:rFonts w:ascii="Times New Roman" w:hAnsi="Times New Roman"/>
          <w:sz w:val="24"/>
          <w:vertAlign w:val="subscript"/>
        </w:rPr>
        <w:t>i</w:t>
      </w:r>
      <w:r w:rsidRPr="008437B6">
        <w:rPr>
          <w:rFonts w:ascii="Times New Roman" w:hAnsi="Times New Roman"/>
          <w:sz w:val="24"/>
        </w:rPr>
        <w:t xml:space="preserve"> is the </w:t>
      </w:r>
      <w:r w:rsidR="00787528">
        <w:rPr>
          <w:rFonts w:ascii="Times New Roman" w:hAnsi="Times New Roman"/>
          <w:sz w:val="24"/>
        </w:rPr>
        <w:t>normalized</w:t>
      </w:r>
      <w:r w:rsidR="00787528" w:rsidRPr="008437B6">
        <w:rPr>
          <w:rFonts w:ascii="Times New Roman" w:hAnsi="Times New Roman"/>
          <w:sz w:val="24"/>
        </w:rPr>
        <w:t xml:space="preserve"> </w:t>
      </w:r>
      <w:r w:rsidRPr="008437B6">
        <w:rPr>
          <w:rFonts w:ascii="Times New Roman" w:hAnsi="Times New Roman"/>
          <w:sz w:val="24"/>
        </w:rPr>
        <w:t xml:space="preserve">risk score for person </w:t>
      </w:r>
      <w:proofErr w:type="spellStart"/>
      <w:r w:rsidRPr="008437B6">
        <w:rPr>
          <w:rFonts w:ascii="Times New Roman" w:hAnsi="Times New Roman"/>
          <w:sz w:val="24"/>
        </w:rPr>
        <w:t>i</w:t>
      </w:r>
      <w:proofErr w:type="spellEnd"/>
      <w:r w:rsidRPr="008437B6">
        <w:rPr>
          <w:rFonts w:ascii="Times New Roman" w:hAnsi="Times New Roman"/>
          <w:sz w:val="24"/>
        </w:rPr>
        <w:t xml:space="preserve"> using the commercial risk adjustment model calibrated using only indemnity, HMO, PPO, POS and POS with capitation data from 2001.)</w:t>
      </w:r>
    </w:p>
    <w:p w:rsidR="00267484" w:rsidRPr="008437B6" w:rsidRDefault="00267484" w:rsidP="00267484">
      <w:pPr>
        <w:rPr>
          <w:rFonts w:ascii="Times New Roman" w:hAnsi="Times New Roman"/>
          <w:sz w:val="24"/>
        </w:rPr>
      </w:pPr>
      <w:r w:rsidRPr="008437B6">
        <w:rPr>
          <w:rFonts w:ascii="Times New Roman" w:hAnsi="Times New Roman"/>
          <w:sz w:val="24"/>
        </w:rPr>
        <w:t>One anomaly that stands out in Table A3 is the unusually low R</w:t>
      </w:r>
      <w:r w:rsidRPr="008437B6">
        <w:rPr>
          <w:rFonts w:ascii="Times New Roman" w:hAnsi="Times New Roman"/>
          <w:sz w:val="24"/>
          <w:vertAlign w:val="superscript"/>
        </w:rPr>
        <w:t>2</w:t>
      </w:r>
      <w:r w:rsidRPr="008437B6">
        <w:rPr>
          <w:rFonts w:ascii="Times New Roman" w:hAnsi="Times New Roman"/>
          <w:sz w:val="24"/>
        </w:rPr>
        <w:t xml:space="preserve"> for PPO plans and All Plans in 2003 (19.9% and 25.0% respectively) versus means of 40% or better for other years and other health plans. Upon further investigation it was discovered that there was one individual in the PPO with total health spending in that year totaling $16,501,470, which is likely to be an error. Even though there are over 3 million people in the PPO, the squared error from this one person reduces the R</w:t>
      </w:r>
      <w:r w:rsidRPr="008437B6">
        <w:rPr>
          <w:rFonts w:ascii="Times New Roman" w:hAnsi="Times New Roman"/>
          <w:sz w:val="24"/>
          <w:vertAlign w:val="superscript"/>
        </w:rPr>
        <w:t>2</w:t>
      </w:r>
      <w:r w:rsidRPr="008437B6">
        <w:rPr>
          <w:rFonts w:ascii="Times New Roman" w:hAnsi="Times New Roman"/>
          <w:sz w:val="24"/>
        </w:rPr>
        <w:t xml:space="preserve"> for the PPO regression in 2003 by .04 and has a similar impact on the overall R</w:t>
      </w:r>
      <w:r w:rsidRPr="008437B6">
        <w:rPr>
          <w:rFonts w:ascii="Times New Roman" w:hAnsi="Times New Roman"/>
          <w:sz w:val="24"/>
          <w:vertAlign w:val="superscript"/>
        </w:rPr>
        <w:t>2</w:t>
      </w:r>
      <w:r w:rsidRPr="008437B6">
        <w:rPr>
          <w:rFonts w:ascii="Times New Roman" w:hAnsi="Times New Roman"/>
          <w:sz w:val="24"/>
        </w:rPr>
        <w:t xml:space="preserve"> for all plan types. Further examination identified 19 people with costs in 2003 exceeding $2 million, 18 of which were in the PPO, which collectively largely explain most of the difference. As a result of finding </w:t>
      </w:r>
      <w:r w:rsidR="00782C80" w:rsidRPr="008437B6">
        <w:rPr>
          <w:rFonts w:ascii="Times New Roman" w:hAnsi="Times New Roman"/>
          <w:sz w:val="24"/>
        </w:rPr>
        <w:t xml:space="preserve">this problem back in 2005, </w:t>
      </w:r>
      <w:proofErr w:type="spellStart"/>
      <w:r w:rsidR="00782C80" w:rsidRPr="008437B6">
        <w:rPr>
          <w:rFonts w:ascii="Times New Roman" w:hAnsi="Times New Roman"/>
          <w:sz w:val="24"/>
        </w:rPr>
        <w:t>DxCG</w:t>
      </w:r>
      <w:proofErr w:type="spellEnd"/>
      <w:r w:rsidR="00782C80" w:rsidRPr="008437B6">
        <w:rPr>
          <w:rFonts w:ascii="Times New Roman" w:hAnsi="Times New Roman"/>
          <w:sz w:val="24"/>
        </w:rPr>
        <w:t>/</w:t>
      </w:r>
      <w:r w:rsidRPr="008437B6">
        <w:rPr>
          <w:rFonts w:ascii="Times New Roman" w:hAnsi="Times New Roman"/>
          <w:sz w:val="24"/>
        </w:rPr>
        <w:t>Verisk Health improved its data cleaning process by looking for high cost outliers when building further risk adjustment models. This sensitivity also highlights the value of using truly enormous datasets, in recent years over 17 million people, to reduce the sensitivity of the regression coefficients and measures of goodness of fit to a few extreme outliers.</w:t>
      </w:r>
    </w:p>
    <w:p w:rsidR="00267484" w:rsidRPr="008437B6" w:rsidRDefault="00267484" w:rsidP="00267484">
      <w:pPr>
        <w:rPr>
          <w:rFonts w:ascii="Times New Roman" w:hAnsi="Times New Roman"/>
          <w:sz w:val="24"/>
        </w:rPr>
      </w:pPr>
      <w:r w:rsidRPr="008437B6">
        <w:rPr>
          <w:rFonts w:ascii="Times New Roman" w:hAnsi="Times New Roman"/>
          <w:sz w:val="24"/>
        </w:rPr>
        <w:t xml:space="preserve">    </w:t>
      </w:r>
    </w:p>
    <w:p w:rsidR="00267484" w:rsidRPr="008437B6" w:rsidRDefault="00267484" w:rsidP="00267484">
      <w:pPr>
        <w:rPr>
          <w:rFonts w:ascii="Times New Roman" w:hAnsi="Times New Roman"/>
          <w:sz w:val="24"/>
        </w:rPr>
      </w:pPr>
    </w:p>
    <w:p w:rsidR="00267484" w:rsidRPr="008437B6" w:rsidRDefault="00267484" w:rsidP="00267484">
      <w:pPr>
        <w:rPr>
          <w:rFonts w:ascii="Times New Roman" w:hAnsi="Times New Roman"/>
          <w:sz w:val="24"/>
        </w:rPr>
      </w:pPr>
      <w:r w:rsidRPr="008437B6">
        <w:rPr>
          <w:rFonts w:ascii="Times New Roman" w:hAnsi="Times New Roman"/>
          <w:sz w:val="24"/>
        </w:rPr>
        <w:t xml:space="preserve"> </w:t>
      </w:r>
    </w:p>
    <w:p w:rsidR="00267484" w:rsidRPr="008437B6" w:rsidRDefault="00267484" w:rsidP="00267484">
      <w:pPr>
        <w:rPr>
          <w:rFonts w:ascii="Times New Roman" w:hAnsi="Times New Roman"/>
          <w:sz w:val="24"/>
        </w:rPr>
      </w:pPr>
    </w:p>
    <w:p w:rsidR="00111C1C" w:rsidRDefault="00111C1C" w:rsidP="00267484">
      <w:pPr>
        <w:rPr>
          <w:rFonts w:ascii="Times New Roman" w:hAnsi="Times New Roman"/>
          <w:sz w:val="24"/>
        </w:rPr>
      </w:pPr>
    </w:p>
    <w:p w:rsidR="00111C1C" w:rsidRDefault="00111C1C">
      <w:pPr>
        <w:rPr>
          <w:rFonts w:ascii="Times New Roman" w:hAnsi="Times New Roman"/>
          <w:sz w:val="24"/>
        </w:rPr>
      </w:pPr>
    </w:p>
    <w:tbl>
      <w:tblPr>
        <w:tblW w:w="10274" w:type="dxa"/>
        <w:tblInd w:w="94" w:type="dxa"/>
        <w:tblBorders>
          <w:top w:val="single" w:sz="12" w:space="0" w:color="008000"/>
          <w:left w:val="nil"/>
          <w:bottom w:val="single" w:sz="12" w:space="0" w:color="008000"/>
          <w:right w:val="nil"/>
          <w:insideH w:val="nil"/>
          <w:insideV w:val="nil"/>
        </w:tblBorders>
        <w:tblLook w:val="00AF"/>
      </w:tblPr>
      <w:tblGrid>
        <w:gridCol w:w="2209"/>
        <w:gridCol w:w="1282"/>
        <w:gridCol w:w="1254"/>
        <w:gridCol w:w="1382"/>
        <w:gridCol w:w="1382"/>
        <w:gridCol w:w="1383"/>
        <w:gridCol w:w="1382"/>
      </w:tblGrid>
      <w:tr w:rsidR="00562B8C" w:rsidRPr="0027738A">
        <w:trPr>
          <w:trHeight w:val="512"/>
        </w:trPr>
        <w:tc>
          <w:tcPr>
            <w:tcW w:w="10273" w:type="dxa"/>
            <w:gridSpan w:val="7"/>
            <w:tcBorders>
              <w:top w:val="single" w:sz="12" w:space="0" w:color="auto"/>
              <w:bottom w:val="single" w:sz="6" w:space="0" w:color="008000"/>
            </w:tcBorders>
            <w:shd w:val="clear" w:color="auto" w:fill="auto"/>
            <w:vAlign w:val="center"/>
          </w:tcPr>
          <w:p w:rsidR="00562B8C" w:rsidRPr="00562B8C" w:rsidRDefault="00562B8C" w:rsidP="00562B8C">
            <w:pPr>
              <w:pBdr>
                <w:top w:val="single" w:sz="4" w:space="1" w:color="auto"/>
              </w:pBdr>
              <w:rPr>
                <w:rFonts w:ascii="Times New Roman" w:hAnsi="Times New Roman"/>
                <w:sz w:val="24"/>
              </w:rPr>
            </w:pPr>
            <w:r w:rsidRPr="00111C1C">
              <w:rPr>
                <w:rFonts w:ascii="Times New Roman" w:hAnsi="Times New Roman"/>
                <w:b/>
                <w:noProof/>
                <w:sz w:val="24"/>
              </w:rPr>
              <w:t>TABLE A1</w:t>
            </w:r>
            <w:r w:rsidRPr="008437B6">
              <w:rPr>
                <w:rFonts w:ascii="Times New Roman" w:hAnsi="Times New Roman"/>
                <w:noProof/>
                <w:sz w:val="24"/>
              </w:rPr>
              <w:t>. Summary Statistics Using MarketScan Private Insurance Claims Data, 2002-2007</w:t>
            </w:r>
          </w:p>
        </w:tc>
      </w:tr>
      <w:tr w:rsidR="00BB357B" w:rsidRPr="0027738A">
        <w:trPr>
          <w:trHeight w:val="401"/>
        </w:trPr>
        <w:tc>
          <w:tcPr>
            <w:tcW w:w="2209" w:type="dxa"/>
            <w:tcBorders>
              <w:bottom w:val="single" w:sz="6" w:space="0" w:color="008000"/>
            </w:tcBorders>
            <w:shd w:val="clear" w:color="auto" w:fill="auto"/>
            <w:vAlign w:val="center"/>
          </w:tcPr>
          <w:p w:rsidR="002D4C44" w:rsidRPr="00111C1C" w:rsidRDefault="002D4C44" w:rsidP="002D4C44">
            <w:pPr>
              <w:spacing w:after="0" w:line="240" w:lineRule="auto"/>
              <w:rPr>
                <w:rFonts w:ascii="Times New Roman" w:eastAsia="Times New Roman" w:hAnsi="Times New Roman" w:cs="Arial"/>
                <w:b/>
                <w:sz w:val="24"/>
                <w:szCs w:val="20"/>
              </w:rPr>
            </w:pPr>
            <w:r w:rsidRPr="00111C1C">
              <w:rPr>
                <w:rFonts w:ascii="Times New Roman" w:eastAsia="Times New Roman" w:hAnsi="Times New Roman" w:cs="Arial"/>
                <w:b/>
                <w:sz w:val="24"/>
                <w:szCs w:val="20"/>
              </w:rPr>
              <w:t>Sample sizes</w:t>
            </w:r>
          </w:p>
        </w:tc>
        <w:tc>
          <w:tcPr>
            <w:tcW w:w="1282" w:type="dxa"/>
            <w:tcBorders>
              <w:bottom w:val="single" w:sz="6" w:space="0" w:color="008000"/>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2002</w:t>
            </w:r>
          </w:p>
        </w:tc>
        <w:tc>
          <w:tcPr>
            <w:tcW w:w="1254" w:type="dxa"/>
            <w:tcBorders>
              <w:bottom w:val="single" w:sz="6" w:space="0" w:color="008000"/>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2003</w:t>
            </w:r>
          </w:p>
        </w:tc>
        <w:tc>
          <w:tcPr>
            <w:tcW w:w="1382" w:type="dxa"/>
            <w:tcBorders>
              <w:bottom w:val="single" w:sz="6" w:space="0" w:color="008000"/>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2004</w:t>
            </w:r>
          </w:p>
        </w:tc>
        <w:tc>
          <w:tcPr>
            <w:tcW w:w="1382" w:type="dxa"/>
            <w:tcBorders>
              <w:bottom w:val="single" w:sz="6" w:space="0" w:color="008000"/>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2005</w:t>
            </w:r>
          </w:p>
        </w:tc>
        <w:tc>
          <w:tcPr>
            <w:tcW w:w="1382" w:type="dxa"/>
            <w:tcBorders>
              <w:bottom w:val="single" w:sz="6" w:space="0" w:color="008000"/>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2006</w:t>
            </w:r>
          </w:p>
        </w:tc>
        <w:tc>
          <w:tcPr>
            <w:tcW w:w="1382" w:type="dxa"/>
            <w:tcBorders>
              <w:bottom w:val="single" w:sz="6" w:space="0" w:color="008000"/>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2007</w:t>
            </w:r>
          </w:p>
        </w:tc>
      </w:tr>
      <w:tr w:rsidR="00BB357B" w:rsidRPr="0027738A">
        <w:trPr>
          <w:trHeight w:val="437"/>
        </w:trPr>
        <w:tc>
          <w:tcPr>
            <w:tcW w:w="2209" w:type="dxa"/>
            <w:tcBorders>
              <w:top w:val="single" w:sz="6" w:space="0" w:color="008000"/>
            </w:tcBorders>
            <w:shd w:val="clear" w:color="auto" w:fill="auto"/>
            <w:noWrap/>
            <w:vAlign w:val="bottom"/>
          </w:tcPr>
          <w:p w:rsidR="002D4C44" w:rsidRPr="0027738A" w:rsidRDefault="002D4C44" w:rsidP="00F112BD">
            <w:pPr>
              <w:spacing w:after="0" w:line="36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 xml:space="preserve">Total </w:t>
            </w:r>
            <w:r w:rsidR="00575757" w:rsidRPr="0027738A">
              <w:rPr>
                <w:rFonts w:ascii="Times New Roman" w:eastAsia="Times New Roman" w:hAnsi="Times New Roman" w:cs="Arial"/>
                <w:sz w:val="24"/>
                <w:szCs w:val="20"/>
              </w:rPr>
              <w:t>p</w:t>
            </w:r>
            <w:r w:rsidRPr="0027738A">
              <w:rPr>
                <w:rFonts w:ascii="Times New Roman" w:eastAsia="Times New Roman" w:hAnsi="Times New Roman" w:cs="Arial"/>
                <w:sz w:val="24"/>
                <w:szCs w:val="20"/>
              </w:rPr>
              <w:t>opulation</w:t>
            </w:r>
          </w:p>
        </w:tc>
        <w:tc>
          <w:tcPr>
            <w:tcW w:w="1282" w:type="dxa"/>
            <w:tcBorders>
              <w:top w:val="single" w:sz="6" w:space="0" w:color="008000"/>
            </w:tcBorders>
            <w:shd w:val="clear" w:color="auto" w:fill="auto"/>
            <w:noWrap/>
            <w:vAlign w:val="bottom"/>
          </w:tcPr>
          <w:p w:rsidR="002D4C44" w:rsidRPr="0027738A" w:rsidRDefault="002D4C44" w:rsidP="00F112BD">
            <w:pPr>
              <w:spacing w:after="0" w:line="36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5,675,640</w:t>
            </w:r>
          </w:p>
        </w:tc>
        <w:tc>
          <w:tcPr>
            <w:tcW w:w="1254" w:type="dxa"/>
            <w:tcBorders>
              <w:top w:val="single" w:sz="6" w:space="0" w:color="008000"/>
            </w:tcBorders>
            <w:shd w:val="clear" w:color="auto" w:fill="auto"/>
            <w:noWrap/>
            <w:vAlign w:val="bottom"/>
          </w:tcPr>
          <w:p w:rsidR="002D4C44" w:rsidRPr="0027738A" w:rsidRDefault="002D4C44" w:rsidP="00F112BD">
            <w:pPr>
              <w:spacing w:after="0" w:line="36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7,707,004</w:t>
            </w:r>
          </w:p>
        </w:tc>
        <w:tc>
          <w:tcPr>
            <w:tcW w:w="1382" w:type="dxa"/>
            <w:tcBorders>
              <w:top w:val="single" w:sz="6" w:space="0" w:color="008000"/>
            </w:tcBorders>
            <w:shd w:val="clear" w:color="auto" w:fill="auto"/>
            <w:noWrap/>
            <w:vAlign w:val="bottom"/>
          </w:tcPr>
          <w:p w:rsidR="002D4C44" w:rsidRPr="0027738A" w:rsidRDefault="002D4C44" w:rsidP="00F112BD">
            <w:pPr>
              <w:spacing w:after="0" w:line="36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13,136,933</w:t>
            </w:r>
          </w:p>
        </w:tc>
        <w:tc>
          <w:tcPr>
            <w:tcW w:w="1382" w:type="dxa"/>
            <w:tcBorders>
              <w:top w:val="single" w:sz="6" w:space="0" w:color="008000"/>
            </w:tcBorders>
            <w:shd w:val="clear" w:color="auto" w:fill="auto"/>
            <w:noWrap/>
            <w:vAlign w:val="bottom"/>
          </w:tcPr>
          <w:p w:rsidR="002D4C44" w:rsidRPr="0027738A" w:rsidRDefault="002D4C44" w:rsidP="00F112BD">
            <w:pPr>
              <w:spacing w:after="0" w:line="36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17,560,383</w:t>
            </w:r>
          </w:p>
        </w:tc>
        <w:tc>
          <w:tcPr>
            <w:tcW w:w="1382" w:type="dxa"/>
            <w:tcBorders>
              <w:top w:val="single" w:sz="6" w:space="0" w:color="008000"/>
            </w:tcBorders>
            <w:shd w:val="clear" w:color="auto" w:fill="auto"/>
            <w:vAlign w:val="center"/>
          </w:tcPr>
          <w:p w:rsidR="002D4C44" w:rsidRPr="0027738A" w:rsidRDefault="002D4C44" w:rsidP="00F112BD">
            <w:pPr>
              <w:spacing w:after="0" w:line="360" w:lineRule="auto"/>
              <w:jc w:val="center"/>
              <w:rPr>
                <w:rFonts w:ascii="Times New Roman" w:eastAsia="Times New Roman" w:hAnsi="Times New Roman" w:cs="Arial"/>
                <w:sz w:val="24"/>
                <w:szCs w:val="20"/>
              </w:rPr>
            </w:pPr>
            <w:r w:rsidRPr="0027738A">
              <w:rPr>
                <w:rFonts w:ascii="Times New Roman" w:eastAsia="Times New Roman" w:hAnsi="Times New Roman" w:cs="Arial"/>
                <w:sz w:val="24"/>
                <w:szCs w:val="20"/>
              </w:rPr>
              <w:t xml:space="preserve">16,159,068 </w:t>
            </w:r>
          </w:p>
        </w:tc>
        <w:tc>
          <w:tcPr>
            <w:tcW w:w="1382" w:type="dxa"/>
            <w:tcBorders>
              <w:top w:val="single" w:sz="6" w:space="0" w:color="008000"/>
            </w:tcBorders>
            <w:shd w:val="clear" w:color="auto" w:fill="auto"/>
            <w:noWrap/>
            <w:vAlign w:val="bottom"/>
          </w:tcPr>
          <w:p w:rsidR="002D4C44" w:rsidRPr="0027738A" w:rsidRDefault="002D4C44" w:rsidP="00F112BD">
            <w:pPr>
              <w:spacing w:after="0" w:line="36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28,761,500</w:t>
            </w:r>
          </w:p>
        </w:tc>
      </w:tr>
      <w:tr w:rsidR="00BB357B" w:rsidRPr="0027738A">
        <w:trPr>
          <w:trHeight w:val="256"/>
        </w:trPr>
        <w:tc>
          <w:tcPr>
            <w:tcW w:w="2209" w:type="dxa"/>
            <w:shd w:val="clear" w:color="auto" w:fill="auto"/>
            <w:noWrap/>
            <w:vAlign w:val="bottom"/>
          </w:tcPr>
          <w:p w:rsidR="002D4C44" w:rsidRPr="0027738A" w:rsidRDefault="002D4C44" w:rsidP="00575757">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 xml:space="preserve">Population </w:t>
            </w:r>
            <w:r w:rsidR="00575757" w:rsidRPr="0027738A">
              <w:rPr>
                <w:rFonts w:ascii="Times New Roman" w:eastAsia="Times New Roman" w:hAnsi="Times New Roman" w:cs="Arial"/>
                <w:sz w:val="24"/>
                <w:szCs w:val="20"/>
              </w:rPr>
              <w:t>with</w:t>
            </w:r>
            <w:r w:rsidRPr="0027738A">
              <w:rPr>
                <w:rFonts w:ascii="Times New Roman" w:eastAsia="Times New Roman" w:hAnsi="Times New Roman" w:cs="Arial"/>
                <w:sz w:val="24"/>
                <w:szCs w:val="20"/>
              </w:rPr>
              <w:t xml:space="preserve"> Rx </w:t>
            </w:r>
            <w:r w:rsidR="00575757" w:rsidRPr="0027738A">
              <w:rPr>
                <w:rFonts w:ascii="Times New Roman" w:eastAsia="Times New Roman" w:hAnsi="Times New Roman" w:cs="Arial"/>
                <w:sz w:val="24"/>
                <w:szCs w:val="20"/>
              </w:rPr>
              <w:t>b</w:t>
            </w:r>
            <w:r w:rsidRPr="0027738A">
              <w:rPr>
                <w:rFonts w:ascii="Times New Roman" w:eastAsia="Times New Roman" w:hAnsi="Times New Roman" w:cs="Arial"/>
                <w:sz w:val="24"/>
                <w:szCs w:val="20"/>
              </w:rPr>
              <w:t>enefits</w:t>
            </w:r>
          </w:p>
        </w:tc>
        <w:tc>
          <w:tcPr>
            <w:tcW w:w="12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5,639,035</w:t>
            </w:r>
          </w:p>
        </w:tc>
        <w:tc>
          <w:tcPr>
            <w:tcW w:w="1254"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7,707,004</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11,079,885</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15,102,855</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14,441,622</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21,176,556</w:t>
            </w:r>
          </w:p>
        </w:tc>
      </w:tr>
      <w:tr w:rsidR="00BB357B" w:rsidRPr="0027738A">
        <w:trPr>
          <w:trHeight w:val="256"/>
        </w:trPr>
        <w:tc>
          <w:tcPr>
            <w:tcW w:w="2209"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54"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r>
      <w:tr w:rsidR="00111C1C" w:rsidRPr="0027738A">
        <w:trPr>
          <w:trHeight w:val="84"/>
        </w:trPr>
        <w:tc>
          <w:tcPr>
            <w:tcW w:w="10273" w:type="dxa"/>
            <w:gridSpan w:val="7"/>
            <w:shd w:val="clear" w:color="auto" w:fill="auto"/>
            <w:noWrap/>
            <w:vAlign w:val="bottom"/>
          </w:tcPr>
          <w:p w:rsidR="00111C1C" w:rsidRPr="00746D45" w:rsidRDefault="00111C1C" w:rsidP="002D4C44">
            <w:pPr>
              <w:spacing w:after="0" w:line="240" w:lineRule="auto"/>
              <w:rPr>
                <w:rFonts w:ascii="Times New Roman" w:eastAsia="Times New Roman" w:hAnsi="Times New Roman" w:cs="Arial"/>
                <w:sz w:val="20"/>
                <w:szCs w:val="20"/>
              </w:rPr>
            </w:pPr>
            <w:r w:rsidRPr="00746D45">
              <w:rPr>
                <w:rFonts w:ascii="Times New Roman" w:eastAsia="Times New Roman" w:hAnsi="Times New Roman" w:cs="Arial"/>
                <w:sz w:val="20"/>
                <w:szCs w:val="20"/>
              </w:rPr>
              <w:t>Note: All remaining statistics in this appendix refer to the population with Rx benefits.</w:t>
            </w:r>
          </w:p>
        </w:tc>
      </w:tr>
      <w:tr w:rsidR="00BB357B" w:rsidRPr="0027738A">
        <w:trPr>
          <w:trHeight w:val="256"/>
        </w:trPr>
        <w:tc>
          <w:tcPr>
            <w:tcW w:w="2209"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54"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r>
      <w:tr w:rsidR="00BB357B" w:rsidRPr="0027738A">
        <w:trPr>
          <w:trHeight w:val="199"/>
        </w:trPr>
        <w:tc>
          <w:tcPr>
            <w:tcW w:w="2209" w:type="dxa"/>
            <w:tcBorders>
              <w:top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6683" w:type="dxa"/>
            <w:gridSpan w:val="5"/>
            <w:tcBorders>
              <w:top w:val="single" w:sz="4" w:space="0" w:color="auto"/>
            </w:tcBorders>
            <w:shd w:val="clear" w:color="auto" w:fill="auto"/>
            <w:noWrap/>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Percent of Population</w:t>
            </w:r>
          </w:p>
        </w:tc>
        <w:tc>
          <w:tcPr>
            <w:tcW w:w="1382" w:type="dxa"/>
            <w:tcBorders>
              <w:top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r>
      <w:tr w:rsidR="00BB357B" w:rsidRPr="0027738A">
        <w:trPr>
          <w:trHeight w:val="407"/>
        </w:trPr>
        <w:tc>
          <w:tcPr>
            <w:tcW w:w="2209" w:type="dxa"/>
            <w:tcBorders>
              <w:bottom w:val="single" w:sz="4" w:space="0" w:color="auto"/>
            </w:tcBorders>
            <w:shd w:val="clear" w:color="auto" w:fill="auto"/>
            <w:vAlign w:val="center"/>
          </w:tcPr>
          <w:p w:rsidR="002D4C44" w:rsidRPr="00111C1C" w:rsidRDefault="002D4C44" w:rsidP="002D4C44">
            <w:pPr>
              <w:spacing w:after="0" w:line="240" w:lineRule="auto"/>
              <w:rPr>
                <w:rFonts w:ascii="Times New Roman" w:eastAsia="Times New Roman" w:hAnsi="Times New Roman" w:cs="Arial"/>
                <w:b/>
                <w:sz w:val="24"/>
                <w:szCs w:val="20"/>
              </w:rPr>
            </w:pPr>
            <w:r w:rsidRPr="00111C1C">
              <w:rPr>
                <w:rFonts w:ascii="Times New Roman" w:eastAsia="Times New Roman" w:hAnsi="Times New Roman" w:cs="Arial"/>
                <w:b/>
                <w:sz w:val="24"/>
                <w:szCs w:val="20"/>
              </w:rPr>
              <w:t>Categorical Variables</w:t>
            </w:r>
          </w:p>
        </w:tc>
        <w:tc>
          <w:tcPr>
            <w:tcW w:w="1282" w:type="dxa"/>
            <w:tcBorders>
              <w:bottom w:val="single" w:sz="4" w:space="0" w:color="auto"/>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2002</w:t>
            </w:r>
          </w:p>
        </w:tc>
        <w:tc>
          <w:tcPr>
            <w:tcW w:w="1254" w:type="dxa"/>
            <w:tcBorders>
              <w:bottom w:val="single" w:sz="4" w:space="0" w:color="auto"/>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2003</w:t>
            </w:r>
          </w:p>
        </w:tc>
        <w:tc>
          <w:tcPr>
            <w:tcW w:w="1382" w:type="dxa"/>
            <w:tcBorders>
              <w:bottom w:val="single" w:sz="4" w:space="0" w:color="auto"/>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2004</w:t>
            </w:r>
          </w:p>
        </w:tc>
        <w:tc>
          <w:tcPr>
            <w:tcW w:w="1382" w:type="dxa"/>
            <w:tcBorders>
              <w:bottom w:val="single" w:sz="4" w:space="0" w:color="auto"/>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2005</w:t>
            </w:r>
          </w:p>
        </w:tc>
        <w:tc>
          <w:tcPr>
            <w:tcW w:w="1382" w:type="dxa"/>
            <w:tcBorders>
              <w:bottom w:val="single" w:sz="4" w:space="0" w:color="auto"/>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2006</w:t>
            </w:r>
          </w:p>
        </w:tc>
        <w:tc>
          <w:tcPr>
            <w:tcW w:w="1382" w:type="dxa"/>
            <w:tcBorders>
              <w:bottom w:val="single" w:sz="4" w:space="0" w:color="auto"/>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2007</w:t>
            </w:r>
          </w:p>
        </w:tc>
      </w:tr>
      <w:tr w:rsidR="00BB357B" w:rsidRPr="0027738A">
        <w:trPr>
          <w:trHeight w:val="256"/>
        </w:trPr>
        <w:tc>
          <w:tcPr>
            <w:tcW w:w="2209" w:type="dxa"/>
            <w:tcBorders>
              <w:top w:val="single" w:sz="4" w:space="0" w:color="auto"/>
            </w:tcBorders>
            <w:shd w:val="clear" w:color="auto" w:fill="auto"/>
            <w:noWrap/>
            <w:vAlign w:val="bottom"/>
          </w:tcPr>
          <w:p w:rsidR="002D4C44" w:rsidRPr="0027738A" w:rsidRDefault="00C01437"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Male</w:t>
            </w:r>
          </w:p>
        </w:tc>
        <w:tc>
          <w:tcPr>
            <w:tcW w:w="1282" w:type="dxa"/>
            <w:tcBorders>
              <w:top w:val="single" w:sz="4" w:space="0" w:color="auto"/>
            </w:tcBorders>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47.51</w:t>
            </w:r>
          </w:p>
        </w:tc>
        <w:tc>
          <w:tcPr>
            <w:tcW w:w="1254" w:type="dxa"/>
            <w:tcBorders>
              <w:top w:val="single" w:sz="4" w:space="0" w:color="auto"/>
            </w:tcBorders>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47.42</w:t>
            </w:r>
          </w:p>
        </w:tc>
        <w:tc>
          <w:tcPr>
            <w:tcW w:w="1382" w:type="dxa"/>
            <w:tcBorders>
              <w:top w:val="single" w:sz="4" w:space="0" w:color="auto"/>
            </w:tcBorders>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48.19</w:t>
            </w:r>
          </w:p>
        </w:tc>
        <w:tc>
          <w:tcPr>
            <w:tcW w:w="1382" w:type="dxa"/>
            <w:tcBorders>
              <w:top w:val="single" w:sz="4" w:space="0" w:color="auto"/>
            </w:tcBorders>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48.28</w:t>
            </w:r>
          </w:p>
        </w:tc>
        <w:tc>
          <w:tcPr>
            <w:tcW w:w="1382" w:type="dxa"/>
            <w:tcBorders>
              <w:top w:val="single" w:sz="4" w:space="0" w:color="auto"/>
            </w:tcBorders>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48.48</w:t>
            </w:r>
          </w:p>
        </w:tc>
        <w:tc>
          <w:tcPr>
            <w:tcW w:w="1382" w:type="dxa"/>
            <w:tcBorders>
              <w:top w:val="single" w:sz="4" w:space="0" w:color="auto"/>
            </w:tcBorders>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48.51</w:t>
            </w:r>
          </w:p>
        </w:tc>
      </w:tr>
      <w:tr w:rsidR="00BB357B" w:rsidRPr="0027738A">
        <w:trPr>
          <w:trHeight w:val="256"/>
        </w:trPr>
        <w:tc>
          <w:tcPr>
            <w:tcW w:w="2209" w:type="dxa"/>
            <w:shd w:val="clear" w:color="auto" w:fill="auto"/>
            <w:noWrap/>
            <w:vAlign w:val="bottom"/>
          </w:tcPr>
          <w:p w:rsidR="002D4C44" w:rsidRPr="0027738A" w:rsidRDefault="00C01437"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Female</w:t>
            </w:r>
          </w:p>
        </w:tc>
        <w:tc>
          <w:tcPr>
            <w:tcW w:w="12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52.49</w:t>
            </w:r>
          </w:p>
        </w:tc>
        <w:tc>
          <w:tcPr>
            <w:tcW w:w="1254"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52.58</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51.81</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51.72</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51.52</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51.49</w:t>
            </w:r>
          </w:p>
        </w:tc>
      </w:tr>
      <w:tr w:rsidR="00BB357B" w:rsidRPr="0027738A">
        <w:trPr>
          <w:trHeight w:val="256"/>
        </w:trPr>
        <w:tc>
          <w:tcPr>
            <w:tcW w:w="2209"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54"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r>
      <w:tr w:rsidR="00BB357B" w:rsidRPr="0027738A">
        <w:trPr>
          <w:trHeight w:val="256"/>
        </w:trPr>
        <w:tc>
          <w:tcPr>
            <w:tcW w:w="2209" w:type="dxa"/>
            <w:shd w:val="clear" w:color="auto" w:fill="auto"/>
            <w:noWrap/>
            <w:vAlign w:val="bottom"/>
          </w:tcPr>
          <w:p w:rsidR="002D4C44" w:rsidRPr="0027738A" w:rsidRDefault="00C01437"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Child</w:t>
            </w:r>
            <w:r w:rsidR="00111C1C">
              <w:rPr>
                <w:rFonts w:ascii="Times New Roman" w:eastAsia="Times New Roman" w:hAnsi="Times New Roman" w:cs="Arial"/>
                <w:sz w:val="24"/>
                <w:szCs w:val="20"/>
              </w:rPr>
              <w:t xml:space="preserve"> (0-</w:t>
            </w:r>
            <w:r w:rsidR="002D4C44" w:rsidRPr="0027738A">
              <w:rPr>
                <w:rFonts w:ascii="Times New Roman" w:eastAsia="Times New Roman" w:hAnsi="Times New Roman" w:cs="Arial"/>
                <w:sz w:val="24"/>
                <w:szCs w:val="20"/>
              </w:rPr>
              <w:t>17</w:t>
            </w:r>
            <w:r w:rsidR="00111C1C">
              <w:rPr>
                <w:rFonts w:ascii="Times New Roman" w:eastAsia="Times New Roman" w:hAnsi="Times New Roman" w:cs="Arial"/>
                <w:sz w:val="24"/>
                <w:szCs w:val="20"/>
              </w:rPr>
              <w:t xml:space="preserve"> yrs</w:t>
            </w:r>
            <w:r w:rsidR="002D4C44" w:rsidRPr="0027738A">
              <w:rPr>
                <w:rFonts w:ascii="Times New Roman" w:eastAsia="Times New Roman" w:hAnsi="Times New Roman" w:cs="Arial"/>
                <w:sz w:val="24"/>
                <w:szCs w:val="20"/>
              </w:rPr>
              <w:t>)</w:t>
            </w:r>
          </w:p>
        </w:tc>
        <w:tc>
          <w:tcPr>
            <w:tcW w:w="12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23.50</w:t>
            </w:r>
          </w:p>
        </w:tc>
        <w:tc>
          <w:tcPr>
            <w:tcW w:w="1254"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25.65</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26.32</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24.85</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26.55</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26.75</w:t>
            </w:r>
          </w:p>
        </w:tc>
      </w:tr>
      <w:tr w:rsidR="00BB357B" w:rsidRPr="0027738A">
        <w:trPr>
          <w:trHeight w:val="256"/>
        </w:trPr>
        <w:tc>
          <w:tcPr>
            <w:tcW w:w="2209" w:type="dxa"/>
            <w:shd w:val="clear" w:color="auto" w:fill="auto"/>
            <w:noWrap/>
            <w:vAlign w:val="bottom"/>
          </w:tcPr>
          <w:p w:rsidR="002D4C44" w:rsidRPr="0027738A" w:rsidRDefault="00C01437"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Young</w:t>
            </w:r>
            <w:r w:rsidR="00111C1C">
              <w:rPr>
                <w:rFonts w:ascii="Times New Roman" w:eastAsia="Times New Roman" w:hAnsi="Times New Roman" w:cs="Arial"/>
                <w:sz w:val="24"/>
                <w:szCs w:val="20"/>
              </w:rPr>
              <w:t xml:space="preserve"> adult (18-</w:t>
            </w:r>
            <w:r w:rsidR="002D4C44" w:rsidRPr="0027738A">
              <w:rPr>
                <w:rFonts w:ascii="Times New Roman" w:eastAsia="Times New Roman" w:hAnsi="Times New Roman" w:cs="Arial"/>
                <w:sz w:val="24"/>
                <w:szCs w:val="20"/>
              </w:rPr>
              <w:t>44)</w:t>
            </w:r>
          </w:p>
        </w:tc>
        <w:tc>
          <w:tcPr>
            <w:tcW w:w="12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40.18</w:t>
            </w:r>
          </w:p>
        </w:tc>
        <w:tc>
          <w:tcPr>
            <w:tcW w:w="1254"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39.80</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41.03</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40.93</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40.66</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41.01</w:t>
            </w:r>
          </w:p>
        </w:tc>
      </w:tr>
      <w:tr w:rsidR="00BB357B" w:rsidRPr="0027738A">
        <w:trPr>
          <w:trHeight w:val="256"/>
        </w:trPr>
        <w:tc>
          <w:tcPr>
            <w:tcW w:w="2209" w:type="dxa"/>
            <w:shd w:val="clear" w:color="auto" w:fill="auto"/>
            <w:noWrap/>
            <w:vAlign w:val="bottom"/>
          </w:tcPr>
          <w:p w:rsidR="002D4C44" w:rsidRPr="0027738A" w:rsidRDefault="00C01437"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Older</w:t>
            </w:r>
            <w:r w:rsidR="00111C1C">
              <w:rPr>
                <w:rFonts w:ascii="Times New Roman" w:eastAsia="Times New Roman" w:hAnsi="Times New Roman" w:cs="Arial"/>
                <w:sz w:val="24"/>
                <w:szCs w:val="20"/>
              </w:rPr>
              <w:t xml:space="preserve"> adult (45-</w:t>
            </w:r>
            <w:r w:rsidR="002D4C44" w:rsidRPr="0027738A">
              <w:rPr>
                <w:rFonts w:ascii="Times New Roman" w:eastAsia="Times New Roman" w:hAnsi="Times New Roman" w:cs="Arial"/>
                <w:sz w:val="24"/>
                <w:szCs w:val="20"/>
              </w:rPr>
              <w:t>64)</w:t>
            </w:r>
          </w:p>
        </w:tc>
        <w:tc>
          <w:tcPr>
            <w:tcW w:w="12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36.17</w:t>
            </w:r>
          </w:p>
        </w:tc>
        <w:tc>
          <w:tcPr>
            <w:tcW w:w="1254"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34.46</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32.65</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33.15</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32.78</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32.23</w:t>
            </w:r>
          </w:p>
        </w:tc>
      </w:tr>
      <w:tr w:rsidR="00BB357B" w:rsidRPr="0027738A">
        <w:trPr>
          <w:trHeight w:val="256"/>
        </w:trPr>
        <w:tc>
          <w:tcPr>
            <w:tcW w:w="2209" w:type="dxa"/>
            <w:shd w:val="clear" w:color="auto" w:fill="auto"/>
            <w:noWrap/>
            <w:vAlign w:val="bottom"/>
          </w:tcPr>
          <w:p w:rsidR="002D4C44" w:rsidRPr="0027738A" w:rsidRDefault="00C01437"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Senior</w:t>
            </w:r>
            <w:r w:rsidR="00111C1C">
              <w:rPr>
                <w:rFonts w:ascii="Times New Roman" w:eastAsia="Times New Roman" w:hAnsi="Times New Roman" w:cs="Arial"/>
                <w:sz w:val="24"/>
                <w:szCs w:val="20"/>
              </w:rPr>
              <w:t xml:space="preserve"> (65+</w:t>
            </w:r>
            <w:r w:rsidR="002D4C44" w:rsidRPr="0027738A">
              <w:rPr>
                <w:rFonts w:ascii="Times New Roman" w:eastAsia="Times New Roman" w:hAnsi="Times New Roman" w:cs="Arial"/>
                <w:sz w:val="24"/>
                <w:szCs w:val="20"/>
              </w:rPr>
              <w:t>)</w:t>
            </w:r>
          </w:p>
        </w:tc>
        <w:tc>
          <w:tcPr>
            <w:tcW w:w="12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0.14</w:t>
            </w:r>
          </w:p>
        </w:tc>
        <w:tc>
          <w:tcPr>
            <w:tcW w:w="1254"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0.09</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0.00</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1.07</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0.00</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0.00</w:t>
            </w:r>
          </w:p>
        </w:tc>
      </w:tr>
      <w:tr w:rsidR="00BB357B" w:rsidRPr="0027738A">
        <w:trPr>
          <w:trHeight w:val="256"/>
        </w:trPr>
        <w:tc>
          <w:tcPr>
            <w:tcW w:w="2209"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54"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r>
      <w:tr w:rsidR="00BB357B" w:rsidRPr="0027738A">
        <w:trPr>
          <w:trHeight w:val="256"/>
        </w:trPr>
        <w:tc>
          <w:tcPr>
            <w:tcW w:w="2209" w:type="dxa"/>
            <w:shd w:val="clear" w:color="auto" w:fill="auto"/>
            <w:noWrap/>
            <w:vAlign w:val="bottom"/>
          </w:tcPr>
          <w:p w:rsidR="002D4C44" w:rsidRPr="0027738A" w:rsidRDefault="00C01437"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No</w:t>
            </w:r>
            <w:r w:rsidR="002D4C44" w:rsidRPr="0027738A">
              <w:rPr>
                <w:rFonts w:ascii="Times New Roman" w:eastAsia="Times New Roman" w:hAnsi="Times New Roman" w:cs="Arial"/>
                <w:sz w:val="24"/>
                <w:szCs w:val="20"/>
              </w:rPr>
              <w:t xml:space="preserve"> diagnoses</w:t>
            </w:r>
          </w:p>
        </w:tc>
        <w:tc>
          <w:tcPr>
            <w:tcW w:w="12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23.60</w:t>
            </w:r>
          </w:p>
        </w:tc>
        <w:tc>
          <w:tcPr>
            <w:tcW w:w="1254"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25.28</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26.36</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25.78</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23.94</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24.22</w:t>
            </w:r>
          </w:p>
        </w:tc>
      </w:tr>
      <w:tr w:rsidR="00BB357B" w:rsidRPr="0027738A">
        <w:trPr>
          <w:trHeight w:val="256"/>
        </w:trPr>
        <w:tc>
          <w:tcPr>
            <w:tcW w:w="2209" w:type="dxa"/>
            <w:shd w:val="clear" w:color="auto" w:fill="auto"/>
            <w:noWrap/>
            <w:vAlign w:val="bottom"/>
          </w:tcPr>
          <w:p w:rsidR="002D4C44" w:rsidRPr="0027738A" w:rsidRDefault="00C01437"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No</w:t>
            </w:r>
            <w:r w:rsidR="00BB357B" w:rsidRPr="0027738A">
              <w:rPr>
                <w:rFonts w:ascii="Times New Roman" w:eastAsia="Times New Roman" w:hAnsi="Times New Roman" w:cs="Arial"/>
                <w:sz w:val="24"/>
                <w:szCs w:val="20"/>
              </w:rPr>
              <w:t xml:space="preserve"> diagnoses mapping into HCC</w:t>
            </w:r>
            <w:r w:rsidR="002D4C44" w:rsidRPr="0027738A">
              <w:rPr>
                <w:rFonts w:ascii="Times New Roman" w:eastAsia="Times New Roman" w:hAnsi="Times New Roman" w:cs="Arial"/>
                <w:sz w:val="24"/>
                <w:szCs w:val="20"/>
              </w:rPr>
              <w:t>s</w:t>
            </w:r>
          </w:p>
        </w:tc>
        <w:tc>
          <w:tcPr>
            <w:tcW w:w="12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23.64</w:t>
            </w:r>
          </w:p>
        </w:tc>
        <w:tc>
          <w:tcPr>
            <w:tcW w:w="1254"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25.32</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26.42</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25.82</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23.96</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24.60</w:t>
            </w:r>
          </w:p>
        </w:tc>
      </w:tr>
      <w:tr w:rsidR="00BB357B" w:rsidRPr="0027738A">
        <w:trPr>
          <w:trHeight w:val="145"/>
        </w:trPr>
        <w:tc>
          <w:tcPr>
            <w:tcW w:w="2209"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54"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r>
      <w:tr w:rsidR="00BB357B" w:rsidRPr="0027738A">
        <w:trPr>
          <w:trHeight w:val="127"/>
        </w:trPr>
        <w:tc>
          <w:tcPr>
            <w:tcW w:w="2209" w:type="dxa"/>
            <w:tcBorders>
              <w:top w:val="single" w:sz="4" w:space="0" w:color="auto"/>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6683" w:type="dxa"/>
            <w:gridSpan w:val="5"/>
            <w:tcBorders>
              <w:top w:val="single" w:sz="4" w:space="0" w:color="auto"/>
              <w:bottom w:val="single" w:sz="4" w:space="0" w:color="auto"/>
            </w:tcBorders>
            <w:shd w:val="clear" w:color="auto" w:fill="auto"/>
            <w:noWrap/>
            <w:vAlign w:val="center"/>
          </w:tcPr>
          <w:p w:rsidR="002D4C44" w:rsidRPr="00111C1C" w:rsidRDefault="00B816B3" w:rsidP="00B816B3">
            <w:pPr>
              <w:spacing w:after="0" w:line="240" w:lineRule="auto"/>
              <w:jc w:val="center"/>
              <w:rPr>
                <w:rFonts w:ascii="Times New Roman" w:eastAsia="Times New Roman" w:hAnsi="Times New Roman" w:cs="Arial"/>
                <w:b/>
                <w:sz w:val="24"/>
                <w:szCs w:val="20"/>
              </w:rPr>
            </w:pPr>
            <w:r>
              <w:rPr>
                <w:rFonts w:ascii="Times New Roman" w:eastAsia="Times New Roman" w:hAnsi="Times New Roman" w:cs="Arial"/>
                <w:b/>
                <w:sz w:val="24"/>
                <w:szCs w:val="20"/>
              </w:rPr>
              <w:t>W</w:t>
            </w:r>
            <w:r w:rsidR="00C01437" w:rsidRPr="00111C1C">
              <w:rPr>
                <w:rFonts w:ascii="Times New Roman" w:eastAsia="Times New Roman" w:hAnsi="Times New Roman" w:cs="Arial"/>
                <w:b/>
                <w:sz w:val="24"/>
                <w:szCs w:val="20"/>
              </w:rPr>
              <w:t>eigh</w:t>
            </w:r>
            <w:r>
              <w:rPr>
                <w:rFonts w:ascii="Times New Roman" w:eastAsia="Times New Roman" w:hAnsi="Times New Roman" w:cs="Arial"/>
                <w:b/>
                <w:sz w:val="24"/>
                <w:szCs w:val="20"/>
              </w:rPr>
              <w:t>t</w:t>
            </w:r>
            <w:r w:rsidR="00C01437" w:rsidRPr="00111C1C">
              <w:rPr>
                <w:rFonts w:ascii="Times New Roman" w:eastAsia="Times New Roman" w:hAnsi="Times New Roman" w:cs="Arial"/>
                <w:b/>
                <w:sz w:val="24"/>
                <w:szCs w:val="20"/>
              </w:rPr>
              <w:t>ed</w:t>
            </w:r>
            <w:r w:rsidR="002D4C44" w:rsidRPr="00111C1C">
              <w:rPr>
                <w:rFonts w:ascii="Times New Roman" w:eastAsia="Times New Roman" w:hAnsi="Times New Roman" w:cs="Arial"/>
                <w:b/>
                <w:sz w:val="24"/>
                <w:szCs w:val="20"/>
              </w:rPr>
              <w:t xml:space="preserve"> Population Means</w:t>
            </w:r>
          </w:p>
        </w:tc>
        <w:tc>
          <w:tcPr>
            <w:tcW w:w="1382" w:type="dxa"/>
            <w:tcBorders>
              <w:top w:val="single" w:sz="4" w:space="0" w:color="auto"/>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r>
      <w:tr w:rsidR="00BB357B" w:rsidRPr="0027738A">
        <w:trPr>
          <w:trHeight w:val="497"/>
        </w:trPr>
        <w:tc>
          <w:tcPr>
            <w:tcW w:w="2209" w:type="dxa"/>
            <w:tcBorders>
              <w:top w:val="single" w:sz="4" w:space="0" w:color="auto"/>
            </w:tcBorders>
            <w:shd w:val="clear" w:color="auto" w:fill="auto"/>
            <w:vAlign w:val="center"/>
          </w:tcPr>
          <w:p w:rsidR="002D4C44" w:rsidRPr="00111C1C" w:rsidRDefault="002D4C44" w:rsidP="002D4C44">
            <w:pPr>
              <w:spacing w:after="0" w:line="240" w:lineRule="auto"/>
              <w:rPr>
                <w:rFonts w:ascii="Times New Roman" w:eastAsia="Times New Roman" w:hAnsi="Times New Roman" w:cs="Arial"/>
                <w:b/>
                <w:sz w:val="24"/>
                <w:szCs w:val="20"/>
              </w:rPr>
            </w:pPr>
            <w:r w:rsidRPr="00111C1C">
              <w:rPr>
                <w:rFonts w:ascii="Times New Roman" w:eastAsia="Times New Roman" w:hAnsi="Times New Roman" w:cs="Arial"/>
                <w:b/>
                <w:sz w:val="24"/>
                <w:szCs w:val="20"/>
              </w:rPr>
              <w:t>Variable</w:t>
            </w:r>
          </w:p>
        </w:tc>
        <w:tc>
          <w:tcPr>
            <w:tcW w:w="1282" w:type="dxa"/>
            <w:tcBorders>
              <w:top w:val="single" w:sz="4" w:space="0" w:color="auto"/>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2002</w:t>
            </w:r>
          </w:p>
        </w:tc>
        <w:tc>
          <w:tcPr>
            <w:tcW w:w="1254" w:type="dxa"/>
            <w:tcBorders>
              <w:top w:val="single" w:sz="4" w:space="0" w:color="auto"/>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2003</w:t>
            </w:r>
          </w:p>
        </w:tc>
        <w:tc>
          <w:tcPr>
            <w:tcW w:w="1382" w:type="dxa"/>
            <w:tcBorders>
              <w:top w:val="single" w:sz="4" w:space="0" w:color="auto"/>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2004</w:t>
            </w:r>
          </w:p>
        </w:tc>
        <w:tc>
          <w:tcPr>
            <w:tcW w:w="1382" w:type="dxa"/>
            <w:tcBorders>
              <w:top w:val="single" w:sz="4" w:space="0" w:color="auto"/>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2005</w:t>
            </w:r>
          </w:p>
        </w:tc>
        <w:tc>
          <w:tcPr>
            <w:tcW w:w="1382" w:type="dxa"/>
            <w:tcBorders>
              <w:top w:val="single" w:sz="4" w:space="0" w:color="auto"/>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2006</w:t>
            </w:r>
          </w:p>
        </w:tc>
        <w:tc>
          <w:tcPr>
            <w:tcW w:w="1382" w:type="dxa"/>
            <w:tcBorders>
              <w:top w:val="single" w:sz="4" w:space="0" w:color="auto"/>
            </w:tcBorders>
            <w:shd w:val="clear" w:color="auto" w:fill="auto"/>
            <w:vAlign w:val="center"/>
          </w:tcPr>
          <w:p w:rsidR="002D4C44" w:rsidRPr="00111C1C" w:rsidRDefault="002D4C44" w:rsidP="002D4C44">
            <w:pPr>
              <w:spacing w:after="0" w:line="240" w:lineRule="auto"/>
              <w:jc w:val="center"/>
              <w:rPr>
                <w:rFonts w:ascii="Times New Roman" w:eastAsia="Times New Roman" w:hAnsi="Times New Roman" w:cs="Arial"/>
                <w:b/>
                <w:sz w:val="24"/>
                <w:szCs w:val="20"/>
              </w:rPr>
            </w:pPr>
            <w:r w:rsidRPr="00111C1C">
              <w:rPr>
                <w:rFonts w:ascii="Times New Roman" w:eastAsia="Times New Roman" w:hAnsi="Times New Roman" w:cs="Arial"/>
                <w:b/>
                <w:sz w:val="24"/>
                <w:szCs w:val="20"/>
              </w:rPr>
              <w:t>2007</w:t>
            </w:r>
          </w:p>
        </w:tc>
      </w:tr>
      <w:tr w:rsidR="00BB357B" w:rsidRPr="0027738A">
        <w:trPr>
          <w:trHeight w:val="256"/>
        </w:trPr>
        <w:tc>
          <w:tcPr>
            <w:tcW w:w="2209" w:type="dxa"/>
            <w:shd w:val="clear" w:color="auto" w:fill="auto"/>
            <w:noWrap/>
            <w:vAlign w:val="bottom"/>
          </w:tcPr>
          <w:p w:rsidR="002D4C44" w:rsidRPr="0027738A" w:rsidRDefault="00C01437" w:rsidP="00BB357B">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Number</w:t>
            </w:r>
            <w:r w:rsidR="002D4C44" w:rsidRPr="0027738A">
              <w:rPr>
                <w:rFonts w:ascii="Times New Roman" w:eastAsia="Times New Roman" w:hAnsi="Times New Roman" w:cs="Arial"/>
                <w:sz w:val="24"/>
                <w:szCs w:val="20"/>
              </w:rPr>
              <w:t xml:space="preserve"> of </w:t>
            </w:r>
            <w:r w:rsidR="00BB357B" w:rsidRPr="0027738A">
              <w:rPr>
                <w:rFonts w:ascii="Times New Roman" w:eastAsia="Times New Roman" w:hAnsi="Times New Roman" w:cs="Arial"/>
                <w:sz w:val="24"/>
                <w:szCs w:val="20"/>
              </w:rPr>
              <w:t>HCC</w:t>
            </w:r>
            <w:r w:rsidR="002D4C44" w:rsidRPr="0027738A">
              <w:rPr>
                <w:rFonts w:ascii="Times New Roman" w:eastAsia="Times New Roman" w:hAnsi="Times New Roman" w:cs="Arial"/>
                <w:sz w:val="24"/>
                <w:szCs w:val="20"/>
              </w:rPr>
              <w:t>s (V6)</w:t>
            </w:r>
          </w:p>
        </w:tc>
        <w:tc>
          <w:tcPr>
            <w:tcW w:w="12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2.78</w:t>
            </w:r>
          </w:p>
        </w:tc>
        <w:tc>
          <w:tcPr>
            <w:tcW w:w="1254"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2.71</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2.69</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2.74</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2.83</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2.89</w:t>
            </w:r>
          </w:p>
        </w:tc>
      </w:tr>
      <w:tr w:rsidR="00BB357B" w:rsidRPr="0027738A">
        <w:trPr>
          <w:trHeight w:val="256"/>
        </w:trPr>
        <w:tc>
          <w:tcPr>
            <w:tcW w:w="2209" w:type="dxa"/>
            <w:shd w:val="clear" w:color="auto" w:fill="auto"/>
            <w:noWrap/>
            <w:vAlign w:val="bottom"/>
          </w:tcPr>
          <w:p w:rsidR="002D4C44" w:rsidRPr="0027738A" w:rsidRDefault="00C01437" w:rsidP="00BB357B">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Number</w:t>
            </w:r>
            <w:r w:rsidR="002D4C44" w:rsidRPr="0027738A">
              <w:rPr>
                <w:rFonts w:ascii="Times New Roman" w:eastAsia="Times New Roman" w:hAnsi="Times New Roman" w:cs="Arial"/>
                <w:sz w:val="24"/>
                <w:szCs w:val="20"/>
              </w:rPr>
              <w:t xml:space="preserve"> of </w:t>
            </w:r>
            <w:proofErr w:type="spellStart"/>
            <w:r w:rsidRPr="0027738A">
              <w:rPr>
                <w:rFonts w:ascii="Times New Roman" w:eastAsia="Times New Roman" w:hAnsi="Times New Roman" w:cs="Arial"/>
                <w:sz w:val="24"/>
                <w:szCs w:val="20"/>
              </w:rPr>
              <w:t>Di</w:t>
            </w:r>
            <w:r w:rsidR="00143B5B">
              <w:rPr>
                <w:rFonts w:ascii="Times New Roman" w:eastAsia="Times New Roman" w:hAnsi="Times New Roman" w:cs="Arial"/>
                <w:sz w:val="24"/>
                <w:szCs w:val="20"/>
              </w:rPr>
              <w:t>a</w:t>
            </w:r>
            <w:r w:rsidRPr="0027738A">
              <w:rPr>
                <w:rFonts w:ascii="Times New Roman" w:eastAsia="Times New Roman" w:hAnsi="Times New Roman" w:cs="Arial"/>
                <w:sz w:val="24"/>
                <w:szCs w:val="20"/>
              </w:rPr>
              <w:t>gs</w:t>
            </w:r>
            <w:proofErr w:type="spellEnd"/>
            <w:r w:rsidR="002D4C44" w:rsidRPr="0027738A">
              <w:rPr>
                <w:rFonts w:ascii="Times New Roman" w:eastAsia="Times New Roman" w:hAnsi="Times New Roman" w:cs="Arial"/>
                <w:sz w:val="24"/>
                <w:szCs w:val="20"/>
              </w:rPr>
              <w:t xml:space="preserve"> (V6)</w:t>
            </w:r>
          </w:p>
        </w:tc>
        <w:tc>
          <w:tcPr>
            <w:tcW w:w="12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3.98</w:t>
            </w:r>
          </w:p>
        </w:tc>
        <w:tc>
          <w:tcPr>
            <w:tcW w:w="1254"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3.90</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3.93</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3.73</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4.09</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4.22</w:t>
            </w:r>
          </w:p>
        </w:tc>
      </w:tr>
      <w:tr w:rsidR="00BB357B" w:rsidRPr="0027738A">
        <w:trPr>
          <w:trHeight w:val="256"/>
        </w:trPr>
        <w:tc>
          <w:tcPr>
            <w:tcW w:w="2209"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54"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r>
      <w:tr w:rsidR="00BB357B" w:rsidRPr="0027738A">
        <w:trPr>
          <w:trHeight w:val="256"/>
        </w:trPr>
        <w:tc>
          <w:tcPr>
            <w:tcW w:w="2209" w:type="dxa"/>
            <w:shd w:val="clear" w:color="auto" w:fill="auto"/>
            <w:noWrap/>
            <w:vAlign w:val="bottom"/>
          </w:tcPr>
          <w:p w:rsidR="002D4C44" w:rsidRPr="0027738A" w:rsidRDefault="00C01437"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Age</w:t>
            </w:r>
            <w:r w:rsidR="002D4C44" w:rsidRPr="0027738A">
              <w:rPr>
                <w:rFonts w:ascii="Times New Roman" w:eastAsia="Times New Roman" w:hAnsi="Times New Roman" w:cs="Arial"/>
                <w:sz w:val="24"/>
                <w:szCs w:val="20"/>
              </w:rPr>
              <w:t xml:space="preserve"> in years</w:t>
            </w:r>
          </w:p>
        </w:tc>
        <w:tc>
          <w:tcPr>
            <w:tcW w:w="12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34.87</w:t>
            </w:r>
          </w:p>
        </w:tc>
        <w:tc>
          <w:tcPr>
            <w:tcW w:w="1254"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33.99</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33.32</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33.75</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32.83</w:t>
            </w:r>
          </w:p>
        </w:tc>
        <w:tc>
          <w:tcPr>
            <w:tcW w:w="1382" w:type="dxa"/>
            <w:shd w:val="clear" w:color="auto" w:fill="auto"/>
            <w:noWrap/>
            <w:vAlign w:val="bottom"/>
          </w:tcPr>
          <w:p w:rsidR="002D4C44" w:rsidRPr="0027738A" w:rsidRDefault="002D4C44" w:rsidP="002D4C44">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32.58</w:t>
            </w:r>
          </w:p>
        </w:tc>
      </w:tr>
      <w:tr w:rsidR="00BB357B" w:rsidRPr="0027738A">
        <w:trPr>
          <w:trHeight w:val="256"/>
        </w:trPr>
        <w:tc>
          <w:tcPr>
            <w:tcW w:w="2209"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54"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r>
      <w:tr w:rsidR="00BB357B" w:rsidRPr="0027738A">
        <w:trPr>
          <w:trHeight w:val="256"/>
        </w:trPr>
        <w:tc>
          <w:tcPr>
            <w:tcW w:w="2209" w:type="dxa"/>
            <w:shd w:val="clear" w:color="auto" w:fill="auto"/>
            <w:noWrap/>
            <w:vAlign w:val="bottom"/>
          </w:tcPr>
          <w:p w:rsidR="002D4C44" w:rsidRPr="0027738A" w:rsidRDefault="00C01437"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Inpatient</w:t>
            </w:r>
            <w:r w:rsidR="002D4C44" w:rsidRPr="0027738A">
              <w:rPr>
                <w:rFonts w:ascii="Times New Roman" w:eastAsia="Times New Roman" w:hAnsi="Times New Roman" w:cs="Arial"/>
                <w:sz w:val="24"/>
                <w:szCs w:val="20"/>
              </w:rPr>
              <w:t xml:space="preserve"> cost</w:t>
            </w:r>
          </w:p>
        </w:tc>
        <w:tc>
          <w:tcPr>
            <w:tcW w:w="1282" w:type="dxa"/>
            <w:shd w:val="clear" w:color="auto" w:fill="auto"/>
            <w:noWrap/>
            <w:vAlign w:val="bottom"/>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 xml:space="preserve"> $     671 </w:t>
            </w:r>
          </w:p>
        </w:tc>
        <w:tc>
          <w:tcPr>
            <w:tcW w:w="1254" w:type="dxa"/>
            <w:shd w:val="clear" w:color="auto" w:fill="auto"/>
            <w:noWrap/>
            <w:vAlign w:val="bottom"/>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 xml:space="preserve"> $     698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2D4C44" w:rsidRPr="0027738A">
              <w:rPr>
                <w:rFonts w:ascii="Times New Roman" w:eastAsia="Times New Roman" w:hAnsi="Times New Roman" w:cs="Arial"/>
                <w:sz w:val="24"/>
                <w:szCs w:val="20"/>
              </w:rPr>
              <w:t xml:space="preserve">     748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2D4C44" w:rsidRPr="0027738A">
              <w:rPr>
                <w:rFonts w:ascii="Times New Roman" w:eastAsia="Times New Roman" w:hAnsi="Times New Roman" w:cs="Arial"/>
                <w:sz w:val="24"/>
                <w:szCs w:val="20"/>
              </w:rPr>
              <w:t xml:space="preserve">     717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2D4C44" w:rsidRPr="0027738A">
              <w:rPr>
                <w:rFonts w:ascii="Times New Roman" w:eastAsia="Times New Roman" w:hAnsi="Times New Roman" w:cs="Arial"/>
                <w:sz w:val="24"/>
                <w:szCs w:val="20"/>
              </w:rPr>
              <w:t xml:space="preserve">      804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2D4C44" w:rsidRPr="0027738A">
              <w:rPr>
                <w:rFonts w:ascii="Times New Roman" w:eastAsia="Times New Roman" w:hAnsi="Times New Roman" w:cs="Arial"/>
                <w:sz w:val="24"/>
                <w:szCs w:val="20"/>
              </w:rPr>
              <w:t xml:space="preserve">     809 </w:t>
            </w:r>
          </w:p>
        </w:tc>
      </w:tr>
      <w:tr w:rsidR="00BB357B" w:rsidRPr="0027738A">
        <w:trPr>
          <w:trHeight w:val="256"/>
        </w:trPr>
        <w:tc>
          <w:tcPr>
            <w:tcW w:w="2209" w:type="dxa"/>
            <w:shd w:val="clear" w:color="auto" w:fill="auto"/>
            <w:noWrap/>
            <w:vAlign w:val="bottom"/>
          </w:tcPr>
          <w:p w:rsidR="002D4C44" w:rsidRPr="0027738A" w:rsidRDefault="00C01437"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Outpatient</w:t>
            </w:r>
            <w:r w:rsidR="002D4C44" w:rsidRPr="0027738A">
              <w:rPr>
                <w:rFonts w:ascii="Times New Roman" w:eastAsia="Times New Roman" w:hAnsi="Times New Roman" w:cs="Arial"/>
                <w:sz w:val="24"/>
                <w:szCs w:val="20"/>
              </w:rPr>
              <w:t xml:space="preserve"> cost</w:t>
            </w:r>
          </w:p>
        </w:tc>
        <w:tc>
          <w:tcPr>
            <w:tcW w:w="1282" w:type="dxa"/>
            <w:shd w:val="clear" w:color="auto" w:fill="auto"/>
            <w:noWrap/>
            <w:vAlign w:val="bottom"/>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 xml:space="preserve"> $  1,407 </w:t>
            </w:r>
          </w:p>
        </w:tc>
        <w:tc>
          <w:tcPr>
            <w:tcW w:w="1254"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2D4C44" w:rsidRPr="0027738A">
              <w:rPr>
                <w:rFonts w:ascii="Times New Roman" w:eastAsia="Times New Roman" w:hAnsi="Times New Roman" w:cs="Arial"/>
                <w:sz w:val="24"/>
                <w:szCs w:val="20"/>
              </w:rPr>
              <w:t xml:space="preserve">  1,423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  </w:t>
            </w:r>
            <w:r w:rsidR="002D4C44" w:rsidRPr="0027738A">
              <w:rPr>
                <w:rFonts w:ascii="Times New Roman" w:eastAsia="Times New Roman" w:hAnsi="Times New Roman" w:cs="Arial"/>
                <w:sz w:val="24"/>
                <w:szCs w:val="20"/>
              </w:rPr>
              <w:t xml:space="preserve">1,555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 </w:t>
            </w:r>
            <w:r w:rsidR="002D4C44" w:rsidRPr="0027738A">
              <w:rPr>
                <w:rFonts w:ascii="Times New Roman" w:eastAsia="Times New Roman" w:hAnsi="Times New Roman" w:cs="Arial"/>
                <w:sz w:val="24"/>
                <w:szCs w:val="20"/>
              </w:rPr>
              <w:t xml:space="preserve"> 1,508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2D4C44" w:rsidRPr="0027738A">
              <w:rPr>
                <w:rFonts w:ascii="Times New Roman" w:eastAsia="Times New Roman" w:hAnsi="Times New Roman" w:cs="Arial"/>
                <w:sz w:val="24"/>
                <w:szCs w:val="20"/>
              </w:rPr>
              <w:t xml:space="preserve">   1,745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2D4C44" w:rsidRPr="0027738A">
              <w:rPr>
                <w:rFonts w:ascii="Times New Roman" w:eastAsia="Times New Roman" w:hAnsi="Times New Roman" w:cs="Arial"/>
                <w:sz w:val="24"/>
                <w:szCs w:val="20"/>
              </w:rPr>
              <w:t xml:space="preserve">  1,785 </w:t>
            </w:r>
          </w:p>
        </w:tc>
      </w:tr>
      <w:tr w:rsidR="00BB357B" w:rsidRPr="0027738A">
        <w:trPr>
          <w:trHeight w:val="256"/>
        </w:trPr>
        <w:tc>
          <w:tcPr>
            <w:tcW w:w="2209" w:type="dxa"/>
            <w:shd w:val="clear" w:color="auto" w:fill="auto"/>
            <w:noWrap/>
            <w:vAlign w:val="bottom"/>
          </w:tcPr>
          <w:p w:rsidR="002D4C44" w:rsidRPr="0027738A" w:rsidRDefault="00C01437"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Drug</w:t>
            </w:r>
            <w:r w:rsidR="002D4C44" w:rsidRPr="0027738A">
              <w:rPr>
                <w:rFonts w:ascii="Times New Roman" w:eastAsia="Times New Roman" w:hAnsi="Times New Roman" w:cs="Arial"/>
                <w:sz w:val="24"/>
                <w:szCs w:val="20"/>
              </w:rPr>
              <w:t xml:space="preserve"> cost</w:t>
            </w:r>
          </w:p>
        </w:tc>
        <w:tc>
          <w:tcPr>
            <w:tcW w:w="1282" w:type="dxa"/>
            <w:shd w:val="clear" w:color="auto" w:fill="auto"/>
            <w:noWrap/>
            <w:vAlign w:val="bottom"/>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 xml:space="preserve"> $     616 </w:t>
            </w:r>
          </w:p>
        </w:tc>
        <w:tc>
          <w:tcPr>
            <w:tcW w:w="1254" w:type="dxa"/>
            <w:shd w:val="clear" w:color="auto" w:fill="auto"/>
            <w:noWrap/>
            <w:vAlign w:val="bottom"/>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 xml:space="preserve"> $     613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  </w:t>
            </w:r>
            <w:r w:rsidR="002D4C44" w:rsidRPr="0027738A">
              <w:rPr>
                <w:rFonts w:ascii="Times New Roman" w:eastAsia="Times New Roman" w:hAnsi="Times New Roman" w:cs="Arial"/>
                <w:sz w:val="24"/>
                <w:szCs w:val="20"/>
              </w:rPr>
              <w:t xml:space="preserve">   619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 </w:t>
            </w:r>
            <w:r w:rsidR="002D4C44" w:rsidRPr="0027738A">
              <w:rPr>
                <w:rFonts w:ascii="Times New Roman" w:eastAsia="Times New Roman" w:hAnsi="Times New Roman" w:cs="Arial"/>
                <w:sz w:val="24"/>
                <w:szCs w:val="20"/>
              </w:rPr>
              <w:t xml:space="preserve">    612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2D4C44" w:rsidRPr="0027738A">
              <w:rPr>
                <w:rFonts w:ascii="Times New Roman" w:eastAsia="Times New Roman" w:hAnsi="Times New Roman" w:cs="Arial"/>
                <w:sz w:val="24"/>
                <w:szCs w:val="20"/>
              </w:rPr>
              <w:t xml:space="preserve">      689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2D4C44" w:rsidRPr="0027738A">
              <w:rPr>
                <w:rFonts w:ascii="Times New Roman" w:eastAsia="Times New Roman" w:hAnsi="Times New Roman" w:cs="Arial"/>
                <w:sz w:val="24"/>
                <w:szCs w:val="20"/>
              </w:rPr>
              <w:t xml:space="preserve">     644 </w:t>
            </w:r>
          </w:p>
        </w:tc>
      </w:tr>
      <w:tr w:rsidR="00BB357B" w:rsidRPr="0027738A">
        <w:trPr>
          <w:trHeight w:val="256"/>
        </w:trPr>
        <w:tc>
          <w:tcPr>
            <w:tcW w:w="2209" w:type="dxa"/>
            <w:shd w:val="clear" w:color="auto" w:fill="auto"/>
            <w:noWrap/>
            <w:vAlign w:val="bottom"/>
          </w:tcPr>
          <w:p w:rsidR="002D4C44" w:rsidRPr="0027738A" w:rsidRDefault="00C01437"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Total</w:t>
            </w:r>
            <w:r w:rsidR="002D4C44" w:rsidRPr="0027738A">
              <w:rPr>
                <w:rFonts w:ascii="Times New Roman" w:eastAsia="Times New Roman" w:hAnsi="Times New Roman" w:cs="Arial"/>
                <w:sz w:val="24"/>
                <w:szCs w:val="20"/>
              </w:rPr>
              <w:t xml:space="preserve"> cost</w:t>
            </w:r>
          </w:p>
        </w:tc>
        <w:tc>
          <w:tcPr>
            <w:tcW w:w="12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 </w:t>
            </w:r>
            <w:r w:rsidR="002D4C44" w:rsidRPr="0027738A">
              <w:rPr>
                <w:rFonts w:ascii="Times New Roman" w:eastAsia="Times New Roman" w:hAnsi="Times New Roman" w:cs="Arial"/>
                <w:sz w:val="24"/>
                <w:szCs w:val="20"/>
              </w:rPr>
              <w:t xml:space="preserve"> 2,693 </w:t>
            </w:r>
          </w:p>
        </w:tc>
        <w:tc>
          <w:tcPr>
            <w:tcW w:w="1254"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2D4C44" w:rsidRPr="0027738A">
              <w:rPr>
                <w:rFonts w:ascii="Times New Roman" w:eastAsia="Times New Roman" w:hAnsi="Times New Roman" w:cs="Arial"/>
                <w:sz w:val="24"/>
                <w:szCs w:val="20"/>
              </w:rPr>
              <w:t xml:space="preserve">  2,734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  </w:t>
            </w:r>
            <w:r w:rsidR="002D4C44" w:rsidRPr="0027738A">
              <w:rPr>
                <w:rFonts w:ascii="Times New Roman" w:eastAsia="Times New Roman" w:hAnsi="Times New Roman" w:cs="Arial"/>
                <w:sz w:val="24"/>
                <w:szCs w:val="20"/>
              </w:rPr>
              <w:t xml:space="preserve">2,921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 </w:t>
            </w:r>
            <w:r w:rsidR="002D4C44" w:rsidRPr="0027738A">
              <w:rPr>
                <w:rFonts w:ascii="Times New Roman" w:eastAsia="Times New Roman" w:hAnsi="Times New Roman" w:cs="Arial"/>
                <w:sz w:val="24"/>
                <w:szCs w:val="20"/>
              </w:rPr>
              <w:t xml:space="preserve"> 2,836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2D4C44" w:rsidRPr="0027738A">
              <w:rPr>
                <w:rFonts w:ascii="Times New Roman" w:eastAsia="Times New Roman" w:hAnsi="Times New Roman" w:cs="Arial"/>
                <w:sz w:val="24"/>
                <w:szCs w:val="20"/>
              </w:rPr>
              <w:t xml:space="preserve">   3,238 </w:t>
            </w:r>
          </w:p>
        </w:tc>
        <w:tc>
          <w:tcPr>
            <w:tcW w:w="1382" w:type="dxa"/>
            <w:shd w:val="clear" w:color="auto" w:fill="auto"/>
            <w:noWrap/>
            <w:vAlign w:val="bottom"/>
          </w:tcPr>
          <w:p w:rsidR="002D4C44" w:rsidRPr="0027738A" w:rsidRDefault="00961D00" w:rsidP="00BB357B">
            <w:pPr>
              <w:spacing w:after="0" w:line="240" w:lineRule="auto"/>
              <w:jc w:val="right"/>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2D4C44" w:rsidRPr="0027738A">
              <w:rPr>
                <w:rFonts w:ascii="Times New Roman" w:eastAsia="Times New Roman" w:hAnsi="Times New Roman" w:cs="Arial"/>
                <w:sz w:val="24"/>
                <w:szCs w:val="20"/>
              </w:rPr>
              <w:t xml:space="preserve">  3,238 </w:t>
            </w:r>
          </w:p>
        </w:tc>
      </w:tr>
      <w:tr w:rsidR="00BB357B" w:rsidRPr="0027738A">
        <w:trPr>
          <w:trHeight w:val="256"/>
        </w:trPr>
        <w:tc>
          <w:tcPr>
            <w:tcW w:w="2209"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254"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c>
          <w:tcPr>
            <w:tcW w:w="1382" w:type="dxa"/>
            <w:tcBorders>
              <w:bottom w:val="single" w:sz="4" w:space="0" w:color="auto"/>
            </w:tcBorders>
            <w:shd w:val="clear" w:color="auto" w:fill="auto"/>
            <w:noWrap/>
            <w:vAlign w:val="bottom"/>
          </w:tcPr>
          <w:p w:rsidR="002D4C44" w:rsidRPr="0027738A" w:rsidRDefault="002D4C44" w:rsidP="002D4C44">
            <w:pPr>
              <w:spacing w:after="0" w:line="240" w:lineRule="auto"/>
              <w:rPr>
                <w:rFonts w:ascii="Times New Roman" w:eastAsia="Times New Roman" w:hAnsi="Times New Roman" w:cs="Arial"/>
                <w:sz w:val="24"/>
                <w:szCs w:val="20"/>
              </w:rPr>
            </w:pPr>
          </w:p>
        </w:tc>
      </w:tr>
      <w:tr w:rsidR="00BB357B" w:rsidRPr="0027738A">
        <w:trPr>
          <w:trHeight w:val="256"/>
        </w:trPr>
        <w:tc>
          <w:tcPr>
            <w:tcW w:w="2209" w:type="dxa"/>
            <w:tcBorders>
              <w:top w:val="single" w:sz="4" w:space="0" w:color="auto"/>
            </w:tcBorders>
            <w:shd w:val="clear" w:color="auto" w:fill="auto"/>
            <w:noWrap/>
            <w:vAlign w:val="bottom"/>
          </w:tcPr>
          <w:p w:rsidR="002D4C44" w:rsidRPr="0027738A" w:rsidRDefault="00111C1C" w:rsidP="00111C1C">
            <w:pPr>
              <w:spacing w:after="0" w:line="240" w:lineRule="auto"/>
              <w:rPr>
                <w:rFonts w:ascii="Times New Roman" w:eastAsia="Times New Roman" w:hAnsi="Times New Roman" w:cs="Arial"/>
                <w:sz w:val="24"/>
                <w:szCs w:val="20"/>
              </w:rPr>
            </w:pPr>
            <w:proofErr w:type="spellStart"/>
            <w:r>
              <w:rPr>
                <w:rFonts w:ascii="Times New Roman" w:eastAsia="Times New Roman" w:hAnsi="Times New Roman" w:cs="Arial"/>
                <w:sz w:val="24"/>
                <w:szCs w:val="20"/>
              </w:rPr>
              <w:t>DxCG</w:t>
            </w:r>
            <w:proofErr w:type="spellEnd"/>
            <w:r>
              <w:rPr>
                <w:rFonts w:ascii="Times New Roman" w:eastAsia="Times New Roman" w:hAnsi="Times New Roman" w:cs="Arial"/>
                <w:sz w:val="24"/>
                <w:szCs w:val="20"/>
              </w:rPr>
              <w:t xml:space="preserve">/VH </w:t>
            </w:r>
            <w:r w:rsidR="002D4C44" w:rsidRPr="0027738A">
              <w:rPr>
                <w:rFonts w:ascii="Times New Roman" w:eastAsia="Times New Roman" w:hAnsi="Times New Roman" w:cs="Arial"/>
                <w:sz w:val="24"/>
                <w:szCs w:val="20"/>
              </w:rPr>
              <w:t xml:space="preserve">software </w:t>
            </w:r>
            <w:r>
              <w:rPr>
                <w:rFonts w:ascii="Times New Roman" w:eastAsia="Times New Roman" w:hAnsi="Times New Roman" w:cs="Arial"/>
                <w:sz w:val="24"/>
                <w:szCs w:val="20"/>
              </w:rPr>
              <w:t>version</w:t>
            </w:r>
          </w:p>
        </w:tc>
        <w:tc>
          <w:tcPr>
            <w:tcW w:w="1282" w:type="dxa"/>
            <w:tcBorders>
              <w:top w:val="single" w:sz="4" w:space="0" w:color="auto"/>
            </w:tcBorders>
            <w:shd w:val="clear" w:color="auto" w:fill="auto"/>
            <w:noWrap/>
            <w:vAlign w:val="center"/>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2.0.2</w:t>
            </w:r>
          </w:p>
        </w:tc>
        <w:tc>
          <w:tcPr>
            <w:tcW w:w="1254" w:type="dxa"/>
            <w:tcBorders>
              <w:top w:val="single" w:sz="4" w:space="0" w:color="auto"/>
            </w:tcBorders>
            <w:shd w:val="clear" w:color="auto" w:fill="auto"/>
            <w:noWrap/>
            <w:vAlign w:val="center"/>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2.0.2</w:t>
            </w:r>
          </w:p>
        </w:tc>
        <w:tc>
          <w:tcPr>
            <w:tcW w:w="1382" w:type="dxa"/>
            <w:tcBorders>
              <w:top w:val="single" w:sz="4" w:space="0" w:color="auto"/>
            </w:tcBorders>
            <w:shd w:val="clear" w:color="auto" w:fill="auto"/>
            <w:noWrap/>
            <w:vAlign w:val="center"/>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2.0.2</w:t>
            </w:r>
          </w:p>
        </w:tc>
        <w:tc>
          <w:tcPr>
            <w:tcW w:w="1382" w:type="dxa"/>
            <w:tcBorders>
              <w:top w:val="single" w:sz="4" w:space="0" w:color="auto"/>
            </w:tcBorders>
            <w:shd w:val="clear" w:color="auto" w:fill="auto"/>
            <w:noWrap/>
            <w:vAlign w:val="center"/>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2.1.1</w:t>
            </w:r>
          </w:p>
        </w:tc>
        <w:tc>
          <w:tcPr>
            <w:tcW w:w="1382" w:type="dxa"/>
            <w:tcBorders>
              <w:top w:val="single" w:sz="4" w:space="0" w:color="auto"/>
            </w:tcBorders>
            <w:shd w:val="clear" w:color="auto" w:fill="auto"/>
            <w:noWrap/>
            <w:vAlign w:val="center"/>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2.3.0</w:t>
            </w:r>
          </w:p>
        </w:tc>
        <w:tc>
          <w:tcPr>
            <w:tcW w:w="1382" w:type="dxa"/>
            <w:tcBorders>
              <w:top w:val="single" w:sz="4" w:space="0" w:color="auto"/>
            </w:tcBorders>
            <w:shd w:val="clear" w:color="auto" w:fill="auto"/>
            <w:noWrap/>
            <w:vAlign w:val="center"/>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2.3.0</w:t>
            </w:r>
          </w:p>
        </w:tc>
      </w:tr>
      <w:tr w:rsidR="00BB357B" w:rsidRPr="0027738A">
        <w:trPr>
          <w:trHeight w:val="256"/>
        </w:trPr>
        <w:tc>
          <w:tcPr>
            <w:tcW w:w="2209" w:type="dxa"/>
            <w:tcBorders>
              <w:bottom w:val="single" w:sz="12" w:space="0" w:color="auto"/>
            </w:tcBorders>
            <w:shd w:val="clear" w:color="auto" w:fill="auto"/>
            <w:noWrap/>
            <w:vAlign w:val="bottom"/>
          </w:tcPr>
          <w:p w:rsidR="002D4C44" w:rsidRPr="0027738A" w:rsidRDefault="00BB357B" w:rsidP="002D4C44">
            <w:pPr>
              <w:spacing w:after="0" w:line="240" w:lineRule="auto"/>
              <w:rPr>
                <w:rFonts w:ascii="Times New Roman" w:eastAsia="Times New Roman" w:hAnsi="Times New Roman" w:cs="Arial"/>
                <w:sz w:val="24"/>
                <w:szCs w:val="20"/>
              </w:rPr>
            </w:pPr>
            <w:r w:rsidRPr="0027738A">
              <w:rPr>
                <w:rFonts w:ascii="Times New Roman" w:eastAsia="Times New Roman" w:hAnsi="Times New Roman" w:cs="Arial"/>
                <w:sz w:val="24"/>
                <w:szCs w:val="20"/>
              </w:rPr>
              <w:t>HCC v</w:t>
            </w:r>
            <w:r w:rsidR="00961D00">
              <w:rPr>
                <w:rFonts w:ascii="Times New Roman" w:eastAsia="Times New Roman" w:hAnsi="Times New Roman" w:cs="Arial"/>
                <w:sz w:val="24"/>
                <w:szCs w:val="20"/>
              </w:rPr>
              <w:t>ersion no.</w:t>
            </w:r>
          </w:p>
        </w:tc>
        <w:tc>
          <w:tcPr>
            <w:tcW w:w="1282" w:type="dxa"/>
            <w:tcBorders>
              <w:bottom w:val="single" w:sz="12" w:space="0" w:color="auto"/>
            </w:tcBorders>
            <w:shd w:val="clear" w:color="auto" w:fill="auto"/>
            <w:noWrap/>
            <w:vAlign w:val="center"/>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6.2</w:t>
            </w:r>
          </w:p>
        </w:tc>
        <w:tc>
          <w:tcPr>
            <w:tcW w:w="1254" w:type="dxa"/>
            <w:tcBorders>
              <w:bottom w:val="single" w:sz="12" w:space="0" w:color="auto"/>
            </w:tcBorders>
            <w:shd w:val="clear" w:color="auto" w:fill="auto"/>
            <w:noWrap/>
            <w:vAlign w:val="center"/>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6.2</w:t>
            </w:r>
          </w:p>
        </w:tc>
        <w:tc>
          <w:tcPr>
            <w:tcW w:w="1382" w:type="dxa"/>
            <w:tcBorders>
              <w:bottom w:val="single" w:sz="12" w:space="0" w:color="auto"/>
            </w:tcBorders>
            <w:shd w:val="clear" w:color="auto" w:fill="auto"/>
            <w:noWrap/>
            <w:vAlign w:val="center"/>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6.2</w:t>
            </w:r>
          </w:p>
        </w:tc>
        <w:tc>
          <w:tcPr>
            <w:tcW w:w="1382" w:type="dxa"/>
            <w:tcBorders>
              <w:bottom w:val="single" w:sz="12" w:space="0" w:color="auto"/>
            </w:tcBorders>
            <w:shd w:val="clear" w:color="auto" w:fill="auto"/>
            <w:noWrap/>
            <w:vAlign w:val="center"/>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6.2</w:t>
            </w:r>
          </w:p>
        </w:tc>
        <w:tc>
          <w:tcPr>
            <w:tcW w:w="1382" w:type="dxa"/>
            <w:tcBorders>
              <w:bottom w:val="single" w:sz="12" w:space="0" w:color="auto"/>
            </w:tcBorders>
            <w:shd w:val="clear" w:color="auto" w:fill="auto"/>
            <w:noWrap/>
            <w:vAlign w:val="center"/>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6.2</w:t>
            </w:r>
          </w:p>
        </w:tc>
        <w:tc>
          <w:tcPr>
            <w:tcW w:w="1382" w:type="dxa"/>
            <w:tcBorders>
              <w:bottom w:val="single" w:sz="12" w:space="0" w:color="auto"/>
            </w:tcBorders>
            <w:shd w:val="clear" w:color="auto" w:fill="auto"/>
            <w:noWrap/>
            <w:vAlign w:val="center"/>
          </w:tcPr>
          <w:p w:rsidR="002D4C44" w:rsidRPr="0027738A" w:rsidRDefault="002D4C44" w:rsidP="00BB357B">
            <w:pPr>
              <w:spacing w:after="0" w:line="240" w:lineRule="auto"/>
              <w:jc w:val="right"/>
              <w:rPr>
                <w:rFonts w:ascii="Times New Roman" w:eastAsia="Times New Roman" w:hAnsi="Times New Roman" w:cs="Arial"/>
                <w:sz w:val="24"/>
                <w:szCs w:val="20"/>
              </w:rPr>
            </w:pPr>
            <w:r w:rsidRPr="0027738A">
              <w:rPr>
                <w:rFonts w:ascii="Times New Roman" w:eastAsia="Times New Roman" w:hAnsi="Times New Roman" w:cs="Arial"/>
                <w:sz w:val="24"/>
                <w:szCs w:val="20"/>
              </w:rPr>
              <w:t>6.2</w:t>
            </w:r>
          </w:p>
        </w:tc>
      </w:tr>
    </w:tbl>
    <w:p w:rsidR="00C3718A" w:rsidRDefault="00961D00" w:rsidP="00267484">
      <w:pPr>
        <w:rPr>
          <w:rFonts w:ascii="Times New Roman" w:hAnsi="Times New Roman"/>
          <w:sz w:val="24"/>
        </w:rPr>
      </w:pPr>
      <w:r w:rsidRPr="00961D00">
        <w:rPr>
          <w:rFonts w:ascii="Times New Roman" w:hAnsi="Times New Roman"/>
          <w:sz w:val="20"/>
        </w:rPr>
        <w:t>Note</w:t>
      </w:r>
      <w:r w:rsidR="00267484" w:rsidRPr="00961D00">
        <w:rPr>
          <w:rFonts w:ascii="Times New Roman" w:hAnsi="Times New Roman"/>
          <w:sz w:val="20"/>
        </w:rPr>
        <w:t xml:space="preserve">: All results derived from processing the </w:t>
      </w:r>
      <w:r w:rsidR="00313EA1" w:rsidRPr="00961D00">
        <w:rPr>
          <w:rFonts w:ascii="Times New Roman" w:hAnsi="Times New Roman" w:cs="Arial"/>
          <w:sz w:val="20"/>
          <w:szCs w:val="30"/>
        </w:rPr>
        <w:t>Thomson Reuters MarketScan Commercial Claims and Encounter database</w:t>
      </w:r>
      <w:r w:rsidR="00267484" w:rsidRPr="00961D00">
        <w:rPr>
          <w:rFonts w:ascii="Times New Roman" w:hAnsi="Times New Roman"/>
          <w:sz w:val="20"/>
        </w:rPr>
        <w:t xml:space="preserve"> (formerly MEDSTAT) through the </w:t>
      </w:r>
      <w:proofErr w:type="spellStart"/>
      <w:r w:rsidR="00267484" w:rsidRPr="00961D00">
        <w:rPr>
          <w:rFonts w:ascii="Times New Roman" w:hAnsi="Times New Roman"/>
          <w:sz w:val="20"/>
        </w:rPr>
        <w:t>DxCG</w:t>
      </w:r>
      <w:proofErr w:type="spellEnd"/>
      <w:r w:rsidR="00267484" w:rsidRPr="00961D00">
        <w:rPr>
          <w:rFonts w:ascii="Times New Roman" w:hAnsi="Times New Roman"/>
          <w:sz w:val="20"/>
        </w:rPr>
        <w:t>/Verisk health software, using only the sample of individuals with pharmacy benefit coverage</w:t>
      </w:r>
      <w:r w:rsidR="00267484" w:rsidRPr="008437B6">
        <w:rPr>
          <w:rFonts w:ascii="Times New Roman" w:hAnsi="Times New Roman"/>
          <w:sz w:val="24"/>
        </w:rPr>
        <w:t>.</w:t>
      </w:r>
    </w:p>
    <w:tbl>
      <w:tblPr>
        <w:tblW w:w="5000" w:type="pct"/>
        <w:tblBorders>
          <w:top w:val="single" w:sz="12" w:space="0" w:color="808080"/>
          <w:left w:val="nil"/>
          <w:bottom w:val="single" w:sz="12" w:space="0" w:color="808080"/>
          <w:right w:val="nil"/>
          <w:insideH w:val="nil"/>
          <w:insideV w:val="nil"/>
        </w:tblBorders>
        <w:tblLook w:val="00A1"/>
      </w:tblPr>
      <w:tblGrid>
        <w:gridCol w:w="768"/>
        <w:gridCol w:w="3359"/>
        <w:gridCol w:w="906"/>
        <w:gridCol w:w="870"/>
        <w:gridCol w:w="870"/>
        <w:gridCol w:w="940"/>
        <w:gridCol w:w="921"/>
        <w:gridCol w:w="942"/>
      </w:tblGrid>
      <w:tr w:rsidR="001D110C" w:rsidRPr="00C3718A">
        <w:trPr>
          <w:trHeight w:val="717"/>
        </w:trPr>
        <w:tc>
          <w:tcPr>
            <w:tcW w:w="5000" w:type="pct"/>
            <w:gridSpan w:val="8"/>
            <w:tcBorders>
              <w:top w:val="single" w:sz="12" w:space="0" w:color="auto"/>
              <w:bottom w:val="single" w:sz="6" w:space="0" w:color="auto"/>
            </w:tcBorders>
            <w:shd w:val="clear" w:color="auto" w:fill="auto"/>
            <w:noWrap/>
            <w:vAlign w:val="bottom"/>
          </w:tcPr>
          <w:p w:rsidR="001D110C" w:rsidRPr="00C3718A" w:rsidRDefault="001D110C" w:rsidP="00C96F22">
            <w:pPr>
              <w:rPr>
                <w:rFonts w:ascii="Times New Roman" w:hAnsi="Times New Roman"/>
                <w:sz w:val="24"/>
              </w:rPr>
            </w:pPr>
            <w:r w:rsidRPr="00C3718A">
              <w:rPr>
                <w:rFonts w:ascii="Times New Roman" w:hAnsi="Times New Roman"/>
                <w:b/>
                <w:sz w:val="24"/>
              </w:rPr>
              <w:t>TABLE A2.</w:t>
            </w:r>
            <w:r w:rsidRPr="00C3718A">
              <w:rPr>
                <w:rFonts w:ascii="Times New Roman" w:hAnsi="Times New Roman"/>
                <w:sz w:val="24"/>
              </w:rPr>
              <w:t xml:space="preserve"> </w:t>
            </w:r>
            <w:r w:rsidR="00C96F22">
              <w:rPr>
                <w:rFonts w:ascii="Times New Roman" w:hAnsi="Times New Roman"/>
                <w:sz w:val="24"/>
              </w:rPr>
              <w:t xml:space="preserve">Rate per 10,000 </w:t>
            </w:r>
            <w:r w:rsidRPr="00C3718A">
              <w:rPr>
                <w:rFonts w:ascii="Times New Roman" w:hAnsi="Times New Roman"/>
                <w:sz w:val="24"/>
              </w:rPr>
              <w:t xml:space="preserve">of Aggregated Condition Categories (ACCs) Using </w:t>
            </w:r>
            <w:proofErr w:type="spellStart"/>
            <w:r w:rsidRPr="00C3718A">
              <w:rPr>
                <w:rFonts w:ascii="Times New Roman" w:hAnsi="Times New Roman"/>
                <w:sz w:val="24"/>
              </w:rPr>
              <w:t>DxCG</w:t>
            </w:r>
            <w:proofErr w:type="spellEnd"/>
            <w:r w:rsidRPr="00C3718A">
              <w:rPr>
                <w:rFonts w:ascii="Times New Roman" w:hAnsi="Times New Roman"/>
                <w:sz w:val="24"/>
              </w:rPr>
              <w:t>/VH Model 6 on MarketScan Privately Insured Data, 2002-2007</w:t>
            </w:r>
          </w:p>
        </w:tc>
      </w:tr>
      <w:tr w:rsidR="00C3718A" w:rsidRPr="00C3718A">
        <w:trPr>
          <w:trHeight w:val="84"/>
        </w:trPr>
        <w:tc>
          <w:tcPr>
            <w:tcW w:w="401" w:type="pct"/>
            <w:tcBorders>
              <w:top w:val="single" w:sz="6" w:space="0" w:color="auto"/>
              <w:bottom w:val="single" w:sz="6" w:space="0" w:color="auto"/>
            </w:tcBorders>
            <w:shd w:val="clear" w:color="auto" w:fill="auto"/>
            <w:vAlign w:val="center"/>
          </w:tcPr>
          <w:p w:rsidR="00C3718A" w:rsidRPr="00C3718A" w:rsidRDefault="00C3718A" w:rsidP="00BB357B">
            <w:pPr>
              <w:spacing w:after="0" w:line="240" w:lineRule="auto"/>
              <w:jc w:val="center"/>
              <w:rPr>
                <w:rFonts w:ascii="Times New Roman" w:eastAsia="Times New Roman" w:hAnsi="Times New Roman" w:cs="Arial"/>
                <w:b/>
                <w:sz w:val="24"/>
                <w:szCs w:val="20"/>
              </w:rPr>
            </w:pPr>
            <w:r w:rsidRPr="00C3718A">
              <w:rPr>
                <w:rFonts w:ascii="Times New Roman" w:eastAsia="Times New Roman" w:hAnsi="Times New Roman" w:cs="Arial"/>
                <w:b/>
                <w:sz w:val="24"/>
                <w:szCs w:val="20"/>
              </w:rPr>
              <w:t>ACC</w:t>
            </w:r>
          </w:p>
        </w:tc>
        <w:tc>
          <w:tcPr>
            <w:tcW w:w="1754" w:type="pct"/>
            <w:tcBorders>
              <w:top w:val="single" w:sz="6" w:space="0" w:color="auto"/>
              <w:bottom w:val="single" w:sz="6" w:space="0" w:color="auto"/>
            </w:tcBorders>
            <w:shd w:val="clear" w:color="auto" w:fill="auto"/>
            <w:vAlign w:val="center"/>
          </w:tcPr>
          <w:p w:rsidR="00C3718A" w:rsidRPr="00C3718A" w:rsidRDefault="00C3718A" w:rsidP="00BB357B">
            <w:pPr>
              <w:spacing w:after="0" w:line="240" w:lineRule="auto"/>
              <w:jc w:val="center"/>
              <w:rPr>
                <w:rFonts w:ascii="Times New Roman" w:eastAsia="Times New Roman" w:hAnsi="Times New Roman" w:cs="Arial"/>
                <w:b/>
                <w:sz w:val="24"/>
                <w:szCs w:val="20"/>
              </w:rPr>
            </w:pPr>
            <w:r w:rsidRPr="00C3718A">
              <w:rPr>
                <w:rFonts w:ascii="Times New Roman" w:eastAsia="Times New Roman" w:hAnsi="Times New Roman" w:cs="Arial"/>
                <w:b/>
                <w:sz w:val="24"/>
                <w:szCs w:val="20"/>
              </w:rPr>
              <w:t>Label</w:t>
            </w:r>
          </w:p>
        </w:tc>
        <w:tc>
          <w:tcPr>
            <w:tcW w:w="473" w:type="pct"/>
            <w:tcBorders>
              <w:top w:val="single" w:sz="6" w:space="0" w:color="auto"/>
              <w:bottom w:val="single" w:sz="6" w:space="0" w:color="auto"/>
            </w:tcBorders>
            <w:shd w:val="clear" w:color="auto" w:fill="auto"/>
            <w:vAlign w:val="center"/>
          </w:tcPr>
          <w:p w:rsidR="00C3718A" w:rsidRPr="00C3718A" w:rsidRDefault="00C3718A" w:rsidP="00BB357B">
            <w:pPr>
              <w:spacing w:after="0" w:line="240" w:lineRule="auto"/>
              <w:jc w:val="center"/>
              <w:rPr>
                <w:rFonts w:ascii="Times New Roman" w:eastAsia="Times New Roman" w:hAnsi="Times New Roman" w:cs="Arial"/>
                <w:b/>
                <w:sz w:val="24"/>
                <w:szCs w:val="20"/>
              </w:rPr>
            </w:pPr>
            <w:r w:rsidRPr="00C3718A">
              <w:rPr>
                <w:rFonts w:ascii="Times New Roman" w:eastAsia="Times New Roman" w:hAnsi="Times New Roman" w:cs="Arial"/>
                <w:b/>
                <w:sz w:val="24"/>
                <w:szCs w:val="20"/>
              </w:rPr>
              <w:t>2002</w:t>
            </w:r>
          </w:p>
        </w:tc>
        <w:tc>
          <w:tcPr>
            <w:tcW w:w="454" w:type="pct"/>
            <w:tcBorders>
              <w:top w:val="single" w:sz="6" w:space="0" w:color="auto"/>
              <w:bottom w:val="single" w:sz="6" w:space="0" w:color="auto"/>
            </w:tcBorders>
            <w:shd w:val="clear" w:color="auto" w:fill="auto"/>
            <w:vAlign w:val="center"/>
          </w:tcPr>
          <w:p w:rsidR="00C3718A" w:rsidRPr="00C3718A" w:rsidRDefault="00C3718A" w:rsidP="00BB357B">
            <w:pPr>
              <w:spacing w:after="0" w:line="240" w:lineRule="auto"/>
              <w:jc w:val="center"/>
              <w:rPr>
                <w:rFonts w:ascii="Times New Roman" w:eastAsia="Times New Roman" w:hAnsi="Times New Roman" w:cs="Arial"/>
                <w:b/>
                <w:sz w:val="24"/>
                <w:szCs w:val="20"/>
              </w:rPr>
            </w:pPr>
            <w:r w:rsidRPr="00C3718A">
              <w:rPr>
                <w:rFonts w:ascii="Times New Roman" w:eastAsia="Times New Roman" w:hAnsi="Times New Roman" w:cs="Arial"/>
                <w:b/>
                <w:sz w:val="24"/>
                <w:szCs w:val="20"/>
              </w:rPr>
              <w:t>2003</w:t>
            </w:r>
          </w:p>
        </w:tc>
        <w:tc>
          <w:tcPr>
            <w:tcW w:w="454" w:type="pct"/>
            <w:tcBorders>
              <w:top w:val="single" w:sz="6" w:space="0" w:color="auto"/>
              <w:bottom w:val="single" w:sz="6" w:space="0" w:color="auto"/>
            </w:tcBorders>
            <w:shd w:val="clear" w:color="auto" w:fill="auto"/>
            <w:vAlign w:val="center"/>
          </w:tcPr>
          <w:p w:rsidR="00C3718A" w:rsidRPr="00C3718A" w:rsidRDefault="00C3718A" w:rsidP="00BB357B">
            <w:pPr>
              <w:spacing w:after="0" w:line="240" w:lineRule="auto"/>
              <w:jc w:val="center"/>
              <w:rPr>
                <w:rFonts w:ascii="Times New Roman" w:eastAsia="Times New Roman" w:hAnsi="Times New Roman" w:cs="Arial"/>
                <w:b/>
                <w:sz w:val="24"/>
                <w:szCs w:val="20"/>
              </w:rPr>
            </w:pPr>
            <w:r w:rsidRPr="00C3718A">
              <w:rPr>
                <w:rFonts w:ascii="Times New Roman" w:eastAsia="Times New Roman" w:hAnsi="Times New Roman" w:cs="Arial"/>
                <w:b/>
                <w:sz w:val="24"/>
                <w:szCs w:val="20"/>
              </w:rPr>
              <w:t>2004</w:t>
            </w:r>
          </w:p>
        </w:tc>
        <w:tc>
          <w:tcPr>
            <w:tcW w:w="491" w:type="pct"/>
            <w:tcBorders>
              <w:top w:val="single" w:sz="6" w:space="0" w:color="auto"/>
              <w:bottom w:val="single" w:sz="6" w:space="0" w:color="auto"/>
            </w:tcBorders>
            <w:shd w:val="clear" w:color="auto" w:fill="auto"/>
            <w:vAlign w:val="center"/>
          </w:tcPr>
          <w:p w:rsidR="00C3718A" w:rsidRPr="00C3718A" w:rsidRDefault="00C3718A" w:rsidP="00BB357B">
            <w:pPr>
              <w:spacing w:after="0" w:line="240" w:lineRule="auto"/>
              <w:jc w:val="center"/>
              <w:rPr>
                <w:rFonts w:ascii="Times New Roman" w:eastAsia="Times New Roman" w:hAnsi="Times New Roman" w:cs="Arial"/>
                <w:b/>
                <w:sz w:val="24"/>
                <w:szCs w:val="20"/>
              </w:rPr>
            </w:pPr>
            <w:r w:rsidRPr="00C3718A">
              <w:rPr>
                <w:rFonts w:ascii="Times New Roman" w:eastAsia="Times New Roman" w:hAnsi="Times New Roman" w:cs="Arial"/>
                <w:b/>
                <w:sz w:val="24"/>
                <w:szCs w:val="20"/>
              </w:rPr>
              <w:t>2005</w:t>
            </w:r>
          </w:p>
        </w:tc>
        <w:tc>
          <w:tcPr>
            <w:tcW w:w="481" w:type="pct"/>
            <w:tcBorders>
              <w:top w:val="single" w:sz="6" w:space="0" w:color="auto"/>
              <w:bottom w:val="single" w:sz="6" w:space="0" w:color="auto"/>
            </w:tcBorders>
            <w:shd w:val="clear" w:color="auto" w:fill="auto"/>
            <w:vAlign w:val="center"/>
          </w:tcPr>
          <w:p w:rsidR="00C3718A" w:rsidRPr="00C3718A" w:rsidRDefault="00C3718A" w:rsidP="00BB357B">
            <w:pPr>
              <w:spacing w:after="0" w:line="240" w:lineRule="auto"/>
              <w:jc w:val="center"/>
              <w:rPr>
                <w:rFonts w:ascii="Times New Roman" w:eastAsia="Times New Roman" w:hAnsi="Times New Roman" w:cs="Arial"/>
                <w:b/>
                <w:sz w:val="24"/>
                <w:szCs w:val="20"/>
              </w:rPr>
            </w:pPr>
            <w:r w:rsidRPr="00C3718A">
              <w:rPr>
                <w:rFonts w:ascii="Times New Roman" w:eastAsia="Times New Roman" w:hAnsi="Times New Roman" w:cs="Arial"/>
                <w:b/>
                <w:sz w:val="24"/>
                <w:szCs w:val="20"/>
              </w:rPr>
              <w:t>2006</w:t>
            </w:r>
          </w:p>
        </w:tc>
        <w:tc>
          <w:tcPr>
            <w:tcW w:w="492" w:type="pct"/>
            <w:tcBorders>
              <w:top w:val="single" w:sz="6" w:space="0" w:color="auto"/>
              <w:bottom w:val="single" w:sz="6" w:space="0" w:color="auto"/>
            </w:tcBorders>
            <w:shd w:val="clear" w:color="auto" w:fill="auto"/>
            <w:vAlign w:val="center"/>
          </w:tcPr>
          <w:p w:rsidR="00C3718A" w:rsidRPr="00C3718A" w:rsidRDefault="00C3718A" w:rsidP="00BB357B">
            <w:pPr>
              <w:spacing w:after="0" w:line="240" w:lineRule="auto"/>
              <w:jc w:val="center"/>
              <w:rPr>
                <w:rFonts w:ascii="Times New Roman" w:eastAsia="Times New Roman" w:hAnsi="Times New Roman" w:cs="Arial"/>
                <w:b/>
                <w:sz w:val="24"/>
                <w:szCs w:val="20"/>
              </w:rPr>
            </w:pPr>
            <w:r w:rsidRPr="00C3718A">
              <w:rPr>
                <w:rFonts w:ascii="Times New Roman" w:eastAsia="Times New Roman" w:hAnsi="Times New Roman" w:cs="Arial"/>
                <w:b/>
                <w:sz w:val="24"/>
                <w:szCs w:val="20"/>
              </w:rPr>
              <w:t>2007</w:t>
            </w:r>
          </w:p>
        </w:tc>
      </w:tr>
      <w:tr w:rsidR="00C3718A" w:rsidRPr="00C3718A">
        <w:trPr>
          <w:trHeight w:val="285"/>
        </w:trPr>
        <w:tc>
          <w:tcPr>
            <w:tcW w:w="401" w:type="pct"/>
            <w:tcBorders>
              <w:top w:val="single" w:sz="6" w:space="0" w:color="auto"/>
            </w:tcBorders>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001</w:t>
            </w:r>
          </w:p>
        </w:tc>
        <w:tc>
          <w:tcPr>
            <w:tcW w:w="1754" w:type="pct"/>
            <w:tcBorders>
              <w:top w:val="single" w:sz="6" w:space="0" w:color="auto"/>
            </w:tcBorders>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Infectious and Parasitic</w:t>
            </w:r>
          </w:p>
        </w:tc>
        <w:tc>
          <w:tcPr>
            <w:tcW w:w="473" w:type="pct"/>
            <w:tcBorders>
              <w:top w:val="single" w:sz="6" w:space="0" w:color="auto"/>
            </w:tcBorders>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870</w:t>
            </w:r>
          </w:p>
        </w:tc>
        <w:tc>
          <w:tcPr>
            <w:tcW w:w="454" w:type="pct"/>
            <w:tcBorders>
              <w:top w:val="single" w:sz="6" w:space="0" w:color="auto"/>
            </w:tcBorders>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884</w:t>
            </w:r>
          </w:p>
        </w:tc>
        <w:tc>
          <w:tcPr>
            <w:tcW w:w="454" w:type="pct"/>
            <w:tcBorders>
              <w:top w:val="single" w:sz="6" w:space="0" w:color="auto"/>
            </w:tcBorders>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827</w:t>
            </w:r>
          </w:p>
        </w:tc>
        <w:tc>
          <w:tcPr>
            <w:tcW w:w="491" w:type="pct"/>
            <w:tcBorders>
              <w:top w:val="single" w:sz="6" w:space="0" w:color="auto"/>
            </w:tcBorders>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858</w:t>
            </w:r>
          </w:p>
        </w:tc>
        <w:tc>
          <w:tcPr>
            <w:tcW w:w="481" w:type="pct"/>
            <w:tcBorders>
              <w:top w:val="single" w:sz="6" w:space="0" w:color="auto"/>
            </w:tcBorders>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910 </w:t>
            </w:r>
          </w:p>
        </w:tc>
        <w:tc>
          <w:tcPr>
            <w:tcW w:w="492" w:type="pct"/>
            <w:tcBorders>
              <w:top w:val="single" w:sz="6" w:space="0" w:color="auto"/>
            </w:tcBorders>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915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002</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Malignant Neoplasm</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192</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173</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166</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161</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167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165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003</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Benign/In Situ/Uncertain Neoplasm</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914</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821</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810</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801</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842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838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004</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Diabetes</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385</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378</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386</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398</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415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420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005</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Nutritional and Metabolic</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1,277</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1,240</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1,324</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1,340</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1,389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1,473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006</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Liver</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118</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115</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116</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117</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116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120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007</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Gastrointestinal</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1,108</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1,076</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1,096</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1,080</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1,120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1,153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008</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Musculoskeletal and Connective Tissue</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2,188</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2,093</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2,132</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2,105</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2,196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2,182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009</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Hematological</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264</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246</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254</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252</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255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274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010</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Cognitive Disorders</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48</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44</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46</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42</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41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42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011</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Substance Abuse</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109</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91</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117</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125</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110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160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012</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Mental</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653</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628</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639</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610</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677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696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013</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Developmental Disability</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101</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106</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125</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124</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139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148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014</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Neurological</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389</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383</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391</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390</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406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411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015</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Cardio-Respiratory Arrest</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33</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32</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31</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32</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31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32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016</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Heart</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1,256</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1,211</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1,245</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1,210</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1,260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1,264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017</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proofErr w:type="spellStart"/>
            <w:r w:rsidRPr="00C3718A">
              <w:rPr>
                <w:rFonts w:ascii="Times New Roman" w:eastAsia="Times New Roman" w:hAnsi="Times New Roman" w:cs="Arial"/>
                <w:sz w:val="24"/>
                <w:szCs w:val="20"/>
              </w:rPr>
              <w:t>Cerebro</w:t>
            </w:r>
            <w:proofErr w:type="spellEnd"/>
            <w:r w:rsidRPr="00C3718A">
              <w:rPr>
                <w:rFonts w:ascii="Times New Roman" w:eastAsia="Times New Roman" w:hAnsi="Times New Roman" w:cs="Arial"/>
                <w:sz w:val="24"/>
                <w:szCs w:val="20"/>
              </w:rPr>
              <w:t>-Vascular</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83</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79</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78</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76</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78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75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018</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Vascular</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180</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173</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177</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173</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178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178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019</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Lung</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1,083</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1,111</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950</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1,107</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1,031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1,053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020</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Eyes</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777</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810</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794</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813</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879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877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021</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Ears, Nose, and Throat</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2,770</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2,754</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2,602</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2,754</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2,778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2,814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022</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Urinary System</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616</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594</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604</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602</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619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617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023</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Genital System</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1,144</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1,024</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995</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955</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989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997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024</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Pregnancy-Related</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193</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208</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205</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211</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208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208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025</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Skin and Subcutaneous</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1,432</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1,333</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1,339</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1,339</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1,416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1,428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026</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Injury, Poisoning, Complications</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1,450</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1,391</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1,379</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1,356</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1,381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1,368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027</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Symptoms, Signs and Ill-Defined Conditions</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2,893</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2,853</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2,886</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2,940</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3,063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3,125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028</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Neonates</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66</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75</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73</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80</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82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82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029</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Transplants, Openings, Other V-Codes</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16</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15</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17</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17</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16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18 </w:t>
            </w:r>
          </w:p>
        </w:tc>
      </w:tr>
      <w:tr w:rsidR="00C3718A" w:rsidRPr="00C3718A">
        <w:trPr>
          <w:trHeight w:val="285"/>
        </w:trPr>
        <w:tc>
          <w:tcPr>
            <w:tcW w:w="401" w:type="pct"/>
            <w:shd w:val="clear" w:color="auto" w:fill="auto"/>
            <w:noWrap/>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030</w:t>
            </w:r>
          </w:p>
        </w:tc>
        <w:tc>
          <w:tcPr>
            <w:tcW w:w="1754" w:type="pct"/>
            <w:shd w:val="clear" w:color="auto" w:fill="auto"/>
            <w:vAlign w:val="bottom"/>
          </w:tcPr>
          <w:p w:rsidR="00C3718A" w:rsidRPr="00C3718A" w:rsidRDefault="00C3718A" w:rsidP="00BB357B">
            <w:pPr>
              <w:spacing w:after="0" w:line="240" w:lineRule="auto"/>
              <w:rPr>
                <w:rFonts w:ascii="Times New Roman" w:eastAsia="Times New Roman" w:hAnsi="Times New Roman" w:cs="Arial"/>
                <w:sz w:val="24"/>
                <w:szCs w:val="20"/>
              </w:rPr>
            </w:pPr>
            <w:r w:rsidRPr="00C3718A">
              <w:rPr>
                <w:rFonts w:ascii="Times New Roman" w:eastAsia="Times New Roman" w:hAnsi="Times New Roman" w:cs="Arial"/>
                <w:sz w:val="24"/>
                <w:szCs w:val="20"/>
              </w:rPr>
              <w:t>Screening/History</w:t>
            </w:r>
          </w:p>
        </w:tc>
        <w:tc>
          <w:tcPr>
            <w:tcW w:w="473"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4,032</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3,961</w:t>
            </w:r>
          </w:p>
        </w:tc>
        <w:tc>
          <w:tcPr>
            <w:tcW w:w="454"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3,870</w:t>
            </w:r>
          </w:p>
        </w:tc>
        <w:tc>
          <w:tcPr>
            <w:tcW w:w="49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4,058</w:t>
            </w:r>
          </w:p>
        </w:tc>
        <w:tc>
          <w:tcPr>
            <w:tcW w:w="481"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4,296 </w:t>
            </w:r>
          </w:p>
        </w:tc>
        <w:tc>
          <w:tcPr>
            <w:tcW w:w="492" w:type="pct"/>
            <w:shd w:val="clear" w:color="auto" w:fill="auto"/>
            <w:noWrap/>
            <w:vAlign w:val="bottom"/>
          </w:tcPr>
          <w:p w:rsidR="00C3718A" w:rsidRPr="00C3718A" w:rsidRDefault="00C3718A" w:rsidP="00BB357B">
            <w:pPr>
              <w:spacing w:after="0" w:line="240" w:lineRule="auto"/>
              <w:jc w:val="right"/>
              <w:rPr>
                <w:rFonts w:ascii="Times New Roman" w:eastAsia="Times New Roman" w:hAnsi="Times New Roman" w:cs="Arial"/>
                <w:sz w:val="24"/>
                <w:szCs w:val="20"/>
              </w:rPr>
            </w:pPr>
            <w:r w:rsidRPr="00C3718A">
              <w:rPr>
                <w:rFonts w:ascii="Times New Roman" w:eastAsia="Times New Roman" w:hAnsi="Times New Roman" w:cs="Arial"/>
                <w:sz w:val="24"/>
                <w:szCs w:val="20"/>
              </w:rPr>
              <w:t xml:space="preserve">  4,385 </w:t>
            </w:r>
          </w:p>
        </w:tc>
      </w:tr>
    </w:tbl>
    <w:p w:rsidR="00267484" w:rsidRPr="00C3718A" w:rsidRDefault="00267484" w:rsidP="00267484">
      <w:pPr>
        <w:rPr>
          <w:rFonts w:ascii="Times New Roman" w:hAnsi="Times New Roman"/>
          <w:sz w:val="20"/>
        </w:rPr>
      </w:pPr>
      <w:r w:rsidRPr="00C3718A">
        <w:rPr>
          <w:rFonts w:ascii="Times New Roman" w:hAnsi="Times New Roman"/>
          <w:sz w:val="20"/>
        </w:rPr>
        <w:t xml:space="preserve">Note: Numbers shown are rates per 10,000 eligible members, without adjusting for changes in age or gender over time. </w:t>
      </w:r>
    </w:p>
    <w:p w:rsidR="006E0A1C" w:rsidRDefault="006E0A1C">
      <w:pPr>
        <w:rPr>
          <w:rFonts w:ascii="Times New Roman" w:hAnsi="Times New Roman"/>
          <w:sz w:val="24"/>
        </w:rPr>
      </w:pPr>
      <w:r>
        <w:rPr>
          <w:rFonts w:ascii="Times New Roman" w:hAnsi="Times New Roman"/>
          <w:sz w:val="24"/>
        </w:rPr>
        <w:br w:type="page"/>
      </w:r>
    </w:p>
    <w:tbl>
      <w:tblPr>
        <w:tblStyle w:val="TableGrid"/>
        <w:tblW w:w="5238" w:type="pct"/>
        <w:tblBorders>
          <w:top w:val="single" w:sz="12" w:space="0" w:color="808080"/>
          <w:left w:val="nil"/>
          <w:bottom w:val="single" w:sz="12" w:space="0" w:color="808080"/>
          <w:right w:val="nil"/>
          <w:insideH w:val="nil"/>
          <w:insideV w:val="nil"/>
        </w:tblBorders>
        <w:tblLayout w:type="fixed"/>
        <w:tblLook w:val="00A1"/>
      </w:tblPr>
      <w:tblGrid>
        <w:gridCol w:w="1727"/>
        <w:gridCol w:w="259"/>
        <w:gridCol w:w="371"/>
        <w:gridCol w:w="785"/>
        <w:gridCol w:w="630"/>
        <w:gridCol w:w="524"/>
        <w:gridCol w:w="46"/>
        <w:gridCol w:w="584"/>
        <w:gridCol w:w="646"/>
        <w:gridCol w:w="120"/>
        <w:gridCol w:w="510"/>
        <w:gridCol w:w="646"/>
        <w:gridCol w:w="193"/>
        <w:gridCol w:w="437"/>
        <w:gridCol w:w="646"/>
        <w:gridCol w:w="269"/>
        <w:gridCol w:w="361"/>
        <w:gridCol w:w="648"/>
        <w:gridCol w:w="339"/>
        <w:gridCol w:w="291"/>
      </w:tblGrid>
      <w:tr w:rsidR="00E8109B" w:rsidRPr="00E8109B">
        <w:trPr>
          <w:gridAfter w:val="2"/>
          <w:wAfter w:w="315" w:type="pct"/>
          <w:trHeight w:val="167"/>
        </w:trPr>
        <w:tc>
          <w:tcPr>
            <w:tcW w:w="4685" w:type="pct"/>
            <w:gridSpan w:val="18"/>
            <w:tcBorders>
              <w:top w:val="single" w:sz="12" w:space="0" w:color="auto"/>
              <w:bottom w:val="single" w:sz="6" w:space="0" w:color="auto"/>
            </w:tcBorders>
            <w:shd w:val="clear" w:color="auto" w:fill="auto"/>
          </w:tcPr>
          <w:p w:rsidR="00E8109B" w:rsidRPr="00E8109B" w:rsidRDefault="00E8109B" w:rsidP="00D74D73">
            <w:pPr>
              <w:rPr>
                <w:rFonts w:ascii="Times New Roman" w:hAnsi="Times New Roman"/>
                <w:sz w:val="24"/>
              </w:rPr>
            </w:pPr>
            <w:r w:rsidRPr="00E8109B">
              <w:rPr>
                <w:rFonts w:ascii="Times New Roman" w:hAnsi="Times New Roman"/>
                <w:b/>
                <w:sz w:val="24"/>
              </w:rPr>
              <w:t>TABLE A3</w:t>
            </w:r>
            <w:r w:rsidRPr="00E8109B">
              <w:rPr>
                <w:rFonts w:ascii="Times New Roman" w:hAnsi="Times New Roman"/>
                <w:sz w:val="24"/>
              </w:rPr>
              <w:t>. Summary Statistics by Plan Type and Year, MarketScan Commercial Data, 2002-2007</w:t>
            </w:r>
          </w:p>
        </w:tc>
      </w:tr>
      <w:tr w:rsidR="00E666F8" w:rsidRPr="00E8109B">
        <w:trPr>
          <w:trHeight w:val="408"/>
        </w:trPr>
        <w:tc>
          <w:tcPr>
            <w:tcW w:w="1175" w:type="pct"/>
            <w:gridSpan w:val="3"/>
            <w:tcBorders>
              <w:top w:val="single" w:sz="6" w:space="0" w:color="auto"/>
            </w:tcBorders>
            <w:shd w:val="clear" w:color="auto" w:fill="auto"/>
          </w:tcPr>
          <w:p w:rsidR="00FE6F2E" w:rsidRPr="00D74D73" w:rsidRDefault="00FE6F2E" w:rsidP="00D74D73">
            <w:pPr>
              <w:spacing w:after="200"/>
              <w:rPr>
                <w:rFonts w:ascii="Times New Roman" w:hAnsi="Times New Roman" w:cs="Arial"/>
                <w:b/>
                <w:sz w:val="24"/>
                <w:szCs w:val="20"/>
              </w:rPr>
            </w:pPr>
            <w:r w:rsidRPr="00D74D73">
              <w:rPr>
                <w:rFonts w:ascii="Times New Roman" w:hAnsi="Times New Roman" w:cs="Arial"/>
                <w:b/>
                <w:sz w:val="24"/>
                <w:szCs w:val="20"/>
              </w:rPr>
              <w:t>Plan Type</w:t>
            </w:r>
          </w:p>
        </w:tc>
        <w:tc>
          <w:tcPr>
            <w:tcW w:w="705" w:type="pct"/>
            <w:gridSpan w:val="2"/>
            <w:tcBorders>
              <w:top w:val="single" w:sz="6" w:space="0" w:color="auto"/>
            </w:tcBorders>
            <w:shd w:val="clear" w:color="auto" w:fill="auto"/>
          </w:tcPr>
          <w:p w:rsidR="00FE6F2E" w:rsidRPr="00D74D73" w:rsidRDefault="00FE6F2E" w:rsidP="00D74D73">
            <w:pPr>
              <w:spacing w:after="200"/>
              <w:rPr>
                <w:rFonts w:ascii="Times New Roman" w:hAnsi="Times New Roman" w:cs="Arial"/>
                <w:b/>
                <w:sz w:val="24"/>
                <w:szCs w:val="20"/>
              </w:rPr>
            </w:pPr>
            <w:r w:rsidRPr="00D74D73">
              <w:rPr>
                <w:rFonts w:ascii="Times New Roman" w:hAnsi="Times New Roman" w:cs="Arial"/>
                <w:b/>
                <w:sz w:val="24"/>
                <w:szCs w:val="20"/>
              </w:rPr>
              <w:t>2002</w:t>
            </w:r>
          </w:p>
        </w:tc>
        <w:tc>
          <w:tcPr>
            <w:tcW w:w="575" w:type="pct"/>
            <w:gridSpan w:val="3"/>
            <w:tcBorders>
              <w:top w:val="single" w:sz="6" w:space="0" w:color="auto"/>
            </w:tcBorders>
            <w:shd w:val="clear" w:color="auto" w:fill="auto"/>
          </w:tcPr>
          <w:p w:rsidR="00FE6F2E" w:rsidRPr="00D74D73" w:rsidRDefault="00FE6F2E" w:rsidP="00D74D73">
            <w:pPr>
              <w:spacing w:after="200"/>
              <w:rPr>
                <w:rFonts w:ascii="Times New Roman" w:hAnsi="Times New Roman" w:cs="Arial"/>
                <w:b/>
                <w:sz w:val="24"/>
                <w:szCs w:val="20"/>
              </w:rPr>
            </w:pPr>
            <w:r w:rsidRPr="00D74D73">
              <w:rPr>
                <w:rFonts w:ascii="Times New Roman" w:hAnsi="Times New Roman" w:cs="Arial"/>
                <w:b/>
                <w:sz w:val="24"/>
                <w:szCs w:val="20"/>
              </w:rPr>
              <w:t>2003</w:t>
            </w:r>
          </w:p>
        </w:tc>
        <w:tc>
          <w:tcPr>
            <w:tcW w:w="636" w:type="pct"/>
            <w:gridSpan w:val="3"/>
            <w:tcBorders>
              <w:top w:val="single" w:sz="6" w:space="0" w:color="auto"/>
            </w:tcBorders>
            <w:shd w:val="clear" w:color="auto" w:fill="auto"/>
          </w:tcPr>
          <w:p w:rsidR="00FE6F2E" w:rsidRPr="00D74D73" w:rsidRDefault="00FE6F2E" w:rsidP="00D74D73">
            <w:pPr>
              <w:spacing w:after="200"/>
              <w:rPr>
                <w:rFonts w:ascii="Times New Roman" w:hAnsi="Times New Roman" w:cs="Arial"/>
                <w:b/>
                <w:sz w:val="24"/>
                <w:szCs w:val="20"/>
              </w:rPr>
            </w:pPr>
            <w:r w:rsidRPr="00D74D73">
              <w:rPr>
                <w:rFonts w:ascii="Times New Roman" w:hAnsi="Times New Roman" w:cs="Arial"/>
                <w:b/>
                <w:sz w:val="24"/>
                <w:szCs w:val="20"/>
              </w:rPr>
              <w:t>2004</w:t>
            </w:r>
          </w:p>
        </w:tc>
        <w:tc>
          <w:tcPr>
            <w:tcW w:w="636" w:type="pct"/>
            <w:gridSpan w:val="3"/>
            <w:tcBorders>
              <w:top w:val="single" w:sz="6" w:space="0" w:color="auto"/>
            </w:tcBorders>
            <w:shd w:val="clear" w:color="auto" w:fill="auto"/>
          </w:tcPr>
          <w:p w:rsidR="00FE6F2E" w:rsidRPr="00D74D73" w:rsidRDefault="00FE6F2E" w:rsidP="00D74D73">
            <w:pPr>
              <w:spacing w:after="200"/>
              <w:rPr>
                <w:rFonts w:ascii="Times New Roman" w:hAnsi="Times New Roman" w:cs="Arial"/>
                <w:b/>
                <w:sz w:val="24"/>
                <w:szCs w:val="20"/>
              </w:rPr>
            </w:pPr>
            <w:r w:rsidRPr="00D74D73">
              <w:rPr>
                <w:rFonts w:ascii="Times New Roman" w:hAnsi="Times New Roman" w:cs="Arial"/>
                <w:b/>
                <w:sz w:val="24"/>
                <w:szCs w:val="20"/>
              </w:rPr>
              <w:t>2005</w:t>
            </w:r>
          </w:p>
        </w:tc>
        <w:tc>
          <w:tcPr>
            <w:tcW w:w="636" w:type="pct"/>
            <w:gridSpan w:val="3"/>
            <w:tcBorders>
              <w:top w:val="single" w:sz="6" w:space="0" w:color="auto"/>
            </w:tcBorders>
            <w:shd w:val="clear" w:color="auto" w:fill="auto"/>
          </w:tcPr>
          <w:p w:rsidR="00FE6F2E" w:rsidRPr="00D74D73" w:rsidRDefault="00FE6F2E" w:rsidP="00D74D73">
            <w:pPr>
              <w:spacing w:after="200"/>
              <w:rPr>
                <w:rFonts w:ascii="Times New Roman" w:hAnsi="Times New Roman" w:cs="Arial"/>
                <w:b/>
                <w:sz w:val="24"/>
                <w:szCs w:val="20"/>
              </w:rPr>
            </w:pPr>
            <w:r w:rsidRPr="00D74D73">
              <w:rPr>
                <w:rFonts w:ascii="Times New Roman" w:hAnsi="Times New Roman" w:cs="Arial"/>
                <w:b/>
                <w:sz w:val="24"/>
                <w:szCs w:val="20"/>
              </w:rPr>
              <w:t>2006</w:t>
            </w:r>
          </w:p>
        </w:tc>
        <w:tc>
          <w:tcPr>
            <w:tcW w:w="637" w:type="pct"/>
            <w:gridSpan w:val="3"/>
            <w:tcBorders>
              <w:top w:val="single" w:sz="6" w:space="0" w:color="auto"/>
            </w:tcBorders>
            <w:shd w:val="clear" w:color="auto" w:fill="auto"/>
          </w:tcPr>
          <w:p w:rsidR="00FE6F2E" w:rsidRPr="00D74D73" w:rsidRDefault="00FE6F2E" w:rsidP="00D74D73">
            <w:pPr>
              <w:spacing w:after="200"/>
              <w:rPr>
                <w:rFonts w:ascii="Times New Roman" w:hAnsi="Times New Roman" w:cs="Arial"/>
                <w:b/>
                <w:sz w:val="24"/>
                <w:szCs w:val="20"/>
              </w:rPr>
            </w:pPr>
            <w:r w:rsidRPr="00D74D73">
              <w:rPr>
                <w:rFonts w:ascii="Times New Roman" w:hAnsi="Times New Roman" w:cs="Arial"/>
                <w:b/>
                <w:sz w:val="24"/>
                <w:szCs w:val="20"/>
              </w:rPr>
              <w:t>2007</w:t>
            </w:r>
          </w:p>
        </w:tc>
      </w:tr>
      <w:tr w:rsidR="00E666F8" w:rsidRPr="00E8109B">
        <w:trPr>
          <w:gridAfter w:val="2"/>
          <w:wAfter w:w="315" w:type="pct"/>
          <w:trHeight w:val="206"/>
        </w:trPr>
        <w:tc>
          <w:tcPr>
            <w:tcW w:w="861" w:type="pct"/>
            <w:shd w:val="clear" w:color="auto" w:fill="auto"/>
            <w:noWrap/>
          </w:tcPr>
          <w:p w:rsidR="00FE6F2E" w:rsidRPr="00E8109B" w:rsidRDefault="00FE6F2E" w:rsidP="00D74D73">
            <w:pPr>
              <w:spacing w:after="200"/>
              <w:rPr>
                <w:rFonts w:ascii="Times New Roman" w:hAnsi="Times New Roman" w:cs="Arial"/>
                <w:sz w:val="24"/>
                <w:szCs w:val="20"/>
              </w:rPr>
            </w:pPr>
            <w:r w:rsidRPr="00F00263">
              <w:rPr>
                <w:rFonts w:ascii="Times New Roman" w:hAnsi="Times New Roman" w:cs="Arial"/>
                <w:b/>
                <w:sz w:val="24"/>
                <w:szCs w:val="20"/>
              </w:rPr>
              <w:t>Frequency</w:t>
            </w:r>
          </w:p>
        </w:tc>
        <w:tc>
          <w:tcPr>
            <w:tcW w:w="705" w:type="pct"/>
            <w:gridSpan w:val="3"/>
            <w:shd w:val="clear" w:color="auto" w:fill="auto"/>
            <w:noWrap/>
          </w:tcPr>
          <w:p w:rsidR="00FE6F2E" w:rsidRPr="00E8109B" w:rsidRDefault="00FE6F2E" w:rsidP="00D74D73">
            <w:pPr>
              <w:jc w:val="right"/>
              <w:rPr>
                <w:rFonts w:ascii="Times New Roman" w:hAnsi="Times New Roman" w:cs="Arial"/>
                <w:sz w:val="24"/>
                <w:szCs w:val="20"/>
              </w:rPr>
            </w:pP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p>
        </w:tc>
      </w:tr>
      <w:tr w:rsidR="00E666F8" w:rsidRPr="00E8109B">
        <w:trPr>
          <w:gridAfter w:val="1"/>
          <w:wAfter w:w="146" w:type="pct"/>
          <w:trHeight w:val="206"/>
        </w:trPr>
        <w:tc>
          <w:tcPr>
            <w:tcW w:w="861" w:type="pct"/>
            <w:tcBorders>
              <w:bottom w:val="single" w:sz="6" w:space="0" w:color="auto"/>
            </w:tcBorders>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All Plan Types</w:t>
            </w:r>
          </w:p>
        </w:tc>
        <w:tc>
          <w:tcPr>
            <w:tcW w:w="705" w:type="pct"/>
            <w:gridSpan w:val="3"/>
            <w:tcBorders>
              <w:bottom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5,639,035</w:t>
            </w:r>
          </w:p>
        </w:tc>
        <w:tc>
          <w:tcPr>
            <w:tcW w:w="598" w:type="pct"/>
            <w:gridSpan w:val="3"/>
            <w:tcBorders>
              <w:bottom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7,707,004</w:t>
            </w:r>
          </w:p>
        </w:tc>
        <w:tc>
          <w:tcPr>
            <w:tcW w:w="673" w:type="pct"/>
            <w:gridSpan w:val="3"/>
            <w:tcBorders>
              <w:bottom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11,079,885</w:t>
            </w:r>
          </w:p>
        </w:tc>
        <w:tc>
          <w:tcPr>
            <w:tcW w:w="672" w:type="pct"/>
            <w:gridSpan w:val="3"/>
            <w:tcBorders>
              <w:bottom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15,102,855</w:t>
            </w:r>
          </w:p>
        </w:tc>
        <w:tc>
          <w:tcPr>
            <w:tcW w:w="674" w:type="pct"/>
            <w:gridSpan w:val="3"/>
            <w:tcBorders>
              <w:bottom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14,441,622</w:t>
            </w:r>
          </w:p>
        </w:tc>
        <w:tc>
          <w:tcPr>
            <w:tcW w:w="672" w:type="pct"/>
            <w:gridSpan w:val="3"/>
            <w:tcBorders>
              <w:bottom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21,176,556</w:t>
            </w:r>
          </w:p>
        </w:tc>
      </w:tr>
      <w:tr w:rsidR="00FE6F2E" w:rsidRPr="00E8109B">
        <w:trPr>
          <w:gridAfter w:val="2"/>
          <w:wAfter w:w="315" w:type="pct"/>
          <w:trHeight w:val="188"/>
        </w:trPr>
        <w:tc>
          <w:tcPr>
            <w:tcW w:w="4685" w:type="pct"/>
            <w:gridSpan w:val="18"/>
            <w:tcBorders>
              <w:top w:val="single" w:sz="6" w:space="0" w:color="auto"/>
              <w:bottom w:val="single" w:sz="6" w:space="0" w:color="auto"/>
            </w:tcBorders>
            <w:shd w:val="clear" w:color="auto" w:fill="auto"/>
            <w:noWrap/>
          </w:tcPr>
          <w:p w:rsidR="00FE6F2E" w:rsidRPr="00D74D73" w:rsidRDefault="00FE6F2E" w:rsidP="00D74D73">
            <w:pPr>
              <w:spacing w:after="200"/>
              <w:rPr>
                <w:rFonts w:ascii="Times New Roman" w:hAnsi="Times New Roman" w:cs="Arial"/>
                <w:b/>
                <w:sz w:val="24"/>
                <w:szCs w:val="20"/>
              </w:rPr>
            </w:pPr>
            <w:r w:rsidRPr="00D74D73">
              <w:rPr>
                <w:rFonts w:ascii="Times New Roman" w:hAnsi="Times New Roman" w:cs="Arial"/>
                <w:b/>
                <w:sz w:val="24"/>
                <w:szCs w:val="20"/>
              </w:rPr>
              <w:t>Percent of Population</w:t>
            </w:r>
          </w:p>
        </w:tc>
      </w:tr>
      <w:tr w:rsidR="00E666F8" w:rsidRPr="00E8109B">
        <w:trPr>
          <w:gridAfter w:val="2"/>
          <w:wAfter w:w="315" w:type="pct"/>
          <w:trHeight w:val="206"/>
        </w:trPr>
        <w:tc>
          <w:tcPr>
            <w:tcW w:w="990" w:type="pct"/>
            <w:gridSpan w:val="2"/>
            <w:tcBorders>
              <w:top w:val="single" w:sz="6" w:space="0" w:color="auto"/>
            </w:tcBorders>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Comprehensive</w:t>
            </w:r>
          </w:p>
        </w:tc>
        <w:tc>
          <w:tcPr>
            <w:tcW w:w="576" w:type="pct"/>
            <w:gridSpan w:val="2"/>
            <w:tcBorders>
              <w:top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16.44</w:t>
            </w:r>
          </w:p>
        </w:tc>
        <w:tc>
          <w:tcPr>
            <w:tcW w:w="575" w:type="pct"/>
            <w:gridSpan w:val="2"/>
            <w:tcBorders>
              <w:top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13.92</w:t>
            </w:r>
          </w:p>
        </w:tc>
        <w:tc>
          <w:tcPr>
            <w:tcW w:w="636" w:type="pct"/>
            <w:gridSpan w:val="3"/>
            <w:tcBorders>
              <w:top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10.90</w:t>
            </w:r>
          </w:p>
        </w:tc>
        <w:tc>
          <w:tcPr>
            <w:tcW w:w="636" w:type="pct"/>
            <w:gridSpan w:val="3"/>
            <w:tcBorders>
              <w:top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6.16</w:t>
            </w:r>
          </w:p>
        </w:tc>
        <w:tc>
          <w:tcPr>
            <w:tcW w:w="636" w:type="pct"/>
            <w:gridSpan w:val="3"/>
            <w:tcBorders>
              <w:top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6.42</w:t>
            </w:r>
          </w:p>
        </w:tc>
        <w:tc>
          <w:tcPr>
            <w:tcW w:w="637" w:type="pct"/>
            <w:gridSpan w:val="3"/>
            <w:tcBorders>
              <w:top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2.47</w:t>
            </w:r>
          </w:p>
        </w:tc>
      </w:tr>
      <w:tr w:rsidR="00E666F8" w:rsidRPr="00E8109B">
        <w:trPr>
          <w:gridAfter w:val="2"/>
          <w:wAfter w:w="315" w:type="pct"/>
          <w:trHeight w:val="206"/>
        </w:trPr>
        <w:tc>
          <w:tcPr>
            <w:tcW w:w="990" w:type="pct"/>
            <w:gridSpan w:val="2"/>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EPO</w:t>
            </w:r>
          </w:p>
        </w:tc>
        <w:tc>
          <w:tcPr>
            <w:tcW w:w="576"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3.95</w:t>
            </w: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0.44</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0.14</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0.20</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0.48</w:t>
            </w: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0.77</w:t>
            </w:r>
          </w:p>
        </w:tc>
      </w:tr>
      <w:tr w:rsidR="00E666F8" w:rsidRPr="00E8109B">
        <w:trPr>
          <w:gridAfter w:val="2"/>
          <w:wAfter w:w="315" w:type="pct"/>
          <w:trHeight w:val="206"/>
        </w:trPr>
        <w:tc>
          <w:tcPr>
            <w:tcW w:w="990" w:type="pct"/>
            <w:gridSpan w:val="2"/>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HMO</w:t>
            </w:r>
          </w:p>
        </w:tc>
        <w:tc>
          <w:tcPr>
            <w:tcW w:w="576"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16.41</w:t>
            </w: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21.49</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18.28</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28.05</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19.96</w:t>
            </w: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17.10</w:t>
            </w:r>
          </w:p>
        </w:tc>
      </w:tr>
      <w:tr w:rsidR="00E666F8" w:rsidRPr="00E8109B">
        <w:trPr>
          <w:gridAfter w:val="2"/>
          <w:wAfter w:w="315" w:type="pct"/>
          <w:trHeight w:val="206"/>
        </w:trPr>
        <w:tc>
          <w:tcPr>
            <w:tcW w:w="990" w:type="pct"/>
            <w:gridSpan w:val="2"/>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POS</w:t>
            </w:r>
          </w:p>
        </w:tc>
        <w:tc>
          <w:tcPr>
            <w:tcW w:w="576"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13.39</w:t>
            </w: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15.98</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11.94</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9.90</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11.69</w:t>
            </w: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9.93</w:t>
            </w:r>
          </w:p>
        </w:tc>
      </w:tr>
      <w:tr w:rsidR="00E666F8" w:rsidRPr="00E8109B">
        <w:trPr>
          <w:gridAfter w:val="2"/>
          <w:wAfter w:w="315" w:type="pct"/>
          <w:trHeight w:val="206"/>
        </w:trPr>
        <w:tc>
          <w:tcPr>
            <w:tcW w:w="990" w:type="pct"/>
            <w:gridSpan w:val="2"/>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PPO</w:t>
            </w:r>
          </w:p>
        </w:tc>
        <w:tc>
          <w:tcPr>
            <w:tcW w:w="576"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37.01</w:t>
            </w: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42.06</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55.11</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52.26</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56.23</w:t>
            </w: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62.40</w:t>
            </w:r>
          </w:p>
        </w:tc>
      </w:tr>
      <w:tr w:rsidR="00E666F8" w:rsidRPr="00E8109B">
        <w:trPr>
          <w:gridAfter w:val="2"/>
          <w:wAfter w:w="315" w:type="pct"/>
          <w:trHeight w:val="206"/>
        </w:trPr>
        <w:tc>
          <w:tcPr>
            <w:tcW w:w="990" w:type="pct"/>
            <w:gridSpan w:val="2"/>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POS with Capitation</w:t>
            </w:r>
          </w:p>
        </w:tc>
        <w:tc>
          <w:tcPr>
            <w:tcW w:w="576"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12.78</w:t>
            </w: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5.98</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2.64</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1.76</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0.84</w:t>
            </w: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0.46</w:t>
            </w:r>
          </w:p>
        </w:tc>
      </w:tr>
      <w:tr w:rsidR="00E666F8" w:rsidRPr="00E8109B">
        <w:trPr>
          <w:gridAfter w:val="2"/>
          <w:wAfter w:w="315" w:type="pct"/>
          <w:trHeight w:val="206"/>
        </w:trPr>
        <w:tc>
          <w:tcPr>
            <w:tcW w:w="990" w:type="pct"/>
            <w:gridSpan w:val="2"/>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CDHP</w:t>
            </w:r>
          </w:p>
        </w:tc>
        <w:tc>
          <w:tcPr>
            <w:tcW w:w="576"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w:t>
            </w: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0.33</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1.11</w:t>
            </w: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3.83</w:t>
            </w:r>
          </w:p>
        </w:tc>
      </w:tr>
      <w:tr w:rsidR="00E666F8" w:rsidRPr="00E8109B">
        <w:trPr>
          <w:gridAfter w:val="2"/>
          <w:wAfter w:w="315" w:type="pct"/>
          <w:trHeight w:val="206"/>
        </w:trPr>
        <w:tc>
          <w:tcPr>
            <w:tcW w:w="990" w:type="pct"/>
            <w:gridSpan w:val="2"/>
            <w:tcBorders>
              <w:bottom w:val="single" w:sz="6" w:space="0" w:color="auto"/>
            </w:tcBorders>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Unknown Plan Type</w:t>
            </w:r>
          </w:p>
        </w:tc>
        <w:tc>
          <w:tcPr>
            <w:tcW w:w="576" w:type="pct"/>
            <w:gridSpan w:val="2"/>
            <w:tcBorders>
              <w:bottom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0.01</w:t>
            </w:r>
          </w:p>
        </w:tc>
        <w:tc>
          <w:tcPr>
            <w:tcW w:w="575" w:type="pct"/>
            <w:gridSpan w:val="2"/>
            <w:tcBorders>
              <w:bottom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0.14</w:t>
            </w:r>
          </w:p>
        </w:tc>
        <w:tc>
          <w:tcPr>
            <w:tcW w:w="636" w:type="pct"/>
            <w:gridSpan w:val="3"/>
            <w:tcBorders>
              <w:bottom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0.98</w:t>
            </w:r>
          </w:p>
        </w:tc>
        <w:tc>
          <w:tcPr>
            <w:tcW w:w="636" w:type="pct"/>
            <w:gridSpan w:val="3"/>
            <w:tcBorders>
              <w:bottom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1.34</w:t>
            </w:r>
          </w:p>
        </w:tc>
        <w:tc>
          <w:tcPr>
            <w:tcW w:w="636" w:type="pct"/>
            <w:gridSpan w:val="3"/>
            <w:tcBorders>
              <w:bottom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3.27</w:t>
            </w:r>
          </w:p>
        </w:tc>
        <w:tc>
          <w:tcPr>
            <w:tcW w:w="637" w:type="pct"/>
            <w:gridSpan w:val="3"/>
            <w:tcBorders>
              <w:bottom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3.03</w:t>
            </w:r>
          </w:p>
        </w:tc>
      </w:tr>
      <w:tr w:rsidR="00FE6F2E" w:rsidRPr="00E8109B">
        <w:trPr>
          <w:gridAfter w:val="2"/>
          <w:wAfter w:w="315" w:type="pct"/>
          <w:trHeight w:val="196"/>
        </w:trPr>
        <w:tc>
          <w:tcPr>
            <w:tcW w:w="4685" w:type="pct"/>
            <w:gridSpan w:val="18"/>
            <w:tcBorders>
              <w:top w:val="single" w:sz="6" w:space="0" w:color="auto"/>
              <w:bottom w:val="single" w:sz="6" w:space="0" w:color="auto"/>
            </w:tcBorders>
            <w:shd w:val="clear" w:color="auto" w:fill="auto"/>
            <w:noWrap/>
          </w:tcPr>
          <w:p w:rsidR="00FE6F2E" w:rsidRPr="00D74D73" w:rsidRDefault="00FE6F2E" w:rsidP="00D74D73">
            <w:pPr>
              <w:spacing w:after="200"/>
              <w:rPr>
                <w:rFonts w:ascii="Times New Roman" w:hAnsi="Times New Roman" w:cs="Arial"/>
                <w:b/>
                <w:sz w:val="24"/>
                <w:szCs w:val="20"/>
              </w:rPr>
            </w:pPr>
            <w:r w:rsidRPr="00D74D73">
              <w:rPr>
                <w:rFonts w:ascii="Times New Roman" w:hAnsi="Times New Roman" w:cs="Arial"/>
                <w:b/>
                <w:sz w:val="24"/>
                <w:szCs w:val="20"/>
              </w:rPr>
              <w:t>Mean Age</w:t>
            </w:r>
          </w:p>
        </w:tc>
      </w:tr>
      <w:tr w:rsidR="00E666F8" w:rsidRPr="00E8109B">
        <w:trPr>
          <w:gridAfter w:val="2"/>
          <w:wAfter w:w="315" w:type="pct"/>
          <w:trHeight w:val="206"/>
        </w:trPr>
        <w:tc>
          <w:tcPr>
            <w:tcW w:w="990" w:type="pct"/>
            <w:gridSpan w:val="2"/>
            <w:tcBorders>
              <w:top w:val="single" w:sz="6" w:space="0" w:color="auto"/>
            </w:tcBorders>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Comprehensive</w:t>
            </w:r>
          </w:p>
        </w:tc>
        <w:tc>
          <w:tcPr>
            <w:tcW w:w="576" w:type="pct"/>
            <w:gridSpan w:val="2"/>
            <w:tcBorders>
              <w:top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39.64</w:t>
            </w:r>
          </w:p>
        </w:tc>
        <w:tc>
          <w:tcPr>
            <w:tcW w:w="575" w:type="pct"/>
            <w:gridSpan w:val="2"/>
            <w:tcBorders>
              <w:top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40.04</w:t>
            </w:r>
          </w:p>
        </w:tc>
        <w:tc>
          <w:tcPr>
            <w:tcW w:w="636" w:type="pct"/>
            <w:gridSpan w:val="3"/>
            <w:tcBorders>
              <w:top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39.32</w:t>
            </w:r>
          </w:p>
        </w:tc>
        <w:tc>
          <w:tcPr>
            <w:tcW w:w="636" w:type="pct"/>
            <w:gridSpan w:val="3"/>
            <w:tcBorders>
              <w:top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41.89</w:t>
            </w:r>
          </w:p>
        </w:tc>
        <w:tc>
          <w:tcPr>
            <w:tcW w:w="636" w:type="pct"/>
            <w:gridSpan w:val="3"/>
            <w:tcBorders>
              <w:top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42.01</w:t>
            </w:r>
          </w:p>
        </w:tc>
        <w:tc>
          <w:tcPr>
            <w:tcW w:w="637" w:type="pct"/>
            <w:gridSpan w:val="3"/>
            <w:tcBorders>
              <w:top w:val="single" w:sz="6"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40.36</w:t>
            </w:r>
          </w:p>
        </w:tc>
      </w:tr>
      <w:tr w:rsidR="00E666F8" w:rsidRPr="00E8109B">
        <w:trPr>
          <w:gridAfter w:val="2"/>
          <w:wAfter w:w="315" w:type="pct"/>
          <w:trHeight w:val="206"/>
        </w:trPr>
        <w:tc>
          <w:tcPr>
            <w:tcW w:w="990" w:type="pct"/>
            <w:gridSpan w:val="2"/>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EPO</w:t>
            </w:r>
          </w:p>
        </w:tc>
        <w:tc>
          <w:tcPr>
            <w:tcW w:w="576"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31.45</w:t>
            </w: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28.70</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29.91</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30.33</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29.85</w:t>
            </w: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32.05</w:t>
            </w:r>
          </w:p>
        </w:tc>
      </w:tr>
      <w:tr w:rsidR="00E666F8" w:rsidRPr="00E8109B">
        <w:trPr>
          <w:gridAfter w:val="2"/>
          <w:wAfter w:w="315" w:type="pct"/>
          <w:trHeight w:val="206"/>
        </w:trPr>
        <w:tc>
          <w:tcPr>
            <w:tcW w:w="990" w:type="pct"/>
            <w:gridSpan w:val="2"/>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HMO</w:t>
            </w:r>
          </w:p>
        </w:tc>
        <w:tc>
          <w:tcPr>
            <w:tcW w:w="576"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31.74</w:t>
            </w: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31.28</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31.37</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32.49</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31.19</w:t>
            </w: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31.23</w:t>
            </w:r>
          </w:p>
        </w:tc>
      </w:tr>
      <w:tr w:rsidR="00E666F8" w:rsidRPr="00E8109B">
        <w:trPr>
          <w:gridAfter w:val="2"/>
          <w:wAfter w:w="315" w:type="pct"/>
          <w:trHeight w:val="206"/>
        </w:trPr>
        <w:tc>
          <w:tcPr>
            <w:tcW w:w="990" w:type="pct"/>
            <w:gridSpan w:val="2"/>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POS</w:t>
            </w:r>
          </w:p>
        </w:tc>
        <w:tc>
          <w:tcPr>
            <w:tcW w:w="576"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34.23</w:t>
            </w: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33.01</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32.88</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33.45</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32.81</w:t>
            </w: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32.81</w:t>
            </w:r>
          </w:p>
        </w:tc>
      </w:tr>
      <w:tr w:rsidR="00E666F8" w:rsidRPr="00E8109B">
        <w:trPr>
          <w:gridAfter w:val="2"/>
          <w:wAfter w:w="315" w:type="pct"/>
          <w:trHeight w:val="206"/>
        </w:trPr>
        <w:tc>
          <w:tcPr>
            <w:tcW w:w="990" w:type="pct"/>
            <w:gridSpan w:val="2"/>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PPO</w:t>
            </w:r>
          </w:p>
        </w:tc>
        <w:tc>
          <w:tcPr>
            <w:tcW w:w="576"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35.81</w:t>
            </w: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34.05</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32.98</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33.63</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32.53</w:t>
            </w: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32.76</w:t>
            </w:r>
          </w:p>
        </w:tc>
      </w:tr>
      <w:tr w:rsidR="00E666F8" w:rsidRPr="00E8109B">
        <w:trPr>
          <w:gridAfter w:val="2"/>
          <w:wAfter w:w="315" w:type="pct"/>
          <w:trHeight w:val="206"/>
        </w:trPr>
        <w:tc>
          <w:tcPr>
            <w:tcW w:w="990" w:type="pct"/>
            <w:gridSpan w:val="2"/>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POS with Capitation</w:t>
            </w:r>
          </w:p>
        </w:tc>
        <w:tc>
          <w:tcPr>
            <w:tcW w:w="576"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31.74</w:t>
            </w: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32.25</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30.72</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33.24</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32.52</w:t>
            </w: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32.34</w:t>
            </w:r>
          </w:p>
        </w:tc>
      </w:tr>
      <w:tr w:rsidR="00E666F8" w:rsidRPr="00E8109B">
        <w:trPr>
          <w:gridAfter w:val="2"/>
          <w:wAfter w:w="315" w:type="pct"/>
          <w:trHeight w:val="206"/>
        </w:trPr>
        <w:tc>
          <w:tcPr>
            <w:tcW w:w="990" w:type="pct"/>
            <w:gridSpan w:val="2"/>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CDHP</w:t>
            </w:r>
          </w:p>
        </w:tc>
        <w:tc>
          <w:tcPr>
            <w:tcW w:w="576"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w:t>
            </w: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30.82</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30.65</w:t>
            </w: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30.76</w:t>
            </w:r>
          </w:p>
        </w:tc>
      </w:tr>
      <w:tr w:rsidR="00E666F8" w:rsidRPr="00E8109B">
        <w:trPr>
          <w:gridAfter w:val="2"/>
          <w:wAfter w:w="315" w:type="pct"/>
          <w:trHeight w:val="206"/>
        </w:trPr>
        <w:tc>
          <w:tcPr>
            <w:tcW w:w="990" w:type="pct"/>
            <w:gridSpan w:val="2"/>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Unknown Plan Type</w:t>
            </w:r>
          </w:p>
        </w:tc>
        <w:tc>
          <w:tcPr>
            <w:tcW w:w="576"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28.09</w:t>
            </w:r>
          </w:p>
        </w:tc>
        <w:tc>
          <w:tcPr>
            <w:tcW w:w="575" w:type="pct"/>
            <w:gridSpan w:val="2"/>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33.14</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34.62</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31.39</w:t>
            </w:r>
          </w:p>
        </w:tc>
        <w:tc>
          <w:tcPr>
            <w:tcW w:w="636"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31.27</w:t>
            </w:r>
          </w:p>
        </w:tc>
        <w:tc>
          <w:tcPr>
            <w:tcW w:w="637" w:type="pct"/>
            <w:gridSpan w:val="3"/>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31.77</w:t>
            </w:r>
          </w:p>
        </w:tc>
      </w:tr>
      <w:tr w:rsidR="00E666F8" w:rsidRPr="00E8109B">
        <w:trPr>
          <w:gridAfter w:val="2"/>
          <w:wAfter w:w="315" w:type="pct"/>
          <w:trHeight w:val="84"/>
        </w:trPr>
        <w:tc>
          <w:tcPr>
            <w:tcW w:w="990" w:type="pct"/>
            <w:gridSpan w:val="2"/>
            <w:tcBorders>
              <w:bottom w:val="single" w:sz="12" w:space="0" w:color="auto"/>
            </w:tcBorders>
            <w:shd w:val="clear" w:color="auto" w:fill="auto"/>
            <w:noWrap/>
          </w:tcPr>
          <w:p w:rsidR="00FE6F2E" w:rsidRPr="00E8109B" w:rsidRDefault="00FE6F2E" w:rsidP="00D74D73">
            <w:pPr>
              <w:spacing w:after="200"/>
              <w:rPr>
                <w:rFonts w:ascii="Times New Roman" w:hAnsi="Times New Roman" w:cs="Arial"/>
                <w:sz w:val="24"/>
                <w:szCs w:val="20"/>
              </w:rPr>
            </w:pPr>
            <w:r w:rsidRPr="00E8109B">
              <w:rPr>
                <w:rFonts w:ascii="Times New Roman" w:hAnsi="Times New Roman" w:cs="Arial"/>
                <w:sz w:val="24"/>
                <w:szCs w:val="20"/>
              </w:rPr>
              <w:t>All Plan Types</w:t>
            </w:r>
          </w:p>
        </w:tc>
        <w:tc>
          <w:tcPr>
            <w:tcW w:w="576" w:type="pct"/>
            <w:gridSpan w:val="2"/>
            <w:tcBorders>
              <w:bottom w:val="single" w:sz="12"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34.87</w:t>
            </w:r>
          </w:p>
        </w:tc>
        <w:tc>
          <w:tcPr>
            <w:tcW w:w="575" w:type="pct"/>
            <w:gridSpan w:val="2"/>
            <w:tcBorders>
              <w:bottom w:val="single" w:sz="12"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33.99</w:t>
            </w:r>
          </w:p>
        </w:tc>
        <w:tc>
          <w:tcPr>
            <w:tcW w:w="636" w:type="pct"/>
            <w:gridSpan w:val="3"/>
            <w:tcBorders>
              <w:bottom w:val="single" w:sz="12"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33.32</w:t>
            </w:r>
          </w:p>
        </w:tc>
        <w:tc>
          <w:tcPr>
            <w:tcW w:w="636" w:type="pct"/>
            <w:gridSpan w:val="3"/>
            <w:tcBorders>
              <w:bottom w:val="single" w:sz="12"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33.75</w:t>
            </w:r>
          </w:p>
        </w:tc>
        <w:tc>
          <w:tcPr>
            <w:tcW w:w="636" w:type="pct"/>
            <w:gridSpan w:val="3"/>
            <w:tcBorders>
              <w:bottom w:val="single" w:sz="12"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32.83</w:t>
            </w:r>
          </w:p>
        </w:tc>
        <w:tc>
          <w:tcPr>
            <w:tcW w:w="637" w:type="pct"/>
            <w:gridSpan w:val="3"/>
            <w:tcBorders>
              <w:bottom w:val="single" w:sz="12" w:space="0" w:color="auto"/>
            </w:tcBorders>
            <w:shd w:val="clear" w:color="auto" w:fill="auto"/>
            <w:noWrap/>
          </w:tcPr>
          <w:p w:rsidR="00FE6F2E" w:rsidRPr="00E8109B" w:rsidRDefault="00FE6F2E" w:rsidP="00D74D73">
            <w:pPr>
              <w:jc w:val="right"/>
              <w:rPr>
                <w:rFonts w:ascii="Times New Roman" w:hAnsi="Times New Roman" w:cs="Arial"/>
                <w:sz w:val="24"/>
                <w:szCs w:val="20"/>
              </w:rPr>
            </w:pPr>
            <w:r w:rsidRPr="00E8109B">
              <w:rPr>
                <w:rFonts w:ascii="Times New Roman" w:hAnsi="Times New Roman" w:cs="Arial"/>
                <w:sz w:val="24"/>
                <w:szCs w:val="20"/>
              </w:rPr>
              <w:t>32.58</w:t>
            </w:r>
          </w:p>
        </w:tc>
      </w:tr>
    </w:tbl>
    <w:p w:rsidR="005B4DAA" w:rsidRPr="008437B6" w:rsidRDefault="005B4DAA">
      <w:pPr>
        <w:rPr>
          <w:rFonts w:ascii="Times New Roman" w:hAnsi="Times New Roman"/>
          <w:sz w:val="24"/>
        </w:rPr>
      </w:pPr>
    </w:p>
    <w:tbl>
      <w:tblPr>
        <w:tblStyle w:val="TableGrid"/>
        <w:tblW w:w="5000" w:type="pct"/>
        <w:tblBorders>
          <w:top w:val="single" w:sz="12" w:space="0" w:color="808080"/>
          <w:left w:val="nil"/>
          <w:bottom w:val="single" w:sz="12" w:space="0" w:color="808080"/>
          <w:right w:val="nil"/>
          <w:insideH w:val="nil"/>
          <w:insideV w:val="nil"/>
        </w:tblBorders>
        <w:tblLook w:val="00A1"/>
      </w:tblPr>
      <w:tblGrid>
        <w:gridCol w:w="2178"/>
        <w:gridCol w:w="1155"/>
        <w:gridCol w:w="1155"/>
        <w:gridCol w:w="1272"/>
        <w:gridCol w:w="1272"/>
        <w:gridCol w:w="1272"/>
        <w:gridCol w:w="1272"/>
      </w:tblGrid>
      <w:tr w:rsidR="00FE6F2E" w:rsidRPr="00D74D73">
        <w:trPr>
          <w:trHeight w:val="260"/>
        </w:trPr>
        <w:tc>
          <w:tcPr>
            <w:tcW w:w="5000" w:type="pct"/>
            <w:gridSpan w:val="7"/>
            <w:tcBorders>
              <w:top w:val="single" w:sz="12" w:space="0" w:color="auto"/>
              <w:bottom w:val="single" w:sz="6" w:space="0" w:color="auto"/>
            </w:tcBorders>
            <w:shd w:val="clear" w:color="auto" w:fill="auto"/>
            <w:noWrap/>
          </w:tcPr>
          <w:p w:rsidR="00FE6F2E" w:rsidRPr="008D642E" w:rsidRDefault="008D642E" w:rsidP="008D642E">
            <w:pPr>
              <w:spacing w:after="200"/>
              <w:rPr>
                <w:rFonts w:ascii="Times New Roman" w:hAnsi="Times New Roman" w:cs="Arial"/>
                <w:b/>
                <w:sz w:val="24"/>
                <w:szCs w:val="20"/>
              </w:rPr>
            </w:pPr>
            <w:r w:rsidRPr="008D642E">
              <w:rPr>
                <w:rFonts w:ascii="Times New Roman" w:hAnsi="Times New Roman" w:cs="Arial"/>
                <w:b/>
                <w:sz w:val="24"/>
                <w:szCs w:val="20"/>
              </w:rPr>
              <w:t xml:space="preserve">Mean </w:t>
            </w:r>
            <w:r w:rsidR="00FE6F2E" w:rsidRPr="008D642E">
              <w:rPr>
                <w:rFonts w:ascii="Times New Roman" w:hAnsi="Times New Roman" w:cs="Arial"/>
                <w:b/>
                <w:sz w:val="24"/>
                <w:szCs w:val="20"/>
              </w:rPr>
              <w:t>Concurrent Risk Score</w:t>
            </w:r>
          </w:p>
        </w:tc>
      </w:tr>
      <w:tr w:rsidR="00FE6F2E" w:rsidRPr="00D74D73">
        <w:trPr>
          <w:trHeight w:val="255"/>
        </w:trPr>
        <w:tc>
          <w:tcPr>
            <w:tcW w:w="1138" w:type="pct"/>
            <w:tcBorders>
              <w:top w:val="single" w:sz="6" w:space="0" w:color="auto"/>
            </w:tcBorders>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Comprehensive</w:t>
            </w:r>
          </w:p>
        </w:tc>
        <w:tc>
          <w:tcPr>
            <w:tcW w:w="603" w:type="pct"/>
            <w:tcBorders>
              <w:top w:val="single" w:sz="6"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1.554</w:t>
            </w:r>
          </w:p>
        </w:tc>
        <w:tc>
          <w:tcPr>
            <w:tcW w:w="603" w:type="pct"/>
            <w:tcBorders>
              <w:top w:val="single" w:sz="6"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1.643</w:t>
            </w:r>
          </w:p>
        </w:tc>
        <w:tc>
          <w:tcPr>
            <w:tcW w:w="664" w:type="pct"/>
            <w:tcBorders>
              <w:top w:val="single" w:sz="6"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1.652</w:t>
            </w:r>
          </w:p>
        </w:tc>
        <w:tc>
          <w:tcPr>
            <w:tcW w:w="664" w:type="pct"/>
            <w:tcBorders>
              <w:top w:val="single" w:sz="6"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1.820</w:t>
            </w:r>
          </w:p>
        </w:tc>
        <w:tc>
          <w:tcPr>
            <w:tcW w:w="664" w:type="pct"/>
            <w:tcBorders>
              <w:top w:val="single" w:sz="6"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1.803</w:t>
            </w:r>
          </w:p>
        </w:tc>
        <w:tc>
          <w:tcPr>
            <w:tcW w:w="664" w:type="pct"/>
            <w:tcBorders>
              <w:top w:val="single" w:sz="6"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1.751</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EPO</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1.052</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0.965</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1.050</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0.946</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0.960</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1.092</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HMO</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0.891</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0.973</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1.093</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1.106</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1.130</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1.205</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POS</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1.161</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1.113</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1.140</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1.169</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1.159</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1.284</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PPO</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1.367</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1.213</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1.191</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1.212</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1.215</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1.276</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POS with Capitation</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0.964</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1.039</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1.011</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1.036</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1.127</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1.102</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CDHP</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0.819</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0.793</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0.946</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Unknown Plan Type</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0.318</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0.681</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1.247</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1.206</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1.118</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1.154</w:t>
            </w:r>
          </w:p>
        </w:tc>
      </w:tr>
      <w:tr w:rsidR="00FE6F2E" w:rsidRPr="00D74D73">
        <w:trPr>
          <w:trHeight w:val="255"/>
        </w:trPr>
        <w:tc>
          <w:tcPr>
            <w:tcW w:w="1138" w:type="pct"/>
            <w:tcBorders>
              <w:bottom w:val="single" w:sz="12" w:space="0" w:color="auto"/>
            </w:tcBorders>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All Plan Types</w:t>
            </w:r>
          </w:p>
        </w:tc>
        <w:tc>
          <w:tcPr>
            <w:tcW w:w="603" w:type="pct"/>
            <w:tcBorders>
              <w:bottom w:val="single" w:sz="12"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1.228</w:t>
            </w:r>
          </w:p>
        </w:tc>
        <w:tc>
          <w:tcPr>
            <w:tcW w:w="603" w:type="pct"/>
            <w:tcBorders>
              <w:bottom w:val="single" w:sz="12"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1.193</w:t>
            </w:r>
          </w:p>
        </w:tc>
        <w:tc>
          <w:tcPr>
            <w:tcW w:w="664" w:type="pct"/>
            <w:tcBorders>
              <w:bottom w:val="single" w:sz="12"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1.213</w:t>
            </w:r>
          </w:p>
        </w:tc>
        <w:tc>
          <w:tcPr>
            <w:tcW w:w="664" w:type="pct"/>
            <w:tcBorders>
              <w:bottom w:val="single" w:sz="12"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1.210</w:t>
            </w:r>
          </w:p>
        </w:tc>
        <w:tc>
          <w:tcPr>
            <w:tcW w:w="664" w:type="pct"/>
            <w:tcBorders>
              <w:bottom w:val="single" w:sz="12"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1.219</w:t>
            </w:r>
          </w:p>
        </w:tc>
        <w:tc>
          <w:tcPr>
            <w:tcW w:w="664" w:type="pct"/>
            <w:tcBorders>
              <w:bottom w:val="single" w:sz="12"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1.258</w:t>
            </w:r>
          </w:p>
        </w:tc>
      </w:tr>
      <w:tr w:rsidR="00FE6F2E" w:rsidRPr="00D74D73">
        <w:trPr>
          <w:trHeight w:val="260"/>
        </w:trPr>
        <w:tc>
          <w:tcPr>
            <w:tcW w:w="5000" w:type="pct"/>
            <w:gridSpan w:val="7"/>
            <w:tcBorders>
              <w:top w:val="single" w:sz="12" w:space="0" w:color="auto"/>
              <w:bottom w:val="single" w:sz="12" w:space="0" w:color="auto"/>
            </w:tcBorders>
            <w:shd w:val="clear" w:color="auto" w:fill="auto"/>
            <w:noWrap/>
          </w:tcPr>
          <w:p w:rsidR="00FE6F2E" w:rsidRPr="008D642E" w:rsidRDefault="00FE6F2E" w:rsidP="008D642E">
            <w:pPr>
              <w:spacing w:after="200"/>
              <w:rPr>
                <w:rFonts w:ascii="Times New Roman" w:hAnsi="Times New Roman" w:cs="Arial"/>
                <w:b/>
                <w:sz w:val="24"/>
                <w:szCs w:val="20"/>
              </w:rPr>
            </w:pPr>
            <w:r w:rsidRPr="008D642E">
              <w:rPr>
                <w:rFonts w:ascii="Times New Roman" w:hAnsi="Times New Roman" w:cs="Arial"/>
                <w:b/>
                <w:sz w:val="24"/>
                <w:szCs w:val="20"/>
              </w:rPr>
              <w:t>Eligibility-Weighted Concurrent R – Squared</w:t>
            </w:r>
          </w:p>
        </w:tc>
      </w:tr>
      <w:tr w:rsidR="00FE6F2E" w:rsidRPr="00D74D73">
        <w:trPr>
          <w:trHeight w:val="255"/>
        </w:trPr>
        <w:tc>
          <w:tcPr>
            <w:tcW w:w="1138" w:type="pct"/>
            <w:tcBorders>
              <w:top w:val="single" w:sz="12" w:space="0" w:color="auto"/>
            </w:tcBorders>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Comprehensive</w:t>
            </w:r>
          </w:p>
        </w:tc>
        <w:tc>
          <w:tcPr>
            <w:tcW w:w="603" w:type="pct"/>
            <w:tcBorders>
              <w:top w:val="single" w:sz="12"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0.454</w:t>
            </w:r>
          </w:p>
        </w:tc>
        <w:tc>
          <w:tcPr>
            <w:tcW w:w="603" w:type="pct"/>
            <w:tcBorders>
              <w:top w:val="single" w:sz="12"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0.443</w:t>
            </w:r>
          </w:p>
        </w:tc>
        <w:tc>
          <w:tcPr>
            <w:tcW w:w="664" w:type="pct"/>
            <w:tcBorders>
              <w:top w:val="single" w:sz="12"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0.456</w:t>
            </w:r>
          </w:p>
        </w:tc>
        <w:tc>
          <w:tcPr>
            <w:tcW w:w="664" w:type="pct"/>
            <w:tcBorders>
              <w:top w:val="single" w:sz="12"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0.439</w:t>
            </w:r>
          </w:p>
        </w:tc>
        <w:tc>
          <w:tcPr>
            <w:tcW w:w="664" w:type="pct"/>
            <w:tcBorders>
              <w:top w:val="single" w:sz="12"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0.438</w:t>
            </w:r>
          </w:p>
        </w:tc>
        <w:tc>
          <w:tcPr>
            <w:tcW w:w="664" w:type="pct"/>
            <w:tcBorders>
              <w:top w:val="single" w:sz="12" w:space="0" w:color="auto"/>
            </w:tcBorders>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0.451</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EPO</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0.415</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0.348</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0.123</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0.502</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0.454</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0.475</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HMO</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0.386</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0.280</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0.437</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0.329</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0.360</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0.363</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POS</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0.455</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0.454</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0.447</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0.457</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0.448</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0.416</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PPO</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0.451</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0.199</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0.443</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0.421</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0.390</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0.418</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POS with Capitation</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0.365</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0.392</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0.397</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0.366</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0.411</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0.368</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CDHP</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0.467</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0.376</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0.431</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Unknown Plan Type</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0.310</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0.434</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0.463</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0.322</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0.376</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0.414</w:t>
            </w:r>
          </w:p>
        </w:tc>
      </w:tr>
      <w:tr w:rsidR="00FE6F2E" w:rsidRPr="00D74D73">
        <w:trPr>
          <w:trHeight w:val="255"/>
        </w:trPr>
        <w:tc>
          <w:tcPr>
            <w:tcW w:w="1138" w:type="pct"/>
            <w:shd w:val="clear" w:color="auto" w:fill="auto"/>
            <w:noWrap/>
          </w:tcPr>
          <w:p w:rsidR="00FE6F2E" w:rsidRPr="00D74D73" w:rsidRDefault="00FE6F2E" w:rsidP="008D642E">
            <w:pPr>
              <w:spacing w:after="200"/>
              <w:rPr>
                <w:rFonts w:ascii="Times New Roman" w:hAnsi="Times New Roman" w:cs="Arial"/>
                <w:sz w:val="24"/>
                <w:szCs w:val="20"/>
              </w:rPr>
            </w:pPr>
            <w:r w:rsidRPr="00D74D73">
              <w:rPr>
                <w:rFonts w:ascii="Times New Roman" w:hAnsi="Times New Roman" w:cs="Arial"/>
                <w:sz w:val="24"/>
                <w:szCs w:val="20"/>
              </w:rPr>
              <w:t>All Plan Types</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0.433</w:t>
            </w:r>
          </w:p>
        </w:tc>
        <w:tc>
          <w:tcPr>
            <w:tcW w:w="603"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0.250</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0.440</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0.398</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0.392</w:t>
            </w:r>
          </w:p>
        </w:tc>
        <w:tc>
          <w:tcPr>
            <w:tcW w:w="664" w:type="pct"/>
            <w:shd w:val="clear" w:color="auto" w:fill="auto"/>
            <w:noWrap/>
          </w:tcPr>
          <w:p w:rsidR="00FE6F2E" w:rsidRPr="00D74D73" w:rsidRDefault="00FE6F2E" w:rsidP="008D642E">
            <w:pPr>
              <w:jc w:val="right"/>
              <w:rPr>
                <w:rFonts w:ascii="Times New Roman" w:hAnsi="Times New Roman" w:cs="Arial"/>
                <w:sz w:val="24"/>
                <w:szCs w:val="20"/>
              </w:rPr>
            </w:pPr>
            <w:r w:rsidRPr="00D74D73">
              <w:rPr>
                <w:rFonts w:ascii="Times New Roman" w:hAnsi="Times New Roman" w:cs="Arial"/>
                <w:sz w:val="24"/>
                <w:szCs w:val="20"/>
              </w:rPr>
              <w:t>0.409</w:t>
            </w:r>
          </w:p>
        </w:tc>
      </w:tr>
    </w:tbl>
    <w:p w:rsidR="00FE6F2E" w:rsidRPr="008D642E" w:rsidRDefault="00FE6F2E" w:rsidP="00FE6F2E">
      <w:pPr>
        <w:spacing w:line="240" w:lineRule="auto"/>
        <w:rPr>
          <w:rFonts w:ascii="Times New Roman" w:hAnsi="Times New Roman"/>
          <w:sz w:val="20"/>
        </w:rPr>
      </w:pPr>
      <w:r w:rsidRPr="008D642E">
        <w:rPr>
          <w:rFonts w:ascii="Times New Roman" w:hAnsi="Times New Roman"/>
          <w:sz w:val="20"/>
        </w:rPr>
        <w:t xml:space="preserve">Notes: EPO = exclusive provider organization, HMO = health maintenance organization, POS = point of service, PPO = preferred provider organization, CDHP = consumer directed health plan. Results in this table were generated using the raw claims in the MarketScan database, without excluding certain plan types (EPO, POS and unknown) that were not used when generating the concurrent HCC model. All results reflect weighting by fraction of the year eligible. Each year of data was analyzed independently. R-squared values are from regressing total health spending in each plan separately on the HCC risk score, and hence allow two degrees of freedom that permit the mean payment by plan type to be predicted exactly. </w:t>
      </w:r>
    </w:p>
    <w:p w:rsidR="00267484" w:rsidRPr="008437B6" w:rsidRDefault="00267484" w:rsidP="00267484">
      <w:pPr>
        <w:rPr>
          <w:rFonts w:ascii="Times New Roman" w:hAnsi="Times New Roman"/>
          <w:sz w:val="24"/>
        </w:rPr>
      </w:pPr>
      <w:r w:rsidRPr="008437B6">
        <w:rPr>
          <w:rFonts w:ascii="Times New Roman" w:hAnsi="Times New Roman"/>
          <w:sz w:val="24"/>
        </w:rPr>
        <w:br w:type="page"/>
      </w:r>
    </w:p>
    <w:p w:rsidR="00267484" w:rsidRPr="008437B6" w:rsidRDefault="00267484" w:rsidP="00267484">
      <w:pPr>
        <w:rPr>
          <w:rFonts w:ascii="Times New Roman" w:hAnsi="Times New Roman"/>
          <w:sz w:val="24"/>
        </w:rPr>
      </w:pPr>
    </w:p>
    <w:p w:rsidR="00267484" w:rsidRPr="008437B6" w:rsidRDefault="00796C7A" w:rsidP="00267484">
      <w:pPr>
        <w:rPr>
          <w:rFonts w:ascii="Times New Roman" w:hAnsi="Times New Roman"/>
          <w:sz w:val="24"/>
        </w:rPr>
      </w:pPr>
      <w:r w:rsidRPr="008437B6">
        <w:rPr>
          <w:rFonts w:ascii="Times New Roman" w:hAnsi="Times New Roman"/>
          <w:noProof/>
          <w:sz w:val="24"/>
        </w:rPr>
        <w:drawing>
          <wp:inline distT="0" distB="0" distL="0" distR="0">
            <wp:extent cx="5943600" cy="3881120"/>
            <wp:effectExtent l="25400" t="25400" r="0" b="508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67484" w:rsidRPr="008437B6" w:rsidRDefault="00796C7A" w:rsidP="00267484">
      <w:pPr>
        <w:rPr>
          <w:rFonts w:ascii="Times New Roman" w:hAnsi="Times New Roman"/>
          <w:sz w:val="24"/>
        </w:rPr>
      </w:pPr>
      <w:r w:rsidRPr="008437B6">
        <w:rPr>
          <w:rFonts w:ascii="Times New Roman" w:hAnsi="Times New Roman"/>
          <w:noProof/>
          <w:sz w:val="24"/>
        </w:rPr>
        <w:drawing>
          <wp:inline distT="0" distB="0" distL="0" distR="0">
            <wp:extent cx="5943600" cy="3881120"/>
            <wp:effectExtent l="25400" t="25400" r="0" b="508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5081B" w:rsidRPr="000572CA" w:rsidRDefault="000572CA" w:rsidP="000572CA">
      <w:pPr>
        <w:rPr>
          <w:rFonts w:ascii="Times New Roman" w:hAnsi="Times New Roman"/>
          <w:sz w:val="24"/>
        </w:rPr>
      </w:pPr>
      <w:r>
        <w:rPr>
          <w:rFonts w:ascii="Times New Roman" w:hAnsi="Times New Roman"/>
          <w:sz w:val="24"/>
        </w:rPr>
        <w:br w:type="page"/>
      </w:r>
      <w:r w:rsidR="00CC305F" w:rsidRPr="008437B6">
        <w:rPr>
          <w:rFonts w:ascii="Times New Roman" w:hAnsi="Times New Roman"/>
          <w:b/>
          <w:sz w:val="24"/>
        </w:rPr>
        <w:t xml:space="preserve">Appendix B.  </w:t>
      </w:r>
      <w:r w:rsidR="00410C63" w:rsidRPr="008437B6">
        <w:rPr>
          <w:rFonts w:ascii="Times New Roman" w:hAnsi="Times New Roman"/>
          <w:b/>
          <w:sz w:val="24"/>
        </w:rPr>
        <w:t xml:space="preserve">Further </w:t>
      </w:r>
      <w:r w:rsidR="003D6C53" w:rsidRPr="008437B6">
        <w:rPr>
          <w:rFonts w:ascii="Times New Roman" w:hAnsi="Times New Roman"/>
          <w:b/>
          <w:sz w:val="24"/>
        </w:rPr>
        <w:t>R</w:t>
      </w:r>
      <w:r w:rsidR="00CC305F" w:rsidRPr="008437B6">
        <w:rPr>
          <w:rFonts w:ascii="Times New Roman" w:hAnsi="Times New Roman"/>
          <w:b/>
          <w:sz w:val="24"/>
        </w:rPr>
        <w:t xml:space="preserve">esults for PCAL </w:t>
      </w:r>
      <w:r w:rsidR="00ED5497" w:rsidRPr="008437B6">
        <w:rPr>
          <w:rFonts w:ascii="Times New Roman" w:hAnsi="Times New Roman"/>
          <w:b/>
          <w:sz w:val="24"/>
        </w:rPr>
        <w:t>M</w:t>
      </w:r>
      <w:r w:rsidR="00CC305F" w:rsidRPr="008437B6">
        <w:rPr>
          <w:rFonts w:ascii="Times New Roman" w:hAnsi="Times New Roman"/>
          <w:b/>
          <w:sz w:val="24"/>
        </w:rPr>
        <w:t>odels</w:t>
      </w:r>
    </w:p>
    <w:p w:rsidR="001246D4" w:rsidRDefault="001246D4">
      <w:pPr>
        <w:rPr>
          <w:rFonts w:ascii="Times New Roman" w:hAnsi="Times New Roman"/>
          <w:sz w:val="24"/>
        </w:rPr>
      </w:pPr>
      <w:r>
        <w:rPr>
          <w:rFonts w:ascii="Times New Roman" w:hAnsi="Times New Roman"/>
          <w:sz w:val="24"/>
        </w:rPr>
        <w:t>Table B1 shows the information used to assign weights to each service spending component in the PCAL proxy spending variable. The first column shows the time allocated to providing primary care to people according to their service type from a small survey</w:t>
      </w:r>
      <w:r w:rsidR="005519D0">
        <w:rPr>
          <w:rFonts w:ascii="Times New Roman" w:hAnsi="Times New Roman"/>
          <w:sz w:val="24"/>
        </w:rPr>
        <w:t xml:space="preserve"> of practicing clinicians;</w:t>
      </w:r>
      <w:r>
        <w:rPr>
          <w:rFonts w:ascii="Times New Roman" w:hAnsi="Times New Roman"/>
          <w:sz w:val="24"/>
        </w:rPr>
        <w:t xml:space="preserve"> the second shows the percent of spending consistent with this time allocation. </w:t>
      </w:r>
    </w:p>
    <w:p w:rsidR="00410C63" w:rsidRPr="008437B6" w:rsidRDefault="00410C63">
      <w:pPr>
        <w:rPr>
          <w:rFonts w:ascii="Times New Roman" w:hAnsi="Times New Roman"/>
          <w:sz w:val="24"/>
        </w:rPr>
      </w:pPr>
      <w:r w:rsidRPr="008437B6">
        <w:rPr>
          <w:rFonts w:ascii="Times New Roman" w:hAnsi="Times New Roman"/>
          <w:sz w:val="24"/>
        </w:rPr>
        <w:t>Table B</w:t>
      </w:r>
      <w:r w:rsidR="00735496">
        <w:rPr>
          <w:rFonts w:ascii="Times New Roman" w:hAnsi="Times New Roman"/>
          <w:sz w:val="24"/>
        </w:rPr>
        <w:t>2</w:t>
      </w:r>
      <w:r w:rsidRPr="008437B6">
        <w:rPr>
          <w:rFonts w:ascii="Times New Roman" w:hAnsi="Times New Roman"/>
          <w:sz w:val="24"/>
        </w:rPr>
        <w:t xml:space="preserve"> shows summary statistics for the PCAL model dependent variable actual and predicted values. </w:t>
      </w:r>
    </w:p>
    <w:p w:rsidR="00C13D74" w:rsidRPr="008437B6" w:rsidRDefault="00815B0C">
      <w:pPr>
        <w:rPr>
          <w:rFonts w:ascii="Times New Roman" w:hAnsi="Times New Roman"/>
          <w:sz w:val="24"/>
        </w:rPr>
      </w:pPr>
      <w:r w:rsidRPr="008437B6">
        <w:rPr>
          <w:rFonts w:ascii="Times New Roman" w:hAnsi="Times New Roman"/>
          <w:sz w:val="24"/>
        </w:rPr>
        <w:t>We use</w:t>
      </w:r>
      <w:r w:rsidR="003D6C53" w:rsidRPr="008437B6">
        <w:rPr>
          <w:rFonts w:ascii="Times New Roman" w:hAnsi="Times New Roman"/>
          <w:sz w:val="24"/>
        </w:rPr>
        <w:t>d</w:t>
      </w:r>
      <w:r w:rsidRPr="008437B6">
        <w:rPr>
          <w:rFonts w:ascii="Times New Roman" w:hAnsi="Times New Roman"/>
          <w:sz w:val="24"/>
        </w:rPr>
        <w:t xml:space="preserve"> a ser</w:t>
      </w:r>
      <w:r w:rsidR="00C13D74" w:rsidRPr="008437B6">
        <w:rPr>
          <w:rFonts w:ascii="Times New Roman" w:hAnsi="Times New Roman"/>
          <w:sz w:val="24"/>
        </w:rPr>
        <w:t>ies</w:t>
      </w:r>
      <w:r w:rsidRPr="008437B6">
        <w:rPr>
          <w:rFonts w:ascii="Times New Roman" w:hAnsi="Times New Roman"/>
          <w:sz w:val="24"/>
        </w:rPr>
        <w:t xml:space="preserve"> of exclusions and restrictions on parameters until the following conditions </w:t>
      </w:r>
      <w:r w:rsidR="00575757" w:rsidRPr="008437B6">
        <w:rPr>
          <w:rFonts w:ascii="Times New Roman" w:hAnsi="Times New Roman"/>
          <w:sz w:val="24"/>
        </w:rPr>
        <w:t>we</w:t>
      </w:r>
      <w:r w:rsidRPr="008437B6">
        <w:rPr>
          <w:rFonts w:ascii="Times New Roman" w:hAnsi="Times New Roman"/>
          <w:sz w:val="24"/>
        </w:rPr>
        <w:t>re satisfied</w:t>
      </w:r>
      <w:r w:rsidR="00C13D74" w:rsidRPr="008437B6">
        <w:rPr>
          <w:rFonts w:ascii="Times New Roman" w:hAnsi="Times New Roman"/>
          <w:sz w:val="24"/>
        </w:rPr>
        <w:t>:</w:t>
      </w:r>
    </w:p>
    <w:p w:rsidR="00C13D74" w:rsidRPr="008437B6" w:rsidDel="00C13D74" w:rsidRDefault="00C13D74" w:rsidP="002E36F7">
      <w:pPr>
        <w:spacing w:line="240" w:lineRule="auto"/>
        <w:rPr>
          <w:rFonts w:ascii="Times New Roman" w:hAnsi="Times New Roman"/>
          <w:sz w:val="24"/>
        </w:rPr>
      </w:pPr>
      <w:r w:rsidRPr="008437B6">
        <w:rPr>
          <w:rFonts w:ascii="Times New Roman" w:hAnsi="Times New Roman"/>
          <w:sz w:val="24"/>
        </w:rPr>
        <w:tab/>
        <w:t xml:space="preserve">(1) </w:t>
      </w:r>
      <w:r w:rsidR="00815B0C" w:rsidRPr="008437B6">
        <w:rPr>
          <w:rFonts w:ascii="Times New Roman" w:hAnsi="Times New Roman"/>
          <w:sz w:val="24"/>
        </w:rPr>
        <w:t>T ratio is at least 4</w:t>
      </w:r>
      <w:r w:rsidR="000572CA">
        <w:rPr>
          <w:rFonts w:ascii="Times New Roman" w:hAnsi="Times New Roman"/>
          <w:sz w:val="24"/>
        </w:rPr>
        <w:t>.</w:t>
      </w:r>
    </w:p>
    <w:p w:rsidR="00815B0C" w:rsidRPr="008437B6" w:rsidRDefault="00C13D74" w:rsidP="002E36F7">
      <w:pPr>
        <w:spacing w:line="240" w:lineRule="auto"/>
        <w:jc w:val="both"/>
        <w:rPr>
          <w:rFonts w:ascii="Times New Roman" w:hAnsi="Times New Roman"/>
          <w:sz w:val="24"/>
        </w:rPr>
      </w:pPr>
      <w:r w:rsidRPr="008437B6">
        <w:rPr>
          <w:rFonts w:ascii="Times New Roman" w:hAnsi="Times New Roman"/>
          <w:sz w:val="24"/>
        </w:rPr>
        <w:tab/>
        <w:t xml:space="preserve">(2) </w:t>
      </w:r>
      <w:r w:rsidR="00815B0C" w:rsidRPr="008437B6">
        <w:rPr>
          <w:rFonts w:ascii="Times New Roman" w:hAnsi="Times New Roman"/>
          <w:sz w:val="24"/>
        </w:rPr>
        <w:t>Product of frequency of group and t ratio is at least 2000</w:t>
      </w:r>
      <w:r w:rsidR="000572CA">
        <w:rPr>
          <w:rFonts w:ascii="Times New Roman" w:hAnsi="Times New Roman"/>
          <w:sz w:val="24"/>
        </w:rPr>
        <w:t>.</w:t>
      </w:r>
    </w:p>
    <w:p w:rsidR="00815B0C" w:rsidRPr="008437B6" w:rsidRDefault="00C13D74" w:rsidP="002E36F7">
      <w:pPr>
        <w:spacing w:line="240" w:lineRule="auto"/>
        <w:jc w:val="both"/>
        <w:rPr>
          <w:rFonts w:ascii="Times New Roman" w:hAnsi="Times New Roman"/>
          <w:sz w:val="24"/>
        </w:rPr>
      </w:pPr>
      <w:r w:rsidRPr="008437B6">
        <w:rPr>
          <w:rFonts w:ascii="Times New Roman" w:hAnsi="Times New Roman"/>
          <w:sz w:val="24"/>
        </w:rPr>
        <w:tab/>
        <w:t xml:space="preserve">(3) </w:t>
      </w:r>
      <w:r w:rsidR="00815B0C" w:rsidRPr="008437B6">
        <w:rPr>
          <w:rFonts w:ascii="Times New Roman" w:hAnsi="Times New Roman"/>
          <w:sz w:val="24"/>
        </w:rPr>
        <w:t>Main effect is positive (no negative predictions for healthy adults</w:t>
      </w:r>
      <w:r w:rsidR="000572CA">
        <w:rPr>
          <w:rFonts w:ascii="Times New Roman" w:hAnsi="Times New Roman"/>
          <w:sz w:val="24"/>
        </w:rPr>
        <w:t>).</w:t>
      </w:r>
    </w:p>
    <w:p w:rsidR="00815B0C" w:rsidRPr="008437B6" w:rsidRDefault="00C13D74" w:rsidP="002E36F7">
      <w:pPr>
        <w:spacing w:line="240" w:lineRule="auto"/>
        <w:jc w:val="both"/>
        <w:rPr>
          <w:rFonts w:ascii="Times New Roman" w:hAnsi="Times New Roman"/>
          <w:sz w:val="24"/>
        </w:rPr>
      </w:pPr>
      <w:r w:rsidRPr="008437B6">
        <w:rPr>
          <w:rFonts w:ascii="Times New Roman" w:hAnsi="Times New Roman"/>
          <w:sz w:val="24"/>
        </w:rPr>
        <w:tab/>
        <w:t xml:space="preserve">(4) </w:t>
      </w:r>
      <w:r w:rsidR="00815B0C" w:rsidRPr="008437B6">
        <w:rPr>
          <w:rFonts w:ascii="Times New Roman" w:hAnsi="Times New Roman"/>
          <w:sz w:val="24"/>
        </w:rPr>
        <w:t>Interactions are always nonnegative when</w:t>
      </w:r>
      <w:r w:rsidR="000572CA">
        <w:rPr>
          <w:rFonts w:ascii="Times New Roman" w:hAnsi="Times New Roman"/>
          <w:sz w:val="24"/>
        </w:rPr>
        <w:t xml:space="preserve"> combined with individual terms.</w:t>
      </w:r>
    </w:p>
    <w:p w:rsidR="00815B0C" w:rsidRPr="008437B6" w:rsidRDefault="00815B0C">
      <w:pPr>
        <w:rPr>
          <w:rFonts w:ascii="Times New Roman" w:hAnsi="Times New Roman"/>
          <w:sz w:val="24"/>
        </w:rPr>
      </w:pPr>
      <w:r w:rsidRPr="008437B6">
        <w:rPr>
          <w:rFonts w:ascii="Times New Roman" w:hAnsi="Times New Roman"/>
          <w:sz w:val="24"/>
        </w:rPr>
        <w:t>In a few cases we chose to include low frequency HCCs when the coef</w:t>
      </w:r>
      <w:r w:rsidR="003D6C53" w:rsidRPr="008437B6">
        <w:rPr>
          <w:rFonts w:ascii="Times New Roman" w:hAnsi="Times New Roman"/>
          <w:sz w:val="24"/>
        </w:rPr>
        <w:t>f</w:t>
      </w:r>
      <w:r w:rsidRPr="008437B6">
        <w:rPr>
          <w:rFonts w:ascii="Times New Roman" w:hAnsi="Times New Roman"/>
          <w:sz w:val="24"/>
        </w:rPr>
        <w:t>icients were plausible and conditions ha</w:t>
      </w:r>
      <w:r w:rsidR="007B6759">
        <w:rPr>
          <w:rFonts w:ascii="Times New Roman" w:hAnsi="Times New Roman"/>
          <w:sz w:val="24"/>
        </w:rPr>
        <w:t>d</w:t>
      </w:r>
      <w:r w:rsidRPr="008437B6">
        <w:rPr>
          <w:rFonts w:ascii="Times New Roman" w:hAnsi="Times New Roman"/>
          <w:sz w:val="24"/>
        </w:rPr>
        <w:t xml:space="preserve"> high cost weights and </w:t>
      </w:r>
      <w:r w:rsidR="003D6C53" w:rsidRPr="008437B6">
        <w:rPr>
          <w:rFonts w:ascii="Times New Roman" w:hAnsi="Times New Roman"/>
          <w:sz w:val="24"/>
        </w:rPr>
        <w:t xml:space="preserve">statistical </w:t>
      </w:r>
      <w:r w:rsidRPr="008437B6">
        <w:rPr>
          <w:rFonts w:ascii="Times New Roman" w:hAnsi="Times New Roman"/>
          <w:sz w:val="24"/>
        </w:rPr>
        <w:t>significance.</w:t>
      </w:r>
    </w:p>
    <w:p w:rsidR="00815B0C" w:rsidRPr="008437B6" w:rsidRDefault="00815B0C">
      <w:pPr>
        <w:rPr>
          <w:rFonts w:ascii="Times New Roman" w:hAnsi="Times New Roman"/>
          <w:sz w:val="24"/>
        </w:rPr>
      </w:pPr>
      <w:r w:rsidRPr="008437B6">
        <w:rPr>
          <w:rFonts w:ascii="Times New Roman" w:hAnsi="Times New Roman"/>
          <w:sz w:val="24"/>
        </w:rPr>
        <w:t>After running a first stage regression, we use</w:t>
      </w:r>
      <w:r w:rsidR="00C13D74" w:rsidRPr="008437B6">
        <w:rPr>
          <w:rFonts w:ascii="Times New Roman" w:hAnsi="Times New Roman"/>
          <w:sz w:val="24"/>
        </w:rPr>
        <w:t>d</w:t>
      </w:r>
      <w:r w:rsidRPr="008437B6">
        <w:rPr>
          <w:rFonts w:ascii="Times New Roman" w:hAnsi="Times New Roman"/>
          <w:sz w:val="24"/>
        </w:rPr>
        <w:t xml:space="preserve"> the fitted values in a second stage regression on each of 22 age-sex categories to ensure that all intercepts are nonnegative and slopes are appropriate for each age and sex cell. For example, </w:t>
      </w:r>
      <w:r w:rsidR="003D6C53" w:rsidRPr="008437B6">
        <w:rPr>
          <w:rFonts w:ascii="Times New Roman" w:hAnsi="Times New Roman"/>
          <w:sz w:val="24"/>
        </w:rPr>
        <w:t xml:space="preserve">for a given set of HCCs, the risk score for a teenage male has less impact on either a teenage female or an adult male age 45. </w:t>
      </w:r>
    </w:p>
    <w:p w:rsidR="0010340E" w:rsidRPr="007B0354" w:rsidRDefault="00565BE8" w:rsidP="0010340E">
      <w:pPr>
        <w:rPr>
          <w:rFonts w:ascii="Cambria Math" w:eastAsia="Times New Roman" w:hAnsi="Cambria Math"/>
          <w:color w:val="000000"/>
        </w:rPr>
      </w:pPr>
      <w:r w:rsidRPr="008437B6">
        <w:rPr>
          <w:rFonts w:ascii="Times New Roman" w:hAnsi="Times New Roman"/>
          <w:sz w:val="24"/>
        </w:rPr>
        <w:t>Split sample results in the paper were generated using only the first stage regressions. Second stage r</w:t>
      </w:r>
      <w:r w:rsidR="003D6C53" w:rsidRPr="008437B6">
        <w:rPr>
          <w:rFonts w:ascii="Times New Roman" w:hAnsi="Times New Roman"/>
          <w:sz w:val="24"/>
        </w:rPr>
        <w:t xml:space="preserve">egression models were used to generate predicted PCAL as described in the main papers. </w:t>
      </w:r>
      <w:r w:rsidRPr="008437B6">
        <w:rPr>
          <w:rFonts w:ascii="Times New Roman" w:hAnsi="Times New Roman"/>
          <w:sz w:val="24"/>
        </w:rPr>
        <w:t xml:space="preserve"> Results from the split sample test are shown in Table B</w:t>
      </w:r>
      <w:r w:rsidR="00CC3781">
        <w:rPr>
          <w:rFonts w:ascii="Times New Roman" w:hAnsi="Times New Roman"/>
          <w:sz w:val="24"/>
        </w:rPr>
        <w:t>3</w:t>
      </w:r>
      <w:r w:rsidR="002D7C3A" w:rsidRPr="008437B6">
        <w:rPr>
          <w:rFonts w:ascii="Times New Roman" w:hAnsi="Times New Roman"/>
          <w:sz w:val="24"/>
        </w:rPr>
        <w:t>.</w:t>
      </w:r>
      <w:r w:rsidR="0010340E">
        <w:rPr>
          <w:rFonts w:ascii="Cambria Math" w:eastAsia="Times New Roman" w:hAnsi="Cambria Math"/>
          <w:color w:val="000000"/>
        </w:rPr>
        <w:br w:type="page"/>
      </w:r>
    </w:p>
    <w:tbl>
      <w:tblPr>
        <w:tblStyle w:val="TableGrid"/>
        <w:tblW w:w="5000" w:type="pct"/>
        <w:tblBorders>
          <w:top w:val="single" w:sz="12" w:space="0" w:color="808080"/>
          <w:left w:val="nil"/>
          <w:bottom w:val="single" w:sz="12" w:space="0" w:color="808080"/>
          <w:right w:val="nil"/>
          <w:insideH w:val="nil"/>
          <w:insideV w:val="nil"/>
        </w:tblBorders>
        <w:tblLayout w:type="fixed"/>
        <w:tblLook w:val="00A0"/>
      </w:tblPr>
      <w:tblGrid>
        <w:gridCol w:w="2814"/>
        <w:gridCol w:w="1891"/>
        <w:gridCol w:w="1799"/>
        <w:gridCol w:w="3086"/>
      </w:tblGrid>
      <w:tr w:rsidR="0010340E" w:rsidRPr="007B0354">
        <w:trPr>
          <w:trHeight w:val="300"/>
        </w:trPr>
        <w:tc>
          <w:tcPr>
            <w:tcW w:w="5000" w:type="pct"/>
            <w:gridSpan w:val="4"/>
            <w:tcBorders>
              <w:top w:val="single" w:sz="12" w:space="0" w:color="auto"/>
              <w:bottom w:val="single" w:sz="6" w:space="0" w:color="808080"/>
            </w:tcBorders>
            <w:shd w:val="clear" w:color="auto" w:fill="auto"/>
            <w:noWrap/>
            <w:tcMar>
              <w:top w:w="58" w:type="dxa"/>
              <w:left w:w="115" w:type="dxa"/>
              <w:bottom w:w="58" w:type="dxa"/>
              <w:right w:w="115" w:type="dxa"/>
            </w:tcMar>
          </w:tcPr>
          <w:p w:rsidR="0010340E" w:rsidRPr="007B0354" w:rsidRDefault="0010340E" w:rsidP="001246D4">
            <w:pPr>
              <w:rPr>
                <w:rFonts w:ascii="Cambria Math" w:hAnsi="Cambria Math"/>
              </w:rPr>
            </w:pPr>
            <w:r w:rsidRPr="007B0354">
              <w:rPr>
                <w:rFonts w:ascii="Cambria Math" w:hAnsi="Cambria Math"/>
                <w:b/>
              </w:rPr>
              <w:t xml:space="preserve">TABLE </w:t>
            </w:r>
            <w:r>
              <w:rPr>
                <w:rFonts w:ascii="Cambria Math" w:hAnsi="Cambria Math"/>
                <w:b/>
              </w:rPr>
              <w:t>B1.</w:t>
            </w:r>
            <w:r w:rsidRPr="007B0354">
              <w:rPr>
                <w:rFonts w:ascii="Cambria Math" w:hAnsi="Cambria Math"/>
              </w:rPr>
              <w:t xml:space="preserve"> Primary Care Time Allocation and Corresponding Cost Fractions Included in PCAL</w:t>
            </w:r>
          </w:p>
        </w:tc>
      </w:tr>
      <w:tr w:rsidR="0010340E" w:rsidRPr="007B0354">
        <w:trPr>
          <w:gridAfter w:val="1"/>
          <w:wAfter w:w="1609" w:type="pct"/>
          <w:trHeight w:val="345"/>
        </w:trPr>
        <w:tc>
          <w:tcPr>
            <w:tcW w:w="1467" w:type="pct"/>
            <w:tcBorders>
              <w:top w:val="single" w:sz="6" w:space="0" w:color="808080"/>
            </w:tcBorders>
            <w:shd w:val="clear" w:color="auto" w:fill="auto"/>
            <w:noWrap/>
            <w:tcMar>
              <w:top w:w="58" w:type="dxa"/>
              <w:left w:w="115" w:type="dxa"/>
              <w:bottom w:w="58" w:type="dxa"/>
              <w:right w:w="115" w:type="dxa"/>
            </w:tcMar>
            <w:vAlign w:val="bottom"/>
          </w:tcPr>
          <w:p w:rsidR="0010340E" w:rsidRPr="007B0354" w:rsidRDefault="0010340E" w:rsidP="004415F2">
            <w:pPr>
              <w:jc w:val="center"/>
              <w:rPr>
                <w:rFonts w:ascii="Cambria Math" w:hAnsi="Cambria Math"/>
                <w:sz w:val="20"/>
                <w:szCs w:val="20"/>
                <w:u w:val="single"/>
              </w:rPr>
            </w:pPr>
            <w:r w:rsidRPr="007B0354">
              <w:rPr>
                <w:rFonts w:ascii="Cambria Math" w:hAnsi="Cambria Math"/>
                <w:sz w:val="20"/>
                <w:szCs w:val="20"/>
                <w:u w:val="single"/>
              </w:rPr>
              <w:t>Activity</w:t>
            </w:r>
          </w:p>
        </w:tc>
        <w:tc>
          <w:tcPr>
            <w:tcW w:w="986" w:type="pct"/>
            <w:tcBorders>
              <w:top w:val="single" w:sz="6" w:space="0" w:color="808080"/>
            </w:tcBorders>
            <w:shd w:val="clear" w:color="auto" w:fill="auto"/>
            <w:tcMar>
              <w:top w:w="58" w:type="dxa"/>
              <w:left w:w="115" w:type="dxa"/>
              <w:bottom w:w="58" w:type="dxa"/>
              <w:right w:w="115" w:type="dxa"/>
            </w:tcMar>
            <w:vAlign w:val="bottom"/>
          </w:tcPr>
          <w:p w:rsidR="0010340E" w:rsidRPr="007B0354" w:rsidRDefault="0010340E" w:rsidP="004415F2">
            <w:pPr>
              <w:jc w:val="center"/>
              <w:rPr>
                <w:rFonts w:ascii="Cambria Math" w:hAnsi="Cambria Math"/>
                <w:sz w:val="20"/>
                <w:szCs w:val="20"/>
              </w:rPr>
            </w:pPr>
            <w:r w:rsidRPr="007B0354">
              <w:rPr>
                <w:rFonts w:ascii="Cambria Math" w:hAnsi="Cambria Math"/>
                <w:sz w:val="20"/>
                <w:szCs w:val="20"/>
              </w:rPr>
              <w:t>Estimated Time Allocation by</w:t>
            </w:r>
            <w:r w:rsidRPr="007B0354">
              <w:rPr>
                <w:rFonts w:ascii="Cambria Math" w:hAnsi="Cambria Math"/>
                <w:sz w:val="20"/>
                <w:szCs w:val="20"/>
                <w:u w:val="single"/>
              </w:rPr>
              <w:t xml:space="preserve"> PCPs</w:t>
            </w:r>
          </w:p>
        </w:tc>
        <w:tc>
          <w:tcPr>
            <w:tcW w:w="938" w:type="pct"/>
            <w:tcBorders>
              <w:top w:val="single" w:sz="6" w:space="0" w:color="808080"/>
            </w:tcBorders>
            <w:shd w:val="clear" w:color="auto" w:fill="auto"/>
            <w:tcMar>
              <w:top w:w="58" w:type="dxa"/>
              <w:left w:w="115" w:type="dxa"/>
              <w:bottom w:w="58" w:type="dxa"/>
              <w:right w:w="115" w:type="dxa"/>
            </w:tcMar>
            <w:vAlign w:val="bottom"/>
          </w:tcPr>
          <w:p w:rsidR="0010340E" w:rsidRPr="007B0354" w:rsidRDefault="0010340E" w:rsidP="004415F2">
            <w:pPr>
              <w:jc w:val="center"/>
              <w:rPr>
                <w:rFonts w:ascii="Cambria Math" w:hAnsi="Cambria Math"/>
                <w:sz w:val="20"/>
                <w:szCs w:val="20"/>
              </w:rPr>
            </w:pPr>
            <w:r w:rsidRPr="007B0354">
              <w:rPr>
                <w:rFonts w:ascii="Cambria Math" w:hAnsi="Cambria Math"/>
                <w:sz w:val="20"/>
                <w:szCs w:val="20"/>
              </w:rPr>
              <w:t xml:space="preserve">Fractions of spending </w:t>
            </w:r>
            <w:r w:rsidRPr="007B0354">
              <w:rPr>
                <w:rFonts w:ascii="Cambria Math" w:hAnsi="Cambria Math"/>
                <w:sz w:val="20"/>
                <w:szCs w:val="20"/>
                <w:u w:val="single"/>
              </w:rPr>
              <w:t>included in PCAL</w:t>
            </w:r>
            <w:r w:rsidRPr="007B0354">
              <w:rPr>
                <w:rFonts w:ascii="Cambria Math" w:hAnsi="Cambria Math"/>
                <w:sz w:val="20"/>
                <w:szCs w:val="20"/>
              </w:rPr>
              <w:t xml:space="preserve"> </w:t>
            </w:r>
          </w:p>
        </w:tc>
      </w:tr>
      <w:tr w:rsidR="0010340E" w:rsidRPr="007B0354">
        <w:trPr>
          <w:gridAfter w:val="1"/>
          <w:wAfter w:w="1609" w:type="pct"/>
          <w:trHeight w:val="300"/>
        </w:trPr>
        <w:tc>
          <w:tcPr>
            <w:tcW w:w="1467" w:type="pct"/>
            <w:shd w:val="clear" w:color="auto" w:fill="auto"/>
            <w:noWrap/>
            <w:tcMar>
              <w:top w:w="58" w:type="dxa"/>
              <w:left w:w="115" w:type="dxa"/>
              <w:bottom w:w="58" w:type="dxa"/>
              <w:right w:w="115" w:type="dxa"/>
            </w:tcMar>
          </w:tcPr>
          <w:p w:rsidR="0010340E" w:rsidRPr="007B0354" w:rsidRDefault="0010340E" w:rsidP="004415F2">
            <w:pPr>
              <w:rPr>
                <w:rFonts w:ascii="Cambria Math" w:hAnsi="Cambria Math"/>
                <w:sz w:val="20"/>
                <w:szCs w:val="20"/>
              </w:rPr>
            </w:pPr>
            <w:r w:rsidRPr="007B0354">
              <w:rPr>
                <w:rFonts w:ascii="Cambria Math" w:hAnsi="Cambria Math"/>
                <w:sz w:val="20"/>
                <w:szCs w:val="20"/>
              </w:rPr>
              <w:t>Primary care core services</w:t>
            </w:r>
          </w:p>
        </w:tc>
        <w:tc>
          <w:tcPr>
            <w:tcW w:w="986" w:type="pct"/>
            <w:shd w:val="clear" w:color="auto" w:fill="auto"/>
            <w:noWrap/>
            <w:tcMar>
              <w:top w:w="58" w:type="dxa"/>
              <w:left w:w="115" w:type="dxa"/>
              <w:bottom w:w="58" w:type="dxa"/>
              <w:right w:w="115" w:type="dxa"/>
            </w:tcMar>
          </w:tcPr>
          <w:p w:rsidR="0010340E" w:rsidRPr="007B0354" w:rsidRDefault="0010340E" w:rsidP="004415F2">
            <w:pPr>
              <w:ind w:right="515"/>
              <w:jc w:val="right"/>
              <w:rPr>
                <w:rFonts w:ascii="Cambria Math" w:hAnsi="Cambria Math"/>
                <w:sz w:val="20"/>
                <w:szCs w:val="20"/>
              </w:rPr>
            </w:pPr>
            <w:r w:rsidRPr="007B0354">
              <w:rPr>
                <w:rFonts w:ascii="Cambria Math" w:hAnsi="Cambria Math"/>
                <w:sz w:val="20"/>
                <w:szCs w:val="20"/>
              </w:rPr>
              <w:t>50%</w:t>
            </w:r>
          </w:p>
        </w:tc>
        <w:tc>
          <w:tcPr>
            <w:tcW w:w="938" w:type="pct"/>
            <w:shd w:val="clear" w:color="auto" w:fill="auto"/>
            <w:noWrap/>
            <w:tcMar>
              <w:top w:w="58" w:type="dxa"/>
              <w:left w:w="115" w:type="dxa"/>
              <w:bottom w:w="58" w:type="dxa"/>
              <w:right w:w="115" w:type="dxa"/>
            </w:tcMar>
          </w:tcPr>
          <w:p w:rsidR="0010340E" w:rsidRPr="007B0354" w:rsidRDefault="0010340E" w:rsidP="004415F2">
            <w:pPr>
              <w:ind w:right="515"/>
              <w:jc w:val="right"/>
              <w:rPr>
                <w:rFonts w:ascii="Cambria Math" w:hAnsi="Cambria Math"/>
                <w:sz w:val="20"/>
                <w:szCs w:val="20"/>
              </w:rPr>
            </w:pPr>
            <w:r w:rsidRPr="007B0354">
              <w:rPr>
                <w:rFonts w:ascii="Cambria Math" w:hAnsi="Cambria Math"/>
                <w:sz w:val="20"/>
                <w:szCs w:val="20"/>
              </w:rPr>
              <w:t>100%</w:t>
            </w:r>
          </w:p>
        </w:tc>
      </w:tr>
      <w:tr w:rsidR="0010340E" w:rsidRPr="007B0354">
        <w:trPr>
          <w:gridAfter w:val="1"/>
          <w:wAfter w:w="1609" w:type="pct"/>
          <w:trHeight w:val="300"/>
        </w:trPr>
        <w:tc>
          <w:tcPr>
            <w:tcW w:w="1467" w:type="pct"/>
            <w:shd w:val="clear" w:color="auto" w:fill="auto"/>
            <w:noWrap/>
            <w:tcMar>
              <w:top w:w="58" w:type="dxa"/>
              <w:left w:w="115" w:type="dxa"/>
              <w:bottom w:w="58" w:type="dxa"/>
              <w:right w:w="115" w:type="dxa"/>
            </w:tcMar>
          </w:tcPr>
          <w:p w:rsidR="0010340E" w:rsidRPr="007B0354" w:rsidRDefault="0010340E" w:rsidP="004415F2">
            <w:pPr>
              <w:rPr>
                <w:rFonts w:ascii="Cambria Math" w:hAnsi="Cambria Math"/>
                <w:sz w:val="20"/>
                <w:szCs w:val="20"/>
              </w:rPr>
            </w:pPr>
            <w:r w:rsidRPr="007B0354">
              <w:rPr>
                <w:rFonts w:ascii="Cambria Math" w:hAnsi="Cambria Math"/>
                <w:sz w:val="20"/>
                <w:szCs w:val="20"/>
              </w:rPr>
              <w:t>Specialty care related</w:t>
            </w:r>
          </w:p>
        </w:tc>
        <w:tc>
          <w:tcPr>
            <w:tcW w:w="986" w:type="pct"/>
            <w:shd w:val="clear" w:color="auto" w:fill="auto"/>
            <w:noWrap/>
            <w:tcMar>
              <w:top w:w="58" w:type="dxa"/>
              <w:left w:w="115" w:type="dxa"/>
              <w:bottom w:w="58" w:type="dxa"/>
              <w:right w:w="115" w:type="dxa"/>
            </w:tcMar>
          </w:tcPr>
          <w:p w:rsidR="0010340E" w:rsidRPr="007B0354" w:rsidRDefault="0010340E" w:rsidP="004415F2">
            <w:pPr>
              <w:ind w:right="515"/>
              <w:jc w:val="right"/>
              <w:rPr>
                <w:rFonts w:ascii="Cambria Math" w:hAnsi="Cambria Math"/>
                <w:sz w:val="20"/>
                <w:szCs w:val="20"/>
              </w:rPr>
            </w:pPr>
            <w:r w:rsidRPr="007B0354">
              <w:rPr>
                <w:rFonts w:ascii="Cambria Math" w:hAnsi="Cambria Math"/>
                <w:sz w:val="20"/>
                <w:szCs w:val="20"/>
              </w:rPr>
              <w:t>5%</w:t>
            </w:r>
          </w:p>
        </w:tc>
        <w:tc>
          <w:tcPr>
            <w:tcW w:w="938" w:type="pct"/>
            <w:shd w:val="clear" w:color="auto" w:fill="auto"/>
            <w:noWrap/>
            <w:tcMar>
              <w:top w:w="58" w:type="dxa"/>
              <w:left w:w="115" w:type="dxa"/>
              <w:bottom w:w="58" w:type="dxa"/>
              <w:right w:w="115" w:type="dxa"/>
            </w:tcMar>
          </w:tcPr>
          <w:p w:rsidR="0010340E" w:rsidRPr="007B0354" w:rsidRDefault="0010340E" w:rsidP="004415F2">
            <w:pPr>
              <w:ind w:right="515"/>
              <w:jc w:val="right"/>
              <w:rPr>
                <w:rFonts w:ascii="Cambria Math" w:hAnsi="Cambria Math"/>
                <w:sz w:val="20"/>
                <w:szCs w:val="20"/>
              </w:rPr>
            </w:pPr>
            <w:r w:rsidRPr="007B0354">
              <w:rPr>
                <w:rFonts w:ascii="Cambria Math" w:hAnsi="Cambria Math"/>
                <w:sz w:val="20"/>
                <w:szCs w:val="20"/>
              </w:rPr>
              <w:t>6%</w:t>
            </w:r>
          </w:p>
        </w:tc>
      </w:tr>
      <w:tr w:rsidR="0010340E" w:rsidRPr="007B0354">
        <w:trPr>
          <w:gridAfter w:val="1"/>
          <w:wAfter w:w="1609" w:type="pct"/>
          <w:trHeight w:val="300"/>
        </w:trPr>
        <w:tc>
          <w:tcPr>
            <w:tcW w:w="1467" w:type="pct"/>
            <w:shd w:val="clear" w:color="auto" w:fill="auto"/>
            <w:noWrap/>
            <w:tcMar>
              <w:top w:w="58" w:type="dxa"/>
              <w:left w:w="115" w:type="dxa"/>
              <w:bottom w:w="58" w:type="dxa"/>
              <w:right w:w="115" w:type="dxa"/>
            </w:tcMar>
          </w:tcPr>
          <w:p w:rsidR="0010340E" w:rsidRPr="007B0354" w:rsidRDefault="0010340E" w:rsidP="004415F2">
            <w:pPr>
              <w:rPr>
                <w:rFonts w:ascii="Cambria Math" w:hAnsi="Cambria Math"/>
                <w:sz w:val="20"/>
                <w:szCs w:val="20"/>
              </w:rPr>
            </w:pPr>
            <w:r w:rsidRPr="007B0354">
              <w:rPr>
                <w:rFonts w:ascii="Cambria Math" w:hAnsi="Cambria Math"/>
                <w:sz w:val="20"/>
                <w:szCs w:val="20"/>
              </w:rPr>
              <w:t>Hospital care related</w:t>
            </w:r>
          </w:p>
        </w:tc>
        <w:tc>
          <w:tcPr>
            <w:tcW w:w="986" w:type="pct"/>
            <w:shd w:val="clear" w:color="auto" w:fill="auto"/>
            <w:noWrap/>
            <w:tcMar>
              <w:top w:w="58" w:type="dxa"/>
              <w:left w:w="115" w:type="dxa"/>
              <w:bottom w:w="58" w:type="dxa"/>
              <w:right w:w="115" w:type="dxa"/>
            </w:tcMar>
          </w:tcPr>
          <w:p w:rsidR="0010340E" w:rsidRPr="007B0354" w:rsidRDefault="0010340E" w:rsidP="004415F2">
            <w:pPr>
              <w:ind w:right="515"/>
              <w:jc w:val="right"/>
              <w:rPr>
                <w:rFonts w:ascii="Cambria Math" w:hAnsi="Cambria Math"/>
                <w:sz w:val="20"/>
                <w:szCs w:val="20"/>
              </w:rPr>
            </w:pPr>
            <w:r w:rsidRPr="007B0354">
              <w:rPr>
                <w:rFonts w:ascii="Cambria Math" w:hAnsi="Cambria Math"/>
                <w:sz w:val="20"/>
                <w:szCs w:val="20"/>
              </w:rPr>
              <w:t>5%</w:t>
            </w:r>
          </w:p>
        </w:tc>
        <w:tc>
          <w:tcPr>
            <w:tcW w:w="938" w:type="pct"/>
            <w:shd w:val="clear" w:color="auto" w:fill="auto"/>
            <w:noWrap/>
            <w:tcMar>
              <w:top w:w="58" w:type="dxa"/>
              <w:left w:w="115" w:type="dxa"/>
              <w:bottom w:w="58" w:type="dxa"/>
              <w:right w:w="115" w:type="dxa"/>
            </w:tcMar>
          </w:tcPr>
          <w:p w:rsidR="0010340E" w:rsidRPr="007B0354" w:rsidRDefault="0010340E" w:rsidP="004415F2">
            <w:pPr>
              <w:ind w:right="515"/>
              <w:jc w:val="right"/>
              <w:rPr>
                <w:rFonts w:ascii="Cambria Math" w:hAnsi="Cambria Math"/>
                <w:sz w:val="20"/>
                <w:szCs w:val="20"/>
              </w:rPr>
            </w:pPr>
            <w:r w:rsidRPr="007B0354">
              <w:rPr>
                <w:rFonts w:ascii="Cambria Math" w:hAnsi="Cambria Math"/>
                <w:sz w:val="20"/>
                <w:szCs w:val="20"/>
              </w:rPr>
              <w:t>6%</w:t>
            </w:r>
          </w:p>
        </w:tc>
      </w:tr>
      <w:tr w:rsidR="0010340E" w:rsidRPr="007B0354">
        <w:trPr>
          <w:gridAfter w:val="1"/>
          <w:wAfter w:w="1609" w:type="pct"/>
          <w:trHeight w:val="300"/>
        </w:trPr>
        <w:tc>
          <w:tcPr>
            <w:tcW w:w="1467" w:type="pct"/>
            <w:shd w:val="clear" w:color="auto" w:fill="auto"/>
            <w:noWrap/>
            <w:tcMar>
              <w:top w:w="58" w:type="dxa"/>
              <w:left w:w="115" w:type="dxa"/>
              <w:bottom w:w="58" w:type="dxa"/>
              <w:right w:w="115" w:type="dxa"/>
            </w:tcMar>
          </w:tcPr>
          <w:p w:rsidR="0010340E" w:rsidRPr="007B0354" w:rsidRDefault="0010340E" w:rsidP="004415F2">
            <w:pPr>
              <w:rPr>
                <w:rFonts w:ascii="Cambria Math" w:hAnsi="Cambria Math"/>
                <w:sz w:val="20"/>
                <w:szCs w:val="20"/>
              </w:rPr>
            </w:pPr>
            <w:r w:rsidRPr="007B0354">
              <w:rPr>
                <w:rFonts w:ascii="Cambria Math" w:hAnsi="Cambria Math"/>
                <w:sz w:val="20"/>
                <w:szCs w:val="20"/>
              </w:rPr>
              <w:t>ED visit related</w:t>
            </w:r>
          </w:p>
        </w:tc>
        <w:tc>
          <w:tcPr>
            <w:tcW w:w="986" w:type="pct"/>
            <w:shd w:val="clear" w:color="auto" w:fill="auto"/>
            <w:noWrap/>
            <w:tcMar>
              <w:top w:w="58" w:type="dxa"/>
              <w:left w:w="115" w:type="dxa"/>
              <w:bottom w:w="58" w:type="dxa"/>
              <w:right w:w="115" w:type="dxa"/>
            </w:tcMar>
          </w:tcPr>
          <w:p w:rsidR="0010340E" w:rsidRPr="007B0354" w:rsidRDefault="0010340E" w:rsidP="004415F2">
            <w:pPr>
              <w:ind w:right="515"/>
              <w:jc w:val="right"/>
              <w:rPr>
                <w:rFonts w:ascii="Cambria Math" w:hAnsi="Cambria Math"/>
                <w:sz w:val="20"/>
                <w:szCs w:val="20"/>
              </w:rPr>
            </w:pPr>
            <w:r w:rsidRPr="007B0354">
              <w:rPr>
                <w:rFonts w:ascii="Cambria Math" w:hAnsi="Cambria Math"/>
                <w:sz w:val="20"/>
                <w:szCs w:val="20"/>
              </w:rPr>
              <w:t>5%</w:t>
            </w:r>
          </w:p>
        </w:tc>
        <w:tc>
          <w:tcPr>
            <w:tcW w:w="938" w:type="pct"/>
            <w:shd w:val="clear" w:color="auto" w:fill="auto"/>
            <w:noWrap/>
            <w:tcMar>
              <w:top w:w="58" w:type="dxa"/>
              <w:left w:w="115" w:type="dxa"/>
              <w:bottom w:w="58" w:type="dxa"/>
              <w:right w:w="115" w:type="dxa"/>
            </w:tcMar>
          </w:tcPr>
          <w:p w:rsidR="0010340E" w:rsidRPr="007B0354" w:rsidRDefault="0010340E" w:rsidP="004415F2">
            <w:pPr>
              <w:ind w:right="515"/>
              <w:jc w:val="right"/>
              <w:rPr>
                <w:rFonts w:ascii="Cambria Math" w:hAnsi="Cambria Math"/>
                <w:sz w:val="20"/>
                <w:szCs w:val="20"/>
              </w:rPr>
            </w:pPr>
            <w:r w:rsidRPr="007B0354">
              <w:rPr>
                <w:rFonts w:ascii="Cambria Math" w:hAnsi="Cambria Math"/>
                <w:sz w:val="20"/>
                <w:szCs w:val="20"/>
              </w:rPr>
              <w:t>17%</w:t>
            </w:r>
          </w:p>
        </w:tc>
      </w:tr>
      <w:tr w:rsidR="0010340E" w:rsidRPr="007B0354">
        <w:trPr>
          <w:gridAfter w:val="1"/>
          <w:wAfter w:w="1609" w:type="pct"/>
          <w:trHeight w:val="300"/>
        </w:trPr>
        <w:tc>
          <w:tcPr>
            <w:tcW w:w="1467" w:type="pct"/>
            <w:shd w:val="clear" w:color="auto" w:fill="auto"/>
            <w:noWrap/>
            <w:tcMar>
              <w:top w:w="58" w:type="dxa"/>
              <w:left w:w="115" w:type="dxa"/>
              <w:bottom w:w="58" w:type="dxa"/>
              <w:right w:w="115" w:type="dxa"/>
            </w:tcMar>
          </w:tcPr>
          <w:p w:rsidR="0010340E" w:rsidRPr="007B0354" w:rsidRDefault="0010340E" w:rsidP="004415F2">
            <w:pPr>
              <w:rPr>
                <w:rFonts w:ascii="Cambria Math" w:hAnsi="Cambria Math"/>
                <w:sz w:val="20"/>
                <w:szCs w:val="20"/>
              </w:rPr>
            </w:pPr>
            <w:r w:rsidRPr="007B0354">
              <w:rPr>
                <w:rFonts w:ascii="Cambria Math" w:hAnsi="Cambria Math"/>
                <w:sz w:val="20"/>
                <w:szCs w:val="20"/>
              </w:rPr>
              <w:t>Prescription drug related</w:t>
            </w:r>
          </w:p>
        </w:tc>
        <w:tc>
          <w:tcPr>
            <w:tcW w:w="986" w:type="pct"/>
            <w:shd w:val="clear" w:color="auto" w:fill="auto"/>
            <w:noWrap/>
            <w:tcMar>
              <w:top w:w="58" w:type="dxa"/>
              <w:left w:w="115" w:type="dxa"/>
              <w:bottom w:w="58" w:type="dxa"/>
              <w:right w:w="115" w:type="dxa"/>
            </w:tcMar>
          </w:tcPr>
          <w:p w:rsidR="0010340E" w:rsidRPr="007B0354" w:rsidRDefault="0010340E" w:rsidP="004415F2">
            <w:pPr>
              <w:ind w:right="515"/>
              <w:jc w:val="right"/>
              <w:rPr>
                <w:rFonts w:ascii="Cambria Math" w:hAnsi="Cambria Math"/>
                <w:sz w:val="20"/>
                <w:szCs w:val="20"/>
              </w:rPr>
            </w:pPr>
            <w:r w:rsidRPr="007B0354">
              <w:rPr>
                <w:rFonts w:ascii="Cambria Math" w:hAnsi="Cambria Math"/>
                <w:sz w:val="20"/>
                <w:szCs w:val="20"/>
              </w:rPr>
              <w:t>10%</w:t>
            </w:r>
          </w:p>
        </w:tc>
        <w:tc>
          <w:tcPr>
            <w:tcW w:w="938" w:type="pct"/>
            <w:shd w:val="clear" w:color="auto" w:fill="auto"/>
            <w:noWrap/>
            <w:tcMar>
              <w:top w:w="58" w:type="dxa"/>
              <w:left w:w="115" w:type="dxa"/>
              <w:bottom w:w="58" w:type="dxa"/>
              <w:right w:w="115" w:type="dxa"/>
            </w:tcMar>
          </w:tcPr>
          <w:p w:rsidR="0010340E" w:rsidRPr="007B0354" w:rsidRDefault="0010340E" w:rsidP="004415F2">
            <w:pPr>
              <w:ind w:right="515"/>
              <w:jc w:val="right"/>
              <w:rPr>
                <w:rFonts w:ascii="Cambria Math" w:hAnsi="Cambria Math"/>
                <w:sz w:val="20"/>
                <w:szCs w:val="20"/>
              </w:rPr>
            </w:pPr>
            <w:r w:rsidRPr="007B0354">
              <w:rPr>
                <w:rFonts w:ascii="Cambria Math" w:hAnsi="Cambria Math"/>
                <w:sz w:val="20"/>
                <w:szCs w:val="20"/>
              </w:rPr>
              <w:t>12%</w:t>
            </w:r>
          </w:p>
        </w:tc>
      </w:tr>
      <w:tr w:rsidR="0010340E" w:rsidRPr="007B0354">
        <w:trPr>
          <w:gridAfter w:val="1"/>
          <w:wAfter w:w="1609" w:type="pct"/>
          <w:trHeight w:val="300"/>
        </w:trPr>
        <w:tc>
          <w:tcPr>
            <w:tcW w:w="1467" w:type="pct"/>
            <w:tcBorders>
              <w:bottom w:val="single" w:sz="12" w:space="0" w:color="auto"/>
            </w:tcBorders>
            <w:shd w:val="clear" w:color="auto" w:fill="auto"/>
            <w:noWrap/>
            <w:tcMar>
              <w:top w:w="58" w:type="dxa"/>
              <w:left w:w="115" w:type="dxa"/>
              <w:bottom w:w="58" w:type="dxa"/>
              <w:right w:w="115" w:type="dxa"/>
            </w:tcMar>
          </w:tcPr>
          <w:p w:rsidR="0010340E" w:rsidRPr="007B0354" w:rsidRDefault="0010340E" w:rsidP="004415F2">
            <w:pPr>
              <w:rPr>
                <w:rFonts w:ascii="Cambria Math" w:hAnsi="Cambria Math"/>
                <w:sz w:val="20"/>
                <w:szCs w:val="20"/>
              </w:rPr>
            </w:pPr>
            <w:r w:rsidRPr="007B0354">
              <w:rPr>
                <w:rFonts w:ascii="Cambria Math" w:hAnsi="Cambria Math"/>
                <w:sz w:val="20"/>
                <w:szCs w:val="20"/>
              </w:rPr>
              <w:t>Administration, education,  email, phone calls, etc.</w:t>
            </w:r>
          </w:p>
        </w:tc>
        <w:tc>
          <w:tcPr>
            <w:tcW w:w="986" w:type="pct"/>
            <w:tcBorders>
              <w:bottom w:val="single" w:sz="12" w:space="0" w:color="auto"/>
            </w:tcBorders>
            <w:shd w:val="clear" w:color="auto" w:fill="auto"/>
            <w:noWrap/>
            <w:tcMar>
              <w:top w:w="58" w:type="dxa"/>
              <w:left w:w="115" w:type="dxa"/>
              <w:bottom w:w="58" w:type="dxa"/>
              <w:right w:w="115" w:type="dxa"/>
            </w:tcMar>
          </w:tcPr>
          <w:p w:rsidR="0010340E" w:rsidRPr="007B0354" w:rsidRDefault="0010340E" w:rsidP="004415F2">
            <w:pPr>
              <w:ind w:right="515"/>
              <w:jc w:val="right"/>
              <w:rPr>
                <w:rFonts w:ascii="Cambria Math" w:hAnsi="Cambria Math"/>
                <w:sz w:val="20"/>
                <w:szCs w:val="20"/>
              </w:rPr>
            </w:pPr>
            <w:r w:rsidRPr="007B0354">
              <w:rPr>
                <w:rFonts w:ascii="Cambria Math" w:hAnsi="Cambria Math"/>
                <w:sz w:val="20"/>
                <w:szCs w:val="20"/>
              </w:rPr>
              <w:t>25%</w:t>
            </w:r>
          </w:p>
        </w:tc>
        <w:tc>
          <w:tcPr>
            <w:tcW w:w="938" w:type="pct"/>
            <w:tcBorders>
              <w:bottom w:val="single" w:sz="12" w:space="0" w:color="auto"/>
            </w:tcBorders>
            <w:shd w:val="clear" w:color="auto" w:fill="auto"/>
            <w:noWrap/>
            <w:tcMar>
              <w:top w:w="58" w:type="dxa"/>
              <w:left w:w="115" w:type="dxa"/>
              <w:bottom w:w="58" w:type="dxa"/>
              <w:right w:w="115" w:type="dxa"/>
            </w:tcMar>
          </w:tcPr>
          <w:p w:rsidR="0010340E" w:rsidRPr="007B0354" w:rsidRDefault="0010340E" w:rsidP="004415F2">
            <w:pPr>
              <w:ind w:right="515"/>
              <w:jc w:val="right"/>
              <w:rPr>
                <w:rFonts w:ascii="Cambria Math" w:hAnsi="Cambria Math"/>
                <w:sz w:val="20"/>
                <w:szCs w:val="20"/>
              </w:rPr>
            </w:pPr>
            <w:r w:rsidRPr="007B0354">
              <w:rPr>
                <w:rFonts w:ascii="Cambria Math" w:hAnsi="Cambria Math"/>
                <w:sz w:val="20"/>
                <w:szCs w:val="20"/>
              </w:rPr>
              <w:t>***</w:t>
            </w:r>
          </w:p>
        </w:tc>
      </w:tr>
    </w:tbl>
    <w:p w:rsidR="0010340E" w:rsidRPr="007B0354" w:rsidRDefault="0010340E" w:rsidP="0010340E">
      <w:pPr>
        <w:rPr>
          <w:rFonts w:ascii="Cambria Math" w:hAnsi="Cambria Math"/>
        </w:rPr>
      </w:pPr>
      <w:r w:rsidRPr="007B0354">
        <w:rPr>
          <w:rFonts w:ascii="Cambria Math" w:hAnsi="Cambria Math"/>
        </w:rPr>
        <w:t xml:space="preserve">***Costs for education, email, and phone calls, even for fully healthy patients, were recognized by adding $65 to PCAL.  </w:t>
      </w:r>
    </w:p>
    <w:p w:rsidR="0010340E" w:rsidRDefault="0010340E" w:rsidP="0010340E">
      <w:pPr>
        <w:rPr>
          <w:rFonts w:ascii="Cambria Math" w:hAnsi="Cambria Math"/>
        </w:rPr>
      </w:pPr>
      <w:r w:rsidRPr="007B0354">
        <w:rPr>
          <w:rFonts w:ascii="Cambria Math" w:hAnsi="Cambria Math"/>
        </w:rPr>
        <w:t>The first column shows average, rounded results from a survey of 5 primary care physicians asked how their time was allocated across the listed activities. The second column shows the percentage of each kind of spending needed to approximate these time allocations. Primary care core services were included as 100% of costs of all evaluation and management services plus low-cost tests typically done by PCPs. For example, 17% of ED visit spending yielded a dollar amount from ED visits that was approximately one tenth of the dollar amount for the primary care core.</w:t>
      </w:r>
    </w:p>
    <w:p w:rsidR="00410C63" w:rsidRPr="008437B6" w:rsidRDefault="00410C63" w:rsidP="002E36F7">
      <w:pPr>
        <w:jc w:val="both"/>
        <w:rPr>
          <w:rFonts w:ascii="Times New Roman" w:eastAsia="Times New Roman" w:hAnsi="Times New Roman"/>
          <w:b/>
          <w:sz w:val="24"/>
        </w:rPr>
      </w:pPr>
      <w:r w:rsidRPr="008437B6">
        <w:rPr>
          <w:rFonts w:ascii="Times New Roman" w:eastAsia="Times New Roman" w:hAnsi="Times New Roman"/>
          <w:sz w:val="24"/>
        </w:rPr>
        <w:br w:type="page"/>
      </w:r>
    </w:p>
    <w:tbl>
      <w:tblPr>
        <w:tblW w:w="0" w:type="auto"/>
        <w:tblBorders>
          <w:top w:val="single" w:sz="12" w:space="0" w:color="808080"/>
          <w:left w:val="nil"/>
          <w:bottom w:val="single" w:sz="12" w:space="0" w:color="808080"/>
          <w:right w:val="nil"/>
          <w:insideH w:val="nil"/>
          <w:insideV w:val="nil"/>
        </w:tblBorders>
        <w:tblLook w:val="00A1"/>
      </w:tblPr>
      <w:tblGrid>
        <w:gridCol w:w="1728"/>
        <w:gridCol w:w="2368"/>
        <w:gridCol w:w="3211"/>
      </w:tblGrid>
      <w:tr w:rsidR="00D670CF" w:rsidRPr="00D670CF">
        <w:trPr>
          <w:trHeight w:val="276"/>
        </w:trPr>
        <w:tc>
          <w:tcPr>
            <w:tcW w:w="7307" w:type="dxa"/>
            <w:gridSpan w:val="3"/>
            <w:tcBorders>
              <w:top w:val="single" w:sz="12" w:space="0" w:color="auto"/>
              <w:bottom w:val="single" w:sz="6" w:space="0" w:color="auto"/>
            </w:tcBorders>
            <w:shd w:val="clear" w:color="auto" w:fill="auto"/>
            <w:noWrap/>
          </w:tcPr>
          <w:p w:rsidR="00D670CF" w:rsidRPr="00D670CF" w:rsidRDefault="00D670CF" w:rsidP="00796C7A">
            <w:pPr>
              <w:rPr>
                <w:rFonts w:ascii="Times New Roman" w:eastAsia="Times New Roman" w:hAnsi="Times New Roman"/>
                <w:sz w:val="24"/>
              </w:rPr>
            </w:pPr>
            <w:r w:rsidRPr="00D670CF">
              <w:rPr>
                <w:rFonts w:ascii="Times New Roman" w:eastAsia="Times New Roman" w:hAnsi="Times New Roman"/>
                <w:b/>
                <w:sz w:val="24"/>
              </w:rPr>
              <w:t>TABLE B</w:t>
            </w:r>
            <w:r w:rsidR="0010340E">
              <w:rPr>
                <w:rFonts w:ascii="Times New Roman" w:eastAsia="Times New Roman" w:hAnsi="Times New Roman"/>
                <w:b/>
                <w:sz w:val="24"/>
              </w:rPr>
              <w:t>2</w:t>
            </w:r>
            <w:r w:rsidRPr="00D670CF">
              <w:rPr>
                <w:rFonts w:ascii="Times New Roman" w:eastAsia="Times New Roman" w:hAnsi="Times New Roman"/>
                <w:sz w:val="24"/>
              </w:rPr>
              <w:t>. Patient Level Summary Statistics for Normalized Actual and Predicted PCAL Proxy</w:t>
            </w:r>
          </w:p>
        </w:tc>
      </w:tr>
      <w:tr w:rsidR="00410C63" w:rsidRPr="00D670CF">
        <w:trPr>
          <w:trHeight w:val="276"/>
        </w:trPr>
        <w:tc>
          <w:tcPr>
            <w:tcW w:w="1728" w:type="dxa"/>
            <w:tcBorders>
              <w:top w:val="single" w:sz="6" w:space="0" w:color="auto"/>
              <w:bottom w:val="single" w:sz="6" w:space="0" w:color="auto"/>
            </w:tcBorders>
            <w:shd w:val="clear" w:color="auto" w:fill="auto"/>
            <w:noWrap/>
          </w:tcPr>
          <w:p w:rsidR="00410C63" w:rsidRPr="00D670CF" w:rsidRDefault="00410C63" w:rsidP="00796C7A">
            <w:pPr>
              <w:rPr>
                <w:rFonts w:ascii="Times New Roman" w:eastAsia="Times New Roman" w:hAnsi="Times New Roman"/>
                <w:sz w:val="24"/>
              </w:rPr>
            </w:pPr>
          </w:p>
        </w:tc>
        <w:tc>
          <w:tcPr>
            <w:tcW w:w="2368" w:type="dxa"/>
            <w:tcBorders>
              <w:top w:val="single" w:sz="6" w:space="0" w:color="auto"/>
              <w:bottom w:val="single" w:sz="6" w:space="0" w:color="auto"/>
            </w:tcBorders>
            <w:shd w:val="clear" w:color="auto" w:fill="auto"/>
            <w:noWrap/>
          </w:tcPr>
          <w:p w:rsidR="00410C63" w:rsidRPr="00D670CF" w:rsidRDefault="00410C63" w:rsidP="001D5001">
            <w:pPr>
              <w:jc w:val="right"/>
              <w:rPr>
                <w:rFonts w:ascii="Times New Roman" w:eastAsia="Times New Roman" w:hAnsi="Times New Roman"/>
                <w:b/>
                <w:sz w:val="24"/>
              </w:rPr>
            </w:pPr>
            <w:r w:rsidRPr="00D670CF">
              <w:rPr>
                <w:rFonts w:ascii="Times New Roman" w:eastAsia="Times New Roman" w:hAnsi="Times New Roman"/>
                <w:b/>
                <w:sz w:val="24"/>
              </w:rPr>
              <w:t>Actual PCAL Proxy</w:t>
            </w:r>
          </w:p>
        </w:tc>
        <w:tc>
          <w:tcPr>
            <w:tcW w:w="3211" w:type="dxa"/>
            <w:tcBorders>
              <w:top w:val="single" w:sz="6" w:space="0" w:color="auto"/>
              <w:bottom w:val="single" w:sz="6" w:space="0" w:color="auto"/>
            </w:tcBorders>
            <w:shd w:val="clear" w:color="auto" w:fill="auto"/>
            <w:noWrap/>
          </w:tcPr>
          <w:p w:rsidR="00410C63" w:rsidRPr="00D670CF" w:rsidRDefault="00410C63" w:rsidP="001D5001">
            <w:pPr>
              <w:jc w:val="right"/>
              <w:rPr>
                <w:rFonts w:ascii="Times New Roman" w:eastAsia="Times New Roman" w:hAnsi="Times New Roman"/>
                <w:b/>
                <w:sz w:val="24"/>
              </w:rPr>
            </w:pPr>
            <w:r w:rsidRPr="00D670CF">
              <w:rPr>
                <w:rFonts w:ascii="Times New Roman" w:eastAsia="Times New Roman" w:hAnsi="Times New Roman"/>
                <w:b/>
                <w:sz w:val="24"/>
              </w:rPr>
              <w:t>Predicted PCAL</w:t>
            </w:r>
          </w:p>
        </w:tc>
      </w:tr>
      <w:tr w:rsidR="00410C63" w:rsidRPr="00D670CF">
        <w:trPr>
          <w:trHeight w:val="276"/>
        </w:trPr>
        <w:tc>
          <w:tcPr>
            <w:tcW w:w="1728" w:type="dxa"/>
            <w:tcBorders>
              <w:top w:val="single" w:sz="6" w:space="0" w:color="auto"/>
            </w:tcBorders>
            <w:shd w:val="clear" w:color="auto" w:fill="auto"/>
            <w:noWrap/>
          </w:tcPr>
          <w:p w:rsidR="00410C63" w:rsidRPr="00D670CF" w:rsidRDefault="00410C63" w:rsidP="00796C7A">
            <w:pPr>
              <w:rPr>
                <w:rFonts w:ascii="Times New Roman" w:eastAsia="Times New Roman" w:hAnsi="Times New Roman"/>
                <w:sz w:val="24"/>
              </w:rPr>
            </w:pPr>
            <w:r w:rsidRPr="00D670CF">
              <w:rPr>
                <w:rFonts w:ascii="Times New Roman" w:eastAsia="Times New Roman" w:hAnsi="Times New Roman"/>
                <w:sz w:val="24"/>
              </w:rPr>
              <w:t>N</w:t>
            </w:r>
          </w:p>
        </w:tc>
        <w:tc>
          <w:tcPr>
            <w:tcW w:w="2368" w:type="dxa"/>
            <w:tcBorders>
              <w:top w:val="single" w:sz="6" w:space="0" w:color="auto"/>
            </w:tcBorders>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 xml:space="preserve">17,419,585 </w:t>
            </w:r>
          </w:p>
        </w:tc>
        <w:tc>
          <w:tcPr>
            <w:tcW w:w="3211" w:type="dxa"/>
            <w:tcBorders>
              <w:top w:val="single" w:sz="6" w:space="0" w:color="auto"/>
            </w:tcBorders>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 xml:space="preserve">17,419,585 </w:t>
            </w:r>
          </w:p>
        </w:tc>
      </w:tr>
      <w:tr w:rsidR="00410C63" w:rsidRPr="00D670CF">
        <w:trPr>
          <w:trHeight w:val="276"/>
        </w:trPr>
        <w:tc>
          <w:tcPr>
            <w:tcW w:w="1728" w:type="dxa"/>
            <w:shd w:val="clear" w:color="auto" w:fill="auto"/>
            <w:noWrap/>
          </w:tcPr>
          <w:p w:rsidR="00410C63" w:rsidRPr="00D670CF" w:rsidRDefault="00410C63" w:rsidP="00796C7A">
            <w:pPr>
              <w:rPr>
                <w:rFonts w:ascii="Times New Roman" w:eastAsia="Times New Roman" w:hAnsi="Times New Roman"/>
                <w:sz w:val="24"/>
              </w:rPr>
            </w:pPr>
            <w:r w:rsidRPr="00D670CF">
              <w:rPr>
                <w:rFonts w:ascii="Times New Roman" w:eastAsia="Times New Roman" w:hAnsi="Times New Roman"/>
                <w:sz w:val="24"/>
              </w:rPr>
              <w:t xml:space="preserve">Mean </w:t>
            </w:r>
          </w:p>
        </w:tc>
        <w:tc>
          <w:tcPr>
            <w:tcW w:w="2368"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1.000</w:t>
            </w:r>
          </w:p>
        </w:tc>
        <w:tc>
          <w:tcPr>
            <w:tcW w:w="3211"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1.000</w:t>
            </w:r>
          </w:p>
        </w:tc>
      </w:tr>
      <w:tr w:rsidR="00410C63" w:rsidRPr="00D670CF">
        <w:trPr>
          <w:trHeight w:val="276"/>
        </w:trPr>
        <w:tc>
          <w:tcPr>
            <w:tcW w:w="1728" w:type="dxa"/>
            <w:shd w:val="clear" w:color="auto" w:fill="auto"/>
            <w:noWrap/>
          </w:tcPr>
          <w:p w:rsidR="00410C63" w:rsidRPr="00D670CF" w:rsidRDefault="00410C63" w:rsidP="00796C7A">
            <w:pPr>
              <w:rPr>
                <w:rFonts w:ascii="Times New Roman" w:eastAsia="Times New Roman" w:hAnsi="Times New Roman"/>
                <w:sz w:val="24"/>
              </w:rPr>
            </w:pPr>
            <w:r w:rsidRPr="00D670CF">
              <w:rPr>
                <w:rFonts w:ascii="Times New Roman" w:eastAsia="Times New Roman" w:hAnsi="Times New Roman"/>
                <w:sz w:val="24"/>
              </w:rPr>
              <w:t>Std. Dev.</w:t>
            </w:r>
          </w:p>
        </w:tc>
        <w:tc>
          <w:tcPr>
            <w:tcW w:w="2368"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1.408</w:t>
            </w:r>
          </w:p>
        </w:tc>
        <w:tc>
          <w:tcPr>
            <w:tcW w:w="3211"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1.152</w:t>
            </w:r>
          </w:p>
        </w:tc>
      </w:tr>
      <w:tr w:rsidR="00410C63" w:rsidRPr="00D670CF">
        <w:trPr>
          <w:trHeight w:val="276"/>
        </w:trPr>
        <w:tc>
          <w:tcPr>
            <w:tcW w:w="1728" w:type="dxa"/>
            <w:shd w:val="clear" w:color="auto" w:fill="auto"/>
            <w:noWrap/>
          </w:tcPr>
          <w:p w:rsidR="00410C63" w:rsidRPr="00D670CF" w:rsidRDefault="00410C63" w:rsidP="00796C7A">
            <w:pPr>
              <w:rPr>
                <w:rFonts w:ascii="Times New Roman" w:eastAsia="Times New Roman" w:hAnsi="Times New Roman"/>
                <w:sz w:val="24"/>
              </w:rPr>
            </w:pPr>
            <w:proofErr w:type="spellStart"/>
            <w:r w:rsidRPr="00D670CF">
              <w:rPr>
                <w:rFonts w:ascii="Times New Roman" w:eastAsia="Times New Roman" w:hAnsi="Times New Roman"/>
                <w:sz w:val="24"/>
              </w:rPr>
              <w:t>Skewness</w:t>
            </w:r>
            <w:proofErr w:type="spellEnd"/>
          </w:p>
        </w:tc>
        <w:tc>
          <w:tcPr>
            <w:tcW w:w="2368"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6.061</w:t>
            </w:r>
          </w:p>
        </w:tc>
        <w:tc>
          <w:tcPr>
            <w:tcW w:w="3211"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5.207</w:t>
            </w:r>
          </w:p>
        </w:tc>
      </w:tr>
      <w:tr w:rsidR="00410C63" w:rsidRPr="00D670CF">
        <w:trPr>
          <w:trHeight w:val="276"/>
        </w:trPr>
        <w:tc>
          <w:tcPr>
            <w:tcW w:w="1728" w:type="dxa"/>
            <w:shd w:val="clear" w:color="auto" w:fill="auto"/>
            <w:noWrap/>
          </w:tcPr>
          <w:p w:rsidR="00410C63" w:rsidRPr="00D670CF" w:rsidRDefault="00410C63" w:rsidP="00796C7A">
            <w:pPr>
              <w:rPr>
                <w:rFonts w:ascii="Times New Roman" w:eastAsia="Times New Roman" w:hAnsi="Times New Roman"/>
                <w:sz w:val="24"/>
              </w:rPr>
            </w:pPr>
            <w:r w:rsidRPr="00D670CF">
              <w:rPr>
                <w:rFonts w:ascii="Times New Roman" w:eastAsia="Times New Roman" w:hAnsi="Times New Roman"/>
                <w:sz w:val="24"/>
              </w:rPr>
              <w:t>Kurtosis</w:t>
            </w:r>
          </w:p>
        </w:tc>
        <w:tc>
          <w:tcPr>
            <w:tcW w:w="2368"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73.259</w:t>
            </w:r>
          </w:p>
        </w:tc>
        <w:tc>
          <w:tcPr>
            <w:tcW w:w="3211"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57.271</w:t>
            </w:r>
          </w:p>
        </w:tc>
      </w:tr>
      <w:tr w:rsidR="00410C63" w:rsidRPr="00D670CF">
        <w:trPr>
          <w:trHeight w:val="276"/>
        </w:trPr>
        <w:tc>
          <w:tcPr>
            <w:tcW w:w="1728" w:type="dxa"/>
            <w:shd w:val="clear" w:color="auto" w:fill="auto"/>
            <w:noWrap/>
          </w:tcPr>
          <w:p w:rsidR="00410C63" w:rsidRPr="00D670CF" w:rsidRDefault="00410C63" w:rsidP="00796C7A">
            <w:pPr>
              <w:rPr>
                <w:rFonts w:ascii="Times New Roman" w:eastAsia="Times New Roman" w:hAnsi="Times New Roman"/>
                <w:sz w:val="24"/>
              </w:rPr>
            </w:pPr>
            <w:r w:rsidRPr="00D670CF">
              <w:rPr>
                <w:rFonts w:ascii="Times New Roman" w:eastAsia="Times New Roman" w:hAnsi="Times New Roman"/>
                <w:sz w:val="24"/>
              </w:rPr>
              <w:t>Maximum</w:t>
            </w:r>
          </w:p>
        </w:tc>
        <w:tc>
          <w:tcPr>
            <w:tcW w:w="2368"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74.551</w:t>
            </w:r>
          </w:p>
        </w:tc>
        <w:tc>
          <w:tcPr>
            <w:tcW w:w="3211"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58.581</w:t>
            </w:r>
          </w:p>
        </w:tc>
      </w:tr>
      <w:tr w:rsidR="00410C63" w:rsidRPr="00D670CF">
        <w:trPr>
          <w:trHeight w:val="276"/>
        </w:trPr>
        <w:tc>
          <w:tcPr>
            <w:tcW w:w="1728" w:type="dxa"/>
            <w:shd w:val="clear" w:color="auto" w:fill="auto"/>
            <w:noWrap/>
          </w:tcPr>
          <w:p w:rsidR="00410C63" w:rsidRPr="00D670CF" w:rsidRDefault="00410C63" w:rsidP="00796C7A">
            <w:pPr>
              <w:rPr>
                <w:rFonts w:ascii="Times New Roman" w:eastAsia="Times New Roman" w:hAnsi="Times New Roman"/>
                <w:sz w:val="24"/>
              </w:rPr>
            </w:pPr>
            <w:r w:rsidRPr="00D670CF">
              <w:rPr>
                <w:rFonts w:ascii="Times New Roman" w:eastAsia="Times New Roman" w:hAnsi="Times New Roman"/>
                <w:sz w:val="24"/>
              </w:rPr>
              <w:t>Median</w:t>
            </w:r>
          </w:p>
        </w:tc>
        <w:tc>
          <w:tcPr>
            <w:tcW w:w="2368"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0.589</w:t>
            </w:r>
          </w:p>
        </w:tc>
        <w:tc>
          <w:tcPr>
            <w:tcW w:w="3211"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0.681</w:t>
            </w:r>
          </w:p>
        </w:tc>
      </w:tr>
      <w:tr w:rsidR="00410C63" w:rsidRPr="00D670CF">
        <w:trPr>
          <w:trHeight w:val="276"/>
        </w:trPr>
        <w:tc>
          <w:tcPr>
            <w:tcW w:w="1728" w:type="dxa"/>
            <w:shd w:val="clear" w:color="auto" w:fill="auto"/>
            <w:noWrap/>
          </w:tcPr>
          <w:p w:rsidR="00410C63" w:rsidRPr="00D670CF" w:rsidRDefault="00410C63" w:rsidP="00796C7A">
            <w:pPr>
              <w:rPr>
                <w:rFonts w:ascii="Times New Roman" w:eastAsia="Times New Roman" w:hAnsi="Times New Roman"/>
                <w:sz w:val="24"/>
              </w:rPr>
            </w:pPr>
            <w:r w:rsidRPr="00D670CF">
              <w:rPr>
                <w:rFonts w:ascii="Times New Roman" w:eastAsia="Times New Roman" w:hAnsi="Times New Roman"/>
                <w:sz w:val="24"/>
              </w:rPr>
              <w:t>Mode</w:t>
            </w:r>
          </w:p>
        </w:tc>
        <w:tc>
          <w:tcPr>
            <w:tcW w:w="2368"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0.099</w:t>
            </w:r>
          </w:p>
        </w:tc>
        <w:tc>
          <w:tcPr>
            <w:tcW w:w="3211"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0.133</w:t>
            </w:r>
          </w:p>
        </w:tc>
      </w:tr>
      <w:tr w:rsidR="00410C63" w:rsidRPr="00D670CF">
        <w:trPr>
          <w:trHeight w:val="276"/>
        </w:trPr>
        <w:tc>
          <w:tcPr>
            <w:tcW w:w="1728" w:type="dxa"/>
            <w:shd w:val="clear" w:color="auto" w:fill="auto"/>
            <w:noWrap/>
          </w:tcPr>
          <w:p w:rsidR="00410C63" w:rsidRPr="00D670CF" w:rsidRDefault="00410C63" w:rsidP="00796C7A">
            <w:pPr>
              <w:rPr>
                <w:rFonts w:ascii="Times New Roman" w:eastAsia="Times New Roman" w:hAnsi="Times New Roman"/>
                <w:sz w:val="24"/>
              </w:rPr>
            </w:pPr>
            <w:r w:rsidRPr="00D670CF">
              <w:rPr>
                <w:rFonts w:ascii="Times New Roman" w:eastAsia="Times New Roman" w:hAnsi="Times New Roman"/>
                <w:sz w:val="24"/>
              </w:rPr>
              <w:t>Minimum</w:t>
            </w:r>
          </w:p>
        </w:tc>
        <w:tc>
          <w:tcPr>
            <w:tcW w:w="2368"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-99.377</w:t>
            </w:r>
          </w:p>
        </w:tc>
        <w:tc>
          <w:tcPr>
            <w:tcW w:w="3211" w:type="dxa"/>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0.114</w:t>
            </w:r>
          </w:p>
        </w:tc>
      </w:tr>
      <w:tr w:rsidR="00410C63" w:rsidRPr="00D670CF">
        <w:trPr>
          <w:trHeight w:val="349"/>
        </w:trPr>
        <w:tc>
          <w:tcPr>
            <w:tcW w:w="1728" w:type="dxa"/>
            <w:tcBorders>
              <w:bottom w:val="single" w:sz="12" w:space="0" w:color="auto"/>
            </w:tcBorders>
            <w:shd w:val="clear" w:color="auto" w:fill="auto"/>
            <w:noWrap/>
          </w:tcPr>
          <w:p w:rsidR="00410C63" w:rsidRPr="00D670CF" w:rsidRDefault="00410C63" w:rsidP="00796C7A">
            <w:pPr>
              <w:rPr>
                <w:rFonts w:ascii="Times New Roman" w:eastAsia="Times New Roman" w:hAnsi="Times New Roman"/>
                <w:sz w:val="24"/>
              </w:rPr>
            </w:pPr>
            <w:r w:rsidRPr="00D670CF">
              <w:rPr>
                <w:rFonts w:ascii="Times New Roman" w:eastAsia="Times New Roman" w:hAnsi="Times New Roman"/>
                <w:sz w:val="24"/>
              </w:rPr>
              <w:t xml:space="preserve">% </w:t>
            </w:r>
            <w:r w:rsidR="00C01437" w:rsidRPr="00D670CF">
              <w:rPr>
                <w:rFonts w:ascii="Times New Roman" w:eastAsia="Times New Roman" w:hAnsi="Times New Roman"/>
                <w:sz w:val="24"/>
              </w:rPr>
              <w:t>Negative</w:t>
            </w:r>
          </w:p>
        </w:tc>
        <w:tc>
          <w:tcPr>
            <w:tcW w:w="2368" w:type="dxa"/>
            <w:tcBorders>
              <w:bottom w:val="single" w:sz="12" w:space="0" w:color="auto"/>
            </w:tcBorders>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0.005%</w:t>
            </w:r>
          </w:p>
        </w:tc>
        <w:tc>
          <w:tcPr>
            <w:tcW w:w="3211" w:type="dxa"/>
            <w:tcBorders>
              <w:bottom w:val="single" w:sz="12" w:space="0" w:color="auto"/>
            </w:tcBorders>
            <w:shd w:val="clear" w:color="auto" w:fill="auto"/>
            <w:noWrap/>
          </w:tcPr>
          <w:p w:rsidR="00410C63" w:rsidRPr="00D670CF" w:rsidRDefault="00410C63" w:rsidP="00796C7A">
            <w:pPr>
              <w:jc w:val="right"/>
              <w:rPr>
                <w:rFonts w:ascii="Times New Roman" w:eastAsia="Times New Roman" w:hAnsi="Times New Roman"/>
                <w:sz w:val="24"/>
              </w:rPr>
            </w:pPr>
            <w:r w:rsidRPr="00D670CF">
              <w:rPr>
                <w:rFonts w:ascii="Times New Roman" w:eastAsia="Times New Roman" w:hAnsi="Times New Roman"/>
                <w:sz w:val="24"/>
              </w:rPr>
              <w:t>0%</w:t>
            </w:r>
          </w:p>
        </w:tc>
      </w:tr>
    </w:tbl>
    <w:p w:rsidR="00410C63" w:rsidRPr="00D670CF" w:rsidRDefault="00410C63" w:rsidP="00887F8F">
      <w:pPr>
        <w:ind w:right="2160"/>
        <w:rPr>
          <w:rFonts w:ascii="Times New Roman" w:eastAsia="Times New Roman" w:hAnsi="Times New Roman"/>
          <w:sz w:val="20"/>
        </w:rPr>
      </w:pPr>
      <w:r w:rsidRPr="00D670CF">
        <w:rPr>
          <w:rFonts w:ascii="Times New Roman" w:eastAsia="Times New Roman" w:hAnsi="Times New Roman"/>
          <w:sz w:val="20"/>
        </w:rPr>
        <w:t>Notes: Calculated using the Thomson Reuters MarketScan</w:t>
      </w:r>
      <w:r w:rsidR="00D670CF" w:rsidRPr="00D670CF">
        <w:rPr>
          <w:rFonts w:ascii="Times New Roman" w:eastAsia="Times New Roman" w:hAnsi="Times New Roman"/>
          <w:sz w:val="20"/>
        </w:rPr>
        <w:sym w:font="Symbol" w:char="F0E2"/>
      </w:r>
      <w:r w:rsidRPr="00D670CF">
        <w:rPr>
          <w:rFonts w:ascii="Times New Roman" w:eastAsia="Times New Roman" w:hAnsi="Times New Roman"/>
          <w:sz w:val="20"/>
        </w:rPr>
        <w:t xml:space="preserve"> 2007 Commercial Data. Predicted PCAL is based on regression analysis using 569 parameters on age, gender</w:t>
      </w:r>
      <w:r w:rsidR="00C13D74" w:rsidRPr="00D670CF">
        <w:rPr>
          <w:rFonts w:ascii="Times New Roman" w:eastAsia="Times New Roman" w:hAnsi="Times New Roman"/>
          <w:sz w:val="20"/>
        </w:rPr>
        <w:t>,</w:t>
      </w:r>
      <w:r w:rsidRPr="00D670CF">
        <w:rPr>
          <w:rFonts w:ascii="Times New Roman" w:eastAsia="Times New Roman" w:hAnsi="Times New Roman"/>
          <w:sz w:val="20"/>
        </w:rPr>
        <w:t xml:space="preserve"> and hierarchical condition categories (HCCs) and selected interactions. Results are after normalizing the PCAL proxy for the sample mean PCAL proxy of $659. </w:t>
      </w:r>
    </w:p>
    <w:p w:rsidR="00565BE8" w:rsidRPr="00D670CF" w:rsidRDefault="00565BE8" w:rsidP="00887F8F">
      <w:pPr>
        <w:ind w:right="2160"/>
        <w:rPr>
          <w:rFonts w:ascii="Times New Roman" w:eastAsia="Times New Roman" w:hAnsi="Times New Roman"/>
          <w:sz w:val="20"/>
        </w:rPr>
      </w:pPr>
      <w:r w:rsidRPr="00D670CF">
        <w:rPr>
          <w:rFonts w:ascii="Times New Roman" w:eastAsia="Times New Roman" w:hAnsi="Times New Roman"/>
          <w:sz w:val="20"/>
        </w:rPr>
        <w:t xml:space="preserve">The 2007 estimation sample contained 985 people (.005% of the total sample) with negative PCAL proxy values. </w:t>
      </w:r>
      <w:r w:rsidR="00421E41">
        <w:rPr>
          <w:rFonts w:ascii="Times New Roman" w:eastAsia="Times New Roman" w:hAnsi="Times New Roman"/>
          <w:sz w:val="20"/>
        </w:rPr>
        <w:t>While we</w:t>
      </w:r>
      <w:r w:rsidRPr="00D670CF">
        <w:rPr>
          <w:rFonts w:ascii="Times New Roman" w:eastAsia="Times New Roman" w:hAnsi="Times New Roman"/>
          <w:sz w:val="20"/>
        </w:rPr>
        <w:t xml:space="preserve"> inten</w:t>
      </w:r>
      <w:r w:rsidR="00421E41">
        <w:rPr>
          <w:rFonts w:ascii="Times New Roman" w:eastAsia="Times New Roman" w:hAnsi="Times New Roman"/>
          <w:sz w:val="20"/>
        </w:rPr>
        <w:t>ded</w:t>
      </w:r>
      <w:r w:rsidRPr="00D670CF">
        <w:rPr>
          <w:rFonts w:ascii="Times New Roman" w:eastAsia="Times New Roman" w:hAnsi="Times New Roman"/>
          <w:sz w:val="20"/>
        </w:rPr>
        <w:t xml:space="preserve"> to include people</w:t>
      </w:r>
      <w:r w:rsidR="002E36F7" w:rsidRPr="00D670CF">
        <w:rPr>
          <w:rFonts w:ascii="Times New Roman" w:eastAsia="Times New Roman" w:hAnsi="Times New Roman"/>
          <w:sz w:val="20"/>
        </w:rPr>
        <w:t xml:space="preserve"> with negative spending</w:t>
      </w:r>
      <w:r w:rsidR="00421E41">
        <w:rPr>
          <w:rFonts w:ascii="Times New Roman" w:eastAsia="Times New Roman" w:hAnsi="Times New Roman"/>
          <w:sz w:val="20"/>
        </w:rPr>
        <w:t>,</w:t>
      </w:r>
      <w:r w:rsidR="00421E41" w:rsidRPr="00D670CF">
        <w:rPr>
          <w:rFonts w:ascii="Times New Roman" w:eastAsia="Times New Roman" w:hAnsi="Times New Roman"/>
          <w:sz w:val="20"/>
        </w:rPr>
        <w:t xml:space="preserve"> </w:t>
      </w:r>
      <w:r w:rsidRPr="00D670CF">
        <w:rPr>
          <w:rFonts w:ascii="Times New Roman" w:eastAsia="Times New Roman" w:hAnsi="Times New Roman"/>
          <w:sz w:val="20"/>
        </w:rPr>
        <w:t xml:space="preserve">we did not realize until writing this paper that one person had a </w:t>
      </w:r>
      <w:r w:rsidR="00421E41">
        <w:rPr>
          <w:rFonts w:ascii="Times New Roman" w:eastAsia="Times New Roman" w:hAnsi="Times New Roman"/>
          <w:sz w:val="20"/>
        </w:rPr>
        <w:t xml:space="preserve">truly exceptional </w:t>
      </w:r>
      <w:r w:rsidRPr="00D670CF">
        <w:rPr>
          <w:rFonts w:ascii="Times New Roman" w:eastAsia="Times New Roman" w:hAnsi="Times New Roman"/>
          <w:sz w:val="20"/>
        </w:rPr>
        <w:t xml:space="preserve">negative value of </w:t>
      </w:r>
      <w:r w:rsidR="002E36F7" w:rsidRPr="00D670CF">
        <w:rPr>
          <w:rFonts w:ascii="Times New Roman" w:eastAsia="Times New Roman" w:hAnsi="Times New Roman"/>
          <w:sz w:val="20"/>
        </w:rPr>
        <w:t>$65,000</w:t>
      </w:r>
      <w:r w:rsidR="00421E41">
        <w:rPr>
          <w:rFonts w:ascii="Times New Roman" w:eastAsia="Times New Roman" w:hAnsi="Times New Roman"/>
          <w:sz w:val="20"/>
        </w:rPr>
        <w:t>.</w:t>
      </w:r>
      <w:r w:rsidR="007B6759">
        <w:rPr>
          <w:rFonts w:ascii="Times New Roman" w:eastAsia="Times New Roman" w:hAnsi="Times New Roman"/>
          <w:sz w:val="20"/>
        </w:rPr>
        <w:t xml:space="preserve"> </w:t>
      </w:r>
      <w:r w:rsidR="002E36F7" w:rsidRPr="00D670CF">
        <w:rPr>
          <w:rFonts w:ascii="Times New Roman" w:eastAsia="Times New Roman" w:hAnsi="Times New Roman"/>
          <w:sz w:val="20"/>
        </w:rPr>
        <w:t>Fortunately, with 17.4 million people th</w:t>
      </w:r>
      <w:r w:rsidR="00277BA8" w:rsidRPr="00D670CF">
        <w:rPr>
          <w:rFonts w:ascii="Times New Roman" w:eastAsia="Times New Roman" w:hAnsi="Times New Roman"/>
          <w:sz w:val="20"/>
        </w:rPr>
        <w:t>is outlier</w:t>
      </w:r>
      <w:r w:rsidR="002E36F7" w:rsidRPr="00D670CF">
        <w:rPr>
          <w:rFonts w:ascii="Times New Roman" w:eastAsia="Times New Roman" w:hAnsi="Times New Roman"/>
          <w:sz w:val="20"/>
        </w:rPr>
        <w:t xml:space="preserve"> has negligible effect on results.</w:t>
      </w:r>
    </w:p>
    <w:p w:rsidR="00565BE8" w:rsidRPr="008437B6" w:rsidRDefault="00565BE8" w:rsidP="00421E41">
      <w:pPr>
        <w:rPr>
          <w:rFonts w:ascii="Times New Roman" w:hAnsi="Times New Roman"/>
          <w:sz w:val="24"/>
        </w:rPr>
      </w:pPr>
      <w:r w:rsidRPr="008437B6">
        <w:rPr>
          <w:rFonts w:ascii="Times New Roman" w:hAnsi="Times New Roman"/>
          <w:sz w:val="24"/>
        </w:rPr>
        <w:br w:type="page"/>
      </w:r>
    </w:p>
    <w:p w:rsidR="00565BE8" w:rsidRDefault="002629B5" w:rsidP="00565BE8">
      <w:pPr>
        <w:spacing w:after="0" w:line="240" w:lineRule="auto"/>
        <w:rPr>
          <w:rFonts w:ascii="Times New Roman" w:hAnsi="Times New Roman"/>
          <w:b/>
          <w:sz w:val="24"/>
        </w:rPr>
      </w:pPr>
      <w:r>
        <w:rPr>
          <w:rFonts w:ascii="Times New Roman" w:hAnsi="Times New Roman"/>
          <w:b/>
          <w:sz w:val="24"/>
        </w:rPr>
        <w:t>TABLE</w:t>
      </w:r>
      <w:r w:rsidR="00C01437" w:rsidRPr="008437B6">
        <w:rPr>
          <w:rFonts w:ascii="Times New Roman" w:hAnsi="Times New Roman"/>
          <w:b/>
          <w:sz w:val="24"/>
        </w:rPr>
        <w:t xml:space="preserve"> B</w:t>
      </w:r>
      <w:r w:rsidR="0010340E">
        <w:rPr>
          <w:rFonts w:ascii="Times New Roman" w:hAnsi="Times New Roman"/>
          <w:b/>
          <w:sz w:val="24"/>
        </w:rPr>
        <w:t>3</w:t>
      </w:r>
      <w:r w:rsidR="00293D02" w:rsidRPr="008437B6">
        <w:rPr>
          <w:rFonts w:ascii="Times New Roman" w:hAnsi="Times New Roman"/>
          <w:b/>
          <w:sz w:val="24"/>
        </w:rPr>
        <w:t>.</w:t>
      </w:r>
      <w:r w:rsidR="00565BE8" w:rsidRPr="008437B6">
        <w:rPr>
          <w:rFonts w:ascii="Times New Roman" w:hAnsi="Times New Roman"/>
          <w:b/>
          <w:sz w:val="24"/>
        </w:rPr>
        <w:t xml:space="preserve"> </w:t>
      </w:r>
      <w:r w:rsidR="00565BE8" w:rsidRPr="006B390F">
        <w:rPr>
          <w:rFonts w:ascii="Times New Roman" w:hAnsi="Times New Roman"/>
          <w:sz w:val="24"/>
        </w:rPr>
        <w:t xml:space="preserve">Split Sample Regression Summary Statistics for Normalized PCAL Model with SAS </w:t>
      </w:r>
      <w:r w:rsidR="00EA3F4D" w:rsidRPr="006B390F">
        <w:rPr>
          <w:rFonts w:ascii="Times New Roman" w:hAnsi="Times New Roman"/>
          <w:sz w:val="24"/>
        </w:rPr>
        <w:t>C</w:t>
      </w:r>
      <w:r w:rsidR="00565BE8" w:rsidRPr="006B390F">
        <w:rPr>
          <w:rFonts w:ascii="Times New Roman" w:hAnsi="Times New Roman"/>
          <w:sz w:val="24"/>
        </w:rPr>
        <w:t>ode</w:t>
      </w:r>
    </w:p>
    <w:p w:rsidR="007B6759" w:rsidRPr="008437B6" w:rsidRDefault="007B6759" w:rsidP="00565BE8">
      <w:pPr>
        <w:numPr>
          <w:ins w:id="0" w:author="Franny Eanet" w:date="2011-11-14T20:38:00Z"/>
        </w:numPr>
        <w:spacing w:after="0" w:line="240" w:lineRule="auto"/>
        <w:rPr>
          <w:rFonts w:ascii="Times New Roman" w:hAnsi="Times New Roman"/>
          <w:b/>
          <w:sz w:val="24"/>
        </w:rPr>
      </w:pPr>
    </w:p>
    <w:p w:rsidR="00565BE8" w:rsidRPr="008437B6" w:rsidRDefault="00565BE8" w:rsidP="00565BE8">
      <w:pPr>
        <w:spacing w:after="0" w:line="240" w:lineRule="auto"/>
        <w:rPr>
          <w:rFonts w:ascii="Times New Roman" w:hAnsi="Times New Roman"/>
          <w:sz w:val="24"/>
          <w:szCs w:val="20"/>
        </w:rPr>
      </w:pPr>
      <w:r w:rsidRPr="008437B6">
        <w:rPr>
          <w:rFonts w:ascii="Times New Roman" w:hAnsi="Times New Roman"/>
          <w:sz w:val="24"/>
          <w:szCs w:val="20"/>
        </w:rPr>
        <w:t>*Data is 2007 MarketScan data, N=17,419,585 Sample was randomly divided into two halves;</w:t>
      </w:r>
    </w:p>
    <w:p w:rsidR="00565BE8" w:rsidRPr="008437B6" w:rsidRDefault="00565BE8" w:rsidP="00565BE8">
      <w:pPr>
        <w:spacing w:after="0" w:line="240" w:lineRule="auto"/>
        <w:rPr>
          <w:rFonts w:ascii="Times New Roman" w:hAnsi="Times New Roman"/>
          <w:sz w:val="24"/>
          <w:szCs w:val="20"/>
        </w:rPr>
      </w:pPr>
      <w:r w:rsidRPr="008437B6">
        <w:rPr>
          <w:rFonts w:ascii="Times New Roman" w:hAnsi="Times New Roman"/>
          <w:sz w:val="24"/>
          <w:szCs w:val="20"/>
        </w:rPr>
        <w:t xml:space="preserve">/*SAS uses y1 to create model equation, but </w:t>
      </w:r>
      <w:proofErr w:type="spellStart"/>
      <w:r w:rsidRPr="008437B6">
        <w:rPr>
          <w:rFonts w:ascii="Times New Roman" w:hAnsi="Times New Roman"/>
          <w:sz w:val="24"/>
          <w:szCs w:val="20"/>
        </w:rPr>
        <w:t>preds</w:t>
      </w:r>
      <w:proofErr w:type="spellEnd"/>
      <w:r w:rsidRPr="008437B6">
        <w:rPr>
          <w:rFonts w:ascii="Times New Roman" w:hAnsi="Times New Roman"/>
          <w:sz w:val="24"/>
          <w:szCs w:val="20"/>
        </w:rPr>
        <w:t xml:space="preserve"> are created for all members - even if y1 is missing*/</w:t>
      </w:r>
    </w:p>
    <w:p w:rsidR="00565BE8" w:rsidRPr="008437B6" w:rsidRDefault="00565BE8" w:rsidP="00565BE8">
      <w:pPr>
        <w:spacing w:after="0" w:line="240" w:lineRule="auto"/>
        <w:rPr>
          <w:rFonts w:ascii="Times New Roman" w:hAnsi="Times New Roman"/>
          <w:sz w:val="24"/>
          <w:szCs w:val="20"/>
        </w:rPr>
      </w:pPr>
      <w:r w:rsidRPr="008437B6">
        <w:rPr>
          <w:rFonts w:ascii="Times New Roman" w:hAnsi="Times New Roman"/>
          <w:sz w:val="24"/>
          <w:szCs w:val="20"/>
        </w:rPr>
        <w:t>*Estimation sample;</w:t>
      </w:r>
    </w:p>
    <w:p w:rsidR="00565BE8" w:rsidRPr="008437B6" w:rsidRDefault="00565BE8" w:rsidP="00565BE8">
      <w:pPr>
        <w:spacing w:after="0" w:line="240" w:lineRule="auto"/>
        <w:rPr>
          <w:rFonts w:ascii="Times New Roman" w:hAnsi="Times New Roman"/>
          <w:sz w:val="24"/>
          <w:szCs w:val="20"/>
        </w:rPr>
      </w:pPr>
      <w:proofErr w:type="gramStart"/>
      <w:r w:rsidRPr="008437B6">
        <w:rPr>
          <w:rFonts w:ascii="Times New Roman" w:hAnsi="Times New Roman"/>
          <w:sz w:val="24"/>
          <w:szCs w:val="20"/>
        </w:rPr>
        <w:t>proc</w:t>
      </w:r>
      <w:proofErr w:type="gramEnd"/>
      <w:r w:rsidRPr="008437B6">
        <w:rPr>
          <w:rFonts w:ascii="Times New Roman" w:hAnsi="Times New Roman"/>
          <w:sz w:val="24"/>
          <w:szCs w:val="20"/>
        </w:rPr>
        <w:t xml:space="preserve"> </w:t>
      </w:r>
      <w:proofErr w:type="spellStart"/>
      <w:r w:rsidRPr="008437B6">
        <w:rPr>
          <w:rFonts w:ascii="Times New Roman" w:hAnsi="Times New Roman"/>
          <w:sz w:val="24"/>
          <w:szCs w:val="20"/>
        </w:rPr>
        <w:t>reg</w:t>
      </w:r>
      <w:proofErr w:type="spellEnd"/>
      <w:r w:rsidRPr="008437B6">
        <w:rPr>
          <w:rFonts w:ascii="Times New Roman" w:hAnsi="Times New Roman"/>
          <w:sz w:val="24"/>
          <w:szCs w:val="20"/>
        </w:rPr>
        <w:t xml:space="preserve"> data = temp1;</w:t>
      </w:r>
    </w:p>
    <w:p w:rsidR="00565BE8" w:rsidRPr="008437B6" w:rsidRDefault="00565BE8" w:rsidP="00565BE8">
      <w:pPr>
        <w:spacing w:after="0" w:line="240" w:lineRule="auto"/>
        <w:rPr>
          <w:rFonts w:ascii="Times New Roman" w:hAnsi="Times New Roman"/>
          <w:sz w:val="24"/>
          <w:szCs w:val="20"/>
        </w:rPr>
      </w:pPr>
      <w:proofErr w:type="gramStart"/>
      <w:r w:rsidRPr="008437B6">
        <w:rPr>
          <w:rFonts w:ascii="Times New Roman" w:hAnsi="Times New Roman"/>
          <w:sz w:val="24"/>
          <w:szCs w:val="20"/>
        </w:rPr>
        <w:t>title</w:t>
      </w:r>
      <w:proofErr w:type="gramEnd"/>
      <w:r w:rsidRPr="008437B6">
        <w:rPr>
          <w:rFonts w:ascii="Times New Roman" w:hAnsi="Times New Roman"/>
          <w:sz w:val="24"/>
          <w:szCs w:val="20"/>
        </w:rPr>
        <w:t xml:space="preserve"> "Split Sample Preliminary Regression";</w:t>
      </w:r>
    </w:p>
    <w:p w:rsidR="00565BE8" w:rsidRPr="008437B6" w:rsidRDefault="00565BE8" w:rsidP="00565BE8">
      <w:pPr>
        <w:spacing w:after="0" w:line="240" w:lineRule="auto"/>
        <w:rPr>
          <w:rFonts w:ascii="Times New Roman" w:hAnsi="Times New Roman"/>
          <w:sz w:val="24"/>
          <w:szCs w:val="20"/>
        </w:rPr>
      </w:pPr>
      <w:proofErr w:type="gramStart"/>
      <w:r w:rsidRPr="008437B6">
        <w:rPr>
          <w:rFonts w:ascii="Times New Roman" w:hAnsi="Times New Roman"/>
          <w:sz w:val="24"/>
          <w:szCs w:val="20"/>
        </w:rPr>
        <w:t>weight</w:t>
      </w:r>
      <w:proofErr w:type="gramEnd"/>
      <w:r w:rsidRPr="008437B6">
        <w:rPr>
          <w:rFonts w:ascii="Times New Roman" w:hAnsi="Times New Roman"/>
          <w:sz w:val="24"/>
          <w:szCs w:val="20"/>
        </w:rPr>
        <w:t xml:space="preserve"> eligf07;</w:t>
      </w:r>
    </w:p>
    <w:p w:rsidR="00565BE8" w:rsidRPr="008437B6" w:rsidRDefault="00565BE8" w:rsidP="00565BE8">
      <w:pPr>
        <w:spacing w:after="0" w:line="240" w:lineRule="auto"/>
        <w:rPr>
          <w:rFonts w:ascii="Times New Roman" w:hAnsi="Times New Roman"/>
          <w:sz w:val="24"/>
          <w:szCs w:val="20"/>
        </w:rPr>
      </w:pPr>
      <w:proofErr w:type="gramStart"/>
      <w:r w:rsidRPr="008437B6">
        <w:rPr>
          <w:rFonts w:ascii="Times New Roman" w:hAnsi="Times New Roman"/>
          <w:sz w:val="24"/>
          <w:szCs w:val="20"/>
        </w:rPr>
        <w:t>model</w:t>
      </w:r>
      <w:proofErr w:type="gramEnd"/>
      <w:r w:rsidRPr="008437B6">
        <w:rPr>
          <w:rFonts w:ascii="Times New Roman" w:hAnsi="Times New Roman"/>
          <w:sz w:val="24"/>
          <w:szCs w:val="20"/>
        </w:rPr>
        <w:t xml:space="preserve"> y1 = as02-as34 hcc001-hcc394 khcc001-khcc394 ihcc001-ihcc394 d01-d35;</w:t>
      </w:r>
    </w:p>
    <w:p w:rsidR="00565BE8" w:rsidRPr="008437B6" w:rsidRDefault="00565BE8" w:rsidP="00565BE8">
      <w:pPr>
        <w:spacing w:after="0" w:line="240" w:lineRule="auto"/>
        <w:rPr>
          <w:rFonts w:ascii="Times New Roman" w:hAnsi="Times New Roman"/>
          <w:sz w:val="24"/>
          <w:szCs w:val="20"/>
        </w:rPr>
      </w:pPr>
      <w:proofErr w:type="gramStart"/>
      <w:r w:rsidRPr="008437B6">
        <w:rPr>
          <w:rFonts w:ascii="Times New Roman" w:hAnsi="Times New Roman"/>
          <w:sz w:val="24"/>
          <w:szCs w:val="20"/>
        </w:rPr>
        <w:t>output</w:t>
      </w:r>
      <w:proofErr w:type="gramEnd"/>
      <w:r w:rsidRPr="008437B6">
        <w:rPr>
          <w:rFonts w:ascii="Times New Roman" w:hAnsi="Times New Roman"/>
          <w:sz w:val="24"/>
          <w:szCs w:val="20"/>
        </w:rPr>
        <w:t xml:space="preserve"> out = temp2(keep=</w:t>
      </w:r>
      <w:proofErr w:type="spellStart"/>
      <w:r w:rsidRPr="008437B6">
        <w:rPr>
          <w:rFonts w:ascii="Times New Roman" w:hAnsi="Times New Roman"/>
          <w:sz w:val="24"/>
          <w:szCs w:val="20"/>
        </w:rPr>
        <w:t>enrolid</w:t>
      </w:r>
      <w:proofErr w:type="spellEnd"/>
      <w:r w:rsidRPr="008437B6">
        <w:rPr>
          <w:rFonts w:ascii="Times New Roman" w:hAnsi="Times New Roman"/>
          <w:sz w:val="24"/>
          <w:szCs w:val="20"/>
        </w:rPr>
        <w:t xml:space="preserve"> y1 pred1 eligf07 y2) </w:t>
      </w:r>
      <w:proofErr w:type="spellStart"/>
      <w:r w:rsidRPr="008437B6">
        <w:rPr>
          <w:rFonts w:ascii="Times New Roman" w:hAnsi="Times New Roman"/>
          <w:sz w:val="24"/>
          <w:szCs w:val="20"/>
        </w:rPr>
        <w:t>pred</w:t>
      </w:r>
      <w:proofErr w:type="spellEnd"/>
      <w:r w:rsidRPr="008437B6">
        <w:rPr>
          <w:rFonts w:ascii="Times New Roman" w:hAnsi="Times New Roman"/>
          <w:sz w:val="24"/>
          <w:szCs w:val="20"/>
        </w:rPr>
        <w:t>=pred1;</w:t>
      </w:r>
    </w:p>
    <w:p w:rsidR="00565BE8" w:rsidRPr="008437B6" w:rsidRDefault="00565BE8" w:rsidP="00565BE8">
      <w:pPr>
        <w:spacing w:after="0" w:line="240" w:lineRule="auto"/>
        <w:rPr>
          <w:rFonts w:ascii="Times New Roman" w:hAnsi="Times New Roman"/>
          <w:sz w:val="24"/>
          <w:szCs w:val="20"/>
        </w:rPr>
      </w:pPr>
    </w:p>
    <w:p w:rsidR="00565BE8" w:rsidRPr="008437B6" w:rsidRDefault="00565BE8" w:rsidP="00565BE8">
      <w:pPr>
        <w:spacing w:after="0" w:line="240" w:lineRule="auto"/>
        <w:rPr>
          <w:rFonts w:ascii="Times New Roman" w:hAnsi="Times New Roman"/>
          <w:sz w:val="24"/>
          <w:szCs w:val="20"/>
        </w:rPr>
      </w:pPr>
      <w:r w:rsidRPr="008437B6">
        <w:rPr>
          <w:rFonts w:ascii="Times New Roman" w:hAnsi="Times New Roman"/>
          <w:sz w:val="24"/>
          <w:szCs w:val="20"/>
        </w:rPr>
        <w:t xml:space="preserve">Number of Observations </w:t>
      </w:r>
      <w:r w:rsidR="00F55815" w:rsidRPr="008437B6">
        <w:rPr>
          <w:rFonts w:ascii="Times New Roman" w:hAnsi="Times New Roman"/>
          <w:sz w:val="24"/>
          <w:szCs w:val="20"/>
        </w:rPr>
        <w:t>Used</w:t>
      </w:r>
      <w:r w:rsidR="00F55815" w:rsidRPr="008437B6">
        <w:rPr>
          <w:rFonts w:ascii="Times New Roman" w:hAnsi="Times New Roman"/>
          <w:sz w:val="24"/>
          <w:szCs w:val="20"/>
        </w:rPr>
        <w:tab/>
      </w:r>
      <w:r w:rsidRPr="008437B6">
        <w:rPr>
          <w:rFonts w:ascii="Times New Roman" w:hAnsi="Times New Roman"/>
          <w:sz w:val="24"/>
          <w:szCs w:val="20"/>
        </w:rPr>
        <w:t>8709372</w:t>
      </w:r>
    </w:p>
    <w:p w:rsidR="00565BE8" w:rsidRPr="008437B6" w:rsidRDefault="00565BE8" w:rsidP="00565BE8">
      <w:pPr>
        <w:spacing w:after="0" w:line="240" w:lineRule="auto"/>
        <w:rPr>
          <w:rFonts w:ascii="Times New Roman" w:hAnsi="Times New Roman"/>
          <w:sz w:val="24"/>
          <w:szCs w:val="20"/>
        </w:rPr>
      </w:pPr>
      <w:r w:rsidRPr="008437B6">
        <w:rPr>
          <w:rFonts w:ascii="Times New Roman" w:hAnsi="Times New Roman"/>
          <w:sz w:val="24"/>
          <w:szCs w:val="20"/>
        </w:rPr>
        <w:t xml:space="preserve">Weight: eligf07 </w:t>
      </w:r>
      <w:r w:rsidR="00AE3E27" w:rsidRPr="008437B6">
        <w:rPr>
          <w:rFonts w:ascii="Times New Roman" w:hAnsi="Times New Roman"/>
          <w:sz w:val="24"/>
          <w:szCs w:val="20"/>
        </w:rPr>
        <w:t xml:space="preserve">= fraction of the year each enrollee was eligible for plan in 2007 </w:t>
      </w:r>
    </w:p>
    <w:p w:rsidR="00F55815" w:rsidRPr="008437B6" w:rsidRDefault="00F55815" w:rsidP="00565BE8">
      <w:pPr>
        <w:spacing w:after="0" w:line="240" w:lineRule="auto"/>
        <w:rPr>
          <w:rFonts w:ascii="Times New Roman" w:hAnsi="Times New Roman"/>
          <w:sz w:val="24"/>
          <w:szCs w:val="20"/>
        </w:rPr>
      </w:pPr>
    </w:p>
    <w:p w:rsidR="00565BE8" w:rsidRPr="008437B6" w:rsidRDefault="00565BE8">
      <w:pPr>
        <w:spacing w:after="0" w:line="240" w:lineRule="auto"/>
        <w:rPr>
          <w:rFonts w:ascii="Times New Roman" w:hAnsi="Times New Roman"/>
          <w:sz w:val="24"/>
          <w:szCs w:val="20"/>
        </w:rPr>
      </w:pPr>
      <w:r w:rsidRPr="008437B6">
        <w:rPr>
          <w:rFonts w:ascii="Times New Roman" w:hAnsi="Times New Roman"/>
          <w:sz w:val="24"/>
          <w:szCs w:val="20"/>
        </w:rPr>
        <w:t>Analysis of Varianc</w:t>
      </w:r>
      <w:r w:rsidR="00F55815" w:rsidRPr="008437B6">
        <w:rPr>
          <w:rFonts w:ascii="Times New Roman" w:hAnsi="Times New Roman"/>
          <w:sz w:val="24"/>
          <w:szCs w:val="20"/>
        </w:rPr>
        <w:t>e</w:t>
      </w:r>
    </w:p>
    <w:tbl>
      <w:tblPr>
        <w:tblStyle w:val="TableGrid"/>
        <w:tblW w:w="0" w:type="auto"/>
        <w:tblLook w:val="04A0"/>
      </w:tblPr>
      <w:tblGrid>
        <w:gridCol w:w="1596"/>
        <w:gridCol w:w="1596"/>
        <w:gridCol w:w="1596"/>
        <w:gridCol w:w="1596"/>
        <w:gridCol w:w="1596"/>
        <w:gridCol w:w="1596"/>
      </w:tblGrid>
      <w:tr w:rsidR="00F55815" w:rsidRPr="008437B6">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Source</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DF</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Sum of Squares</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Mean Square</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F Value</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Pr &gt; F</w:t>
            </w:r>
          </w:p>
        </w:tc>
      </w:tr>
      <w:tr w:rsidR="00F55815" w:rsidRPr="008437B6">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 xml:space="preserve">Model </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1165</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11507604</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9877.77158</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 xml:space="preserve">15033.0 </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&lt;.0001</w:t>
            </w:r>
          </w:p>
        </w:tc>
      </w:tr>
      <w:tr w:rsidR="00F55815" w:rsidRPr="008437B6">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Error</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8.71E6</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5721920</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0.65707</w:t>
            </w:r>
          </w:p>
        </w:tc>
        <w:tc>
          <w:tcPr>
            <w:tcW w:w="1596" w:type="dxa"/>
          </w:tcPr>
          <w:p w:rsidR="00F55815" w:rsidRPr="008437B6" w:rsidRDefault="00F55815" w:rsidP="00F55815">
            <w:pPr>
              <w:spacing w:after="200" w:line="276" w:lineRule="auto"/>
              <w:rPr>
                <w:rFonts w:ascii="Times New Roman" w:hAnsi="Times New Roman"/>
                <w:sz w:val="24"/>
                <w:szCs w:val="20"/>
              </w:rPr>
            </w:pP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 xml:space="preserve"> </w:t>
            </w:r>
          </w:p>
        </w:tc>
      </w:tr>
      <w:tr w:rsidR="00F55815" w:rsidRPr="008437B6">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Corrected Total</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8.71E6</w:t>
            </w:r>
          </w:p>
        </w:tc>
        <w:tc>
          <w:tcPr>
            <w:tcW w:w="1596" w:type="dxa"/>
          </w:tcPr>
          <w:p w:rsidR="00F55815" w:rsidRPr="008437B6" w:rsidRDefault="00F55815" w:rsidP="00F55815">
            <w:pPr>
              <w:spacing w:after="200" w:line="276" w:lineRule="auto"/>
              <w:rPr>
                <w:rFonts w:ascii="Times New Roman" w:hAnsi="Times New Roman"/>
                <w:sz w:val="24"/>
                <w:szCs w:val="20"/>
              </w:rPr>
            </w:pPr>
            <w:r w:rsidRPr="008437B6">
              <w:rPr>
                <w:rFonts w:ascii="Times New Roman" w:hAnsi="Times New Roman"/>
                <w:sz w:val="24"/>
                <w:szCs w:val="20"/>
              </w:rPr>
              <w:t xml:space="preserve">17229524 </w:t>
            </w:r>
          </w:p>
        </w:tc>
        <w:tc>
          <w:tcPr>
            <w:tcW w:w="1596" w:type="dxa"/>
          </w:tcPr>
          <w:p w:rsidR="00F55815" w:rsidRPr="008437B6" w:rsidRDefault="00F55815" w:rsidP="00F55815">
            <w:pPr>
              <w:spacing w:after="200" w:line="276" w:lineRule="auto"/>
              <w:rPr>
                <w:rFonts w:ascii="Times New Roman" w:hAnsi="Times New Roman"/>
                <w:sz w:val="24"/>
                <w:szCs w:val="20"/>
              </w:rPr>
            </w:pPr>
          </w:p>
        </w:tc>
        <w:tc>
          <w:tcPr>
            <w:tcW w:w="1596" w:type="dxa"/>
          </w:tcPr>
          <w:p w:rsidR="00F55815" w:rsidRPr="008437B6" w:rsidRDefault="00F55815" w:rsidP="00F55815">
            <w:pPr>
              <w:spacing w:after="200" w:line="276" w:lineRule="auto"/>
              <w:rPr>
                <w:rFonts w:ascii="Times New Roman" w:hAnsi="Times New Roman"/>
                <w:sz w:val="24"/>
                <w:szCs w:val="20"/>
              </w:rPr>
            </w:pPr>
          </w:p>
        </w:tc>
        <w:tc>
          <w:tcPr>
            <w:tcW w:w="1596" w:type="dxa"/>
          </w:tcPr>
          <w:p w:rsidR="00F55815" w:rsidRPr="008437B6" w:rsidRDefault="00F55815" w:rsidP="00F55815">
            <w:pPr>
              <w:spacing w:after="200" w:line="276" w:lineRule="auto"/>
              <w:rPr>
                <w:rFonts w:ascii="Times New Roman" w:hAnsi="Times New Roman"/>
                <w:sz w:val="24"/>
                <w:szCs w:val="20"/>
              </w:rPr>
            </w:pPr>
          </w:p>
        </w:tc>
      </w:tr>
    </w:tbl>
    <w:p w:rsidR="00565BE8" w:rsidRPr="008437B6" w:rsidRDefault="00565BE8" w:rsidP="00565BE8">
      <w:pPr>
        <w:spacing w:after="0" w:line="240" w:lineRule="auto"/>
        <w:rPr>
          <w:rFonts w:ascii="Times New Roman" w:hAnsi="Times New Roman"/>
          <w:sz w:val="24"/>
          <w:szCs w:val="20"/>
        </w:rPr>
      </w:pPr>
    </w:p>
    <w:tbl>
      <w:tblPr>
        <w:tblStyle w:val="TableGrid"/>
        <w:tblW w:w="0" w:type="auto"/>
        <w:tblLook w:val="04A0"/>
      </w:tblPr>
      <w:tblGrid>
        <w:gridCol w:w="2394"/>
        <w:gridCol w:w="2394"/>
        <w:gridCol w:w="2394"/>
        <w:gridCol w:w="2394"/>
      </w:tblGrid>
      <w:tr w:rsidR="00F55815" w:rsidRPr="008437B6">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Root MSE</w:t>
            </w:r>
          </w:p>
        </w:tc>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0.81060</w:t>
            </w:r>
          </w:p>
        </w:tc>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 xml:space="preserve">R-Square </w:t>
            </w:r>
          </w:p>
        </w:tc>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0.6679</w:t>
            </w:r>
          </w:p>
        </w:tc>
      </w:tr>
      <w:tr w:rsidR="00F55815" w:rsidRPr="008437B6">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Dependent Mean</w:t>
            </w:r>
          </w:p>
        </w:tc>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1.00002</w:t>
            </w:r>
          </w:p>
        </w:tc>
        <w:tc>
          <w:tcPr>
            <w:tcW w:w="2394" w:type="dxa"/>
          </w:tcPr>
          <w:p w:rsidR="00F55815" w:rsidRPr="008437B6" w:rsidRDefault="00F55815" w:rsidP="00F55815">
            <w:pPr>
              <w:rPr>
                <w:rFonts w:ascii="Times New Roman" w:hAnsi="Times New Roman"/>
                <w:sz w:val="24"/>
                <w:szCs w:val="20"/>
              </w:rPr>
            </w:pPr>
            <w:proofErr w:type="spellStart"/>
            <w:r w:rsidRPr="008437B6">
              <w:rPr>
                <w:rFonts w:ascii="Times New Roman" w:hAnsi="Times New Roman"/>
                <w:sz w:val="24"/>
                <w:szCs w:val="20"/>
              </w:rPr>
              <w:t>Adj</w:t>
            </w:r>
            <w:proofErr w:type="spellEnd"/>
            <w:r w:rsidRPr="008437B6">
              <w:rPr>
                <w:rFonts w:ascii="Times New Roman" w:hAnsi="Times New Roman"/>
                <w:sz w:val="24"/>
                <w:szCs w:val="20"/>
              </w:rPr>
              <w:t xml:space="preserve"> R-Sq</w:t>
            </w:r>
          </w:p>
        </w:tc>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0.6679</w:t>
            </w:r>
          </w:p>
        </w:tc>
      </w:tr>
      <w:tr w:rsidR="00F55815" w:rsidRPr="008437B6">
        <w:tc>
          <w:tcPr>
            <w:tcW w:w="2394" w:type="dxa"/>
          </w:tcPr>
          <w:p w:rsidR="00F55815" w:rsidRPr="008437B6" w:rsidRDefault="00F55815" w:rsidP="00F55815">
            <w:pPr>
              <w:rPr>
                <w:rFonts w:ascii="Times New Roman" w:hAnsi="Times New Roman"/>
                <w:sz w:val="24"/>
                <w:szCs w:val="20"/>
              </w:rPr>
            </w:pPr>
            <w:proofErr w:type="spellStart"/>
            <w:r w:rsidRPr="008437B6">
              <w:rPr>
                <w:rFonts w:ascii="Times New Roman" w:hAnsi="Times New Roman"/>
                <w:sz w:val="24"/>
                <w:szCs w:val="20"/>
              </w:rPr>
              <w:t>Coeff</w:t>
            </w:r>
            <w:proofErr w:type="spellEnd"/>
            <w:r w:rsidRPr="008437B6">
              <w:rPr>
                <w:rFonts w:ascii="Times New Roman" w:hAnsi="Times New Roman"/>
                <w:sz w:val="24"/>
                <w:szCs w:val="20"/>
              </w:rPr>
              <w:t xml:space="preserve"> </w:t>
            </w:r>
            <w:proofErr w:type="spellStart"/>
            <w:r w:rsidRPr="008437B6">
              <w:rPr>
                <w:rFonts w:ascii="Times New Roman" w:hAnsi="Times New Roman"/>
                <w:sz w:val="24"/>
                <w:szCs w:val="20"/>
              </w:rPr>
              <w:t>Var</w:t>
            </w:r>
            <w:proofErr w:type="spellEnd"/>
          </w:p>
        </w:tc>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81.05808</w:t>
            </w:r>
          </w:p>
        </w:tc>
        <w:tc>
          <w:tcPr>
            <w:tcW w:w="2394" w:type="dxa"/>
          </w:tcPr>
          <w:p w:rsidR="00F55815" w:rsidRPr="008437B6" w:rsidRDefault="00F55815" w:rsidP="00F55815">
            <w:pPr>
              <w:rPr>
                <w:rFonts w:ascii="Times New Roman" w:hAnsi="Times New Roman"/>
                <w:sz w:val="24"/>
                <w:szCs w:val="20"/>
              </w:rPr>
            </w:pPr>
          </w:p>
        </w:tc>
        <w:tc>
          <w:tcPr>
            <w:tcW w:w="2394" w:type="dxa"/>
          </w:tcPr>
          <w:p w:rsidR="00F55815" w:rsidRPr="008437B6" w:rsidRDefault="00F55815" w:rsidP="00F55815">
            <w:pPr>
              <w:rPr>
                <w:rFonts w:ascii="Times New Roman" w:hAnsi="Times New Roman"/>
                <w:sz w:val="24"/>
                <w:szCs w:val="20"/>
              </w:rPr>
            </w:pPr>
          </w:p>
        </w:tc>
      </w:tr>
    </w:tbl>
    <w:p w:rsidR="00565BE8" w:rsidRPr="008437B6" w:rsidRDefault="00565BE8" w:rsidP="00565BE8">
      <w:pPr>
        <w:spacing w:after="0" w:line="240" w:lineRule="auto"/>
        <w:rPr>
          <w:rFonts w:ascii="Times New Roman" w:hAnsi="Times New Roman"/>
          <w:sz w:val="24"/>
          <w:szCs w:val="20"/>
        </w:rPr>
      </w:pPr>
    </w:p>
    <w:p w:rsidR="00565BE8" w:rsidRPr="008437B6" w:rsidRDefault="00565BE8" w:rsidP="00565BE8">
      <w:pPr>
        <w:spacing w:after="0" w:line="240" w:lineRule="auto"/>
        <w:rPr>
          <w:rFonts w:ascii="Times New Roman" w:hAnsi="Times New Roman"/>
          <w:sz w:val="24"/>
          <w:szCs w:val="20"/>
        </w:rPr>
      </w:pPr>
      <w:r w:rsidRPr="008437B6">
        <w:rPr>
          <w:rFonts w:ascii="Times New Roman" w:hAnsi="Times New Roman"/>
          <w:sz w:val="24"/>
          <w:szCs w:val="20"/>
        </w:rPr>
        <w:t>Validation Regression using one degree of freedom on second half of data</w:t>
      </w:r>
    </w:p>
    <w:p w:rsidR="00565BE8" w:rsidRPr="008437B6" w:rsidRDefault="00565BE8" w:rsidP="00565BE8">
      <w:pPr>
        <w:spacing w:after="0" w:line="240" w:lineRule="auto"/>
        <w:rPr>
          <w:rFonts w:ascii="Times New Roman" w:hAnsi="Times New Roman"/>
          <w:sz w:val="24"/>
          <w:szCs w:val="20"/>
        </w:rPr>
      </w:pPr>
    </w:p>
    <w:p w:rsidR="00565BE8" w:rsidRPr="008437B6" w:rsidRDefault="00565BE8" w:rsidP="00565BE8">
      <w:pPr>
        <w:spacing w:after="0" w:line="240" w:lineRule="auto"/>
        <w:rPr>
          <w:rFonts w:ascii="Times New Roman" w:hAnsi="Times New Roman"/>
          <w:sz w:val="24"/>
          <w:szCs w:val="20"/>
        </w:rPr>
      </w:pPr>
      <w:r w:rsidRPr="008437B6">
        <w:rPr>
          <w:rFonts w:ascii="Times New Roman" w:hAnsi="Times New Roman"/>
          <w:sz w:val="24"/>
          <w:szCs w:val="20"/>
        </w:rPr>
        <w:t>/*validate y1 model using y2 actuals*/</w:t>
      </w:r>
    </w:p>
    <w:p w:rsidR="00565BE8" w:rsidRPr="008437B6" w:rsidRDefault="00565BE8" w:rsidP="00565BE8">
      <w:pPr>
        <w:spacing w:after="0" w:line="240" w:lineRule="auto"/>
        <w:rPr>
          <w:rFonts w:ascii="Times New Roman" w:hAnsi="Times New Roman"/>
          <w:sz w:val="24"/>
          <w:szCs w:val="20"/>
        </w:rPr>
      </w:pPr>
      <w:proofErr w:type="gramStart"/>
      <w:r w:rsidRPr="008437B6">
        <w:rPr>
          <w:rFonts w:ascii="Times New Roman" w:hAnsi="Times New Roman"/>
          <w:sz w:val="24"/>
          <w:szCs w:val="20"/>
        </w:rPr>
        <w:t>proc</w:t>
      </w:r>
      <w:proofErr w:type="gramEnd"/>
      <w:r w:rsidRPr="008437B6">
        <w:rPr>
          <w:rFonts w:ascii="Times New Roman" w:hAnsi="Times New Roman"/>
          <w:sz w:val="24"/>
          <w:szCs w:val="20"/>
        </w:rPr>
        <w:t xml:space="preserve"> </w:t>
      </w:r>
      <w:proofErr w:type="spellStart"/>
      <w:r w:rsidRPr="008437B6">
        <w:rPr>
          <w:rFonts w:ascii="Times New Roman" w:hAnsi="Times New Roman"/>
          <w:sz w:val="24"/>
          <w:szCs w:val="20"/>
        </w:rPr>
        <w:t>reg</w:t>
      </w:r>
      <w:proofErr w:type="spellEnd"/>
      <w:r w:rsidRPr="008437B6">
        <w:rPr>
          <w:rFonts w:ascii="Times New Roman" w:hAnsi="Times New Roman"/>
          <w:sz w:val="24"/>
          <w:szCs w:val="20"/>
        </w:rPr>
        <w:t xml:space="preserve"> data = temp2;</w:t>
      </w:r>
    </w:p>
    <w:p w:rsidR="00565BE8" w:rsidRPr="008437B6" w:rsidRDefault="00565BE8" w:rsidP="00565BE8">
      <w:pPr>
        <w:spacing w:after="0" w:line="240" w:lineRule="auto"/>
        <w:rPr>
          <w:rFonts w:ascii="Times New Roman" w:hAnsi="Times New Roman"/>
          <w:sz w:val="24"/>
          <w:szCs w:val="20"/>
        </w:rPr>
      </w:pPr>
      <w:proofErr w:type="gramStart"/>
      <w:r w:rsidRPr="008437B6">
        <w:rPr>
          <w:rFonts w:ascii="Times New Roman" w:hAnsi="Times New Roman"/>
          <w:sz w:val="24"/>
          <w:szCs w:val="20"/>
        </w:rPr>
        <w:t>title</w:t>
      </w:r>
      <w:proofErr w:type="gramEnd"/>
      <w:r w:rsidRPr="008437B6">
        <w:rPr>
          <w:rFonts w:ascii="Times New Roman" w:hAnsi="Times New Roman"/>
          <w:sz w:val="24"/>
          <w:szCs w:val="20"/>
        </w:rPr>
        <w:t xml:space="preserve"> "Split Sample Validation Regression";</w:t>
      </w:r>
    </w:p>
    <w:p w:rsidR="00565BE8" w:rsidRPr="008437B6" w:rsidRDefault="00565BE8" w:rsidP="00565BE8">
      <w:pPr>
        <w:spacing w:after="0" w:line="240" w:lineRule="auto"/>
        <w:rPr>
          <w:rFonts w:ascii="Times New Roman" w:hAnsi="Times New Roman"/>
          <w:sz w:val="24"/>
          <w:szCs w:val="20"/>
        </w:rPr>
      </w:pPr>
      <w:proofErr w:type="gramStart"/>
      <w:r w:rsidRPr="008437B6">
        <w:rPr>
          <w:rFonts w:ascii="Times New Roman" w:hAnsi="Times New Roman"/>
          <w:sz w:val="24"/>
          <w:szCs w:val="20"/>
        </w:rPr>
        <w:t>weight</w:t>
      </w:r>
      <w:proofErr w:type="gramEnd"/>
      <w:r w:rsidRPr="008437B6">
        <w:rPr>
          <w:rFonts w:ascii="Times New Roman" w:hAnsi="Times New Roman"/>
          <w:sz w:val="24"/>
          <w:szCs w:val="20"/>
        </w:rPr>
        <w:t xml:space="preserve"> eligf07;</w:t>
      </w:r>
    </w:p>
    <w:p w:rsidR="00565BE8" w:rsidRPr="008437B6" w:rsidRDefault="00565BE8" w:rsidP="00565BE8">
      <w:pPr>
        <w:spacing w:after="0" w:line="240" w:lineRule="auto"/>
        <w:rPr>
          <w:rFonts w:ascii="Times New Roman" w:hAnsi="Times New Roman"/>
          <w:sz w:val="24"/>
          <w:szCs w:val="20"/>
        </w:rPr>
      </w:pPr>
      <w:proofErr w:type="gramStart"/>
      <w:r w:rsidRPr="008437B6">
        <w:rPr>
          <w:rFonts w:ascii="Times New Roman" w:hAnsi="Times New Roman"/>
          <w:sz w:val="24"/>
          <w:szCs w:val="20"/>
        </w:rPr>
        <w:t>model</w:t>
      </w:r>
      <w:proofErr w:type="gramEnd"/>
      <w:r w:rsidRPr="008437B6">
        <w:rPr>
          <w:rFonts w:ascii="Times New Roman" w:hAnsi="Times New Roman"/>
          <w:sz w:val="24"/>
          <w:szCs w:val="20"/>
        </w:rPr>
        <w:t xml:space="preserve"> y2=pred1;</w:t>
      </w:r>
    </w:p>
    <w:p w:rsidR="00565BE8" w:rsidRPr="008437B6" w:rsidRDefault="00565BE8" w:rsidP="00565BE8">
      <w:pPr>
        <w:spacing w:after="0" w:line="240" w:lineRule="auto"/>
        <w:rPr>
          <w:rFonts w:ascii="Times New Roman" w:hAnsi="Times New Roman"/>
          <w:sz w:val="24"/>
          <w:szCs w:val="20"/>
        </w:rPr>
      </w:pPr>
    </w:p>
    <w:p w:rsidR="00565BE8" w:rsidRPr="008437B6" w:rsidRDefault="00565BE8" w:rsidP="00565BE8">
      <w:pPr>
        <w:spacing w:after="0" w:line="240" w:lineRule="auto"/>
        <w:rPr>
          <w:rFonts w:ascii="Times New Roman" w:hAnsi="Times New Roman"/>
          <w:sz w:val="24"/>
          <w:szCs w:val="20"/>
        </w:rPr>
      </w:pPr>
      <w:r w:rsidRPr="008437B6">
        <w:rPr>
          <w:rFonts w:ascii="Times New Roman" w:hAnsi="Times New Roman"/>
          <w:sz w:val="24"/>
          <w:szCs w:val="20"/>
        </w:rPr>
        <w:t>Number of Observations Used                    8710213</w:t>
      </w:r>
    </w:p>
    <w:p w:rsidR="00565BE8" w:rsidRPr="008437B6" w:rsidRDefault="00565BE8" w:rsidP="00565BE8">
      <w:pPr>
        <w:spacing w:after="0" w:line="240" w:lineRule="auto"/>
        <w:rPr>
          <w:rFonts w:ascii="Times New Roman" w:hAnsi="Times New Roman"/>
          <w:sz w:val="24"/>
          <w:szCs w:val="20"/>
        </w:rPr>
      </w:pPr>
      <w:r w:rsidRPr="008437B6">
        <w:rPr>
          <w:rFonts w:ascii="Times New Roman" w:hAnsi="Times New Roman"/>
          <w:sz w:val="24"/>
          <w:szCs w:val="20"/>
        </w:rPr>
        <w:t xml:space="preserve">Weight: eligf07 </w:t>
      </w:r>
      <w:r w:rsidR="002D7C3A" w:rsidRPr="008437B6">
        <w:rPr>
          <w:rFonts w:ascii="Times New Roman" w:hAnsi="Times New Roman"/>
          <w:sz w:val="24"/>
          <w:szCs w:val="20"/>
        </w:rPr>
        <w:t xml:space="preserve"> = fraction of the year each enrollee was eligible for plan in 2007 </w:t>
      </w:r>
    </w:p>
    <w:p w:rsidR="00E666F8" w:rsidRDefault="00E666F8">
      <w:pPr>
        <w:rPr>
          <w:rFonts w:ascii="Times New Roman" w:hAnsi="Times New Roman"/>
          <w:sz w:val="24"/>
          <w:szCs w:val="20"/>
        </w:rPr>
      </w:pPr>
      <w:r>
        <w:rPr>
          <w:rFonts w:ascii="Times New Roman" w:hAnsi="Times New Roman"/>
          <w:sz w:val="24"/>
          <w:szCs w:val="20"/>
        </w:rPr>
        <w:br w:type="page"/>
      </w:r>
    </w:p>
    <w:p w:rsidR="00F55815" w:rsidRPr="008437B6" w:rsidRDefault="00F55815" w:rsidP="00F55815">
      <w:pPr>
        <w:spacing w:after="0" w:line="240" w:lineRule="auto"/>
        <w:rPr>
          <w:rFonts w:ascii="Times New Roman" w:hAnsi="Times New Roman"/>
          <w:sz w:val="24"/>
          <w:szCs w:val="20"/>
        </w:rPr>
      </w:pPr>
    </w:p>
    <w:p w:rsidR="00F55815" w:rsidRPr="008437B6" w:rsidRDefault="00F55815" w:rsidP="00565BE8">
      <w:pPr>
        <w:spacing w:after="0" w:line="240" w:lineRule="auto"/>
        <w:rPr>
          <w:rFonts w:ascii="Times New Roman" w:hAnsi="Times New Roman"/>
          <w:sz w:val="24"/>
          <w:szCs w:val="20"/>
        </w:rPr>
      </w:pPr>
      <w:r w:rsidRPr="008437B6">
        <w:rPr>
          <w:rFonts w:ascii="Times New Roman" w:hAnsi="Times New Roman"/>
          <w:sz w:val="24"/>
          <w:szCs w:val="20"/>
        </w:rPr>
        <w:t>Analysis of Variance</w:t>
      </w:r>
    </w:p>
    <w:tbl>
      <w:tblPr>
        <w:tblStyle w:val="TableGrid"/>
        <w:tblW w:w="0" w:type="auto"/>
        <w:tblLook w:val="04A0"/>
      </w:tblPr>
      <w:tblGrid>
        <w:gridCol w:w="1596"/>
        <w:gridCol w:w="1596"/>
        <w:gridCol w:w="1596"/>
        <w:gridCol w:w="1596"/>
        <w:gridCol w:w="1596"/>
        <w:gridCol w:w="1596"/>
      </w:tblGrid>
      <w:tr w:rsidR="00F55815" w:rsidRPr="008437B6">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Source</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DF</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Sum of Squares</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Mean Square</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F Value</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Pr &gt; F</w:t>
            </w:r>
          </w:p>
        </w:tc>
      </w:tr>
      <w:tr w:rsidR="00F55815" w:rsidRPr="008437B6">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Model</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1</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11533024</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11533024</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 xml:space="preserve">1.744E7 </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&lt;.0001</w:t>
            </w:r>
          </w:p>
        </w:tc>
      </w:tr>
      <w:tr w:rsidR="00F55815" w:rsidRPr="008437B6">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Error</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8.71E6</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5760674</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0.66137</w:t>
            </w:r>
          </w:p>
        </w:tc>
        <w:tc>
          <w:tcPr>
            <w:tcW w:w="1596" w:type="dxa"/>
          </w:tcPr>
          <w:p w:rsidR="00F55815" w:rsidRPr="008437B6" w:rsidRDefault="00F55815" w:rsidP="00F55815">
            <w:pPr>
              <w:rPr>
                <w:rFonts w:ascii="Times New Roman" w:hAnsi="Times New Roman"/>
                <w:sz w:val="24"/>
                <w:szCs w:val="20"/>
              </w:rPr>
            </w:pPr>
          </w:p>
        </w:tc>
        <w:tc>
          <w:tcPr>
            <w:tcW w:w="1596" w:type="dxa"/>
          </w:tcPr>
          <w:p w:rsidR="00F55815" w:rsidRPr="008437B6" w:rsidRDefault="00F55815" w:rsidP="00F55815">
            <w:pPr>
              <w:rPr>
                <w:rFonts w:ascii="Times New Roman" w:hAnsi="Times New Roman"/>
                <w:sz w:val="24"/>
                <w:szCs w:val="20"/>
              </w:rPr>
            </w:pPr>
          </w:p>
        </w:tc>
      </w:tr>
      <w:tr w:rsidR="00F55815" w:rsidRPr="008437B6">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Corrected Total</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8.71E6</w:t>
            </w:r>
          </w:p>
        </w:tc>
        <w:tc>
          <w:tcPr>
            <w:tcW w:w="1596"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17293699</w:t>
            </w:r>
          </w:p>
        </w:tc>
        <w:tc>
          <w:tcPr>
            <w:tcW w:w="1596" w:type="dxa"/>
          </w:tcPr>
          <w:p w:rsidR="00F55815" w:rsidRPr="008437B6" w:rsidRDefault="00F55815" w:rsidP="00F55815">
            <w:pPr>
              <w:rPr>
                <w:rFonts w:ascii="Times New Roman" w:hAnsi="Times New Roman"/>
                <w:sz w:val="24"/>
                <w:szCs w:val="20"/>
              </w:rPr>
            </w:pPr>
          </w:p>
        </w:tc>
        <w:tc>
          <w:tcPr>
            <w:tcW w:w="1596" w:type="dxa"/>
          </w:tcPr>
          <w:p w:rsidR="00F55815" w:rsidRPr="008437B6" w:rsidRDefault="00F55815" w:rsidP="00F55815">
            <w:pPr>
              <w:rPr>
                <w:rFonts w:ascii="Times New Roman" w:hAnsi="Times New Roman"/>
                <w:sz w:val="24"/>
                <w:szCs w:val="20"/>
              </w:rPr>
            </w:pPr>
          </w:p>
        </w:tc>
        <w:tc>
          <w:tcPr>
            <w:tcW w:w="1596" w:type="dxa"/>
          </w:tcPr>
          <w:p w:rsidR="00F55815" w:rsidRPr="008437B6" w:rsidRDefault="00F55815" w:rsidP="00F55815">
            <w:pPr>
              <w:rPr>
                <w:rFonts w:ascii="Times New Roman" w:hAnsi="Times New Roman"/>
                <w:sz w:val="24"/>
                <w:szCs w:val="20"/>
              </w:rPr>
            </w:pPr>
          </w:p>
        </w:tc>
      </w:tr>
    </w:tbl>
    <w:p w:rsidR="00F55815" w:rsidRPr="008437B6" w:rsidRDefault="00F55815" w:rsidP="00565BE8">
      <w:pPr>
        <w:spacing w:after="0" w:line="240" w:lineRule="auto"/>
        <w:rPr>
          <w:rFonts w:ascii="Times New Roman" w:hAnsi="Times New Roman"/>
          <w:sz w:val="24"/>
          <w:szCs w:val="20"/>
        </w:rPr>
      </w:pPr>
    </w:p>
    <w:tbl>
      <w:tblPr>
        <w:tblStyle w:val="TableGrid"/>
        <w:tblW w:w="0" w:type="auto"/>
        <w:tblLook w:val="04A0"/>
      </w:tblPr>
      <w:tblGrid>
        <w:gridCol w:w="2394"/>
        <w:gridCol w:w="2394"/>
        <w:gridCol w:w="2394"/>
        <w:gridCol w:w="2394"/>
      </w:tblGrid>
      <w:tr w:rsidR="00F55815" w:rsidRPr="008437B6">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 xml:space="preserve">Root MSE </w:t>
            </w:r>
          </w:p>
        </w:tc>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0.81325</w:t>
            </w:r>
          </w:p>
        </w:tc>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R-Square</w:t>
            </w:r>
          </w:p>
        </w:tc>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0.6669</w:t>
            </w:r>
          </w:p>
        </w:tc>
      </w:tr>
      <w:tr w:rsidR="00F55815" w:rsidRPr="008437B6">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Dependent Mean</w:t>
            </w:r>
          </w:p>
        </w:tc>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0.99998</w:t>
            </w:r>
          </w:p>
        </w:tc>
        <w:tc>
          <w:tcPr>
            <w:tcW w:w="2394" w:type="dxa"/>
          </w:tcPr>
          <w:p w:rsidR="00F55815" w:rsidRPr="008437B6" w:rsidRDefault="00F55815" w:rsidP="00F55815">
            <w:pPr>
              <w:rPr>
                <w:rFonts w:ascii="Times New Roman" w:hAnsi="Times New Roman"/>
                <w:sz w:val="24"/>
                <w:szCs w:val="20"/>
              </w:rPr>
            </w:pPr>
            <w:proofErr w:type="spellStart"/>
            <w:r w:rsidRPr="008437B6">
              <w:rPr>
                <w:rFonts w:ascii="Times New Roman" w:hAnsi="Times New Roman"/>
                <w:sz w:val="24"/>
                <w:szCs w:val="20"/>
              </w:rPr>
              <w:t>Adj</w:t>
            </w:r>
            <w:proofErr w:type="spellEnd"/>
            <w:r w:rsidRPr="008437B6">
              <w:rPr>
                <w:rFonts w:ascii="Times New Roman" w:hAnsi="Times New Roman"/>
                <w:sz w:val="24"/>
                <w:szCs w:val="20"/>
              </w:rPr>
              <w:t xml:space="preserve"> R-Sq</w:t>
            </w:r>
          </w:p>
        </w:tc>
        <w:tc>
          <w:tcPr>
            <w:tcW w:w="2394" w:type="dxa"/>
          </w:tcPr>
          <w:p w:rsidR="00F55815" w:rsidRPr="008437B6" w:rsidRDefault="00F55815" w:rsidP="00F55815">
            <w:pPr>
              <w:rPr>
                <w:rFonts w:ascii="Times New Roman" w:hAnsi="Times New Roman"/>
                <w:sz w:val="24"/>
                <w:szCs w:val="20"/>
              </w:rPr>
            </w:pPr>
            <w:r w:rsidRPr="008437B6">
              <w:rPr>
                <w:rFonts w:ascii="Times New Roman" w:hAnsi="Times New Roman"/>
                <w:sz w:val="24"/>
                <w:szCs w:val="20"/>
              </w:rPr>
              <w:t>0.6669</w:t>
            </w:r>
          </w:p>
        </w:tc>
      </w:tr>
      <w:tr w:rsidR="00F55815" w:rsidRPr="008437B6">
        <w:tc>
          <w:tcPr>
            <w:tcW w:w="2394" w:type="dxa"/>
          </w:tcPr>
          <w:p w:rsidR="00F55815" w:rsidRPr="008437B6" w:rsidRDefault="00F55815" w:rsidP="00F55815">
            <w:pPr>
              <w:rPr>
                <w:rFonts w:ascii="Times New Roman" w:hAnsi="Times New Roman"/>
                <w:sz w:val="24"/>
                <w:szCs w:val="20"/>
              </w:rPr>
            </w:pPr>
            <w:proofErr w:type="spellStart"/>
            <w:r w:rsidRPr="008437B6">
              <w:rPr>
                <w:rFonts w:ascii="Times New Roman" w:hAnsi="Times New Roman"/>
                <w:sz w:val="24"/>
                <w:szCs w:val="20"/>
              </w:rPr>
              <w:t>Coeff</w:t>
            </w:r>
            <w:proofErr w:type="spellEnd"/>
            <w:r w:rsidRPr="008437B6">
              <w:rPr>
                <w:rFonts w:ascii="Times New Roman" w:hAnsi="Times New Roman"/>
                <w:sz w:val="24"/>
                <w:szCs w:val="20"/>
              </w:rPr>
              <w:t xml:space="preserve"> </w:t>
            </w:r>
            <w:proofErr w:type="spellStart"/>
            <w:r w:rsidRPr="008437B6">
              <w:rPr>
                <w:rFonts w:ascii="Times New Roman" w:hAnsi="Times New Roman"/>
                <w:sz w:val="24"/>
                <w:szCs w:val="20"/>
              </w:rPr>
              <w:t>Var</w:t>
            </w:r>
            <w:proofErr w:type="spellEnd"/>
          </w:p>
        </w:tc>
        <w:tc>
          <w:tcPr>
            <w:tcW w:w="2394" w:type="dxa"/>
          </w:tcPr>
          <w:p w:rsidR="00F55815" w:rsidRPr="008437B6" w:rsidRDefault="00F55815" w:rsidP="00F55815">
            <w:pPr>
              <w:rPr>
                <w:rStyle w:val="CommentReference"/>
              </w:rPr>
            </w:pPr>
            <w:r w:rsidRPr="008437B6">
              <w:rPr>
                <w:rFonts w:ascii="Times New Roman" w:hAnsi="Times New Roman"/>
                <w:sz w:val="24"/>
                <w:szCs w:val="20"/>
              </w:rPr>
              <w:t xml:space="preserve">81.32659 </w:t>
            </w:r>
          </w:p>
        </w:tc>
        <w:tc>
          <w:tcPr>
            <w:tcW w:w="2394" w:type="dxa"/>
          </w:tcPr>
          <w:p w:rsidR="00F55815" w:rsidRPr="008437B6" w:rsidRDefault="00F55815" w:rsidP="00F55815">
            <w:pPr>
              <w:rPr>
                <w:rFonts w:ascii="Times New Roman" w:hAnsi="Times New Roman"/>
                <w:sz w:val="24"/>
                <w:szCs w:val="20"/>
              </w:rPr>
            </w:pPr>
          </w:p>
        </w:tc>
        <w:tc>
          <w:tcPr>
            <w:tcW w:w="2394" w:type="dxa"/>
          </w:tcPr>
          <w:p w:rsidR="00F55815" w:rsidRPr="008437B6" w:rsidRDefault="00F55815" w:rsidP="00F55815">
            <w:pPr>
              <w:rPr>
                <w:rFonts w:ascii="Times New Roman" w:hAnsi="Times New Roman"/>
                <w:sz w:val="24"/>
                <w:szCs w:val="20"/>
              </w:rPr>
            </w:pPr>
          </w:p>
        </w:tc>
      </w:tr>
    </w:tbl>
    <w:p w:rsidR="003D6C53" w:rsidRDefault="003D6C53">
      <w:pPr>
        <w:rPr>
          <w:rFonts w:ascii="Times New Roman" w:hAnsi="Times New Roman"/>
          <w:sz w:val="24"/>
        </w:rPr>
      </w:pPr>
    </w:p>
    <w:p w:rsidR="001D5001" w:rsidRPr="0010340E" w:rsidRDefault="001D5001">
      <w:pPr>
        <w:rPr>
          <w:rFonts w:ascii="Times New Roman" w:hAnsi="Times New Roman"/>
          <w:sz w:val="24"/>
        </w:rPr>
      </w:pPr>
      <w:r>
        <w:rPr>
          <w:rFonts w:ascii="Times New Roman" w:hAnsi="Times New Roman"/>
          <w:sz w:val="24"/>
        </w:rPr>
        <w:br w:type="page"/>
      </w:r>
    </w:p>
    <w:tbl>
      <w:tblPr>
        <w:tblStyle w:val="TableGrid"/>
        <w:tblW w:w="5126" w:type="pct"/>
        <w:tblBorders>
          <w:top w:val="single" w:sz="12" w:space="0" w:color="808080"/>
          <w:left w:val="nil"/>
          <w:bottom w:val="single" w:sz="12" w:space="0" w:color="808080"/>
          <w:right w:val="nil"/>
          <w:insideH w:val="nil"/>
          <w:insideV w:val="nil"/>
        </w:tblBorders>
        <w:tblLayout w:type="fixed"/>
        <w:tblLook w:val="00A0"/>
      </w:tblPr>
      <w:tblGrid>
        <w:gridCol w:w="2621"/>
        <w:gridCol w:w="716"/>
        <w:gridCol w:w="663"/>
        <w:gridCol w:w="1040"/>
        <w:gridCol w:w="1249"/>
        <w:gridCol w:w="157"/>
        <w:gridCol w:w="895"/>
        <w:gridCol w:w="1416"/>
        <w:gridCol w:w="155"/>
        <w:gridCol w:w="45"/>
        <w:gridCol w:w="708"/>
        <w:gridCol w:w="167"/>
      </w:tblGrid>
      <w:tr w:rsidR="001D5001" w:rsidRPr="0010340E">
        <w:trPr>
          <w:gridAfter w:val="2"/>
          <w:wAfter w:w="445" w:type="pct"/>
          <w:trHeight w:val="300"/>
        </w:trPr>
        <w:tc>
          <w:tcPr>
            <w:tcW w:w="4555" w:type="pct"/>
            <w:gridSpan w:val="10"/>
            <w:tcBorders>
              <w:top w:val="single" w:sz="12" w:space="0" w:color="auto"/>
              <w:bottom w:val="single" w:sz="6" w:space="0" w:color="808080"/>
            </w:tcBorders>
            <w:shd w:val="clear" w:color="auto" w:fill="auto"/>
            <w:noWrap/>
            <w:tcMar>
              <w:top w:w="58" w:type="dxa"/>
              <w:left w:w="115" w:type="dxa"/>
              <w:bottom w:w="58" w:type="dxa"/>
              <w:right w:w="115" w:type="dxa"/>
            </w:tcMar>
          </w:tcPr>
          <w:p w:rsidR="001D5001" w:rsidRPr="0010340E" w:rsidRDefault="001D5001" w:rsidP="001D5001">
            <w:pPr>
              <w:ind w:left="-90"/>
              <w:rPr>
                <w:rFonts w:ascii="Times New Roman" w:hAnsi="Times New Roman"/>
                <w:sz w:val="24"/>
              </w:rPr>
            </w:pPr>
            <w:r w:rsidRPr="0010340E">
              <w:rPr>
                <w:rFonts w:ascii="Times New Roman" w:hAnsi="Times New Roman"/>
                <w:b/>
                <w:sz w:val="24"/>
              </w:rPr>
              <w:t>TABLE B</w:t>
            </w:r>
            <w:r w:rsidR="0010340E" w:rsidRPr="0010340E">
              <w:rPr>
                <w:rFonts w:ascii="Times New Roman" w:hAnsi="Times New Roman"/>
                <w:b/>
                <w:sz w:val="24"/>
              </w:rPr>
              <w:t>4</w:t>
            </w:r>
            <w:r w:rsidRPr="0010340E">
              <w:rPr>
                <w:rFonts w:ascii="Times New Roman" w:hAnsi="Times New Roman"/>
                <w:sz w:val="24"/>
              </w:rPr>
              <w:t>. Comparing PCAL Model Performance by Plan Type</w:t>
            </w:r>
          </w:p>
        </w:tc>
      </w:tr>
      <w:tr w:rsidR="001D5001" w:rsidRPr="0010340E">
        <w:trPr>
          <w:trHeight w:val="300"/>
        </w:trPr>
        <w:tc>
          <w:tcPr>
            <w:tcW w:w="1333" w:type="pct"/>
            <w:tcBorders>
              <w:top w:val="single" w:sz="12" w:space="0" w:color="auto"/>
              <w:bottom w:val="single" w:sz="6" w:space="0" w:color="808080"/>
            </w:tcBorders>
            <w:shd w:val="clear" w:color="auto" w:fill="auto"/>
            <w:noWrap/>
            <w:tcMar>
              <w:top w:w="58" w:type="dxa"/>
              <w:left w:w="115" w:type="dxa"/>
              <w:bottom w:w="58" w:type="dxa"/>
              <w:right w:w="115" w:type="dxa"/>
            </w:tcMar>
          </w:tcPr>
          <w:p w:rsidR="001D5001" w:rsidRPr="0010340E" w:rsidRDefault="001D5001" w:rsidP="001D5001">
            <w:pPr>
              <w:rPr>
                <w:rFonts w:ascii="Times New Roman" w:hAnsi="Times New Roman" w:cs="Arial"/>
                <w:sz w:val="24"/>
                <w:szCs w:val="20"/>
              </w:rPr>
            </w:pPr>
          </w:p>
        </w:tc>
        <w:tc>
          <w:tcPr>
            <w:tcW w:w="364" w:type="pct"/>
            <w:tcBorders>
              <w:top w:val="single" w:sz="12" w:space="0" w:color="auto"/>
              <w:bottom w:val="single" w:sz="6" w:space="0" w:color="808080"/>
            </w:tcBorders>
            <w:shd w:val="clear" w:color="auto" w:fill="auto"/>
            <w:noWrap/>
            <w:tcMar>
              <w:top w:w="58" w:type="dxa"/>
              <w:left w:w="115" w:type="dxa"/>
              <w:bottom w:w="58" w:type="dxa"/>
              <w:right w:w="115" w:type="dxa"/>
            </w:tcMar>
          </w:tcPr>
          <w:p w:rsidR="001D5001" w:rsidRPr="0010340E" w:rsidRDefault="001D5001" w:rsidP="001D5001">
            <w:pPr>
              <w:rPr>
                <w:rFonts w:ascii="Times New Roman" w:hAnsi="Times New Roman" w:cs="Arial"/>
                <w:sz w:val="24"/>
                <w:szCs w:val="20"/>
              </w:rPr>
            </w:pPr>
          </w:p>
        </w:tc>
        <w:tc>
          <w:tcPr>
            <w:tcW w:w="1581" w:type="pct"/>
            <w:gridSpan w:val="4"/>
            <w:tcBorders>
              <w:top w:val="single" w:sz="12" w:space="0" w:color="auto"/>
              <w:bottom w:val="single" w:sz="6" w:space="0" w:color="808080"/>
            </w:tcBorders>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b/>
                <w:sz w:val="24"/>
                <w:szCs w:val="20"/>
              </w:rPr>
            </w:pPr>
            <w:r w:rsidRPr="0010340E">
              <w:rPr>
                <w:rFonts w:ascii="Times New Roman" w:hAnsi="Times New Roman" w:cs="Arial"/>
                <w:b/>
                <w:sz w:val="24"/>
                <w:szCs w:val="20"/>
              </w:rPr>
              <w:t>Mean PCAL Proxy</w:t>
            </w:r>
          </w:p>
        </w:tc>
        <w:tc>
          <w:tcPr>
            <w:tcW w:w="1254" w:type="pct"/>
            <w:gridSpan w:val="3"/>
            <w:tcBorders>
              <w:top w:val="single" w:sz="12" w:space="0" w:color="auto"/>
              <w:bottom w:val="single" w:sz="6" w:space="0" w:color="808080"/>
            </w:tcBorders>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b/>
                <w:sz w:val="24"/>
                <w:szCs w:val="20"/>
              </w:rPr>
            </w:pPr>
            <w:r w:rsidRPr="0010340E">
              <w:rPr>
                <w:rFonts w:ascii="Times New Roman" w:hAnsi="Times New Roman" w:cs="Arial"/>
                <w:b/>
                <w:sz w:val="24"/>
                <w:szCs w:val="20"/>
              </w:rPr>
              <w:t>Standard Deviations</w:t>
            </w:r>
          </w:p>
        </w:tc>
        <w:tc>
          <w:tcPr>
            <w:tcW w:w="468" w:type="pct"/>
            <w:gridSpan w:val="3"/>
            <w:tcBorders>
              <w:top w:val="single" w:sz="12" w:space="0" w:color="auto"/>
              <w:bottom w:val="single" w:sz="6" w:space="0" w:color="808080"/>
            </w:tcBorders>
            <w:shd w:val="clear" w:color="auto" w:fill="auto"/>
            <w:noWrap/>
            <w:tcMar>
              <w:top w:w="58" w:type="dxa"/>
              <w:left w:w="115" w:type="dxa"/>
              <w:bottom w:w="58" w:type="dxa"/>
              <w:right w:w="115" w:type="dxa"/>
            </w:tcMar>
          </w:tcPr>
          <w:p w:rsidR="001D5001" w:rsidRPr="0010340E" w:rsidRDefault="001D5001" w:rsidP="001D5001">
            <w:pPr>
              <w:rPr>
                <w:rFonts w:ascii="Times New Roman" w:hAnsi="Times New Roman" w:cs="Arial"/>
                <w:sz w:val="24"/>
                <w:szCs w:val="20"/>
              </w:rPr>
            </w:pPr>
          </w:p>
        </w:tc>
      </w:tr>
      <w:tr w:rsidR="001D5001" w:rsidRPr="0010340E">
        <w:trPr>
          <w:gridAfter w:val="1"/>
          <w:wAfter w:w="85" w:type="pct"/>
          <w:trHeight w:val="345"/>
        </w:trPr>
        <w:tc>
          <w:tcPr>
            <w:tcW w:w="1333" w:type="pct"/>
            <w:tcBorders>
              <w:top w:val="single" w:sz="6" w:space="0" w:color="808080"/>
            </w:tcBorders>
            <w:shd w:val="clear" w:color="auto" w:fill="auto"/>
            <w:noWrap/>
            <w:tcMar>
              <w:top w:w="58" w:type="dxa"/>
              <w:left w:w="115" w:type="dxa"/>
              <w:bottom w:w="58" w:type="dxa"/>
              <w:right w:w="115" w:type="dxa"/>
            </w:tcMar>
          </w:tcPr>
          <w:p w:rsidR="001D5001" w:rsidRPr="0010340E" w:rsidRDefault="001D5001" w:rsidP="001D5001">
            <w:pPr>
              <w:rPr>
                <w:rFonts w:ascii="Times New Roman" w:hAnsi="Times New Roman" w:cs="Arial"/>
                <w:b/>
                <w:sz w:val="24"/>
                <w:szCs w:val="20"/>
              </w:rPr>
            </w:pPr>
            <w:r w:rsidRPr="0010340E">
              <w:rPr>
                <w:rFonts w:ascii="Times New Roman" w:hAnsi="Times New Roman" w:cs="Arial"/>
                <w:b/>
                <w:sz w:val="24"/>
                <w:szCs w:val="20"/>
              </w:rPr>
              <w:t>Plan</w:t>
            </w:r>
          </w:p>
        </w:tc>
        <w:tc>
          <w:tcPr>
            <w:tcW w:w="701" w:type="pct"/>
            <w:gridSpan w:val="2"/>
            <w:tcBorders>
              <w:top w:val="single" w:sz="6" w:space="0" w:color="808080"/>
            </w:tcBorders>
            <w:shd w:val="clear" w:color="auto" w:fill="auto"/>
            <w:tcMar>
              <w:top w:w="58" w:type="dxa"/>
              <w:left w:w="115" w:type="dxa"/>
              <w:bottom w:w="58" w:type="dxa"/>
              <w:right w:w="115" w:type="dxa"/>
            </w:tcMar>
          </w:tcPr>
          <w:p w:rsidR="001D5001" w:rsidRPr="0010340E" w:rsidRDefault="001D5001" w:rsidP="001D5001">
            <w:pPr>
              <w:jc w:val="center"/>
              <w:rPr>
                <w:rFonts w:ascii="Times New Roman" w:hAnsi="Times New Roman" w:cs="Arial"/>
                <w:b/>
                <w:sz w:val="24"/>
                <w:szCs w:val="20"/>
              </w:rPr>
            </w:pPr>
            <w:r w:rsidRPr="0010340E">
              <w:rPr>
                <w:rFonts w:ascii="Times New Roman" w:hAnsi="Times New Roman" w:cs="Arial"/>
                <w:b/>
                <w:sz w:val="24"/>
                <w:szCs w:val="20"/>
              </w:rPr>
              <w:t>N</w:t>
            </w:r>
          </w:p>
        </w:tc>
        <w:tc>
          <w:tcPr>
            <w:tcW w:w="529" w:type="pct"/>
            <w:tcBorders>
              <w:top w:val="single" w:sz="6" w:space="0" w:color="808080"/>
            </w:tcBorders>
            <w:shd w:val="clear" w:color="auto" w:fill="auto"/>
            <w:tcMar>
              <w:top w:w="58" w:type="dxa"/>
              <w:left w:w="115" w:type="dxa"/>
              <w:bottom w:w="58" w:type="dxa"/>
              <w:right w:w="115" w:type="dxa"/>
            </w:tcMar>
          </w:tcPr>
          <w:p w:rsidR="001D5001" w:rsidRPr="0010340E" w:rsidRDefault="001D5001" w:rsidP="001D5001">
            <w:pPr>
              <w:jc w:val="right"/>
              <w:rPr>
                <w:rFonts w:ascii="Times New Roman" w:hAnsi="Times New Roman" w:cs="Arial"/>
                <w:b/>
                <w:sz w:val="24"/>
                <w:szCs w:val="20"/>
              </w:rPr>
            </w:pPr>
            <w:r w:rsidRPr="0010340E">
              <w:rPr>
                <w:rFonts w:ascii="Times New Roman" w:hAnsi="Times New Roman" w:cs="Arial"/>
                <w:b/>
                <w:sz w:val="24"/>
                <w:szCs w:val="20"/>
              </w:rPr>
              <w:t>Actual</w:t>
            </w:r>
          </w:p>
        </w:tc>
        <w:tc>
          <w:tcPr>
            <w:tcW w:w="635" w:type="pct"/>
            <w:tcBorders>
              <w:top w:val="single" w:sz="6" w:space="0" w:color="808080"/>
            </w:tcBorders>
            <w:shd w:val="clear" w:color="auto" w:fill="auto"/>
            <w:tcMar>
              <w:top w:w="58" w:type="dxa"/>
              <w:left w:w="115" w:type="dxa"/>
              <w:bottom w:w="58" w:type="dxa"/>
              <w:right w:w="115" w:type="dxa"/>
            </w:tcMar>
          </w:tcPr>
          <w:p w:rsidR="001D5001" w:rsidRPr="0010340E" w:rsidRDefault="001D5001" w:rsidP="001D5001">
            <w:pPr>
              <w:jc w:val="right"/>
              <w:rPr>
                <w:rFonts w:ascii="Times New Roman" w:hAnsi="Times New Roman" w:cs="Arial"/>
                <w:b/>
                <w:sz w:val="24"/>
                <w:szCs w:val="20"/>
              </w:rPr>
            </w:pPr>
            <w:r w:rsidRPr="0010340E">
              <w:rPr>
                <w:rFonts w:ascii="Times New Roman" w:hAnsi="Times New Roman" w:cs="Arial"/>
                <w:b/>
                <w:sz w:val="24"/>
                <w:szCs w:val="20"/>
              </w:rPr>
              <w:t>Predicted</w:t>
            </w:r>
          </w:p>
        </w:tc>
        <w:tc>
          <w:tcPr>
            <w:tcW w:w="535" w:type="pct"/>
            <w:gridSpan w:val="2"/>
            <w:tcBorders>
              <w:top w:val="single" w:sz="6" w:space="0" w:color="808080"/>
            </w:tcBorders>
            <w:shd w:val="clear" w:color="auto" w:fill="auto"/>
            <w:tcMar>
              <w:top w:w="58" w:type="dxa"/>
              <w:left w:w="115" w:type="dxa"/>
              <w:bottom w:w="58" w:type="dxa"/>
              <w:right w:w="115" w:type="dxa"/>
            </w:tcMar>
          </w:tcPr>
          <w:p w:rsidR="001D5001" w:rsidRPr="0010340E" w:rsidRDefault="001D5001" w:rsidP="001D5001">
            <w:pPr>
              <w:jc w:val="right"/>
              <w:rPr>
                <w:rFonts w:ascii="Times New Roman" w:hAnsi="Times New Roman" w:cs="Arial"/>
                <w:b/>
                <w:sz w:val="24"/>
                <w:szCs w:val="20"/>
              </w:rPr>
            </w:pPr>
            <w:r w:rsidRPr="0010340E">
              <w:rPr>
                <w:rFonts w:ascii="Times New Roman" w:hAnsi="Times New Roman" w:cs="Arial"/>
                <w:b/>
                <w:sz w:val="24"/>
                <w:szCs w:val="20"/>
              </w:rPr>
              <w:t>Actual</w:t>
            </w:r>
          </w:p>
        </w:tc>
        <w:tc>
          <w:tcPr>
            <w:tcW w:w="720" w:type="pct"/>
            <w:tcBorders>
              <w:top w:val="single" w:sz="6" w:space="0" w:color="808080"/>
            </w:tcBorders>
            <w:shd w:val="clear" w:color="auto" w:fill="auto"/>
            <w:tcMar>
              <w:top w:w="58" w:type="dxa"/>
              <w:left w:w="115" w:type="dxa"/>
              <w:bottom w:w="58" w:type="dxa"/>
              <w:right w:w="115" w:type="dxa"/>
            </w:tcMar>
          </w:tcPr>
          <w:p w:rsidR="001D5001" w:rsidRPr="0010340E" w:rsidRDefault="001D5001" w:rsidP="001D5001">
            <w:pPr>
              <w:jc w:val="right"/>
              <w:rPr>
                <w:rFonts w:ascii="Times New Roman" w:hAnsi="Times New Roman" w:cs="Arial"/>
                <w:b/>
                <w:sz w:val="24"/>
                <w:szCs w:val="20"/>
              </w:rPr>
            </w:pPr>
            <w:r w:rsidRPr="0010340E">
              <w:rPr>
                <w:rFonts w:ascii="Times New Roman" w:hAnsi="Times New Roman" w:cs="Arial"/>
                <w:b/>
                <w:sz w:val="24"/>
                <w:szCs w:val="20"/>
              </w:rPr>
              <w:t>Predicted</w:t>
            </w:r>
          </w:p>
        </w:tc>
        <w:tc>
          <w:tcPr>
            <w:tcW w:w="462" w:type="pct"/>
            <w:gridSpan w:val="3"/>
            <w:tcBorders>
              <w:top w:val="single" w:sz="6" w:space="0" w:color="808080"/>
            </w:tcBorders>
            <w:shd w:val="clear" w:color="auto" w:fill="auto"/>
            <w:noWrap/>
            <w:tcMar>
              <w:top w:w="58" w:type="dxa"/>
              <w:left w:w="115" w:type="dxa"/>
              <w:bottom w:w="58" w:type="dxa"/>
              <w:right w:w="115" w:type="dxa"/>
            </w:tcMar>
          </w:tcPr>
          <w:p w:rsidR="001D5001" w:rsidRPr="0010340E" w:rsidRDefault="001D5001" w:rsidP="001D5001">
            <w:pPr>
              <w:jc w:val="center"/>
              <w:rPr>
                <w:rFonts w:ascii="Times New Roman" w:hAnsi="Times New Roman" w:cs="Arial"/>
                <w:b/>
                <w:sz w:val="24"/>
                <w:szCs w:val="20"/>
              </w:rPr>
            </w:pPr>
            <w:r w:rsidRPr="0010340E">
              <w:rPr>
                <w:rFonts w:ascii="Times New Roman" w:hAnsi="Times New Roman" w:cs="Arial"/>
                <w:b/>
                <w:sz w:val="24"/>
                <w:szCs w:val="20"/>
              </w:rPr>
              <w:t>R</w:t>
            </w:r>
            <w:r w:rsidRPr="0010340E">
              <w:rPr>
                <w:rFonts w:ascii="Times New Roman" w:hAnsi="Times New Roman" w:cs="Arial"/>
                <w:b/>
                <w:sz w:val="24"/>
                <w:szCs w:val="20"/>
                <w:vertAlign w:val="superscript"/>
              </w:rPr>
              <w:t>2</w:t>
            </w:r>
          </w:p>
        </w:tc>
      </w:tr>
      <w:tr w:rsidR="001D5001" w:rsidRPr="0010340E">
        <w:trPr>
          <w:gridAfter w:val="1"/>
          <w:wAfter w:w="85" w:type="pct"/>
          <w:trHeight w:val="300"/>
        </w:trPr>
        <w:tc>
          <w:tcPr>
            <w:tcW w:w="1333" w:type="pct"/>
            <w:shd w:val="clear" w:color="auto" w:fill="auto"/>
            <w:noWrap/>
            <w:tcMar>
              <w:top w:w="58" w:type="dxa"/>
              <w:left w:w="115" w:type="dxa"/>
              <w:bottom w:w="58" w:type="dxa"/>
              <w:right w:w="115" w:type="dxa"/>
            </w:tcMar>
          </w:tcPr>
          <w:p w:rsidR="001D5001" w:rsidRPr="0010340E" w:rsidRDefault="001D5001" w:rsidP="001D5001">
            <w:pPr>
              <w:rPr>
                <w:rFonts w:ascii="Times New Roman" w:hAnsi="Times New Roman" w:cs="Arial"/>
                <w:b/>
                <w:sz w:val="24"/>
                <w:szCs w:val="20"/>
              </w:rPr>
            </w:pPr>
            <w:r w:rsidRPr="0010340E">
              <w:rPr>
                <w:rFonts w:ascii="Times New Roman" w:hAnsi="Times New Roman" w:cs="Arial"/>
                <w:b/>
                <w:sz w:val="24"/>
                <w:szCs w:val="20"/>
              </w:rPr>
              <w:t>All</w:t>
            </w:r>
          </w:p>
        </w:tc>
        <w:tc>
          <w:tcPr>
            <w:tcW w:w="701" w:type="pct"/>
            <w:gridSpan w:val="2"/>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 xml:space="preserve">17,419,585 </w:t>
            </w:r>
          </w:p>
        </w:tc>
        <w:tc>
          <w:tcPr>
            <w:tcW w:w="529"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1.000</w:t>
            </w:r>
          </w:p>
        </w:tc>
        <w:tc>
          <w:tcPr>
            <w:tcW w:w="635"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1.000</w:t>
            </w:r>
          </w:p>
        </w:tc>
        <w:tc>
          <w:tcPr>
            <w:tcW w:w="535" w:type="pct"/>
            <w:gridSpan w:val="2"/>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1.408</w:t>
            </w:r>
          </w:p>
        </w:tc>
        <w:tc>
          <w:tcPr>
            <w:tcW w:w="720"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1.152</w:t>
            </w:r>
          </w:p>
        </w:tc>
        <w:tc>
          <w:tcPr>
            <w:tcW w:w="462" w:type="pct"/>
            <w:gridSpan w:val="3"/>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67%</w:t>
            </w:r>
          </w:p>
        </w:tc>
      </w:tr>
      <w:tr w:rsidR="001D5001" w:rsidRPr="0010340E">
        <w:trPr>
          <w:gridAfter w:val="1"/>
          <w:wAfter w:w="85" w:type="pct"/>
          <w:trHeight w:val="300"/>
        </w:trPr>
        <w:tc>
          <w:tcPr>
            <w:tcW w:w="1333" w:type="pct"/>
            <w:shd w:val="clear" w:color="auto" w:fill="auto"/>
            <w:noWrap/>
            <w:tcMar>
              <w:top w:w="58" w:type="dxa"/>
              <w:left w:w="115" w:type="dxa"/>
              <w:bottom w:w="58" w:type="dxa"/>
              <w:right w:w="115" w:type="dxa"/>
            </w:tcMar>
          </w:tcPr>
          <w:p w:rsidR="001D5001" w:rsidRPr="0010340E" w:rsidRDefault="001D5001" w:rsidP="001D5001">
            <w:pPr>
              <w:rPr>
                <w:rFonts w:ascii="Times New Roman" w:hAnsi="Times New Roman" w:cs="Arial"/>
                <w:b/>
                <w:sz w:val="24"/>
                <w:szCs w:val="20"/>
              </w:rPr>
            </w:pPr>
            <w:r w:rsidRPr="0010340E">
              <w:rPr>
                <w:rFonts w:ascii="Times New Roman" w:hAnsi="Times New Roman" w:cs="Arial"/>
                <w:b/>
                <w:sz w:val="24"/>
                <w:szCs w:val="20"/>
              </w:rPr>
              <w:t>Comprehensive</w:t>
            </w:r>
          </w:p>
        </w:tc>
        <w:tc>
          <w:tcPr>
            <w:tcW w:w="701" w:type="pct"/>
            <w:gridSpan w:val="2"/>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447,956</w:t>
            </w:r>
          </w:p>
        </w:tc>
        <w:tc>
          <w:tcPr>
            <w:tcW w:w="529"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1.209</w:t>
            </w:r>
          </w:p>
        </w:tc>
        <w:tc>
          <w:tcPr>
            <w:tcW w:w="635"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1.197</w:t>
            </w:r>
          </w:p>
        </w:tc>
        <w:tc>
          <w:tcPr>
            <w:tcW w:w="535" w:type="pct"/>
            <w:gridSpan w:val="2"/>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1.756</w:t>
            </w:r>
          </w:p>
        </w:tc>
        <w:tc>
          <w:tcPr>
            <w:tcW w:w="720"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1.477</w:t>
            </w:r>
          </w:p>
        </w:tc>
        <w:tc>
          <w:tcPr>
            <w:tcW w:w="462" w:type="pct"/>
            <w:gridSpan w:val="3"/>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66%</w:t>
            </w:r>
          </w:p>
        </w:tc>
      </w:tr>
      <w:tr w:rsidR="001D5001" w:rsidRPr="0010340E">
        <w:trPr>
          <w:gridAfter w:val="1"/>
          <w:wAfter w:w="85" w:type="pct"/>
          <w:trHeight w:val="300"/>
        </w:trPr>
        <w:tc>
          <w:tcPr>
            <w:tcW w:w="1333" w:type="pct"/>
            <w:shd w:val="clear" w:color="auto" w:fill="auto"/>
            <w:noWrap/>
            <w:tcMar>
              <w:top w:w="58" w:type="dxa"/>
              <w:left w:w="115" w:type="dxa"/>
              <w:bottom w:w="58" w:type="dxa"/>
              <w:right w:w="115" w:type="dxa"/>
            </w:tcMar>
          </w:tcPr>
          <w:p w:rsidR="001D5001" w:rsidRPr="0010340E" w:rsidRDefault="001D5001" w:rsidP="001D5001">
            <w:pPr>
              <w:rPr>
                <w:rFonts w:ascii="Times New Roman" w:hAnsi="Times New Roman" w:cs="Arial"/>
                <w:b/>
                <w:sz w:val="24"/>
                <w:szCs w:val="20"/>
              </w:rPr>
            </w:pPr>
            <w:r w:rsidRPr="0010340E">
              <w:rPr>
                <w:rFonts w:ascii="Times New Roman" w:hAnsi="Times New Roman" w:cs="Arial"/>
                <w:b/>
                <w:sz w:val="24"/>
                <w:szCs w:val="20"/>
              </w:rPr>
              <w:t>Health Maintenance Organization (HMO)</w:t>
            </w:r>
          </w:p>
        </w:tc>
        <w:tc>
          <w:tcPr>
            <w:tcW w:w="701" w:type="pct"/>
            <w:gridSpan w:val="2"/>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3,266,406</w:t>
            </w:r>
          </w:p>
        </w:tc>
        <w:tc>
          <w:tcPr>
            <w:tcW w:w="529"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0.951</w:t>
            </w:r>
          </w:p>
        </w:tc>
        <w:tc>
          <w:tcPr>
            <w:tcW w:w="635"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0.967</w:t>
            </w:r>
          </w:p>
        </w:tc>
        <w:tc>
          <w:tcPr>
            <w:tcW w:w="535" w:type="pct"/>
            <w:gridSpan w:val="2"/>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1.349</w:t>
            </w:r>
          </w:p>
        </w:tc>
        <w:tc>
          <w:tcPr>
            <w:tcW w:w="720"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1.104</w:t>
            </w:r>
          </w:p>
        </w:tc>
        <w:tc>
          <w:tcPr>
            <w:tcW w:w="462" w:type="pct"/>
            <w:gridSpan w:val="3"/>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67%</w:t>
            </w:r>
          </w:p>
        </w:tc>
      </w:tr>
      <w:tr w:rsidR="001D5001" w:rsidRPr="0010340E">
        <w:trPr>
          <w:gridAfter w:val="1"/>
          <w:wAfter w:w="85" w:type="pct"/>
          <w:trHeight w:val="300"/>
        </w:trPr>
        <w:tc>
          <w:tcPr>
            <w:tcW w:w="1333" w:type="pct"/>
            <w:shd w:val="clear" w:color="auto" w:fill="auto"/>
            <w:noWrap/>
            <w:tcMar>
              <w:top w:w="58" w:type="dxa"/>
              <w:left w:w="115" w:type="dxa"/>
              <w:bottom w:w="58" w:type="dxa"/>
              <w:right w:w="115" w:type="dxa"/>
            </w:tcMar>
          </w:tcPr>
          <w:p w:rsidR="001D5001" w:rsidRPr="0010340E" w:rsidRDefault="001D5001" w:rsidP="001D5001">
            <w:pPr>
              <w:rPr>
                <w:rFonts w:ascii="Times New Roman" w:hAnsi="Times New Roman" w:cs="Arial"/>
                <w:b/>
                <w:sz w:val="24"/>
                <w:szCs w:val="20"/>
              </w:rPr>
            </w:pPr>
            <w:r w:rsidRPr="0010340E">
              <w:rPr>
                <w:rFonts w:ascii="Times New Roman" w:hAnsi="Times New Roman" w:cs="Arial"/>
                <w:b/>
                <w:sz w:val="24"/>
                <w:szCs w:val="20"/>
              </w:rPr>
              <w:t>Non-Capitated Point-of-Service (POS)</w:t>
            </w:r>
          </w:p>
        </w:tc>
        <w:tc>
          <w:tcPr>
            <w:tcW w:w="701" w:type="pct"/>
            <w:gridSpan w:val="2"/>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1,858,966</w:t>
            </w:r>
          </w:p>
        </w:tc>
        <w:tc>
          <w:tcPr>
            <w:tcW w:w="529"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1.042</w:t>
            </w:r>
          </w:p>
        </w:tc>
        <w:tc>
          <w:tcPr>
            <w:tcW w:w="635"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1.000</w:t>
            </w:r>
          </w:p>
        </w:tc>
        <w:tc>
          <w:tcPr>
            <w:tcW w:w="535" w:type="pct"/>
            <w:gridSpan w:val="2"/>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1.418</w:t>
            </w:r>
          </w:p>
        </w:tc>
        <w:tc>
          <w:tcPr>
            <w:tcW w:w="720"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1.105</w:t>
            </w:r>
          </w:p>
        </w:tc>
        <w:tc>
          <w:tcPr>
            <w:tcW w:w="462" w:type="pct"/>
            <w:gridSpan w:val="3"/>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68%</w:t>
            </w:r>
          </w:p>
        </w:tc>
      </w:tr>
      <w:tr w:rsidR="001D5001" w:rsidRPr="0010340E">
        <w:trPr>
          <w:gridAfter w:val="1"/>
          <w:wAfter w:w="85" w:type="pct"/>
          <w:trHeight w:val="300"/>
        </w:trPr>
        <w:tc>
          <w:tcPr>
            <w:tcW w:w="1333" w:type="pct"/>
            <w:shd w:val="clear" w:color="auto" w:fill="auto"/>
            <w:noWrap/>
            <w:tcMar>
              <w:top w:w="58" w:type="dxa"/>
              <w:left w:w="115" w:type="dxa"/>
              <w:bottom w:w="58" w:type="dxa"/>
              <w:right w:w="115" w:type="dxa"/>
            </w:tcMar>
          </w:tcPr>
          <w:p w:rsidR="001D5001" w:rsidRPr="0010340E" w:rsidRDefault="001D5001" w:rsidP="001D5001">
            <w:pPr>
              <w:rPr>
                <w:rFonts w:ascii="Times New Roman" w:hAnsi="Times New Roman" w:cs="Arial"/>
                <w:b/>
                <w:sz w:val="24"/>
                <w:szCs w:val="20"/>
              </w:rPr>
            </w:pPr>
            <w:r w:rsidRPr="0010340E">
              <w:rPr>
                <w:rFonts w:ascii="Times New Roman" w:hAnsi="Times New Roman" w:cs="Arial"/>
                <w:b/>
                <w:sz w:val="24"/>
                <w:szCs w:val="20"/>
              </w:rPr>
              <w:t>Preferred Provider Organization (PPO)</w:t>
            </w:r>
          </w:p>
        </w:tc>
        <w:tc>
          <w:tcPr>
            <w:tcW w:w="701" w:type="pct"/>
            <w:gridSpan w:val="2"/>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11,154,794</w:t>
            </w:r>
          </w:p>
        </w:tc>
        <w:tc>
          <w:tcPr>
            <w:tcW w:w="529"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1.005</w:t>
            </w:r>
          </w:p>
        </w:tc>
        <w:tc>
          <w:tcPr>
            <w:tcW w:w="635"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1.013</w:t>
            </w:r>
          </w:p>
        </w:tc>
        <w:tc>
          <w:tcPr>
            <w:tcW w:w="535" w:type="pct"/>
            <w:gridSpan w:val="2"/>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1.408</w:t>
            </w:r>
          </w:p>
        </w:tc>
        <w:tc>
          <w:tcPr>
            <w:tcW w:w="720" w:type="pct"/>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1.169</w:t>
            </w:r>
          </w:p>
        </w:tc>
        <w:tc>
          <w:tcPr>
            <w:tcW w:w="462" w:type="pct"/>
            <w:gridSpan w:val="3"/>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68%</w:t>
            </w:r>
          </w:p>
        </w:tc>
      </w:tr>
      <w:tr w:rsidR="001D5001" w:rsidRPr="0010340E">
        <w:trPr>
          <w:gridAfter w:val="1"/>
          <w:wAfter w:w="85" w:type="pct"/>
          <w:trHeight w:val="300"/>
        </w:trPr>
        <w:tc>
          <w:tcPr>
            <w:tcW w:w="1333" w:type="pct"/>
            <w:tcBorders>
              <w:bottom w:val="single" w:sz="12" w:space="0" w:color="auto"/>
            </w:tcBorders>
            <w:shd w:val="clear" w:color="auto" w:fill="auto"/>
            <w:noWrap/>
            <w:tcMar>
              <w:top w:w="58" w:type="dxa"/>
              <w:left w:w="115" w:type="dxa"/>
              <w:bottom w:w="58" w:type="dxa"/>
              <w:right w:w="115" w:type="dxa"/>
            </w:tcMar>
          </w:tcPr>
          <w:p w:rsidR="001D5001" w:rsidRPr="0010340E" w:rsidRDefault="001D5001" w:rsidP="001D5001">
            <w:pPr>
              <w:rPr>
                <w:rFonts w:ascii="Times New Roman" w:hAnsi="Times New Roman" w:cs="Arial"/>
                <w:b/>
                <w:sz w:val="24"/>
                <w:szCs w:val="20"/>
              </w:rPr>
            </w:pPr>
            <w:r w:rsidRPr="0010340E">
              <w:rPr>
                <w:rFonts w:ascii="Times New Roman" w:hAnsi="Times New Roman" w:cs="Arial"/>
                <w:b/>
                <w:sz w:val="24"/>
                <w:szCs w:val="20"/>
              </w:rPr>
              <w:t>Consumer-Directed Health Plan (CDHP)</w:t>
            </w:r>
          </w:p>
        </w:tc>
        <w:tc>
          <w:tcPr>
            <w:tcW w:w="701" w:type="pct"/>
            <w:gridSpan w:val="2"/>
            <w:tcBorders>
              <w:bottom w:val="single" w:sz="12" w:space="0" w:color="auto"/>
            </w:tcBorders>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691,463</w:t>
            </w:r>
          </w:p>
        </w:tc>
        <w:tc>
          <w:tcPr>
            <w:tcW w:w="529" w:type="pct"/>
            <w:tcBorders>
              <w:bottom w:val="single" w:sz="12" w:space="0" w:color="auto"/>
            </w:tcBorders>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0.912</w:t>
            </w:r>
          </w:p>
        </w:tc>
        <w:tc>
          <w:tcPr>
            <w:tcW w:w="635" w:type="pct"/>
            <w:tcBorders>
              <w:bottom w:val="single" w:sz="12" w:space="0" w:color="auto"/>
            </w:tcBorders>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0.811</w:t>
            </w:r>
          </w:p>
        </w:tc>
        <w:tc>
          <w:tcPr>
            <w:tcW w:w="535" w:type="pct"/>
            <w:gridSpan w:val="2"/>
            <w:tcBorders>
              <w:bottom w:val="single" w:sz="12" w:space="0" w:color="auto"/>
            </w:tcBorders>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1.376</w:t>
            </w:r>
          </w:p>
        </w:tc>
        <w:tc>
          <w:tcPr>
            <w:tcW w:w="720" w:type="pct"/>
            <w:tcBorders>
              <w:bottom w:val="single" w:sz="12" w:space="0" w:color="auto"/>
            </w:tcBorders>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0.938</w:t>
            </w:r>
          </w:p>
        </w:tc>
        <w:tc>
          <w:tcPr>
            <w:tcW w:w="462" w:type="pct"/>
            <w:gridSpan w:val="3"/>
            <w:tcBorders>
              <w:bottom w:val="single" w:sz="12" w:space="0" w:color="auto"/>
            </w:tcBorders>
            <w:shd w:val="clear" w:color="auto" w:fill="auto"/>
            <w:noWrap/>
            <w:tcMar>
              <w:top w:w="58" w:type="dxa"/>
              <w:left w:w="115" w:type="dxa"/>
              <w:bottom w:w="58" w:type="dxa"/>
              <w:right w:w="115" w:type="dxa"/>
            </w:tcMar>
          </w:tcPr>
          <w:p w:rsidR="001D5001" w:rsidRPr="0010340E" w:rsidRDefault="001D5001" w:rsidP="001D5001">
            <w:pPr>
              <w:jc w:val="right"/>
              <w:rPr>
                <w:rFonts w:ascii="Times New Roman" w:hAnsi="Times New Roman" w:cs="Arial"/>
                <w:sz w:val="24"/>
                <w:szCs w:val="20"/>
              </w:rPr>
            </w:pPr>
            <w:r w:rsidRPr="0010340E">
              <w:rPr>
                <w:rFonts w:ascii="Times New Roman" w:hAnsi="Times New Roman" w:cs="Arial"/>
                <w:sz w:val="24"/>
                <w:szCs w:val="20"/>
              </w:rPr>
              <w:t>68%</w:t>
            </w:r>
          </w:p>
        </w:tc>
      </w:tr>
    </w:tbl>
    <w:p w:rsidR="001D5001" w:rsidRPr="0010340E" w:rsidRDefault="001D5001" w:rsidP="001D5001">
      <w:pPr>
        <w:rPr>
          <w:rFonts w:ascii="Times New Roman" w:hAnsi="Times New Roman"/>
          <w:sz w:val="24"/>
        </w:rPr>
      </w:pPr>
      <w:r w:rsidRPr="0010340E">
        <w:rPr>
          <w:rFonts w:ascii="Times New Roman" w:hAnsi="Times New Roman"/>
          <w:sz w:val="24"/>
        </w:rPr>
        <w:t>PCP: primary care provider; PCAL: primary care activity level; HCC: hierarchical condition category.</w:t>
      </w:r>
    </w:p>
    <w:p w:rsidR="001D5001" w:rsidRPr="0010340E" w:rsidRDefault="001D5001" w:rsidP="001D5001">
      <w:pPr>
        <w:rPr>
          <w:rFonts w:ascii="Times New Roman" w:hAnsi="Times New Roman"/>
          <w:sz w:val="24"/>
        </w:rPr>
      </w:pPr>
    </w:p>
    <w:p w:rsidR="001D5001" w:rsidRPr="0010340E" w:rsidRDefault="001D5001" w:rsidP="001D5001">
      <w:pPr>
        <w:rPr>
          <w:rFonts w:ascii="Times New Roman" w:hAnsi="Times New Roman"/>
          <w:sz w:val="24"/>
        </w:rPr>
      </w:pPr>
      <w:r w:rsidRPr="0010340E">
        <w:rPr>
          <w:rFonts w:ascii="Times New Roman" w:hAnsi="Times New Roman"/>
          <w:sz w:val="24"/>
        </w:rPr>
        <w:t>Notes: All c</w:t>
      </w:r>
      <w:r w:rsidRPr="0010340E">
        <w:rPr>
          <w:rFonts w:ascii="Times New Roman" w:eastAsia="Times New Roman" w:hAnsi="Times New Roman"/>
          <w:color w:val="000000"/>
          <w:sz w:val="24"/>
        </w:rPr>
        <w:t>alculations use Thomson Reuters MarketScan 2007 Commercial Data. Predicted PCAL is based on regression analysis using 653 parameters on age, gender and HCCs and selected interactions. The mean PCAL proxy in the full data is $659; mean and SD values reported in the table are normalized to average 1.0. R</w:t>
      </w:r>
      <w:r w:rsidRPr="0010340E">
        <w:rPr>
          <w:rFonts w:ascii="Times New Roman" w:eastAsia="Times New Roman" w:hAnsi="Times New Roman"/>
          <w:color w:val="000000"/>
          <w:sz w:val="24"/>
          <w:vertAlign w:val="superscript"/>
        </w:rPr>
        <w:t>2</w:t>
      </w:r>
      <w:r w:rsidRPr="0010340E">
        <w:rPr>
          <w:rFonts w:ascii="Times New Roman" w:eastAsia="Times New Roman" w:hAnsi="Times New Roman"/>
          <w:color w:val="000000"/>
          <w:sz w:val="24"/>
        </w:rPr>
        <w:t xml:space="preserve"> values for each plan type were calculated by regressing the PCAL variable (in this subpopulation) on the predicted PCAL from the full data set, thus allowing each plan type to have its own constant and intercept term. (Eg, for the 3.3 million people enrolled in HMOs, we fit PCAL</w:t>
      </w:r>
      <w:r w:rsidRPr="0010340E">
        <w:rPr>
          <w:rFonts w:ascii="Times New Roman" w:eastAsia="Times New Roman" w:hAnsi="Times New Roman"/>
          <w:color w:val="000000"/>
          <w:sz w:val="24"/>
          <w:vertAlign w:val="subscript"/>
        </w:rPr>
        <w:t>HMO</w:t>
      </w:r>
      <w:r w:rsidRPr="0010340E">
        <w:rPr>
          <w:rFonts w:ascii="Times New Roman" w:eastAsia="Times New Roman" w:hAnsi="Times New Roman"/>
          <w:color w:val="000000"/>
          <w:sz w:val="24"/>
        </w:rPr>
        <w:t xml:space="preserve"> = a + b</w:t>
      </w:r>
      <w:r w:rsidR="005519D0">
        <w:rPr>
          <w:rFonts w:ascii="Times New Roman" w:eastAsia="Times New Roman" w:hAnsi="Times New Roman"/>
          <w:color w:val="000000"/>
          <w:sz w:val="24"/>
        </w:rPr>
        <w:t xml:space="preserve"> </w:t>
      </w:r>
      <w:proofErr w:type="spellStart"/>
      <w:r w:rsidRPr="0010340E">
        <w:rPr>
          <w:rFonts w:ascii="Times New Roman" w:eastAsia="Times New Roman" w:hAnsi="Times New Roman"/>
          <w:color w:val="000000"/>
          <w:sz w:val="24"/>
        </w:rPr>
        <w:t>PCAL</w:t>
      </w:r>
      <w:r w:rsidRPr="0010340E">
        <w:rPr>
          <w:rFonts w:ascii="Times New Roman" w:eastAsia="Times New Roman" w:hAnsi="Times New Roman"/>
          <w:color w:val="000000"/>
          <w:sz w:val="24"/>
          <w:vertAlign w:val="subscript"/>
        </w:rPr>
        <w:t>All</w:t>
      </w:r>
      <w:proofErr w:type="spellEnd"/>
      <w:r w:rsidRPr="0010340E">
        <w:rPr>
          <w:rFonts w:ascii="Times New Roman" w:eastAsia="Times New Roman" w:hAnsi="Times New Roman"/>
          <w:color w:val="000000"/>
          <w:sz w:val="24"/>
        </w:rPr>
        <w:t>.)</w:t>
      </w:r>
    </w:p>
    <w:p w:rsidR="001D5001" w:rsidRDefault="001D5001">
      <w:pPr>
        <w:rPr>
          <w:rFonts w:ascii="Times New Roman" w:hAnsi="Times New Roman"/>
          <w:sz w:val="24"/>
        </w:rPr>
      </w:pPr>
    </w:p>
    <w:p w:rsidR="001D5001" w:rsidRDefault="001D5001">
      <w:pPr>
        <w:rPr>
          <w:rFonts w:ascii="Times New Roman" w:hAnsi="Times New Roman"/>
          <w:sz w:val="24"/>
        </w:rPr>
      </w:pPr>
    </w:p>
    <w:p w:rsidR="00895D35" w:rsidRDefault="00895D35">
      <w:pPr>
        <w:rPr>
          <w:rFonts w:ascii="Times New Roman" w:hAnsi="Times New Roman"/>
          <w:sz w:val="24"/>
        </w:rPr>
      </w:pPr>
      <w:r>
        <w:rPr>
          <w:rFonts w:ascii="Times New Roman" w:hAnsi="Times New Roman"/>
          <w:sz w:val="24"/>
        </w:rPr>
        <w:br w:type="page"/>
      </w:r>
    </w:p>
    <w:p w:rsidR="00895D35" w:rsidRPr="00895D35" w:rsidRDefault="00895D35" w:rsidP="00895D35">
      <w:pPr>
        <w:rPr>
          <w:rFonts w:ascii="Times New Roman" w:hAnsi="Times New Roman"/>
          <w:b/>
          <w:sz w:val="24"/>
        </w:rPr>
      </w:pPr>
      <w:r>
        <w:rPr>
          <w:rFonts w:ascii="Times New Roman" w:hAnsi="Times New Roman"/>
          <w:b/>
          <w:bCs/>
          <w:sz w:val="24"/>
        </w:rPr>
        <w:t>F</w:t>
      </w:r>
      <w:r w:rsidR="00CC3781">
        <w:rPr>
          <w:rFonts w:ascii="Times New Roman" w:hAnsi="Times New Roman"/>
          <w:b/>
          <w:bCs/>
          <w:sz w:val="24"/>
        </w:rPr>
        <w:t>IGURE</w:t>
      </w:r>
      <w:r>
        <w:rPr>
          <w:rFonts w:ascii="Times New Roman" w:hAnsi="Times New Roman"/>
          <w:b/>
          <w:bCs/>
          <w:sz w:val="24"/>
        </w:rPr>
        <w:t xml:space="preserve"> B1</w:t>
      </w:r>
      <w:r w:rsidR="0010340E">
        <w:rPr>
          <w:rFonts w:ascii="Times New Roman" w:hAnsi="Times New Roman"/>
          <w:b/>
          <w:bCs/>
          <w:sz w:val="24"/>
        </w:rPr>
        <w:t>.</w:t>
      </w:r>
      <w:r>
        <w:rPr>
          <w:rFonts w:ascii="Times New Roman" w:hAnsi="Times New Roman"/>
          <w:b/>
          <w:bCs/>
          <w:sz w:val="24"/>
        </w:rPr>
        <w:t xml:space="preserve"> </w:t>
      </w:r>
      <w:r w:rsidRPr="00895D35">
        <w:rPr>
          <w:rFonts w:ascii="Times New Roman" w:hAnsi="Times New Roman"/>
          <w:b/>
          <w:bCs/>
          <w:sz w:val="24"/>
        </w:rPr>
        <w:t>PCAL Model R</w:t>
      </w:r>
      <w:r w:rsidRPr="00895D35">
        <w:rPr>
          <w:rFonts w:ascii="Times New Roman" w:hAnsi="Times New Roman"/>
          <w:b/>
          <w:bCs/>
          <w:sz w:val="24"/>
          <w:vertAlign w:val="superscript"/>
        </w:rPr>
        <w:t>2</w:t>
      </w:r>
      <w:r w:rsidRPr="00895D35">
        <w:rPr>
          <w:rFonts w:ascii="Times New Roman" w:hAnsi="Times New Roman"/>
          <w:b/>
          <w:bCs/>
          <w:sz w:val="24"/>
        </w:rPr>
        <w:t xml:space="preserve"> Calculated for Each Sex and Age Group</w:t>
      </w:r>
    </w:p>
    <w:p w:rsidR="00895D35" w:rsidRPr="00301A91" w:rsidRDefault="00421E41" w:rsidP="00895D35">
      <w:r>
        <w:rPr>
          <w:noProof/>
        </w:rPr>
        <w:drawing>
          <wp:inline distT="0" distB="0" distL="0" distR="0">
            <wp:extent cx="5486400" cy="3986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486400" cy="3986784"/>
                    </a:xfrm>
                    <a:prstGeom prst="rect">
                      <a:avLst/>
                    </a:prstGeom>
                    <a:noFill/>
                  </pic:spPr>
                </pic:pic>
              </a:graphicData>
            </a:graphic>
          </wp:inline>
        </w:drawing>
      </w:r>
    </w:p>
    <w:p w:rsidR="00895D35" w:rsidRDefault="00895D35" w:rsidP="00895D35">
      <w:pPr>
        <w:rPr>
          <w:rFonts w:eastAsia="Times New Roman"/>
          <w:color w:val="000000"/>
        </w:rPr>
      </w:pPr>
      <w:r w:rsidRPr="00301A91">
        <w:t xml:space="preserve">Notes: </w:t>
      </w:r>
      <w:r>
        <w:t>All</w:t>
      </w:r>
      <w:r w:rsidRPr="00301A91">
        <w:t xml:space="preserve"> c</w:t>
      </w:r>
      <w:r w:rsidRPr="00301A91">
        <w:rPr>
          <w:rFonts w:eastAsia="Times New Roman"/>
          <w:color w:val="000000"/>
        </w:rPr>
        <w:t>alculat</w:t>
      </w:r>
      <w:r>
        <w:rPr>
          <w:rFonts w:eastAsia="Times New Roman"/>
          <w:color w:val="000000"/>
        </w:rPr>
        <w:t>ions</w:t>
      </w:r>
      <w:r w:rsidRPr="00301A91">
        <w:rPr>
          <w:rFonts w:eastAsia="Times New Roman"/>
          <w:color w:val="000000"/>
        </w:rPr>
        <w:t xml:space="preserve"> us</w:t>
      </w:r>
      <w:r>
        <w:rPr>
          <w:rFonts w:eastAsia="Times New Roman"/>
          <w:color w:val="000000"/>
        </w:rPr>
        <w:t>e</w:t>
      </w:r>
      <w:r w:rsidRPr="00301A91">
        <w:rPr>
          <w:rFonts w:eastAsia="Times New Roman"/>
          <w:color w:val="000000"/>
        </w:rPr>
        <w:t xml:space="preserve"> Thomson Reuters </w:t>
      </w:r>
      <w:r>
        <w:rPr>
          <w:rFonts w:eastAsia="Times New Roman"/>
          <w:color w:val="000000"/>
        </w:rPr>
        <w:t>MarketScan 2007 Commercial Data, N=17,419,585.</w:t>
      </w:r>
    </w:p>
    <w:p w:rsidR="001550E8" w:rsidRDefault="00895D35" w:rsidP="00895D35">
      <w:pPr>
        <w:rPr>
          <w:rFonts w:eastAsia="Times New Roman"/>
          <w:color w:val="000000"/>
        </w:rPr>
      </w:pPr>
      <w:r>
        <w:rPr>
          <w:rFonts w:eastAsia="Times New Roman"/>
          <w:color w:val="000000"/>
        </w:rPr>
        <w:t>Each bar presents the R</w:t>
      </w:r>
      <w:r w:rsidR="00FF4AAA" w:rsidRPr="00FF4AAA">
        <w:rPr>
          <w:rFonts w:eastAsia="Times New Roman"/>
          <w:color w:val="000000"/>
          <w:vertAlign w:val="superscript"/>
        </w:rPr>
        <w:t>2</w:t>
      </w:r>
      <w:r>
        <w:rPr>
          <w:rFonts w:eastAsia="Times New Roman"/>
          <w:color w:val="000000"/>
        </w:rPr>
        <w:t xml:space="preserve"> (in percent) from regressing the PCAL spending proxy on the predicted PCAL from the full sample model.  </w:t>
      </w:r>
      <w:r w:rsidRPr="00301A91">
        <w:rPr>
          <w:rFonts w:eastAsia="Times New Roman"/>
          <w:color w:val="000000"/>
        </w:rPr>
        <w:t xml:space="preserve"> </w:t>
      </w:r>
    </w:p>
    <w:p w:rsidR="001550E8" w:rsidRDefault="001550E8">
      <w:pPr>
        <w:rPr>
          <w:rFonts w:eastAsia="Times New Roman"/>
          <w:color w:val="000000"/>
        </w:rPr>
      </w:pPr>
      <w:r>
        <w:rPr>
          <w:rFonts w:eastAsia="Times New Roman"/>
          <w:color w:val="000000"/>
        </w:rPr>
        <w:br w:type="page"/>
      </w:r>
    </w:p>
    <w:p w:rsidR="001550E8" w:rsidRPr="007B0354" w:rsidRDefault="001550E8" w:rsidP="001246D4">
      <w:pPr>
        <w:rPr>
          <w:rFonts w:ascii="Cambria Math" w:hAnsi="Cambria Math"/>
          <w:b/>
        </w:rPr>
      </w:pPr>
      <w:bookmarkStart w:id="1" w:name="OLE_LINK2"/>
      <w:r>
        <w:rPr>
          <w:rFonts w:ascii="Cambria Math" w:hAnsi="Cambria Math"/>
          <w:b/>
        </w:rPr>
        <w:t>FIGURE B2</w:t>
      </w:r>
      <w:r w:rsidRPr="007B0354">
        <w:rPr>
          <w:rFonts w:ascii="Cambria Math" w:hAnsi="Cambria Math"/>
          <w:b/>
        </w:rPr>
        <w:t xml:space="preserve">. </w:t>
      </w:r>
      <w:r w:rsidR="00B6356F">
        <w:rPr>
          <w:rFonts w:ascii="Cambria Math" w:hAnsi="Cambria Math"/>
          <w:b/>
        </w:rPr>
        <w:t xml:space="preserve">Values of the PCAL Proxy Outcome Y (labeled Actual) </w:t>
      </w:r>
      <w:r w:rsidR="00B6356F" w:rsidRPr="001246D4">
        <w:rPr>
          <w:rFonts w:ascii="Times New Roman" w:hAnsi="Times New Roman" w:cs="Times New Roman"/>
          <w:b/>
        </w:rPr>
        <w:t xml:space="preserve">and of PCAL </w:t>
      </w:r>
      <m:oMath>
        <m:acc>
          <m:accPr>
            <m:ctrlPr>
              <w:rPr>
                <w:rFonts w:ascii="Cambria Math" w:hAnsi="Cambria Math" w:cs="Times New Roman"/>
                <w:b/>
                <w:i/>
              </w:rPr>
            </m:ctrlPr>
          </m:accPr>
          <m:e>
            <m:r>
              <m:rPr>
                <m:sty m:val="bi"/>
              </m:rPr>
              <w:rPr>
                <w:rFonts w:ascii="STIXGeneral Bold Italic" w:hAnsi="STIXGeneral Bold Italic" w:cs="STIXGeneral Bold Italic"/>
              </w:rPr>
              <m:t>Y</m:t>
            </m:r>
          </m:e>
        </m:acc>
        <m:r>
          <m:rPr>
            <m:sty m:val="bi"/>
          </m:rPr>
          <w:rPr>
            <w:rFonts w:ascii="Cambria Math" w:hAnsi="Cambria Math" w:cs="Times New Roman"/>
          </w:rPr>
          <m:t xml:space="preserve"> (</m:t>
        </m:r>
      </m:oMath>
      <w:r w:rsidR="00B6356F" w:rsidRPr="001246D4">
        <w:rPr>
          <w:rFonts w:ascii="Times New Roman" w:hAnsi="Times New Roman" w:cs="Times New Roman"/>
          <w:b/>
        </w:rPr>
        <w:t>labeled</w:t>
      </w:r>
      <w:r w:rsidR="00B6356F">
        <w:rPr>
          <w:rFonts w:ascii="Cambria Math" w:hAnsi="Cambria Math"/>
          <w:b/>
        </w:rPr>
        <w:t xml:space="preserve"> Predicted) Versus Percentiles of </w:t>
      </w:r>
      <w:r w:rsidR="00B6356F" w:rsidRPr="007B0354">
        <w:rPr>
          <w:rFonts w:ascii="Cambria Math" w:hAnsi="Cambria Math"/>
          <w:b/>
        </w:rPr>
        <w:t>PCAL Normalized Risk Scores</w:t>
      </w:r>
      <w:r w:rsidRPr="007B0354">
        <w:rPr>
          <w:rFonts w:ascii="Cambria Math" w:hAnsi="Cambria Math"/>
          <w:b/>
        </w:rPr>
        <w:t xml:space="preserve"> </w:t>
      </w:r>
    </w:p>
    <w:p w:rsidR="001550E8" w:rsidRPr="007B0354" w:rsidRDefault="00E32E93" w:rsidP="001550E8">
      <w:pPr>
        <w:rPr>
          <w:rFonts w:ascii="Cambria Math" w:hAnsi="Cambria Math"/>
        </w:rPr>
      </w:pPr>
      <w:r>
        <w:rPr>
          <w:rFonts w:ascii="Cambria Math" w:hAnsi="Cambria Math"/>
          <w:noProof/>
        </w:rPr>
        <w:pict>
          <v:shapetype id="_x0000_t202" coordsize="21600,21600" o:spt="202" path="m0,0l0,21600,21600,21600,21600,0xe">
            <v:stroke joinstyle="miter"/>
            <v:path gradientshapeok="t" o:connecttype="rect"/>
          </v:shapetype>
          <v:shape id="Text Box 2" o:spid="_x0000_s1026" type="#_x0000_t202" style="position:absolute;margin-left:33.25pt;margin-top:288.4pt;width:351.1pt;height:20.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" stroked="f">
            <v:textbox>
              <w:txbxContent>
                <w:p w:rsidR="001246D4" w:rsidRPr="00A00560" w:rsidRDefault="001246D4" w:rsidP="001550E8">
                  <w:pPr>
                    <w:jc w:val="right"/>
                    <w:rPr>
                      <w:rFonts w:ascii="Arial" w:hAnsi="Arial" w:cs="Arial"/>
                      <w:b/>
                    </w:rPr>
                  </w:pPr>
                  <w:r w:rsidRPr="00A00560">
                    <w:rPr>
                      <w:rFonts w:ascii="Arial" w:hAnsi="Arial" w:cs="Arial"/>
                      <w:b/>
                    </w:rPr>
                    <w:t>Percentiles of PCAL Normalized Risk Scores</w:t>
                  </w:r>
                </w:p>
              </w:txbxContent>
            </v:textbox>
          </v:shape>
        </w:pict>
      </w:r>
      <w:r w:rsidR="00D26626" w:rsidRPr="00E37936">
        <w:rPr>
          <w:rFonts w:ascii="Cambria Math" w:hAnsi="Cambria Math"/>
          <w:noProof/>
        </w:rPr>
        <w:drawing>
          <wp:inline distT="0" distB="0" distL="0" distR="0">
            <wp:extent cx="5486400" cy="39814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86400" cy="3981450"/>
                    </a:xfrm>
                    <a:prstGeom prst="rect">
                      <a:avLst/>
                    </a:prstGeom>
                    <a:noFill/>
                    <a:ln w="9525">
                      <a:noFill/>
                      <a:miter lim="800000"/>
                      <a:headEnd/>
                      <a:tailEnd/>
                    </a:ln>
                  </pic:spPr>
                </pic:pic>
              </a:graphicData>
            </a:graphic>
          </wp:inline>
        </w:drawing>
      </w:r>
    </w:p>
    <w:bookmarkEnd w:id="1"/>
    <w:p w:rsidR="001550E8" w:rsidRPr="007B0354" w:rsidRDefault="001550E8" w:rsidP="00E87428">
      <w:pPr>
        <w:rPr>
          <w:rFonts w:ascii="Cambria Math" w:hAnsi="Cambria Math"/>
        </w:rPr>
      </w:pPr>
      <w:r w:rsidRPr="007B0354">
        <w:rPr>
          <w:rFonts w:ascii="Cambria Math" w:hAnsi="Cambria Math"/>
        </w:rPr>
        <w:t>PCAL: primary care activity level</w:t>
      </w:r>
    </w:p>
    <w:p w:rsidR="00780C70" w:rsidRDefault="001550E8" w:rsidP="001550E8">
      <w:pPr>
        <w:rPr>
          <w:rFonts w:ascii="Cambria Math" w:hAnsi="Cambria Math"/>
        </w:rPr>
      </w:pPr>
      <w:r w:rsidRPr="007B0354">
        <w:rPr>
          <w:rFonts w:ascii="Cambria Math" w:hAnsi="Cambria Math"/>
        </w:rPr>
        <w:t xml:space="preserve">Notes: Using the full estimation sample, patients were sorted and classified (on the horizontal axis) by increasing value of the PCAL prediction, then plotted against the means of the PCAL </w:t>
      </w:r>
      <w:r>
        <w:rPr>
          <w:rFonts w:ascii="Cambria Math" w:hAnsi="Cambria Math"/>
        </w:rPr>
        <w:t xml:space="preserve">proxy </w:t>
      </w:r>
      <w:r w:rsidRPr="007B0354">
        <w:rPr>
          <w:rFonts w:ascii="Cambria Math" w:hAnsi="Cambria Math"/>
        </w:rPr>
        <w:t>(</w:t>
      </w:r>
      <w:r w:rsidRPr="007B0354">
        <w:rPr>
          <w:rFonts w:ascii="Cambria Math" w:hAnsi="Cambria Math"/>
          <w:i/>
        </w:rPr>
        <w:t>Y</w:t>
      </w:r>
      <w:r w:rsidRPr="007B0354">
        <w:rPr>
          <w:rFonts w:ascii="Cambria Math" w:hAnsi="Cambria Math"/>
        </w:rPr>
        <w:t>) and its prediction, both expressed as normalized risk scores. Categories were formed to show greater detail at the top of the distribution, where PCAL values increase most rapidly.</w:t>
      </w:r>
    </w:p>
    <w:p w:rsidR="00780C70" w:rsidRPr="00E37936" w:rsidRDefault="00780C70" w:rsidP="006B390F">
      <w:pPr>
        <w:spacing w:line="240" w:lineRule="auto"/>
        <w:rPr>
          <w:rFonts w:ascii="Times New Roman" w:hAnsi="Times New Roman"/>
          <w:b/>
          <w:sz w:val="24"/>
        </w:rPr>
      </w:pPr>
      <w:r>
        <w:rPr>
          <w:rFonts w:ascii="Cambria Math" w:hAnsi="Cambria Math"/>
        </w:rPr>
        <w:br w:type="page"/>
      </w:r>
      <w:r>
        <w:rPr>
          <w:rFonts w:ascii="Times New Roman" w:hAnsi="Times New Roman"/>
          <w:b/>
          <w:bCs/>
          <w:sz w:val="24"/>
        </w:rPr>
        <w:t>FIGURE B3</w:t>
      </w:r>
      <w:r w:rsidRPr="006B390F">
        <w:rPr>
          <w:rFonts w:ascii="Times New Roman" w:hAnsi="Times New Roman"/>
          <w:b/>
          <w:bCs/>
          <w:sz w:val="24"/>
        </w:rPr>
        <w:t xml:space="preserve">. </w:t>
      </w:r>
      <w:r w:rsidRPr="00E37936">
        <w:rPr>
          <w:rFonts w:ascii="Times New Roman" w:hAnsi="Times New Roman"/>
          <w:b/>
          <w:bCs/>
          <w:sz w:val="24"/>
        </w:rPr>
        <w:t xml:space="preserve">Ratio of Actual to Predicted PCAL for Those 365 Condition Categories With </w:t>
      </w:r>
    </w:p>
    <w:p w:rsidR="00780C70" w:rsidRPr="00E37936" w:rsidRDefault="00780C70" w:rsidP="006B390F">
      <w:pPr>
        <w:spacing w:line="240" w:lineRule="auto"/>
        <w:rPr>
          <w:rFonts w:ascii="Times New Roman" w:hAnsi="Times New Roman"/>
          <w:b/>
          <w:sz w:val="24"/>
        </w:rPr>
      </w:pPr>
      <w:r w:rsidRPr="00E37936">
        <w:rPr>
          <w:rFonts w:ascii="Times New Roman" w:hAnsi="Times New Roman"/>
          <w:b/>
          <w:bCs/>
          <w:sz w:val="24"/>
        </w:rPr>
        <w:t xml:space="preserve">Over 500 Persons Each, Using the Age-Sex and HCC Models to Predict the PCAL Proxy </w:t>
      </w:r>
    </w:p>
    <w:p w:rsidR="00780C70" w:rsidRDefault="00780C70" w:rsidP="006B390F">
      <w:pPr>
        <w:spacing w:line="240" w:lineRule="auto"/>
        <w:rPr>
          <w:rFonts w:ascii="Times New Roman" w:hAnsi="Times New Roman"/>
          <w:b/>
          <w:sz w:val="24"/>
        </w:rPr>
      </w:pPr>
      <w:r w:rsidRPr="00E37936">
        <w:rPr>
          <w:rFonts w:ascii="Times New Roman" w:hAnsi="Times New Roman"/>
          <w:b/>
          <w:noProof/>
          <w:sz w:val="24"/>
        </w:rPr>
        <w:drawing>
          <wp:inline distT="0" distB="0" distL="0" distR="0">
            <wp:extent cx="5486400" cy="3982085"/>
            <wp:effectExtent l="25400" t="0" r="0" b="0"/>
            <wp:docPr id="11" name="P 9"/>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86400" cy="3982085"/>
                    </a:xfrm>
                    <a:prstGeom prst="rect">
                      <a:avLst/>
                    </a:prstGeom>
                    <a:noFill/>
                    <a:ln w="9525">
                      <a:noFill/>
                      <a:miter lim="800000"/>
                      <a:headEnd/>
                      <a:tailEnd/>
                    </a:ln>
                  </pic:spPr>
                </pic:pic>
              </a:graphicData>
            </a:graphic>
          </wp:inline>
        </w:drawing>
      </w:r>
    </w:p>
    <w:p w:rsidR="009855CF" w:rsidRPr="009855CF" w:rsidRDefault="009855CF" w:rsidP="009855CF">
      <w:pPr>
        <w:snapToGrid w:val="0"/>
        <w:spacing w:after="0" w:line="240" w:lineRule="auto"/>
        <w:ind w:left="90"/>
        <w:rPr>
          <w:rFonts w:ascii="Cambria Math" w:eastAsia="Batang" w:hAnsi="Cambria Math" w:cs="Times New Roman"/>
          <w:sz w:val="24"/>
          <w:szCs w:val="24"/>
          <w:lang w:eastAsia="ko-KR"/>
        </w:rPr>
      </w:pPr>
      <w:bookmarkStart w:id="2" w:name="OLE_LINK1"/>
      <w:r w:rsidRPr="009855CF">
        <w:rPr>
          <w:rFonts w:ascii="Cambria Math" w:eastAsia="Batang" w:hAnsi="Cambria Math" w:cs="Times New Roman"/>
          <w:sz w:val="24"/>
          <w:szCs w:val="24"/>
          <w:lang w:eastAsia="ko-KR"/>
        </w:rPr>
        <w:t>PCAL: primary care activity level; HCC: hierarchical condition category.</w:t>
      </w:r>
    </w:p>
    <w:p w:rsidR="009855CF" w:rsidRPr="009855CF" w:rsidRDefault="009855CF" w:rsidP="009855CF">
      <w:pPr>
        <w:snapToGrid w:val="0"/>
        <w:spacing w:after="0" w:line="240" w:lineRule="auto"/>
        <w:ind w:left="90"/>
        <w:rPr>
          <w:rFonts w:ascii="Cambria Math" w:eastAsia="Batang" w:hAnsi="Cambria Math" w:cs="Times New Roman"/>
          <w:sz w:val="24"/>
          <w:szCs w:val="24"/>
          <w:lang w:eastAsia="ko-KR"/>
        </w:rPr>
      </w:pPr>
    </w:p>
    <w:p w:rsidR="009855CF" w:rsidRPr="009855CF" w:rsidRDefault="009855CF" w:rsidP="009855CF">
      <w:pPr>
        <w:snapToGrid w:val="0"/>
        <w:spacing w:after="0" w:line="240" w:lineRule="auto"/>
        <w:ind w:left="90"/>
        <w:rPr>
          <w:rFonts w:ascii="Cambria Math" w:eastAsia="Batang" w:hAnsi="Cambria Math" w:cs="Times New Roman"/>
          <w:sz w:val="24"/>
          <w:szCs w:val="24"/>
          <w:lang w:eastAsia="ko-KR"/>
        </w:rPr>
      </w:pPr>
      <w:r w:rsidRPr="009855CF">
        <w:rPr>
          <w:rFonts w:ascii="Cambria Math" w:eastAsia="Batang" w:hAnsi="Cambria Math" w:cs="Times New Roman"/>
          <w:sz w:val="24"/>
          <w:szCs w:val="24"/>
          <w:lang w:eastAsia="ko-KR"/>
        </w:rPr>
        <w:t>Notes: Regression models predicting the PCAL proxy variable (</w:t>
      </w:r>
      <w:r w:rsidRPr="009855CF">
        <w:rPr>
          <w:rFonts w:ascii="Cambria Math" w:eastAsia="Batang" w:hAnsi="Cambria Math" w:cs="Times New Roman"/>
          <w:i/>
          <w:sz w:val="24"/>
          <w:szCs w:val="24"/>
          <w:lang w:eastAsia="ko-KR"/>
        </w:rPr>
        <w:t>Y)</w:t>
      </w:r>
      <w:r w:rsidRPr="009855CF">
        <w:rPr>
          <w:rFonts w:ascii="Cambria Math" w:eastAsia="Batang" w:hAnsi="Cambria Math" w:cs="Times New Roman"/>
          <w:sz w:val="24"/>
          <w:szCs w:val="24"/>
          <w:lang w:eastAsia="ko-KR"/>
        </w:rPr>
        <w:t xml:space="preserve"> were estimated on all 17.4 million people: 1) using only age and sex (</w:t>
      </w:r>
      <w:r w:rsidR="00E32E93">
        <w:rPr>
          <w:rFonts w:ascii="Cambria Math" w:eastAsia="Batang" w:hAnsi="Cambria Math" w:cs="Times New Roman"/>
          <w:noProof/>
          <w:sz w:val="24"/>
          <w:szCs w:val="24"/>
        </w:rPr>
      </w:r>
      <w:r w:rsidR="00E32E93" w:rsidRPr="00E32E93">
        <w:rPr>
          <w:rFonts w:ascii="Cambria Math" w:eastAsia="Batang" w:hAnsi="Cambria Math" w:cs="Times New Roman"/>
          <w:noProof/>
          <w:sz w:val="24"/>
          <w:szCs w:val="24"/>
        </w:rPr>
        <w:pict>
          <v:shapetype id="_x0000_t4" coordsize="21600,21600" o:spt="4" path="m10800,0l0,10800,10800,21600,21600,10800xe">
            <v:stroke joinstyle="miter"/>
            <v:path gradientshapeok="t" o:connecttype="rect" textboxrect="5400,5400,16200,16200"/>
          </v:shapetype>
          <v:shape id="AutoShape 15" o:spid="_x0000_s1029" type="#_x0000_t4" style="width:6.6pt;height:5.9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" fillcolor="#8eb4e3" strokecolor="#8eb4e3">
            <w10:wrap type="none"/>
            <w10:anchorlock/>
          </v:shape>
        </w:pict>
      </w:r>
      <w:r w:rsidRPr="009855CF">
        <w:rPr>
          <w:rFonts w:ascii="Cambria Math" w:eastAsia="Batang" w:hAnsi="Cambria Math" w:cs="Times New Roman"/>
          <w:sz w:val="24"/>
          <w:szCs w:val="24"/>
          <w:lang w:eastAsia="ko-KR"/>
        </w:rPr>
        <w:t>) and 2) using age, sex, and HCCs (</w:t>
      </w:r>
      <w:r w:rsidR="00E32E93">
        <w:rPr>
          <w:rFonts w:ascii="Cambria Math" w:eastAsia="Batang" w:hAnsi="Cambria Math" w:cs="Times New Roman"/>
          <w:noProof/>
          <w:sz w:val="24"/>
          <w:szCs w:val="24"/>
        </w:rPr>
      </w:r>
      <w:r w:rsidR="00E32E93" w:rsidRPr="00E32E93">
        <w:rPr>
          <w:rFonts w:ascii="Cambria Math" w:eastAsia="Batang" w:hAnsi="Cambria Math" w:cs="Times New Roman"/>
          <w:noProof/>
          <w:sz w:val="24"/>
          <w:szCs w:val="24"/>
        </w:rPr>
        <w:pict>
          <v:rect id="Rectangle 14" o:spid="_x0000_s1028" style="width:4.65pt;height:5.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" fillcolor="#8a0000" stroked="f">
            <w10:wrap type="none"/>
            <w10:anchorlock/>
          </v:rect>
        </w:pict>
      </w:r>
      <w:r w:rsidRPr="009855CF">
        <w:rPr>
          <w:rFonts w:ascii="Cambria Math" w:eastAsia="Batang" w:hAnsi="Cambria Math" w:cs="Times New Roman"/>
          <w:sz w:val="24"/>
          <w:szCs w:val="24"/>
          <w:lang w:eastAsia="ko-KR"/>
        </w:rPr>
        <w:t xml:space="preserve">). Per capita averages were calculated for each model for each of the 394 HCCs, based on actual and predicted PCAL costs for all people with at least one diagnosis in that HCC. HCCs were sorted from most common to least common; each data point is the ratio of actual to predicted spending, shown for 365 HCCs with more than 500 cases, ranging from HCC383 = Screening/ Observation/Special Exams with 750,471 people at the far left </w:t>
      </w:r>
      <w:r w:rsidRPr="009855CF">
        <w:rPr>
          <w:rFonts w:ascii="Cambria Math" w:eastAsia="Batang" w:hAnsi="Cambria Math" w:cs="Times New Roman"/>
          <w:color w:val="000000"/>
          <w:sz w:val="24"/>
          <w:szCs w:val="24"/>
          <w:lang w:eastAsia="ko-KR"/>
        </w:rPr>
        <w:t xml:space="preserve">to HCC213 = Heart Transplant Complications with 561 people, at </w:t>
      </w:r>
      <w:r w:rsidRPr="009855CF">
        <w:rPr>
          <w:rFonts w:ascii="Cambria Math" w:eastAsia="Batang" w:hAnsi="Cambria Math" w:cs="Times New Roman"/>
          <w:sz w:val="24"/>
          <w:szCs w:val="24"/>
          <w:lang w:eastAsia="ko-KR"/>
        </w:rPr>
        <w:t xml:space="preserve">the far right. </w:t>
      </w:r>
      <w:bookmarkEnd w:id="2"/>
      <w:r w:rsidRPr="009855CF">
        <w:rPr>
          <w:rFonts w:ascii="Cambria Math" w:eastAsia="Batang" w:hAnsi="Cambria Math" w:cs="Times New Roman"/>
          <w:sz w:val="24"/>
          <w:szCs w:val="24"/>
          <w:lang w:eastAsia="ko-KR"/>
        </w:rPr>
        <w:t xml:space="preserve">Line shown is an </w:t>
      </w:r>
      <w:proofErr w:type="spellStart"/>
      <w:r w:rsidRPr="009855CF">
        <w:rPr>
          <w:rFonts w:ascii="Cambria Math" w:eastAsia="Batang" w:hAnsi="Cambria Math" w:cs="Times New Roman"/>
          <w:sz w:val="24"/>
          <w:szCs w:val="24"/>
          <w:lang w:eastAsia="ko-KR"/>
        </w:rPr>
        <w:t>unweighted</w:t>
      </w:r>
      <w:proofErr w:type="spellEnd"/>
      <w:r w:rsidRPr="009855CF">
        <w:rPr>
          <w:rFonts w:ascii="Cambria Math" w:eastAsia="Batang" w:hAnsi="Cambria Math" w:cs="Times New Roman"/>
          <w:sz w:val="24"/>
          <w:szCs w:val="24"/>
          <w:lang w:eastAsia="ko-KR"/>
        </w:rPr>
        <w:t xml:space="preserve"> OLS trend line for the age-sex predicted (</w:t>
      </w:r>
      <w:r w:rsidR="00E32E93">
        <w:rPr>
          <w:rFonts w:ascii="Cambria Math" w:eastAsia="Batang" w:hAnsi="Cambria Math" w:cs="Times New Roman"/>
          <w:noProof/>
          <w:sz w:val="24"/>
          <w:szCs w:val="24"/>
        </w:rPr>
      </w:r>
      <w:r w:rsidR="00E32E93" w:rsidRPr="00E32E93">
        <w:rPr>
          <w:rFonts w:ascii="Cambria Math" w:eastAsia="Batang" w:hAnsi="Cambria Math" w:cs="Times New Roman"/>
          <w:noProof/>
          <w:sz w:val="24"/>
          <w:szCs w:val="24"/>
        </w:rPr>
        <w:pict>
          <v:shape id="_x0000_s1027" type="#_x0000_t4" style="width:6.6pt;height:5.9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" fillcolor="#8eb4e3" strokecolor="#8eb4e3">
            <w10:wrap type="none"/>
            <w10:anchorlock/>
          </v:shape>
        </w:pict>
      </w:r>
      <w:r w:rsidRPr="009855CF">
        <w:rPr>
          <w:rFonts w:ascii="Cambria Math" w:eastAsia="Batang" w:hAnsi="Cambria Math" w:cs="Times New Roman"/>
          <w:sz w:val="24"/>
          <w:szCs w:val="24"/>
          <w:lang w:eastAsia="ko-KR"/>
        </w:rPr>
        <w:t>) data points.</w:t>
      </w:r>
    </w:p>
    <w:p w:rsidR="00780C70" w:rsidRPr="006B390F" w:rsidRDefault="00780C70" w:rsidP="00780C70">
      <w:pPr>
        <w:spacing w:line="240" w:lineRule="auto"/>
        <w:rPr>
          <w:rFonts w:ascii="Times New Roman" w:hAnsi="Times New Roman"/>
          <w:b/>
          <w:sz w:val="24"/>
        </w:rPr>
      </w:pPr>
      <w:r>
        <w:rPr>
          <w:rFonts w:ascii="Times New Roman" w:hAnsi="Times New Roman"/>
          <w:b/>
          <w:sz w:val="24"/>
        </w:rPr>
        <w:br w:type="page"/>
      </w:r>
      <w:r w:rsidRPr="00780C70">
        <w:rPr>
          <w:rFonts w:ascii="Times New Roman" w:hAnsi="Times New Roman"/>
          <w:b/>
          <w:bCs/>
          <w:sz w:val="24"/>
        </w:rPr>
        <w:t xml:space="preserve">FIGURE B4. </w:t>
      </w:r>
      <w:r w:rsidRPr="006B390F">
        <w:rPr>
          <w:rFonts w:ascii="Times New Roman" w:hAnsi="Times New Roman"/>
          <w:b/>
          <w:bCs/>
          <w:sz w:val="24"/>
        </w:rPr>
        <w:t xml:space="preserve">Ratio of Actual to CMS-HCC Predicted PCAL for Those 365 </w:t>
      </w:r>
      <w:proofErr w:type="gramStart"/>
      <w:r w:rsidRPr="006B390F">
        <w:rPr>
          <w:rFonts w:ascii="Times New Roman" w:hAnsi="Times New Roman"/>
          <w:b/>
          <w:bCs/>
          <w:sz w:val="24"/>
        </w:rPr>
        <w:t>Condition</w:t>
      </w:r>
      <w:proofErr w:type="gramEnd"/>
      <w:r w:rsidRPr="006B390F">
        <w:rPr>
          <w:rFonts w:ascii="Times New Roman" w:hAnsi="Times New Roman"/>
          <w:b/>
          <w:bCs/>
          <w:sz w:val="24"/>
        </w:rPr>
        <w:t xml:space="preserve"> </w:t>
      </w:r>
    </w:p>
    <w:p w:rsidR="00780C70" w:rsidRPr="006B390F" w:rsidRDefault="00780C70" w:rsidP="00780C70">
      <w:pPr>
        <w:spacing w:line="240" w:lineRule="auto"/>
        <w:rPr>
          <w:rFonts w:ascii="Times New Roman" w:hAnsi="Times New Roman"/>
          <w:b/>
          <w:sz w:val="24"/>
        </w:rPr>
      </w:pPr>
      <w:r w:rsidRPr="006B390F">
        <w:rPr>
          <w:rFonts w:ascii="Times New Roman" w:hAnsi="Times New Roman"/>
          <w:b/>
          <w:bCs/>
          <w:sz w:val="24"/>
        </w:rPr>
        <w:t xml:space="preserve">Categories with Over 500 Persons Each, Using the CMS-HCC Model to Predict the </w:t>
      </w:r>
    </w:p>
    <w:p w:rsidR="00780C70" w:rsidRPr="006B390F" w:rsidRDefault="00780C70" w:rsidP="00780C70">
      <w:pPr>
        <w:spacing w:line="240" w:lineRule="auto"/>
        <w:rPr>
          <w:rFonts w:ascii="Times New Roman" w:hAnsi="Times New Roman"/>
          <w:b/>
          <w:sz w:val="24"/>
        </w:rPr>
      </w:pPr>
      <w:r w:rsidRPr="006B390F">
        <w:rPr>
          <w:rFonts w:ascii="Times New Roman" w:hAnsi="Times New Roman"/>
          <w:b/>
          <w:bCs/>
          <w:sz w:val="24"/>
        </w:rPr>
        <w:t xml:space="preserve">PCAL Proxy </w:t>
      </w:r>
    </w:p>
    <w:p w:rsidR="00780C70" w:rsidRDefault="00780C70" w:rsidP="00780C70">
      <w:pPr>
        <w:rPr>
          <w:rFonts w:ascii="Times New Roman" w:hAnsi="Times New Roman"/>
          <w:b/>
          <w:sz w:val="24"/>
        </w:rPr>
      </w:pPr>
      <w:r w:rsidRPr="00E37936">
        <w:rPr>
          <w:rFonts w:ascii="Times New Roman" w:hAnsi="Times New Roman"/>
          <w:b/>
          <w:noProof/>
          <w:sz w:val="24"/>
        </w:rPr>
        <w:drawing>
          <wp:inline distT="0" distB="0" distL="0" distR="0">
            <wp:extent cx="5486400" cy="3992880"/>
            <wp:effectExtent l="25400" t="0" r="0" b="0"/>
            <wp:docPr id="12" name="P 10"/>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486400" cy="3992880"/>
                    </a:xfrm>
                    <a:prstGeom prst="rect">
                      <a:avLst/>
                    </a:prstGeom>
                    <a:noFill/>
                    <a:ln w="9525">
                      <a:noFill/>
                      <a:miter lim="800000"/>
                      <a:headEnd/>
                      <a:tailEnd/>
                    </a:ln>
                  </pic:spPr>
                </pic:pic>
              </a:graphicData>
            </a:graphic>
          </wp:inline>
        </w:drawing>
      </w:r>
    </w:p>
    <w:p w:rsidR="009855CF" w:rsidRPr="007B0354" w:rsidRDefault="00780C70" w:rsidP="009855CF">
      <w:pPr>
        <w:snapToGrid w:val="0"/>
        <w:ind w:left="90"/>
        <w:rPr>
          <w:rFonts w:ascii="Cambria Math" w:hAnsi="Cambria Math"/>
        </w:rPr>
      </w:pPr>
      <w:r>
        <w:rPr>
          <w:rFonts w:ascii="Times New Roman" w:hAnsi="Times New Roman"/>
          <w:b/>
          <w:sz w:val="24"/>
        </w:rPr>
        <w:t xml:space="preserve"> </w:t>
      </w:r>
      <w:r w:rsidR="009855CF" w:rsidRPr="007B0354">
        <w:rPr>
          <w:rFonts w:ascii="Cambria Math" w:hAnsi="Cambria Math"/>
        </w:rPr>
        <w:t>PCAL: primary care activity level; HCC: hierarchical condition category.</w:t>
      </w:r>
    </w:p>
    <w:p w:rsidR="009855CF" w:rsidRPr="007B0354" w:rsidRDefault="009855CF" w:rsidP="009855CF">
      <w:pPr>
        <w:snapToGrid w:val="0"/>
        <w:ind w:left="90"/>
        <w:rPr>
          <w:rFonts w:ascii="Cambria Math" w:hAnsi="Cambria Math"/>
        </w:rPr>
      </w:pPr>
    </w:p>
    <w:p w:rsidR="009855CF" w:rsidRPr="007B0354" w:rsidRDefault="009855CF" w:rsidP="009855CF">
      <w:pPr>
        <w:snapToGrid w:val="0"/>
        <w:ind w:left="90"/>
        <w:rPr>
          <w:rFonts w:ascii="Cambria Math" w:hAnsi="Cambria Math"/>
        </w:rPr>
      </w:pPr>
      <w:r w:rsidRPr="007B0354">
        <w:rPr>
          <w:rFonts w:ascii="Cambria Math" w:hAnsi="Cambria Math"/>
        </w:rPr>
        <w:t>Notes: Regression models predicting the PCAL proxy variable (</w:t>
      </w:r>
      <w:r w:rsidRPr="007B0354">
        <w:rPr>
          <w:rFonts w:ascii="Cambria Math" w:hAnsi="Cambria Math"/>
          <w:i/>
        </w:rPr>
        <w:t>Y)</w:t>
      </w:r>
      <w:r w:rsidRPr="007B0354">
        <w:rPr>
          <w:rFonts w:ascii="Cambria Math" w:hAnsi="Cambria Math"/>
        </w:rPr>
        <w:t xml:space="preserve"> were estimated using the full sample of 17.4 million people using the 70 CMS-HCCs with 22 age and sex dummy variables. Per capita averages of actual and predicted PCAL were calculated for each of the 394 HCCs, for all people with at least one diagnosis in that HCC. HCCs were sorted from most common to least common; each data point plots the ratio of actual to predicted spending, shown for 365 HCCs with more than 500 cases, ranging from HCC383 = Screening/ Observation/Special Exams with 750,471 people at the far left </w:t>
      </w:r>
      <w:r w:rsidRPr="007B0354">
        <w:rPr>
          <w:rFonts w:ascii="Cambria Math" w:hAnsi="Cambria Math"/>
          <w:color w:val="000000" w:themeColor="text1"/>
        </w:rPr>
        <w:t xml:space="preserve">to HCC213 = Heart Transplant Complications with 561 people, at </w:t>
      </w:r>
      <w:r w:rsidRPr="007B0354">
        <w:rPr>
          <w:rFonts w:ascii="Cambria Math" w:hAnsi="Cambria Math"/>
        </w:rPr>
        <w:t xml:space="preserve">the far right. Line shown is an </w:t>
      </w:r>
      <w:proofErr w:type="spellStart"/>
      <w:r w:rsidRPr="007B0354">
        <w:rPr>
          <w:rFonts w:ascii="Cambria Math" w:hAnsi="Cambria Math"/>
        </w:rPr>
        <w:t>unweighted</w:t>
      </w:r>
      <w:proofErr w:type="spellEnd"/>
      <w:r w:rsidRPr="007B0354">
        <w:rPr>
          <w:rFonts w:ascii="Cambria Math" w:hAnsi="Cambria Math"/>
        </w:rPr>
        <w:t xml:space="preserve"> OLS trend line.</w:t>
      </w:r>
    </w:p>
    <w:p w:rsidR="002629B5" w:rsidRDefault="002629B5">
      <w:pPr>
        <w:rPr>
          <w:rFonts w:ascii="Times New Roman" w:hAnsi="Times New Roman"/>
          <w:b/>
          <w:sz w:val="24"/>
        </w:rPr>
      </w:pPr>
    </w:p>
    <w:p w:rsidR="003D6C53" w:rsidRPr="008437B6" w:rsidRDefault="001B425B">
      <w:pPr>
        <w:rPr>
          <w:rFonts w:ascii="Times New Roman" w:hAnsi="Times New Roman"/>
          <w:b/>
          <w:sz w:val="24"/>
        </w:rPr>
      </w:pPr>
      <w:r>
        <w:rPr>
          <w:rFonts w:ascii="Times New Roman" w:hAnsi="Times New Roman"/>
          <w:b/>
          <w:sz w:val="24"/>
        </w:rPr>
        <w:br w:type="page"/>
      </w:r>
      <w:bookmarkStart w:id="3" w:name="_GoBack"/>
      <w:bookmarkEnd w:id="3"/>
      <w:r w:rsidR="003D6C53" w:rsidRPr="008437B6">
        <w:rPr>
          <w:rFonts w:ascii="Times New Roman" w:hAnsi="Times New Roman"/>
          <w:b/>
          <w:sz w:val="24"/>
        </w:rPr>
        <w:t>Appendix C</w:t>
      </w:r>
      <w:r w:rsidR="002061DC" w:rsidRPr="008437B6">
        <w:rPr>
          <w:rFonts w:ascii="Times New Roman" w:hAnsi="Times New Roman"/>
          <w:b/>
          <w:sz w:val="24"/>
        </w:rPr>
        <w:t>.</w:t>
      </w:r>
      <w:r w:rsidR="005F691E" w:rsidRPr="008437B6">
        <w:rPr>
          <w:rFonts w:ascii="Times New Roman" w:hAnsi="Times New Roman"/>
          <w:b/>
          <w:sz w:val="24"/>
        </w:rPr>
        <w:t xml:space="preserve">  </w:t>
      </w:r>
      <w:r w:rsidR="003D6C53" w:rsidRPr="008437B6">
        <w:rPr>
          <w:rFonts w:ascii="Times New Roman" w:hAnsi="Times New Roman"/>
          <w:b/>
          <w:sz w:val="24"/>
        </w:rPr>
        <w:t xml:space="preserve">Implementation </w:t>
      </w:r>
      <w:r w:rsidR="00E04FCA" w:rsidRPr="008437B6">
        <w:rPr>
          <w:rFonts w:ascii="Times New Roman" w:hAnsi="Times New Roman"/>
          <w:b/>
          <w:sz w:val="24"/>
        </w:rPr>
        <w:t xml:space="preserve">Steps </w:t>
      </w:r>
      <w:r w:rsidR="00F753BD" w:rsidRPr="008437B6">
        <w:rPr>
          <w:rFonts w:ascii="Times New Roman" w:hAnsi="Times New Roman"/>
          <w:b/>
          <w:sz w:val="24"/>
        </w:rPr>
        <w:t>U</w:t>
      </w:r>
      <w:r w:rsidR="003D6C53" w:rsidRPr="008437B6">
        <w:rPr>
          <w:rFonts w:ascii="Times New Roman" w:hAnsi="Times New Roman"/>
          <w:b/>
          <w:sz w:val="24"/>
        </w:rPr>
        <w:t xml:space="preserve">sed to </w:t>
      </w:r>
      <w:r w:rsidR="00F753BD" w:rsidRPr="008437B6">
        <w:rPr>
          <w:rFonts w:ascii="Times New Roman" w:hAnsi="Times New Roman"/>
          <w:b/>
          <w:sz w:val="24"/>
        </w:rPr>
        <w:t>G</w:t>
      </w:r>
      <w:r w:rsidR="003D6C53" w:rsidRPr="008437B6">
        <w:rPr>
          <w:rFonts w:ascii="Times New Roman" w:hAnsi="Times New Roman"/>
          <w:b/>
          <w:sz w:val="24"/>
        </w:rPr>
        <w:t xml:space="preserve">uide CDPHP </w:t>
      </w:r>
      <w:r w:rsidR="00F753BD" w:rsidRPr="008437B6">
        <w:rPr>
          <w:rFonts w:ascii="Times New Roman" w:hAnsi="Times New Roman"/>
          <w:b/>
          <w:sz w:val="24"/>
        </w:rPr>
        <w:t xml:space="preserve">Implementation of the PCAL </w:t>
      </w:r>
      <w:r w:rsidR="005F691E" w:rsidRPr="008437B6">
        <w:rPr>
          <w:rFonts w:ascii="Times New Roman" w:hAnsi="Times New Roman"/>
          <w:b/>
          <w:sz w:val="24"/>
        </w:rPr>
        <w:t>M</w:t>
      </w:r>
      <w:r w:rsidR="00F753BD" w:rsidRPr="008437B6">
        <w:rPr>
          <w:rFonts w:ascii="Times New Roman" w:hAnsi="Times New Roman"/>
          <w:b/>
          <w:sz w:val="24"/>
        </w:rPr>
        <w:t>odel</w:t>
      </w:r>
      <w:r w:rsidR="00E124A7">
        <w:rPr>
          <w:rFonts w:ascii="Times New Roman" w:hAnsi="Times New Roman"/>
          <w:b/>
          <w:sz w:val="24"/>
        </w:rPr>
        <w:t xml:space="preserve"> and </w:t>
      </w:r>
      <w:r w:rsidR="005466C0">
        <w:rPr>
          <w:rFonts w:ascii="Times New Roman" w:hAnsi="Times New Roman"/>
          <w:b/>
          <w:sz w:val="24"/>
        </w:rPr>
        <w:t>Verification that Models Developed in MarketScan’s Commercial Data Predict Well for CDPHP’s Medicare and Medicaid Patients</w:t>
      </w:r>
    </w:p>
    <w:p w:rsidR="003D6C53" w:rsidRPr="008437B6" w:rsidRDefault="003D6C53">
      <w:pPr>
        <w:rPr>
          <w:rFonts w:ascii="Times New Roman" w:hAnsi="Times New Roman"/>
          <w:sz w:val="24"/>
        </w:rPr>
      </w:pPr>
      <w:r w:rsidRPr="008437B6">
        <w:rPr>
          <w:rFonts w:ascii="Times New Roman" w:hAnsi="Times New Roman"/>
          <w:sz w:val="24"/>
        </w:rPr>
        <w:t xml:space="preserve">In support of the Capital </w:t>
      </w:r>
      <w:r w:rsidR="00F753BD" w:rsidRPr="008437B6">
        <w:rPr>
          <w:rFonts w:ascii="Times New Roman" w:hAnsi="Times New Roman"/>
          <w:sz w:val="24"/>
        </w:rPr>
        <w:t xml:space="preserve">District </w:t>
      </w:r>
      <w:r w:rsidRPr="008437B6">
        <w:rPr>
          <w:rFonts w:ascii="Times New Roman" w:hAnsi="Times New Roman"/>
          <w:sz w:val="24"/>
        </w:rPr>
        <w:t>Physician</w:t>
      </w:r>
      <w:r w:rsidR="00F753BD" w:rsidRPr="008437B6">
        <w:rPr>
          <w:rFonts w:ascii="Times New Roman" w:hAnsi="Times New Roman"/>
          <w:sz w:val="24"/>
        </w:rPr>
        <w:t>’s</w:t>
      </w:r>
      <w:r w:rsidRPr="008437B6">
        <w:rPr>
          <w:rFonts w:ascii="Times New Roman" w:hAnsi="Times New Roman"/>
          <w:sz w:val="24"/>
        </w:rPr>
        <w:t xml:space="preserve"> Health Plan’s </w:t>
      </w:r>
      <w:r w:rsidR="00F753BD" w:rsidRPr="008437B6">
        <w:rPr>
          <w:rFonts w:ascii="Times New Roman" w:hAnsi="Times New Roman"/>
          <w:sz w:val="24"/>
        </w:rPr>
        <w:t xml:space="preserve">(CDPHP’s) </w:t>
      </w:r>
      <w:r w:rsidRPr="008437B6">
        <w:rPr>
          <w:rFonts w:ascii="Times New Roman" w:hAnsi="Times New Roman"/>
          <w:sz w:val="24"/>
        </w:rPr>
        <w:t>Risk</w:t>
      </w:r>
      <w:r w:rsidR="002061DC" w:rsidRPr="008437B6">
        <w:rPr>
          <w:rFonts w:ascii="Times New Roman" w:hAnsi="Times New Roman"/>
          <w:sz w:val="24"/>
        </w:rPr>
        <w:t>-</w:t>
      </w:r>
      <w:r w:rsidRPr="008437B6">
        <w:rPr>
          <w:rFonts w:ascii="Times New Roman" w:hAnsi="Times New Roman"/>
          <w:sz w:val="24"/>
        </w:rPr>
        <w:t xml:space="preserve">Based Comprehensive </w:t>
      </w:r>
      <w:r w:rsidR="006B1C12" w:rsidRPr="008437B6">
        <w:rPr>
          <w:rFonts w:ascii="Times New Roman" w:hAnsi="Times New Roman"/>
          <w:sz w:val="24"/>
        </w:rPr>
        <w:t xml:space="preserve">Payment </w:t>
      </w:r>
      <w:r w:rsidRPr="008437B6">
        <w:rPr>
          <w:rFonts w:ascii="Times New Roman" w:hAnsi="Times New Roman"/>
          <w:sz w:val="24"/>
        </w:rPr>
        <w:t>Model</w:t>
      </w:r>
      <w:r w:rsidR="005466C0">
        <w:rPr>
          <w:rFonts w:ascii="Times New Roman" w:hAnsi="Times New Roman"/>
          <w:sz w:val="24"/>
        </w:rPr>
        <w:t xml:space="preserve"> pilot</w:t>
      </w:r>
      <w:r w:rsidRPr="008437B6">
        <w:rPr>
          <w:rFonts w:ascii="Times New Roman" w:hAnsi="Times New Roman"/>
          <w:sz w:val="24"/>
        </w:rPr>
        <w:t xml:space="preserve">, Verisk Health </w:t>
      </w:r>
      <w:r w:rsidR="002459B5">
        <w:rPr>
          <w:rFonts w:ascii="Times New Roman" w:hAnsi="Times New Roman"/>
          <w:sz w:val="24"/>
        </w:rPr>
        <w:t>and</w:t>
      </w:r>
      <w:r w:rsidRPr="008437B6">
        <w:rPr>
          <w:rFonts w:ascii="Times New Roman" w:hAnsi="Times New Roman"/>
          <w:sz w:val="24"/>
        </w:rPr>
        <w:t xml:space="preserve"> CDPHP </w:t>
      </w:r>
      <w:r w:rsidR="002459B5">
        <w:rPr>
          <w:rFonts w:ascii="Times New Roman" w:hAnsi="Times New Roman"/>
          <w:sz w:val="24"/>
        </w:rPr>
        <w:t>modified</w:t>
      </w:r>
      <w:r w:rsidRPr="008437B6">
        <w:rPr>
          <w:rFonts w:ascii="Times New Roman" w:hAnsi="Times New Roman"/>
          <w:sz w:val="24"/>
        </w:rPr>
        <w:t xml:space="preserve"> the PCAL model </w:t>
      </w:r>
      <w:r w:rsidR="005466C0">
        <w:rPr>
          <w:rFonts w:ascii="Times New Roman" w:hAnsi="Times New Roman"/>
          <w:sz w:val="24"/>
        </w:rPr>
        <w:t>to</w:t>
      </w:r>
      <w:r w:rsidRPr="008437B6">
        <w:rPr>
          <w:rFonts w:ascii="Times New Roman" w:hAnsi="Times New Roman"/>
          <w:sz w:val="24"/>
        </w:rPr>
        <w:t xml:space="preserve"> better approximate distribution</w:t>
      </w:r>
      <w:r w:rsidR="002459B5">
        <w:rPr>
          <w:rFonts w:ascii="Times New Roman" w:hAnsi="Times New Roman"/>
          <w:sz w:val="24"/>
        </w:rPr>
        <w:t>s</w:t>
      </w:r>
      <w:r w:rsidRPr="008437B6">
        <w:rPr>
          <w:rFonts w:ascii="Times New Roman" w:hAnsi="Times New Roman"/>
          <w:sz w:val="24"/>
        </w:rPr>
        <w:t xml:space="preserve"> of spending </w:t>
      </w:r>
      <w:r w:rsidR="002459B5">
        <w:rPr>
          <w:rFonts w:ascii="Times New Roman" w:hAnsi="Times New Roman"/>
          <w:sz w:val="24"/>
        </w:rPr>
        <w:t>across</w:t>
      </w:r>
      <w:r w:rsidRPr="008437B6">
        <w:rPr>
          <w:rFonts w:ascii="Times New Roman" w:hAnsi="Times New Roman"/>
          <w:sz w:val="24"/>
        </w:rPr>
        <w:t xml:space="preserve"> CDPHP physician</w:t>
      </w:r>
      <w:r w:rsidR="006B1C12" w:rsidRPr="008437B6">
        <w:rPr>
          <w:rFonts w:ascii="Times New Roman" w:hAnsi="Times New Roman"/>
          <w:sz w:val="24"/>
        </w:rPr>
        <w:t xml:space="preserve"> practices</w:t>
      </w:r>
      <w:r w:rsidRPr="008437B6">
        <w:rPr>
          <w:rFonts w:ascii="Times New Roman" w:hAnsi="Times New Roman"/>
          <w:sz w:val="24"/>
        </w:rPr>
        <w:t>.</w:t>
      </w:r>
      <w:r w:rsidR="00F753BD" w:rsidRPr="008437B6">
        <w:rPr>
          <w:rFonts w:ascii="Times New Roman" w:hAnsi="Times New Roman"/>
          <w:sz w:val="24"/>
        </w:rPr>
        <w:t xml:space="preserve"> During the </w:t>
      </w:r>
      <w:r w:rsidR="002459B5">
        <w:rPr>
          <w:rFonts w:ascii="Times New Roman" w:hAnsi="Times New Roman"/>
          <w:sz w:val="24"/>
        </w:rPr>
        <w:t xml:space="preserve">pilot’s </w:t>
      </w:r>
      <w:r w:rsidR="00F753BD" w:rsidRPr="008437B6">
        <w:rPr>
          <w:rFonts w:ascii="Times New Roman" w:hAnsi="Times New Roman"/>
          <w:sz w:val="24"/>
        </w:rPr>
        <w:t xml:space="preserve">first year, </w:t>
      </w:r>
      <w:r w:rsidR="002459B5">
        <w:rPr>
          <w:rFonts w:ascii="Times New Roman" w:hAnsi="Times New Roman"/>
          <w:sz w:val="24"/>
        </w:rPr>
        <w:t>a</w:t>
      </w:r>
      <w:r w:rsidR="00F753BD" w:rsidRPr="008437B6">
        <w:rPr>
          <w:rFonts w:ascii="Times New Roman" w:hAnsi="Times New Roman"/>
          <w:sz w:val="24"/>
        </w:rPr>
        <w:t xml:space="preserve"> preliminary PCAL model </w:t>
      </w:r>
      <w:r w:rsidR="002459B5">
        <w:rPr>
          <w:rFonts w:ascii="Times New Roman" w:hAnsi="Times New Roman"/>
          <w:sz w:val="24"/>
        </w:rPr>
        <w:t>with</w:t>
      </w:r>
      <w:r w:rsidR="005466C0">
        <w:rPr>
          <w:rFonts w:ascii="Times New Roman" w:hAnsi="Times New Roman"/>
          <w:sz w:val="24"/>
        </w:rPr>
        <w:t xml:space="preserve"> </w:t>
      </w:r>
      <w:r w:rsidR="00F753BD" w:rsidRPr="008437B6">
        <w:rPr>
          <w:rFonts w:ascii="Times New Roman" w:hAnsi="Times New Roman"/>
          <w:sz w:val="24"/>
        </w:rPr>
        <w:t>different proportions of spending on various services</w:t>
      </w:r>
      <w:r w:rsidR="002459B5">
        <w:rPr>
          <w:rFonts w:ascii="Times New Roman" w:hAnsi="Times New Roman"/>
          <w:sz w:val="24"/>
        </w:rPr>
        <w:t xml:space="preserve"> was used, but, using </w:t>
      </w:r>
      <w:r w:rsidR="002459B5" w:rsidRPr="008437B6">
        <w:rPr>
          <w:rFonts w:ascii="Times New Roman" w:hAnsi="Times New Roman"/>
          <w:sz w:val="24"/>
        </w:rPr>
        <w:t>2007 MarketScan data</w:t>
      </w:r>
      <w:r w:rsidR="002459B5">
        <w:rPr>
          <w:rFonts w:ascii="Times New Roman" w:hAnsi="Times New Roman"/>
          <w:sz w:val="24"/>
        </w:rPr>
        <w:t>, the earlier and current PCAL models were found to have</w:t>
      </w:r>
      <w:r w:rsidR="00F753BD" w:rsidRPr="008437B6">
        <w:rPr>
          <w:rFonts w:ascii="Times New Roman" w:hAnsi="Times New Roman"/>
          <w:sz w:val="24"/>
        </w:rPr>
        <w:t xml:space="preserve"> correlation</w:t>
      </w:r>
      <w:r w:rsidR="002459B5">
        <w:rPr>
          <w:rFonts w:ascii="Times New Roman" w:hAnsi="Times New Roman"/>
          <w:sz w:val="24"/>
        </w:rPr>
        <w:t>s</w:t>
      </w:r>
      <w:r w:rsidR="00F753BD" w:rsidRPr="008437B6">
        <w:rPr>
          <w:rFonts w:ascii="Times New Roman" w:hAnsi="Times New Roman"/>
          <w:sz w:val="24"/>
        </w:rPr>
        <w:t xml:space="preserve"> of </w:t>
      </w:r>
      <w:r w:rsidR="00ED5497" w:rsidRPr="008437B6">
        <w:rPr>
          <w:rFonts w:ascii="Times New Roman" w:hAnsi="Times New Roman"/>
          <w:sz w:val="24"/>
        </w:rPr>
        <w:t>.83 at the individual level and .99 at the practice level</w:t>
      </w:r>
      <w:r w:rsidR="00F753BD" w:rsidRPr="008437B6">
        <w:rPr>
          <w:rFonts w:ascii="Times New Roman" w:hAnsi="Times New Roman"/>
          <w:sz w:val="24"/>
        </w:rPr>
        <w:t>.</w:t>
      </w:r>
    </w:p>
    <w:p w:rsidR="003D6C53" w:rsidRPr="008437B6" w:rsidRDefault="003D6C53">
      <w:pPr>
        <w:rPr>
          <w:rFonts w:ascii="Times New Roman" w:hAnsi="Times New Roman"/>
          <w:sz w:val="24"/>
        </w:rPr>
      </w:pPr>
      <w:r w:rsidRPr="008437B6">
        <w:rPr>
          <w:rFonts w:ascii="Times New Roman" w:hAnsi="Times New Roman"/>
          <w:sz w:val="24"/>
        </w:rPr>
        <w:t xml:space="preserve">First, </w:t>
      </w:r>
      <w:r w:rsidR="002459B5">
        <w:rPr>
          <w:rFonts w:ascii="Times New Roman" w:hAnsi="Times New Roman"/>
          <w:sz w:val="24"/>
        </w:rPr>
        <w:t>we</w:t>
      </w:r>
      <w:r w:rsidRPr="008437B6">
        <w:rPr>
          <w:rFonts w:ascii="Times New Roman" w:hAnsi="Times New Roman"/>
          <w:sz w:val="24"/>
        </w:rPr>
        <w:t xml:space="preserve"> established that the PCAL model achieved a</w:t>
      </w:r>
      <w:r w:rsidR="00E04FCA" w:rsidRPr="008437B6">
        <w:rPr>
          <w:rFonts w:ascii="Times New Roman" w:hAnsi="Times New Roman"/>
          <w:sz w:val="24"/>
        </w:rPr>
        <w:t>n</w:t>
      </w:r>
      <w:r w:rsidRPr="008437B6">
        <w:rPr>
          <w:rFonts w:ascii="Times New Roman" w:hAnsi="Times New Roman"/>
          <w:sz w:val="24"/>
        </w:rPr>
        <w:t xml:space="preserve"> R</w:t>
      </w:r>
      <w:r w:rsidRPr="008437B6">
        <w:rPr>
          <w:rFonts w:ascii="Times New Roman" w:hAnsi="Times New Roman"/>
          <w:sz w:val="24"/>
          <w:vertAlign w:val="superscript"/>
        </w:rPr>
        <w:t>2</w:t>
      </w:r>
      <w:r w:rsidRPr="008437B6">
        <w:rPr>
          <w:rFonts w:ascii="Times New Roman" w:hAnsi="Times New Roman"/>
          <w:sz w:val="24"/>
        </w:rPr>
        <w:t xml:space="preserve"> </w:t>
      </w:r>
      <w:r w:rsidR="00F753BD" w:rsidRPr="008437B6">
        <w:rPr>
          <w:rFonts w:ascii="Times New Roman" w:hAnsi="Times New Roman"/>
          <w:sz w:val="24"/>
        </w:rPr>
        <w:t xml:space="preserve">of </w:t>
      </w:r>
      <w:r w:rsidR="00ED5497" w:rsidRPr="008437B6">
        <w:rPr>
          <w:rFonts w:ascii="Times New Roman" w:hAnsi="Times New Roman"/>
          <w:sz w:val="24"/>
        </w:rPr>
        <w:t>52</w:t>
      </w:r>
      <w:r w:rsidR="001552A1">
        <w:rPr>
          <w:rFonts w:ascii="Times New Roman" w:hAnsi="Times New Roman"/>
          <w:sz w:val="24"/>
        </w:rPr>
        <w:t>%</w:t>
      </w:r>
      <w:r w:rsidR="00F753BD" w:rsidRPr="008437B6">
        <w:rPr>
          <w:rFonts w:ascii="Times New Roman" w:hAnsi="Times New Roman"/>
          <w:sz w:val="24"/>
        </w:rPr>
        <w:t xml:space="preserve"> </w:t>
      </w:r>
      <w:r w:rsidR="00ED5497" w:rsidRPr="008437B6">
        <w:rPr>
          <w:rFonts w:ascii="Times New Roman" w:hAnsi="Times New Roman"/>
          <w:sz w:val="24"/>
        </w:rPr>
        <w:t>at the individual level and 73</w:t>
      </w:r>
      <w:r w:rsidR="001552A1">
        <w:rPr>
          <w:rFonts w:ascii="Times New Roman" w:hAnsi="Times New Roman"/>
          <w:sz w:val="24"/>
        </w:rPr>
        <w:t>%</w:t>
      </w:r>
      <w:r w:rsidR="00ED5497" w:rsidRPr="008437B6">
        <w:rPr>
          <w:rFonts w:ascii="Times New Roman" w:hAnsi="Times New Roman"/>
          <w:sz w:val="24"/>
        </w:rPr>
        <w:t xml:space="preserve"> </w:t>
      </w:r>
      <w:r w:rsidRPr="008437B6">
        <w:rPr>
          <w:rFonts w:ascii="Times New Roman" w:hAnsi="Times New Roman"/>
          <w:sz w:val="24"/>
        </w:rPr>
        <w:t xml:space="preserve">when predicting </w:t>
      </w:r>
      <w:r w:rsidR="00F753BD" w:rsidRPr="008437B6">
        <w:rPr>
          <w:rFonts w:ascii="Times New Roman" w:hAnsi="Times New Roman"/>
          <w:sz w:val="24"/>
        </w:rPr>
        <w:t xml:space="preserve">CDPHP </w:t>
      </w:r>
      <w:r w:rsidR="00373F50" w:rsidRPr="008437B6">
        <w:rPr>
          <w:rFonts w:ascii="Times New Roman" w:hAnsi="Times New Roman"/>
          <w:sz w:val="24"/>
        </w:rPr>
        <w:t xml:space="preserve">PCAL </w:t>
      </w:r>
      <w:r w:rsidRPr="008437B6">
        <w:rPr>
          <w:rFonts w:ascii="Times New Roman" w:hAnsi="Times New Roman"/>
          <w:sz w:val="24"/>
        </w:rPr>
        <w:t>payments to PCP</w:t>
      </w:r>
      <w:r w:rsidR="00373F50" w:rsidRPr="008437B6">
        <w:rPr>
          <w:rFonts w:ascii="Times New Roman" w:hAnsi="Times New Roman"/>
          <w:sz w:val="24"/>
        </w:rPr>
        <w:t>s</w:t>
      </w:r>
      <w:r w:rsidRPr="008437B6">
        <w:rPr>
          <w:rFonts w:ascii="Times New Roman" w:hAnsi="Times New Roman"/>
          <w:sz w:val="24"/>
        </w:rPr>
        <w:t xml:space="preserve"> in the</w:t>
      </w:r>
      <w:r w:rsidR="00F753BD" w:rsidRPr="008437B6">
        <w:rPr>
          <w:rFonts w:ascii="Times New Roman" w:hAnsi="Times New Roman"/>
          <w:sz w:val="24"/>
        </w:rPr>
        <w:t xml:space="preserve"> 13 treatment practices</w:t>
      </w:r>
      <w:r w:rsidR="00373F50" w:rsidRPr="008437B6">
        <w:rPr>
          <w:rFonts w:ascii="Times New Roman" w:hAnsi="Times New Roman"/>
          <w:sz w:val="24"/>
        </w:rPr>
        <w:t xml:space="preserve"> in 2006 and 2007</w:t>
      </w:r>
      <w:r w:rsidRPr="008437B6">
        <w:rPr>
          <w:rFonts w:ascii="Times New Roman" w:hAnsi="Times New Roman"/>
          <w:sz w:val="24"/>
        </w:rPr>
        <w:t xml:space="preserve">. </w:t>
      </w:r>
      <w:r w:rsidR="00E04FCA" w:rsidRPr="008437B6">
        <w:rPr>
          <w:rFonts w:ascii="Times New Roman" w:hAnsi="Times New Roman"/>
          <w:sz w:val="24"/>
        </w:rPr>
        <w:t xml:space="preserve"> </w:t>
      </w:r>
      <w:r w:rsidR="00373F50" w:rsidRPr="008437B6">
        <w:rPr>
          <w:rFonts w:ascii="Times New Roman" w:hAnsi="Times New Roman"/>
          <w:sz w:val="24"/>
        </w:rPr>
        <w:t xml:space="preserve">Predictions were </w:t>
      </w:r>
      <w:r w:rsidR="00E04FCA" w:rsidRPr="008437B6">
        <w:rPr>
          <w:rFonts w:ascii="Times New Roman" w:hAnsi="Times New Roman"/>
          <w:sz w:val="24"/>
        </w:rPr>
        <w:t>also relatively stable from 2006 to 2007.</w:t>
      </w:r>
    </w:p>
    <w:p w:rsidR="003D6C53" w:rsidRPr="008437B6" w:rsidRDefault="003D6C53">
      <w:pPr>
        <w:rPr>
          <w:rFonts w:ascii="Times New Roman" w:hAnsi="Times New Roman"/>
          <w:sz w:val="24"/>
        </w:rPr>
      </w:pPr>
      <w:r w:rsidRPr="008437B6">
        <w:rPr>
          <w:rFonts w:ascii="Times New Roman" w:hAnsi="Times New Roman"/>
          <w:sz w:val="24"/>
        </w:rPr>
        <w:t>Second</w:t>
      </w:r>
      <w:r w:rsidR="00C01437">
        <w:rPr>
          <w:rFonts w:ascii="Times New Roman" w:hAnsi="Times New Roman"/>
          <w:sz w:val="24"/>
        </w:rPr>
        <w:t>,</w:t>
      </w:r>
      <w:r w:rsidRPr="008437B6">
        <w:rPr>
          <w:rFonts w:ascii="Times New Roman" w:hAnsi="Times New Roman"/>
          <w:sz w:val="24"/>
        </w:rPr>
        <w:t xml:space="preserve"> even though the PCAL model was calibrated using only data for </w:t>
      </w:r>
      <w:r w:rsidR="00F753BD" w:rsidRPr="008437B6">
        <w:rPr>
          <w:rFonts w:ascii="Times New Roman" w:hAnsi="Times New Roman"/>
          <w:sz w:val="24"/>
        </w:rPr>
        <w:t xml:space="preserve">privately insured </w:t>
      </w:r>
      <w:r w:rsidRPr="008437B6">
        <w:rPr>
          <w:rFonts w:ascii="Times New Roman" w:hAnsi="Times New Roman"/>
          <w:sz w:val="24"/>
        </w:rPr>
        <w:t xml:space="preserve">individuals age 0 to 65, it was found to also work well with CDPHP Medicare </w:t>
      </w:r>
      <w:r w:rsidR="00ED5497" w:rsidRPr="008437B6">
        <w:rPr>
          <w:rFonts w:ascii="Times New Roman" w:hAnsi="Times New Roman"/>
          <w:sz w:val="24"/>
        </w:rPr>
        <w:t xml:space="preserve">Advantage </w:t>
      </w:r>
      <w:r w:rsidRPr="008437B6">
        <w:rPr>
          <w:rFonts w:ascii="Times New Roman" w:hAnsi="Times New Roman"/>
          <w:sz w:val="24"/>
        </w:rPr>
        <w:t xml:space="preserve">and Medicaid </w:t>
      </w:r>
      <w:r w:rsidR="00ED5497" w:rsidRPr="008437B6">
        <w:rPr>
          <w:rFonts w:ascii="Times New Roman" w:hAnsi="Times New Roman"/>
          <w:sz w:val="24"/>
        </w:rPr>
        <w:t xml:space="preserve">HMO and PPO </w:t>
      </w:r>
      <w:r w:rsidRPr="008437B6">
        <w:rPr>
          <w:rFonts w:ascii="Times New Roman" w:hAnsi="Times New Roman"/>
          <w:sz w:val="24"/>
        </w:rPr>
        <w:t>enrollees, and applied to those groups.</w:t>
      </w:r>
      <w:r w:rsidR="00ED5497" w:rsidRPr="008437B6">
        <w:rPr>
          <w:rFonts w:ascii="Times New Roman" w:hAnsi="Times New Roman"/>
          <w:sz w:val="24"/>
        </w:rPr>
        <w:t xml:space="preserve"> Because of the </w:t>
      </w:r>
      <w:r w:rsidR="00597679" w:rsidRPr="008437B6">
        <w:rPr>
          <w:rFonts w:ascii="Times New Roman" w:hAnsi="Times New Roman"/>
          <w:sz w:val="24"/>
        </w:rPr>
        <w:t xml:space="preserve">variable and </w:t>
      </w:r>
      <w:r w:rsidR="00ED5497" w:rsidRPr="008437B6">
        <w:rPr>
          <w:rFonts w:ascii="Times New Roman" w:hAnsi="Times New Roman"/>
          <w:sz w:val="24"/>
        </w:rPr>
        <w:t xml:space="preserve">high costs of newborns, </w:t>
      </w:r>
      <w:r w:rsidR="00597679" w:rsidRPr="008437B6">
        <w:rPr>
          <w:rFonts w:ascii="Times New Roman" w:hAnsi="Times New Roman"/>
          <w:sz w:val="24"/>
        </w:rPr>
        <w:t xml:space="preserve">fee-for-service payments were used for </w:t>
      </w:r>
      <w:r w:rsidR="00E04FCA" w:rsidRPr="008437B6">
        <w:rPr>
          <w:rFonts w:ascii="Times New Roman" w:hAnsi="Times New Roman"/>
          <w:sz w:val="24"/>
        </w:rPr>
        <w:t>babies.</w:t>
      </w:r>
    </w:p>
    <w:p w:rsidR="00F753BD" w:rsidRPr="008437B6" w:rsidRDefault="00F753BD">
      <w:pPr>
        <w:rPr>
          <w:rFonts w:ascii="Times New Roman" w:hAnsi="Times New Roman"/>
          <w:sz w:val="24"/>
        </w:rPr>
      </w:pPr>
      <w:r w:rsidRPr="008437B6">
        <w:rPr>
          <w:rFonts w:ascii="Times New Roman" w:hAnsi="Times New Roman"/>
          <w:sz w:val="24"/>
        </w:rPr>
        <w:t xml:space="preserve">Third, due to </w:t>
      </w:r>
      <w:r w:rsidR="00ED5497" w:rsidRPr="008437B6">
        <w:rPr>
          <w:rFonts w:ascii="Times New Roman" w:hAnsi="Times New Roman"/>
          <w:sz w:val="24"/>
        </w:rPr>
        <w:t xml:space="preserve">CDPHP </w:t>
      </w:r>
      <w:r w:rsidR="002459B5">
        <w:rPr>
          <w:rFonts w:ascii="Times New Roman" w:hAnsi="Times New Roman"/>
          <w:sz w:val="24"/>
        </w:rPr>
        <w:t xml:space="preserve">concerns </w:t>
      </w:r>
      <w:r w:rsidRPr="008437B6">
        <w:rPr>
          <w:rFonts w:ascii="Times New Roman" w:hAnsi="Times New Roman"/>
          <w:sz w:val="24"/>
        </w:rPr>
        <w:t xml:space="preserve">about </w:t>
      </w:r>
      <w:r w:rsidR="002459B5">
        <w:rPr>
          <w:rFonts w:ascii="Times New Roman" w:hAnsi="Times New Roman"/>
          <w:sz w:val="24"/>
        </w:rPr>
        <w:t>extreme</w:t>
      </w:r>
      <w:r w:rsidRPr="008437B6">
        <w:rPr>
          <w:rFonts w:ascii="Times New Roman" w:hAnsi="Times New Roman"/>
          <w:sz w:val="24"/>
        </w:rPr>
        <w:t xml:space="preserve"> values for PCAL for some patients, predicted PCAL values were </w:t>
      </w:r>
      <w:r w:rsidR="004A10E2">
        <w:rPr>
          <w:rFonts w:ascii="Times New Roman" w:hAnsi="Times New Roman"/>
          <w:sz w:val="24"/>
        </w:rPr>
        <w:t>top-cod</w:t>
      </w:r>
      <w:r w:rsidR="000053D8" w:rsidRPr="008437B6">
        <w:rPr>
          <w:rFonts w:ascii="Times New Roman" w:hAnsi="Times New Roman"/>
          <w:sz w:val="24"/>
        </w:rPr>
        <w:t>ed</w:t>
      </w:r>
      <w:r w:rsidRPr="008437B6">
        <w:rPr>
          <w:rFonts w:ascii="Times New Roman" w:hAnsi="Times New Roman"/>
          <w:sz w:val="24"/>
        </w:rPr>
        <w:t xml:space="preserve"> at </w:t>
      </w:r>
      <w:r w:rsidR="00ED5497" w:rsidRPr="008437B6">
        <w:rPr>
          <w:rFonts w:ascii="Times New Roman" w:hAnsi="Times New Roman"/>
          <w:sz w:val="24"/>
        </w:rPr>
        <w:t>$25,000</w:t>
      </w:r>
      <w:r w:rsidRPr="008437B6">
        <w:rPr>
          <w:rFonts w:ascii="Times New Roman" w:hAnsi="Times New Roman"/>
          <w:sz w:val="24"/>
        </w:rPr>
        <w:t xml:space="preserve"> and bottom coded at </w:t>
      </w:r>
      <w:r w:rsidR="00ED5497" w:rsidRPr="008437B6">
        <w:rPr>
          <w:rFonts w:ascii="Times New Roman" w:hAnsi="Times New Roman"/>
          <w:sz w:val="24"/>
        </w:rPr>
        <w:t>$70</w:t>
      </w:r>
      <w:r w:rsidRPr="008437B6">
        <w:rPr>
          <w:rFonts w:ascii="Times New Roman" w:hAnsi="Times New Roman"/>
          <w:sz w:val="24"/>
        </w:rPr>
        <w:t>.</w:t>
      </w:r>
      <w:r w:rsidR="000053D8" w:rsidRPr="008437B6">
        <w:rPr>
          <w:rFonts w:ascii="Times New Roman" w:hAnsi="Times New Roman"/>
          <w:sz w:val="24"/>
        </w:rPr>
        <w:t xml:space="preserve"> The subsequent PCA</w:t>
      </w:r>
      <w:r w:rsidR="00ED5497" w:rsidRPr="008437B6">
        <w:rPr>
          <w:rFonts w:ascii="Times New Roman" w:hAnsi="Times New Roman"/>
          <w:sz w:val="24"/>
        </w:rPr>
        <w:t>L model described in the text</w:t>
      </w:r>
      <w:r w:rsidR="000053D8" w:rsidRPr="008437B6">
        <w:rPr>
          <w:rFonts w:ascii="Times New Roman" w:hAnsi="Times New Roman"/>
          <w:sz w:val="24"/>
        </w:rPr>
        <w:t xml:space="preserve"> built in these features by adding on a minimum dollar amount </w:t>
      </w:r>
      <w:r w:rsidR="00ED5497" w:rsidRPr="008437B6">
        <w:rPr>
          <w:rFonts w:ascii="Times New Roman" w:hAnsi="Times New Roman"/>
          <w:sz w:val="24"/>
        </w:rPr>
        <w:t xml:space="preserve">($65) </w:t>
      </w:r>
      <w:r w:rsidR="000053D8" w:rsidRPr="008437B6">
        <w:rPr>
          <w:rFonts w:ascii="Times New Roman" w:hAnsi="Times New Roman"/>
          <w:sz w:val="24"/>
        </w:rPr>
        <w:t xml:space="preserve">to all individuals and </w:t>
      </w:r>
      <w:r w:rsidR="004A10E2">
        <w:rPr>
          <w:rFonts w:ascii="Times New Roman" w:hAnsi="Times New Roman"/>
          <w:sz w:val="24"/>
        </w:rPr>
        <w:t>top-cod</w:t>
      </w:r>
      <w:r w:rsidR="000053D8" w:rsidRPr="008437B6">
        <w:rPr>
          <w:rFonts w:ascii="Times New Roman" w:hAnsi="Times New Roman"/>
          <w:sz w:val="24"/>
        </w:rPr>
        <w:t xml:space="preserve">ing </w:t>
      </w:r>
      <w:r w:rsidR="002459B5">
        <w:rPr>
          <w:rFonts w:ascii="Times New Roman" w:hAnsi="Times New Roman"/>
          <w:sz w:val="24"/>
        </w:rPr>
        <w:t>(</w:t>
      </w:r>
      <w:r w:rsidR="00597679" w:rsidRPr="008437B6">
        <w:rPr>
          <w:rFonts w:ascii="Times New Roman" w:hAnsi="Times New Roman"/>
          <w:sz w:val="24"/>
        </w:rPr>
        <w:t>at the 99.9</w:t>
      </w:r>
      <w:r w:rsidR="00597679" w:rsidRPr="008437B6">
        <w:rPr>
          <w:rFonts w:ascii="Times New Roman" w:hAnsi="Times New Roman"/>
          <w:sz w:val="24"/>
          <w:vertAlign w:val="superscript"/>
        </w:rPr>
        <w:t>th</w:t>
      </w:r>
      <w:r w:rsidR="00597679" w:rsidRPr="008437B6">
        <w:rPr>
          <w:rFonts w:ascii="Times New Roman" w:hAnsi="Times New Roman"/>
          <w:sz w:val="24"/>
        </w:rPr>
        <w:t xml:space="preserve"> percentile</w:t>
      </w:r>
      <w:r w:rsidR="002459B5">
        <w:rPr>
          <w:rFonts w:ascii="Times New Roman" w:hAnsi="Times New Roman"/>
          <w:sz w:val="24"/>
        </w:rPr>
        <w:t>)</w:t>
      </w:r>
      <w:r w:rsidR="00597679" w:rsidRPr="008437B6">
        <w:rPr>
          <w:rFonts w:ascii="Times New Roman" w:hAnsi="Times New Roman"/>
          <w:sz w:val="24"/>
        </w:rPr>
        <w:t xml:space="preserve"> each </w:t>
      </w:r>
      <w:r w:rsidR="002459B5">
        <w:rPr>
          <w:rFonts w:ascii="Times New Roman" w:hAnsi="Times New Roman"/>
          <w:sz w:val="24"/>
        </w:rPr>
        <w:t>summand used</w:t>
      </w:r>
      <w:r w:rsidR="00597679" w:rsidRPr="008437B6">
        <w:rPr>
          <w:rFonts w:ascii="Times New Roman" w:hAnsi="Times New Roman"/>
          <w:sz w:val="24"/>
        </w:rPr>
        <w:t xml:space="preserve"> to create the </w:t>
      </w:r>
      <w:r w:rsidR="000053D8" w:rsidRPr="008437B6">
        <w:rPr>
          <w:rFonts w:ascii="Times New Roman" w:hAnsi="Times New Roman"/>
          <w:sz w:val="24"/>
        </w:rPr>
        <w:t>dependent variable</w:t>
      </w:r>
      <w:r w:rsidR="00ED5497" w:rsidRPr="008437B6">
        <w:rPr>
          <w:rFonts w:ascii="Times New Roman" w:hAnsi="Times New Roman"/>
          <w:sz w:val="24"/>
        </w:rPr>
        <w:t xml:space="preserve">. </w:t>
      </w:r>
      <w:r w:rsidR="002B4A93" w:rsidRPr="008437B6">
        <w:rPr>
          <w:rFonts w:ascii="Times New Roman" w:hAnsi="Times New Roman"/>
          <w:sz w:val="24"/>
        </w:rPr>
        <w:t xml:space="preserve">In the current version of the PCAL, </w:t>
      </w:r>
      <w:r w:rsidR="004A10E2">
        <w:rPr>
          <w:rFonts w:ascii="Times New Roman" w:hAnsi="Times New Roman"/>
          <w:sz w:val="24"/>
        </w:rPr>
        <w:t>top-cod</w:t>
      </w:r>
      <w:r w:rsidR="002B4A93" w:rsidRPr="008437B6">
        <w:rPr>
          <w:rFonts w:ascii="Times New Roman" w:hAnsi="Times New Roman"/>
          <w:sz w:val="24"/>
        </w:rPr>
        <w:t>ing i</w:t>
      </w:r>
      <w:r w:rsidR="00ED5497" w:rsidRPr="008437B6">
        <w:rPr>
          <w:rFonts w:ascii="Times New Roman" w:hAnsi="Times New Roman"/>
          <w:sz w:val="24"/>
        </w:rPr>
        <w:t>s done</w:t>
      </w:r>
      <w:r w:rsidR="000053D8" w:rsidRPr="008437B6">
        <w:rPr>
          <w:rFonts w:ascii="Times New Roman" w:hAnsi="Times New Roman"/>
          <w:sz w:val="24"/>
        </w:rPr>
        <w:t xml:space="preserve"> </w:t>
      </w:r>
      <w:r w:rsidR="002B4A93" w:rsidRPr="008437B6">
        <w:rPr>
          <w:rFonts w:ascii="Times New Roman" w:hAnsi="Times New Roman"/>
          <w:sz w:val="24"/>
        </w:rPr>
        <w:t>prior to</w:t>
      </w:r>
      <w:r w:rsidR="00ED5497" w:rsidRPr="008437B6">
        <w:rPr>
          <w:rFonts w:ascii="Times New Roman" w:hAnsi="Times New Roman"/>
          <w:sz w:val="24"/>
        </w:rPr>
        <w:t xml:space="preserve"> </w:t>
      </w:r>
      <w:r w:rsidR="000053D8" w:rsidRPr="008437B6">
        <w:rPr>
          <w:rFonts w:ascii="Times New Roman" w:hAnsi="Times New Roman"/>
          <w:sz w:val="24"/>
        </w:rPr>
        <w:t>estimation.</w:t>
      </w:r>
    </w:p>
    <w:p w:rsidR="00F80E74" w:rsidRDefault="00F753BD">
      <w:pPr>
        <w:rPr>
          <w:rFonts w:ascii="Times New Roman" w:hAnsi="Times New Roman"/>
          <w:sz w:val="24"/>
        </w:rPr>
      </w:pPr>
      <w:r w:rsidRPr="008437B6">
        <w:rPr>
          <w:rFonts w:ascii="Times New Roman" w:hAnsi="Times New Roman"/>
          <w:sz w:val="24"/>
        </w:rPr>
        <w:t>Fourth</w:t>
      </w:r>
      <w:r w:rsidR="003D6C53" w:rsidRPr="008437B6">
        <w:rPr>
          <w:rFonts w:ascii="Times New Roman" w:hAnsi="Times New Roman"/>
          <w:sz w:val="24"/>
        </w:rPr>
        <w:t xml:space="preserve">, </w:t>
      </w:r>
      <w:r w:rsidRPr="008437B6">
        <w:rPr>
          <w:rFonts w:ascii="Times New Roman" w:hAnsi="Times New Roman"/>
          <w:sz w:val="24"/>
        </w:rPr>
        <w:t xml:space="preserve">separate cost numbers for the appropriate value of a standardized PCAL risk of 1.00 were calculated for </w:t>
      </w:r>
      <w:r w:rsidR="005F691E" w:rsidRPr="008437B6">
        <w:rPr>
          <w:rFonts w:ascii="Times New Roman" w:hAnsi="Times New Roman"/>
          <w:sz w:val="24"/>
        </w:rPr>
        <w:t>p</w:t>
      </w:r>
      <w:r w:rsidRPr="008437B6">
        <w:rPr>
          <w:rFonts w:ascii="Times New Roman" w:hAnsi="Times New Roman"/>
          <w:sz w:val="24"/>
        </w:rPr>
        <w:t xml:space="preserve">rivate HMO, </w:t>
      </w:r>
      <w:r w:rsidR="00ED5497" w:rsidRPr="008437B6">
        <w:rPr>
          <w:rFonts w:ascii="Times New Roman" w:hAnsi="Times New Roman"/>
          <w:sz w:val="24"/>
        </w:rPr>
        <w:t xml:space="preserve">private non-HMO, </w:t>
      </w:r>
      <w:r w:rsidRPr="008437B6">
        <w:rPr>
          <w:rFonts w:ascii="Times New Roman" w:hAnsi="Times New Roman"/>
          <w:sz w:val="24"/>
        </w:rPr>
        <w:t>Medicare</w:t>
      </w:r>
      <w:r w:rsidR="005F691E" w:rsidRPr="008437B6">
        <w:rPr>
          <w:rFonts w:ascii="Times New Roman" w:hAnsi="Times New Roman"/>
          <w:sz w:val="24"/>
        </w:rPr>
        <w:t xml:space="preserve">, </w:t>
      </w:r>
      <w:r w:rsidRPr="008437B6">
        <w:rPr>
          <w:rFonts w:ascii="Times New Roman" w:hAnsi="Times New Roman"/>
          <w:sz w:val="24"/>
        </w:rPr>
        <w:t>and Medicaid health plans</w:t>
      </w:r>
      <w:r w:rsidR="003D6C53" w:rsidRPr="008437B6">
        <w:rPr>
          <w:rFonts w:ascii="Times New Roman" w:hAnsi="Times New Roman"/>
          <w:sz w:val="24"/>
        </w:rPr>
        <w:t xml:space="preserve"> </w:t>
      </w:r>
      <w:r w:rsidRPr="008437B6">
        <w:rPr>
          <w:rFonts w:ascii="Times New Roman" w:hAnsi="Times New Roman"/>
          <w:sz w:val="24"/>
        </w:rPr>
        <w:t>in CDPHP</w:t>
      </w:r>
      <w:r w:rsidR="005F691E" w:rsidRPr="008437B6">
        <w:rPr>
          <w:rFonts w:ascii="Times New Roman" w:hAnsi="Times New Roman"/>
          <w:sz w:val="24"/>
        </w:rPr>
        <w:t>,</w:t>
      </w:r>
      <w:r w:rsidRPr="008437B6">
        <w:rPr>
          <w:rFonts w:ascii="Times New Roman" w:hAnsi="Times New Roman"/>
          <w:sz w:val="24"/>
        </w:rPr>
        <w:t xml:space="preserve"> and </w:t>
      </w:r>
      <w:r w:rsidR="005F691E" w:rsidRPr="008437B6">
        <w:rPr>
          <w:rFonts w:ascii="Times New Roman" w:hAnsi="Times New Roman"/>
          <w:sz w:val="24"/>
        </w:rPr>
        <w:t xml:space="preserve">were </w:t>
      </w:r>
      <w:r w:rsidRPr="008437B6">
        <w:rPr>
          <w:rFonts w:ascii="Times New Roman" w:hAnsi="Times New Roman"/>
          <w:sz w:val="24"/>
        </w:rPr>
        <w:t>shown to capture actual variation at the practice level.</w:t>
      </w:r>
      <w:r w:rsidR="00ED5497" w:rsidRPr="008437B6">
        <w:rPr>
          <w:rFonts w:ascii="Times New Roman" w:hAnsi="Times New Roman"/>
          <w:sz w:val="24"/>
        </w:rPr>
        <w:t xml:space="preserve"> </w:t>
      </w:r>
    </w:p>
    <w:p w:rsidR="00F753BD" w:rsidRPr="00421E41" w:rsidRDefault="00F753BD">
      <w:pPr>
        <w:rPr>
          <w:rFonts w:ascii="Times New Roman" w:hAnsi="Times New Roman"/>
          <w:b/>
          <w:sz w:val="24"/>
        </w:rPr>
      </w:pPr>
      <w:r w:rsidRPr="008437B6">
        <w:rPr>
          <w:rFonts w:ascii="Times New Roman" w:hAnsi="Times New Roman"/>
          <w:sz w:val="24"/>
        </w:rPr>
        <w:t>Fifth, results using the HCC</w:t>
      </w:r>
      <w:r w:rsidR="005F691E" w:rsidRPr="008437B6">
        <w:rPr>
          <w:rFonts w:ascii="Times New Roman" w:hAnsi="Times New Roman"/>
          <w:sz w:val="24"/>
        </w:rPr>
        <w:t>-</w:t>
      </w:r>
      <w:r w:rsidRPr="008437B6">
        <w:rPr>
          <w:rFonts w:ascii="Times New Roman" w:hAnsi="Times New Roman"/>
          <w:sz w:val="24"/>
        </w:rPr>
        <w:t xml:space="preserve">based PCAL model were compared to models using only </w:t>
      </w:r>
      <w:r w:rsidR="005F691E" w:rsidRPr="008437B6">
        <w:rPr>
          <w:rFonts w:ascii="Times New Roman" w:hAnsi="Times New Roman"/>
          <w:sz w:val="24"/>
        </w:rPr>
        <w:t>a</w:t>
      </w:r>
      <w:r w:rsidRPr="008437B6">
        <w:rPr>
          <w:rFonts w:ascii="Times New Roman" w:hAnsi="Times New Roman"/>
          <w:sz w:val="24"/>
        </w:rPr>
        <w:t xml:space="preserve">ge and </w:t>
      </w:r>
      <w:r w:rsidR="005F691E" w:rsidRPr="008437B6">
        <w:rPr>
          <w:rFonts w:ascii="Times New Roman" w:hAnsi="Times New Roman"/>
          <w:sz w:val="24"/>
        </w:rPr>
        <w:t>g</w:t>
      </w:r>
      <w:r w:rsidRPr="008437B6">
        <w:rPr>
          <w:rFonts w:ascii="Times New Roman" w:hAnsi="Times New Roman"/>
          <w:sz w:val="24"/>
        </w:rPr>
        <w:t xml:space="preserve">ender and </w:t>
      </w:r>
      <w:r w:rsidR="00277BA8" w:rsidRPr="008437B6">
        <w:rPr>
          <w:rFonts w:ascii="Times New Roman" w:hAnsi="Times New Roman"/>
          <w:sz w:val="24"/>
        </w:rPr>
        <w:t xml:space="preserve">the latter were </w:t>
      </w:r>
      <w:r w:rsidR="009320A0" w:rsidRPr="009320A0">
        <w:rPr>
          <w:rFonts w:ascii="Times New Roman" w:hAnsi="Times New Roman"/>
          <w:sz w:val="24"/>
        </w:rPr>
        <w:t xml:space="preserve">shown to generate significantly biased results at the individual level. We also generated results leading to a scatterplot like Figure </w:t>
      </w:r>
      <w:r w:rsidR="00E37936">
        <w:rPr>
          <w:rFonts w:ascii="Times New Roman" w:hAnsi="Times New Roman"/>
          <w:sz w:val="24"/>
        </w:rPr>
        <w:t>B</w:t>
      </w:r>
      <w:r w:rsidR="009320A0" w:rsidRPr="009320A0">
        <w:rPr>
          <w:rFonts w:ascii="Times New Roman" w:hAnsi="Times New Roman"/>
          <w:sz w:val="24"/>
        </w:rPr>
        <w:t>3.</w:t>
      </w:r>
      <w:r w:rsidRPr="00421E41">
        <w:rPr>
          <w:rFonts w:ascii="Times New Roman" w:hAnsi="Times New Roman"/>
          <w:b/>
          <w:sz w:val="24"/>
        </w:rPr>
        <w:t xml:space="preserve"> </w:t>
      </w:r>
    </w:p>
    <w:p w:rsidR="003D6C53" w:rsidRPr="008437B6" w:rsidRDefault="00F753BD">
      <w:pPr>
        <w:rPr>
          <w:rFonts w:ascii="Times New Roman" w:hAnsi="Times New Roman"/>
          <w:sz w:val="24"/>
        </w:rPr>
      </w:pPr>
      <w:r w:rsidRPr="008437B6">
        <w:rPr>
          <w:rFonts w:ascii="Times New Roman" w:hAnsi="Times New Roman"/>
          <w:sz w:val="24"/>
        </w:rPr>
        <w:t xml:space="preserve">Sixth, we </w:t>
      </w:r>
      <w:r w:rsidR="002459B5">
        <w:rPr>
          <w:rFonts w:ascii="Times New Roman" w:hAnsi="Times New Roman"/>
          <w:sz w:val="24"/>
        </w:rPr>
        <w:t>found that</w:t>
      </w:r>
      <w:r w:rsidRPr="008437B6">
        <w:rPr>
          <w:rFonts w:ascii="Times New Roman" w:hAnsi="Times New Roman"/>
          <w:sz w:val="24"/>
        </w:rPr>
        <w:t xml:space="preserve"> PCAL payments </w:t>
      </w:r>
      <w:r w:rsidR="002459B5">
        <w:rPr>
          <w:rFonts w:ascii="Times New Roman" w:hAnsi="Times New Roman"/>
          <w:sz w:val="24"/>
        </w:rPr>
        <w:t>are fair</w:t>
      </w:r>
      <w:r w:rsidR="002459B5" w:rsidRPr="008437B6">
        <w:rPr>
          <w:rFonts w:ascii="Times New Roman" w:hAnsi="Times New Roman"/>
          <w:sz w:val="24"/>
        </w:rPr>
        <w:t>ly insensitive to alternative specifications</w:t>
      </w:r>
      <w:r w:rsidR="002459B5">
        <w:rPr>
          <w:rFonts w:ascii="Times New Roman" w:hAnsi="Times New Roman"/>
          <w:sz w:val="24"/>
        </w:rPr>
        <w:t xml:space="preserve"> of the PCAL outcome and </w:t>
      </w:r>
      <w:r w:rsidRPr="008437B6">
        <w:rPr>
          <w:rFonts w:ascii="Times New Roman" w:hAnsi="Times New Roman"/>
          <w:sz w:val="24"/>
        </w:rPr>
        <w:t xml:space="preserve">levels of aggregation </w:t>
      </w:r>
      <w:r w:rsidR="002459B5">
        <w:rPr>
          <w:rFonts w:ascii="Times New Roman" w:hAnsi="Times New Roman"/>
          <w:sz w:val="24"/>
        </w:rPr>
        <w:t>to the practice level (unpublished work)</w:t>
      </w:r>
      <w:r w:rsidRPr="008437B6">
        <w:rPr>
          <w:rFonts w:ascii="Times New Roman" w:hAnsi="Times New Roman"/>
          <w:sz w:val="24"/>
        </w:rPr>
        <w:t xml:space="preserve">. </w:t>
      </w:r>
    </w:p>
    <w:p w:rsidR="00E04FCA" w:rsidRPr="008437B6" w:rsidRDefault="000F6D66">
      <w:pPr>
        <w:rPr>
          <w:rFonts w:ascii="Times New Roman" w:hAnsi="Times New Roman"/>
          <w:sz w:val="24"/>
        </w:rPr>
      </w:pPr>
      <w:r>
        <w:rPr>
          <w:rFonts w:ascii="Times New Roman" w:hAnsi="Times New Roman"/>
          <w:sz w:val="24"/>
        </w:rPr>
        <w:t>Finally</w:t>
      </w:r>
      <w:r w:rsidR="002459B5">
        <w:rPr>
          <w:rFonts w:ascii="Times New Roman" w:hAnsi="Times New Roman"/>
          <w:sz w:val="24"/>
        </w:rPr>
        <w:t xml:space="preserve">, </w:t>
      </w:r>
      <w:r w:rsidR="008A2D29">
        <w:rPr>
          <w:rFonts w:ascii="Times New Roman" w:hAnsi="Times New Roman"/>
          <w:sz w:val="24"/>
        </w:rPr>
        <w:t>given</w:t>
      </w:r>
      <w:r w:rsidR="002459B5">
        <w:rPr>
          <w:rFonts w:ascii="Times New Roman" w:hAnsi="Times New Roman"/>
          <w:sz w:val="24"/>
        </w:rPr>
        <w:t xml:space="preserve"> concerns that models built on commercially insured populations might work poorly </w:t>
      </w:r>
      <w:r w:rsidR="008A2D29">
        <w:rPr>
          <w:rFonts w:ascii="Times New Roman" w:hAnsi="Times New Roman"/>
          <w:sz w:val="24"/>
        </w:rPr>
        <w:t>for other payer groups</w:t>
      </w:r>
      <w:r w:rsidR="002459B5">
        <w:rPr>
          <w:rFonts w:ascii="Times New Roman" w:hAnsi="Times New Roman"/>
          <w:sz w:val="24"/>
        </w:rPr>
        <w:t xml:space="preserve">, we regressed total health spending on the MarketScan-developed concurrent </w:t>
      </w:r>
      <w:r w:rsidR="00787528">
        <w:rPr>
          <w:rFonts w:ascii="Times New Roman" w:hAnsi="Times New Roman"/>
          <w:sz w:val="24"/>
        </w:rPr>
        <w:t>n</w:t>
      </w:r>
      <w:r w:rsidR="002459B5">
        <w:rPr>
          <w:rFonts w:ascii="Times New Roman" w:hAnsi="Times New Roman"/>
          <w:sz w:val="24"/>
        </w:rPr>
        <w:t>RS separately for CDPHP’s private, Medicare and Medicaid patients. R</w:t>
      </w:r>
      <w:r w:rsidR="002459B5" w:rsidRPr="002459B5">
        <w:rPr>
          <w:rFonts w:ascii="Times New Roman" w:hAnsi="Times New Roman"/>
          <w:sz w:val="24"/>
          <w:vertAlign w:val="superscript"/>
        </w:rPr>
        <w:t>2</w:t>
      </w:r>
      <w:r w:rsidR="002459B5">
        <w:rPr>
          <w:rFonts w:ascii="Times New Roman" w:hAnsi="Times New Roman"/>
          <w:sz w:val="24"/>
        </w:rPr>
        <w:t xml:space="preserve"> values for these 1-degree-of-freedom models are satisfyingly high: 59</w:t>
      </w:r>
      <w:r w:rsidR="0077165F">
        <w:rPr>
          <w:rFonts w:ascii="Times New Roman" w:hAnsi="Times New Roman"/>
          <w:sz w:val="24"/>
        </w:rPr>
        <w:t>.</w:t>
      </w:r>
      <w:r w:rsidR="002459B5">
        <w:rPr>
          <w:rFonts w:ascii="Times New Roman" w:hAnsi="Times New Roman"/>
          <w:sz w:val="24"/>
        </w:rPr>
        <w:t>5</w:t>
      </w:r>
      <w:r w:rsidR="0077165F">
        <w:rPr>
          <w:rFonts w:ascii="Times New Roman" w:hAnsi="Times New Roman"/>
          <w:sz w:val="24"/>
        </w:rPr>
        <w:t>%</w:t>
      </w:r>
      <w:r w:rsidR="002459B5">
        <w:rPr>
          <w:rFonts w:ascii="Times New Roman" w:hAnsi="Times New Roman"/>
          <w:sz w:val="24"/>
        </w:rPr>
        <w:t>, 65</w:t>
      </w:r>
      <w:r w:rsidR="0077165F">
        <w:rPr>
          <w:rFonts w:ascii="Times New Roman" w:hAnsi="Times New Roman"/>
          <w:sz w:val="24"/>
        </w:rPr>
        <w:t>.</w:t>
      </w:r>
      <w:r w:rsidR="002459B5">
        <w:rPr>
          <w:rFonts w:ascii="Times New Roman" w:hAnsi="Times New Roman"/>
          <w:sz w:val="24"/>
        </w:rPr>
        <w:t>4</w:t>
      </w:r>
      <w:r w:rsidR="0077165F">
        <w:rPr>
          <w:rFonts w:ascii="Times New Roman" w:hAnsi="Times New Roman"/>
          <w:sz w:val="24"/>
        </w:rPr>
        <w:t>%</w:t>
      </w:r>
      <w:r w:rsidR="002459B5">
        <w:rPr>
          <w:rFonts w:ascii="Times New Roman" w:hAnsi="Times New Roman"/>
          <w:sz w:val="24"/>
        </w:rPr>
        <w:t xml:space="preserve"> and 56</w:t>
      </w:r>
      <w:r w:rsidR="0077165F">
        <w:rPr>
          <w:rFonts w:ascii="Times New Roman" w:hAnsi="Times New Roman"/>
          <w:sz w:val="24"/>
        </w:rPr>
        <w:t>.</w:t>
      </w:r>
      <w:r w:rsidR="002459B5">
        <w:rPr>
          <w:rFonts w:ascii="Times New Roman" w:hAnsi="Times New Roman"/>
          <w:sz w:val="24"/>
        </w:rPr>
        <w:t>4</w:t>
      </w:r>
      <w:r w:rsidR="0077165F">
        <w:rPr>
          <w:rFonts w:ascii="Times New Roman" w:hAnsi="Times New Roman"/>
          <w:sz w:val="24"/>
        </w:rPr>
        <w:t>%</w:t>
      </w:r>
      <w:r w:rsidR="002459B5">
        <w:rPr>
          <w:rFonts w:ascii="Times New Roman" w:hAnsi="Times New Roman"/>
          <w:sz w:val="24"/>
        </w:rPr>
        <w:t xml:space="preserve">, respectively, </w:t>
      </w:r>
      <w:r w:rsidR="00395E5B">
        <w:rPr>
          <w:rFonts w:ascii="Times New Roman" w:hAnsi="Times New Roman"/>
          <w:sz w:val="24"/>
        </w:rPr>
        <w:t>confirming</w:t>
      </w:r>
      <w:r w:rsidR="002459B5">
        <w:rPr>
          <w:rFonts w:ascii="Times New Roman" w:hAnsi="Times New Roman"/>
          <w:sz w:val="24"/>
        </w:rPr>
        <w:t xml:space="preserve"> that</w:t>
      </w:r>
      <w:r w:rsidR="00395E5B">
        <w:rPr>
          <w:rFonts w:ascii="Times New Roman" w:hAnsi="Times New Roman"/>
          <w:sz w:val="24"/>
        </w:rPr>
        <w:t>,</w:t>
      </w:r>
      <w:r w:rsidR="00395E5B" w:rsidRPr="00395E5B">
        <w:rPr>
          <w:rFonts w:ascii="Times New Roman" w:hAnsi="Times New Roman"/>
          <w:sz w:val="24"/>
        </w:rPr>
        <w:t xml:space="preserve"> at least for predicting total spending</w:t>
      </w:r>
      <w:r w:rsidR="00FA03EA" w:rsidRPr="00395E5B">
        <w:rPr>
          <w:rFonts w:ascii="Times New Roman" w:hAnsi="Times New Roman"/>
          <w:sz w:val="24"/>
        </w:rPr>
        <w:t>,</w:t>
      </w:r>
      <w:r w:rsidR="00FA03EA">
        <w:rPr>
          <w:rFonts w:ascii="Times New Roman" w:eastAsia="Times New Roman" w:hAnsi="Times New Roman"/>
          <w:i/>
          <w:sz w:val="24"/>
          <w:szCs w:val="24"/>
        </w:rPr>
        <w:t xml:space="preserve"> </w:t>
      </w:r>
      <w:r w:rsidR="00FA03EA">
        <w:rPr>
          <w:rFonts w:ascii="Times New Roman" w:hAnsi="Times New Roman"/>
          <w:sz w:val="24"/>
        </w:rPr>
        <w:t>the</w:t>
      </w:r>
      <w:r w:rsidR="002459B5">
        <w:rPr>
          <w:rFonts w:ascii="Times New Roman" w:hAnsi="Times New Roman"/>
          <w:sz w:val="24"/>
        </w:rPr>
        <w:t xml:space="preserve"> “relatives” established </w:t>
      </w:r>
      <w:r w:rsidR="00395E5B">
        <w:rPr>
          <w:rFonts w:ascii="Times New Roman" w:hAnsi="Times New Roman"/>
          <w:sz w:val="24"/>
        </w:rPr>
        <w:t>in the commercial data also work</w:t>
      </w:r>
      <w:r w:rsidR="002459B5">
        <w:rPr>
          <w:rFonts w:ascii="Times New Roman" w:hAnsi="Times New Roman"/>
          <w:sz w:val="24"/>
        </w:rPr>
        <w:t xml:space="preserve"> </w:t>
      </w:r>
      <w:r w:rsidR="00395E5B">
        <w:rPr>
          <w:rFonts w:ascii="Times New Roman" w:hAnsi="Times New Roman"/>
          <w:sz w:val="24"/>
        </w:rPr>
        <w:t>well for Medicare and Medicaid populations</w:t>
      </w:r>
      <w:r w:rsidR="002459B5">
        <w:rPr>
          <w:rFonts w:ascii="Times New Roman" w:hAnsi="Times New Roman"/>
          <w:sz w:val="24"/>
        </w:rPr>
        <w:t>. (Table C1.)</w:t>
      </w:r>
      <w:r w:rsidR="00E04FCA" w:rsidRPr="008437B6">
        <w:rPr>
          <w:rFonts w:ascii="Times New Roman" w:hAnsi="Times New Roman"/>
          <w:sz w:val="24"/>
        </w:rPr>
        <w:br w:type="page"/>
      </w:r>
    </w:p>
    <w:tbl>
      <w:tblPr>
        <w:tblW w:w="9920" w:type="dxa"/>
        <w:tblInd w:w="93" w:type="dxa"/>
        <w:tblLook w:val="04A0"/>
      </w:tblPr>
      <w:tblGrid>
        <w:gridCol w:w="2192"/>
        <w:gridCol w:w="1502"/>
        <w:gridCol w:w="1038"/>
        <w:gridCol w:w="1038"/>
        <w:gridCol w:w="1002"/>
        <w:gridCol w:w="1038"/>
        <w:gridCol w:w="1065"/>
        <w:gridCol w:w="1045"/>
      </w:tblGrid>
      <w:tr w:rsidR="00E124A7" w:rsidRPr="00113A80">
        <w:trPr>
          <w:trHeight w:val="600"/>
        </w:trPr>
        <w:tc>
          <w:tcPr>
            <w:tcW w:w="9920" w:type="dxa"/>
            <w:gridSpan w:val="8"/>
            <w:tcBorders>
              <w:top w:val="nil"/>
              <w:left w:val="nil"/>
              <w:bottom w:val="nil"/>
              <w:right w:val="nil"/>
            </w:tcBorders>
            <w:shd w:val="clear" w:color="auto" w:fill="auto"/>
            <w:vAlign w:val="bottom"/>
          </w:tcPr>
          <w:p w:rsidR="00E124A7" w:rsidRPr="00113A80" w:rsidRDefault="00E124A7" w:rsidP="005466C0">
            <w:pPr>
              <w:spacing w:after="0" w:line="240" w:lineRule="auto"/>
              <w:rPr>
                <w:rFonts w:ascii="Calibri" w:eastAsia="Times New Roman" w:hAnsi="Calibri" w:cs="Calibri"/>
                <w:b/>
                <w:bCs/>
                <w:color w:val="000000"/>
              </w:rPr>
            </w:pPr>
            <w:r>
              <w:rPr>
                <w:rFonts w:ascii="Calibri" w:eastAsia="Times New Roman" w:hAnsi="Calibri" w:cs="Calibri"/>
                <w:b/>
                <w:bCs/>
                <w:color w:val="000000"/>
              </w:rPr>
              <w:t>T</w:t>
            </w:r>
            <w:r w:rsidR="00CC3781">
              <w:rPr>
                <w:rFonts w:ascii="Calibri" w:eastAsia="Times New Roman" w:hAnsi="Calibri" w:cs="Calibri"/>
                <w:b/>
                <w:bCs/>
                <w:color w:val="000000"/>
              </w:rPr>
              <w:t>ABLE</w:t>
            </w:r>
            <w:r>
              <w:rPr>
                <w:rFonts w:ascii="Calibri" w:eastAsia="Times New Roman" w:hAnsi="Calibri" w:cs="Calibri"/>
                <w:b/>
                <w:bCs/>
                <w:color w:val="000000"/>
              </w:rPr>
              <w:t xml:space="preserve"> C1. Predicting</w:t>
            </w:r>
            <w:r w:rsidRPr="00113A80">
              <w:rPr>
                <w:rFonts w:ascii="Calibri" w:eastAsia="Times New Roman" w:hAnsi="Calibri" w:cs="Calibri"/>
                <w:b/>
                <w:bCs/>
                <w:color w:val="000000"/>
              </w:rPr>
              <w:t xml:space="preserve"> Observed Tota</w:t>
            </w:r>
            <w:r w:rsidR="002459B5">
              <w:rPr>
                <w:rFonts w:ascii="Calibri" w:eastAsia="Times New Roman" w:hAnsi="Calibri" w:cs="Calibri"/>
                <w:b/>
                <w:bCs/>
                <w:color w:val="000000"/>
              </w:rPr>
              <w:t>l Health Spending</w:t>
            </w:r>
            <w:r w:rsidRPr="00113A80">
              <w:rPr>
                <w:rFonts w:ascii="Calibri" w:eastAsia="Times New Roman" w:hAnsi="Calibri" w:cs="Calibri"/>
                <w:b/>
                <w:bCs/>
                <w:color w:val="000000"/>
              </w:rPr>
              <w:t xml:space="preserve"> </w:t>
            </w:r>
            <w:r>
              <w:rPr>
                <w:rFonts w:ascii="Calibri" w:eastAsia="Times New Roman" w:hAnsi="Calibri" w:cs="Calibri"/>
                <w:b/>
                <w:bCs/>
                <w:color w:val="000000"/>
              </w:rPr>
              <w:t>From</w:t>
            </w:r>
            <w:r w:rsidRPr="00113A80">
              <w:rPr>
                <w:rFonts w:ascii="Calibri" w:eastAsia="Times New Roman" w:hAnsi="Calibri" w:cs="Calibri"/>
                <w:b/>
                <w:bCs/>
                <w:color w:val="000000"/>
              </w:rPr>
              <w:t xml:space="preserve"> Concurrent </w:t>
            </w:r>
            <w:r w:rsidR="00787528">
              <w:rPr>
                <w:rFonts w:ascii="Calibri" w:eastAsia="Times New Roman" w:hAnsi="Calibri" w:cs="Calibri"/>
                <w:b/>
                <w:bCs/>
                <w:color w:val="000000"/>
              </w:rPr>
              <w:t>n</w:t>
            </w:r>
            <w:r w:rsidRPr="00113A80">
              <w:rPr>
                <w:rFonts w:ascii="Calibri" w:eastAsia="Times New Roman" w:hAnsi="Calibri" w:cs="Calibri"/>
                <w:b/>
                <w:bCs/>
                <w:color w:val="000000"/>
              </w:rPr>
              <w:t>RS (</w:t>
            </w:r>
            <w:r w:rsidR="002459B5">
              <w:rPr>
                <w:rFonts w:ascii="Calibri" w:eastAsia="Times New Roman" w:hAnsi="Calibri" w:cs="Calibri"/>
                <w:b/>
                <w:bCs/>
                <w:color w:val="000000"/>
              </w:rPr>
              <w:t>top</w:t>
            </w:r>
            <w:r w:rsidR="00421E41">
              <w:rPr>
                <w:rFonts w:ascii="Calibri" w:eastAsia="Times New Roman" w:hAnsi="Calibri" w:cs="Calibri"/>
                <w:b/>
                <w:bCs/>
                <w:color w:val="000000"/>
              </w:rPr>
              <w:t>-</w:t>
            </w:r>
            <w:r w:rsidR="002459B5">
              <w:rPr>
                <w:rFonts w:ascii="Calibri" w:eastAsia="Times New Roman" w:hAnsi="Calibri" w:cs="Calibri"/>
                <w:b/>
                <w:bCs/>
                <w:color w:val="000000"/>
              </w:rPr>
              <w:t>cod</w:t>
            </w:r>
            <w:r w:rsidRPr="00113A80">
              <w:rPr>
                <w:rFonts w:ascii="Calibri" w:eastAsia="Times New Roman" w:hAnsi="Calibri" w:cs="Calibri"/>
                <w:b/>
                <w:bCs/>
                <w:color w:val="000000"/>
              </w:rPr>
              <w:t>ed model)</w:t>
            </w:r>
            <w:r>
              <w:rPr>
                <w:rFonts w:ascii="Calibri" w:eastAsia="Times New Roman" w:hAnsi="Calibri" w:cs="Calibri"/>
                <w:b/>
                <w:bCs/>
                <w:color w:val="000000"/>
              </w:rPr>
              <w:t xml:space="preserve"> in</w:t>
            </w:r>
            <w:r w:rsidRPr="00113A80">
              <w:rPr>
                <w:rFonts w:ascii="Calibri" w:eastAsia="Times New Roman" w:hAnsi="Calibri" w:cs="Calibri"/>
                <w:b/>
                <w:bCs/>
                <w:color w:val="000000"/>
              </w:rPr>
              <w:t xml:space="preserve"> CDPHP </w:t>
            </w:r>
            <w:r>
              <w:rPr>
                <w:rFonts w:ascii="Calibri" w:eastAsia="Times New Roman" w:hAnsi="Calibri" w:cs="Calibri"/>
                <w:b/>
                <w:bCs/>
                <w:color w:val="000000"/>
              </w:rPr>
              <w:t>Private, Medicare and Medicaid D</w:t>
            </w:r>
            <w:r w:rsidRPr="00113A80">
              <w:rPr>
                <w:rFonts w:ascii="Calibri" w:eastAsia="Times New Roman" w:hAnsi="Calibri" w:cs="Calibri"/>
                <w:b/>
                <w:bCs/>
                <w:color w:val="000000"/>
              </w:rPr>
              <w:t>ata</w:t>
            </w:r>
          </w:p>
        </w:tc>
      </w:tr>
      <w:tr w:rsidR="00E124A7" w:rsidRPr="00113A80">
        <w:trPr>
          <w:trHeight w:val="300"/>
        </w:trPr>
        <w:tc>
          <w:tcPr>
            <w:tcW w:w="2210"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75"/>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b/>
                <w:bCs/>
                <w:color w:val="000000"/>
                <w:sz w:val="28"/>
                <w:szCs w:val="28"/>
              </w:rPr>
            </w:pPr>
          </w:p>
        </w:tc>
        <w:tc>
          <w:tcPr>
            <w:tcW w:w="1513" w:type="dxa"/>
            <w:vMerge w:val="restart"/>
            <w:tcBorders>
              <w:top w:val="nil"/>
              <w:left w:val="nil"/>
              <w:bottom w:val="nil"/>
              <w:right w:val="nil"/>
            </w:tcBorders>
            <w:shd w:val="clear" w:color="auto" w:fill="auto"/>
            <w:vAlign w:val="bottom"/>
          </w:tcPr>
          <w:p w:rsidR="00E124A7" w:rsidRPr="00113A80" w:rsidRDefault="00E124A7" w:rsidP="005466C0">
            <w:pPr>
              <w:spacing w:after="0" w:line="240" w:lineRule="auto"/>
              <w:jc w:val="center"/>
              <w:rPr>
                <w:rFonts w:ascii="Calibri" w:eastAsia="Times New Roman" w:hAnsi="Calibri" w:cs="Calibri"/>
                <w:color w:val="000000"/>
              </w:rPr>
            </w:pPr>
            <w:r w:rsidRPr="00113A80">
              <w:rPr>
                <w:rFonts w:ascii="Calibri" w:eastAsia="Times New Roman" w:hAnsi="Calibri" w:cs="Calibri"/>
                <w:color w:val="000000"/>
              </w:rPr>
              <w:t xml:space="preserve">Full Sample Means        </w:t>
            </w:r>
            <w:r w:rsidRPr="00113A80">
              <w:rPr>
                <w:rFonts w:ascii="Calibri" w:eastAsia="Times New Roman" w:hAnsi="Calibri" w:cs="Calibri"/>
                <w:color w:val="000000"/>
                <w:u w:val="single"/>
              </w:rPr>
              <w:t>(St. Dev.)</w:t>
            </w:r>
          </w:p>
        </w:tc>
        <w:tc>
          <w:tcPr>
            <w:tcW w:w="6197" w:type="dxa"/>
            <w:gridSpan w:val="6"/>
            <w:tcBorders>
              <w:top w:val="nil"/>
              <w:left w:val="nil"/>
              <w:bottom w:val="nil"/>
              <w:right w:val="nil"/>
            </w:tcBorders>
            <w:shd w:val="clear" w:color="auto" w:fill="auto"/>
            <w:noWrap/>
            <w:vAlign w:val="bottom"/>
          </w:tcPr>
          <w:p w:rsidR="00E124A7" w:rsidRPr="00113A80" w:rsidRDefault="00E124A7" w:rsidP="005466C0">
            <w:pPr>
              <w:spacing w:after="0" w:line="240" w:lineRule="auto"/>
              <w:jc w:val="center"/>
              <w:rPr>
                <w:rFonts w:ascii="Calibri" w:eastAsia="Times New Roman" w:hAnsi="Calibri" w:cs="Calibri"/>
                <w:color w:val="000000"/>
              </w:rPr>
            </w:pPr>
            <w:r w:rsidRPr="00113A80">
              <w:rPr>
                <w:rFonts w:ascii="Calibri" w:eastAsia="Times New Roman" w:hAnsi="Calibri" w:cs="Calibri"/>
                <w:color w:val="000000"/>
              </w:rPr>
              <w:t xml:space="preserve">Weighted least squares coefficients </w:t>
            </w:r>
            <w:r>
              <w:rPr>
                <w:rFonts w:ascii="Calibri" w:eastAsia="Times New Roman" w:hAnsi="Calibri" w:cs="Calibri"/>
                <w:color w:val="000000"/>
              </w:rPr>
              <w:t>(</w:t>
            </w:r>
            <w:r w:rsidRPr="00113A80">
              <w:rPr>
                <w:rFonts w:ascii="Calibri" w:eastAsia="Times New Roman" w:hAnsi="Calibri" w:cs="Calibri"/>
                <w:color w:val="000000"/>
              </w:rPr>
              <w:t>standard errors</w:t>
            </w:r>
            <w:r>
              <w:rPr>
                <w:rFonts w:ascii="Calibri" w:eastAsia="Times New Roman" w:hAnsi="Calibri" w:cs="Calibri"/>
                <w:color w:val="000000"/>
              </w:rPr>
              <w:t>)</w:t>
            </w:r>
          </w:p>
        </w:tc>
      </w:tr>
      <w:tr w:rsidR="00E124A7" w:rsidRPr="00113A80">
        <w:trPr>
          <w:trHeight w:val="585"/>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b/>
                <w:bCs/>
                <w:color w:val="000000"/>
              </w:rPr>
            </w:pPr>
          </w:p>
        </w:tc>
        <w:tc>
          <w:tcPr>
            <w:tcW w:w="1513" w:type="dxa"/>
            <w:vMerge/>
            <w:tcBorders>
              <w:top w:val="nil"/>
              <w:left w:val="nil"/>
              <w:bottom w:val="nil"/>
              <w:right w:val="nil"/>
            </w:tcBorders>
            <w:vAlign w:val="center"/>
          </w:tcPr>
          <w:p w:rsidR="00E124A7" w:rsidRPr="00113A80" w:rsidRDefault="00E124A7" w:rsidP="005466C0">
            <w:pPr>
              <w:spacing w:after="0" w:line="240" w:lineRule="auto"/>
              <w:rPr>
                <w:rFonts w:ascii="Calibri" w:eastAsia="Times New Roman" w:hAnsi="Calibri" w:cs="Calibri"/>
                <w:color w:val="000000"/>
              </w:rPr>
            </w:pPr>
          </w:p>
        </w:tc>
        <w:tc>
          <w:tcPr>
            <w:tcW w:w="3080" w:type="dxa"/>
            <w:gridSpan w:val="3"/>
            <w:tcBorders>
              <w:top w:val="nil"/>
              <w:left w:val="nil"/>
              <w:bottom w:val="nil"/>
              <w:right w:val="nil"/>
            </w:tcBorders>
            <w:shd w:val="clear" w:color="auto" w:fill="auto"/>
            <w:noWrap/>
            <w:vAlign w:val="bottom"/>
          </w:tcPr>
          <w:p w:rsidR="00E124A7" w:rsidRPr="00113A80" w:rsidRDefault="00E124A7" w:rsidP="005466C0">
            <w:pPr>
              <w:spacing w:after="0" w:line="240" w:lineRule="auto"/>
              <w:jc w:val="center"/>
              <w:rPr>
                <w:rFonts w:ascii="Calibri" w:eastAsia="Times New Roman" w:hAnsi="Calibri" w:cs="Calibri"/>
                <w:color w:val="000000"/>
                <w:u w:val="single"/>
              </w:rPr>
            </w:pPr>
            <w:r w:rsidRPr="00113A80">
              <w:rPr>
                <w:rFonts w:ascii="Calibri" w:eastAsia="Times New Roman" w:hAnsi="Calibri" w:cs="Calibri"/>
                <w:color w:val="000000"/>
                <w:u w:val="single"/>
              </w:rPr>
              <w:t>Pooled Sample</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center"/>
              <w:rPr>
                <w:rFonts w:ascii="Calibri" w:eastAsia="Times New Roman" w:hAnsi="Calibri" w:cs="Calibri"/>
                <w:color w:val="000000"/>
                <w:u w:val="single"/>
              </w:rPr>
            </w:pPr>
            <w:r w:rsidRPr="00113A80">
              <w:rPr>
                <w:rFonts w:ascii="Calibri" w:eastAsia="Times New Roman" w:hAnsi="Calibri" w:cs="Calibri"/>
                <w:color w:val="000000"/>
                <w:u w:val="single"/>
              </w:rPr>
              <w:t>Private</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center"/>
              <w:rPr>
                <w:rFonts w:ascii="Calibri" w:eastAsia="Times New Roman" w:hAnsi="Calibri" w:cs="Calibri"/>
                <w:color w:val="000000"/>
                <w:u w:val="single"/>
              </w:rPr>
            </w:pPr>
            <w:r w:rsidRPr="00113A80">
              <w:rPr>
                <w:rFonts w:ascii="Calibri" w:eastAsia="Times New Roman" w:hAnsi="Calibri" w:cs="Calibri"/>
                <w:color w:val="000000"/>
                <w:u w:val="single"/>
              </w:rPr>
              <w:t>Medicare</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center"/>
              <w:rPr>
                <w:rFonts w:ascii="Calibri" w:eastAsia="Times New Roman" w:hAnsi="Calibri" w:cs="Calibri"/>
                <w:color w:val="000000"/>
                <w:u w:val="single"/>
              </w:rPr>
            </w:pPr>
            <w:r w:rsidRPr="00113A80">
              <w:rPr>
                <w:rFonts w:ascii="Calibri" w:eastAsia="Times New Roman" w:hAnsi="Calibri" w:cs="Calibri"/>
                <w:color w:val="000000"/>
                <w:u w:val="single"/>
              </w:rPr>
              <w:t>Medicaid</w:t>
            </w:r>
          </w:p>
        </w:tc>
      </w:tr>
      <w:tr w:rsidR="00E124A7" w:rsidRPr="00113A80">
        <w:trPr>
          <w:trHeight w:val="300"/>
        </w:trPr>
        <w:tc>
          <w:tcPr>
            <w:tcW w:w="2210" w:type="dxa"/>
            <w:tcBorders>
              <w:top w:val="nil"/>
              <w:left w:val="nil"/>
              <w:bottom w:val="nil"/>
              <w:right w:val="nil"/>
            </w:tcBorders>
            <w:shd w:val="clear" w:color="auto" w:fill="auto"/>
            <w:noWrap/>
          </w:tcPr>
          <w:p w:rsidR="00E124A7" w:rsidRPr="00E643C2" w:rsidRDefault="00E124A7" w:rsidP="005466C0">
            <w:pPr>
              <w:spacing w:after="0" w:line="240" w:lineRule="auto"/>
              <w:rPr>
                <w:rFonts w:ascii="Calibri" w:eastAsia="Times New Roman" w:hAnsi="Calibri" w:cs="Calibri"/>
                <w:b/>
                <w:color w:val="000000"/>
              </w:rPr>
            </w:pPr>
            <w:r w:rsidRPr="00E643C2">
              <w:rPr>
                <w:rFonts w:ascii="Calibri" w:eastAsia="Times New Roman" w:hAnsi="Calibri" w:cs="Calibri"/>
                <w:b/>
                <w:color w:val="000000"/>
              </w:rPr>
              <w:t>Model</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E643C2" w:rsidRDefault="00E124A7" w:rsidP="005466C0">
            <w:pPr>
              <w:spacing w:after="0" w:line="240" w:lineRule="auto"/>
              <w:jc w:val="center"/>
              <w:rPr>
                <w:rFonts w:ascii="Calibri" w:eastAsia="Times New Roman" w:hAnsi="Calibri" w:cs="Calibri"/>
                <w:b/>
                <w:color w:val="000000"/>
              </w:rPr>
            </w:pPr>
            <w:r w:rsidRPr="00E643C2">
              <w:rPr>
                <w:rFonts w:ascii="Calibri" w:eastAsia="Times New Roman" w:hAnsi="Calibri" w:cs="Calibri"/>
                <w:b/>
                <w:color w:val="000000"/>
              </w:rPr>
              <w:t>1</w:t>
            </w:r>
          </w:p>
        </w:tc>
        <w:tc>
          <w:tcPr>
            <w:tcW w:w="1039" w:type="dxa"/>
            <w:tcBorders>
              <w:top w:val="nil"/>
              <w:left w:val="nil"/>
              <w:bottom w:val="nil"/>
              <w:right w:val="nil"/>
            </w:tcBorders>
            <w:shd w:val="clear" w:color="auto" w:fill="auto"/>
            <w:noWrap/>
            <w:vAlign w:val="bottom"/>
          </w:tcPr>
          <w:p w:rsidR="00E124A7" w:rsidRPr="00E643C2" w:rsidRDefault="00E124A7" w:rsidP="005466C0">
            <w:pPr>
              <w:spacing w:after="0" w:line="240" w:lineRule="auto"/>
              <w:jc w:val="center"/>
              <w:rPr>
                <w:rFonts w:ascii="Calibri" w:eastAsia="Times New Roman" w:hAnsi="Calibri" w:cs="Calibri"/>
                <w:b/>
                <w:color w:val="000000"/>
              </w:rPr>
            </w:pPr>
            <w:r w:rsidRPr="00E643C2">
              <w:rPr>
                <w:rFonts w:ascii="Calibri" w:eastAsia="Times New Roman" w:hAnsi="Calibri" w:cs="Calibri"/>
                <w:b/>
                <w:color w:val="000000"/>
              </w:rPr>
              <w:t>2</w:t>
            </w:r>
          </w:p>
        </w:tc>
        <w:tc>
          <w:tcPr>
            <w:tcW w:w="1002" w:type="dxa"/>
            <w:tcBorders>
              <w:top w:val="nil"/>
              <w:left w:val="nil"/>
              <w:bottom w:val="nil"/>
              <w:right w:val="nil"/>
            </w:tcBorders>
            <w:shd w:val="clear" w:color="auto" w:fill="auto"/>
            <w:noWrap/>
            <w:vAlign w:val="bottom"/>
          </w:tcPr>
          <w:p w:rsidR="00E124A7" w:rsidRPr="00E643C2" w:rsidRDefault="00E124A7" w:rsidP="005466C0">
            <w:pPr>
              <w:spacing w:after="0" w:line="240" w:lineRule="auto"/>
              <w:jc w:val="right"/>
              <w:rPr>
                <w:rFonts w:ascii="Calibri" w:eastAsia="Times New Roman" w:hAnsi="Calibri" w:cs="Calibri"/>
                <w:b/>
                <w:color w:val="000000"/>
              </w:rPr>
            </w:pPr>
            <w:r w:rsidRPr="00E643C2">
              <w:rPr>
                <w:rFonts w:ascii="Calibri" w:eastAsia="Times New Roman" w:hAnsi="Calibri" w:cs="Calibri"/>
                <w:b/>
                <w:color w:val="000000"/>
              </w:rPr>
              <w:t xml:space="preserve">3       </w:t>
            </w:r>
          </w:p>
        </w:tc>
        <w:tc>
          <w:tcPr>
            <w:tcW w:w="1039" w:type="dxa"/>
            <w:tcBorders>
              <w:top w:val="nil"/>
              <w:left w:val="nil"/>
              <w:bottom w:val="nil"/>
              <w:right w:val="nil"/>
            </w:tcBorders>
            <w:shd w:val="clear" w:color="auto" w:fill="auto"/>
            <w:noWrap/>
            <w:vAlign w:val="bottom"/>
          </w:tcPr>
          <w:p w:rsidR="00E124A7" w:rsidRPr="00E643C2" w:rsidRDefault="00E124A7" w:rsidP="005466C0">
            <w:pPr>
              <w:spacing w:after="0" w:line="240" w:lineRule="auto"/>
              <w:jc w:val="center"/>
              <w:rPr>
                <w:rFonts w:ascii="Calibri" w:eastAsia="Times New Roman" w:hAnsi="Calibri" w:cs="Calibri"/>
                <w:b/>
                <w:color w:val="000000"/>
              </w:rPr>
            </w:pPr>
            <w:r w:rsidRPr="00E643C2">
              <w:rPr>
                <w:rFonts w:ascii="Calibri" w:eastAsia="Times New Roman" w:hAnsi="Calibri" w:cs="Calibri"/>
                <w:b/>
                <w:color w:val="000000"/>
              </w:rPr>
              <w:t>4</w:t>
            </w:r>
          </w:p>
        </w:tc>
        <w:tc>
          <w:tcPr>
            <w:tcW w:w="1039" w:type="dxa"/>
            <w:tcBorders>
              <w:top w:val="nil"/>
              <w:left w:val="nil"/>
              <w:bottom w:val="nil"/>
              <w:right w:val="nil"/>
            </w:tcBorders>
            <w:shd w:val="clear" w:color="auto" w:fill="auto"/>
            <w:noWrap/>
            <w:vAlign w:val="bottom"/>
          </w:tcPr>
          <w:p w:rsidR="00E124A7" w:rsidRPr="00E643C2" w:rsidRDefault="00E124A7" w:rsidP="005466C0">
            <w:pPr>
              <w:spacing w:after="0" w:line="240" w:lineRule="auto"/>
              <w:jc w:val="center"/>
              <w:rPr>
                <w:rFonts w:ascii="Calibri" w:eastAsia="Times New Roman" w:hAnsi="Calibri" w:cs="Calibri"/>
                <w:b/>
                <w:color w:val="000000"/>
              </w:rPr>
            </w:pPr>
            <w:r w:rsidRPr="00E643C2">
              <w:rPr>
                <w:rFonts w:ascii="Calibri" w:eastAsia="Times New Roman" w:hAnsi="Calibri" w:cs="Calibri"/>
                <w:b/>
                <w:color w:val="000000"/>
              </w:rPr>
              <w:t>5</w:t>
            </w:r>
          </w:p>
        </w:tc>
        <w:tc>
          <w:tcPr>
            <w:tcW w:w="1039" w:type="dxa"/>
            <w:tcBorders>
              <w:top w:val="nil"/>
              <w:left w:val="nil"/>
              <w:bottom w:val="nil"/>
              <w:right w:val="nil"/>
            </w:tcBorders>
            <w:shd w:val="clear" w:color="auto" w:fill="auto"/>
            <w:noWrap/>
            <w:vAlign w:val="bottom"/>
          </w:tcPr>
          <w:p w:rsidR="00E124A7" w:rsidRPr="00E643C2" w:rsidRDefault="00E124A7" w:rsidP="005466C0">
            <w:pPr>
              <w:spacing w:after="0" w:line="240" w:lineRule="auto"/>
              <w:jc w:val="center"/>
              <w:rPr>
                <w:rFonts w:ascii="Calibri" w:eastAsia="Times New Roman" w:hAnsi="Calibri" w:cs="Calibri"/>
                <w:b/>
                <w:color w:val="000000"/>
              </w:rPr>
            </w:pPr>
            <w:r w:rsidRPr="00E643C2">
              <w:rPr>
                <w:rFonts w:ascii="Calibri" w:eastAsia="Times New Roman" w:hAnsi="Calibri" w:cs="Calibri"/>
                <w:b/>
                <w:color w:val="000000"/>
              </w:rPr>
              <w:t>6</w:t>
            </w: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Intercept</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89***</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-40***</w:t>
            </w: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3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-40***</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-695***</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-255***</w:t>
            </w: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(13)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(15)      </w:t>
            </w: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(18)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(15)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(89)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(21)     </w:t>
            </w: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Risk Score</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1.98</w:t>
            </w:r>
            <w:r>
              <w:rPr>
                <w:rFonts w:ascii="Calibri" w:eastAsia="Times New Roman" w:hAnsi="Calibri" w:cs="Calibri"/>
                <w:color w:val="000000"/>
              </w:rPr>
              <w:t xml:space="preserve"> </w:t>
            </w:r>
            <w:r w:rsidRPr="00113A80">
              <w:rPr>
                <w:rFonts w:ascii="Calibri" w:eastAsia="Times New Roman" w:hAnsi="Calibri" w:cs="Calibri"/>
                <w:color w:val="000000"/>
              </w:rPr>
              <w:t xml:space="preserve">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1721***</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2070***</w:t>
            </w: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2118***</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2070***</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1525***</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1309***</w:t>
            </w: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(4.13)</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(3)</w:t>
            </w:r>
            <w:r>
              <w:rPr>
                <w:rFonts w:ascii="Calibri" w:eastAsia="Times New Roman" w:hAnsi="Calibri" w:cs="Calibri"/>
                <w:color w:val="000000"/>
              </w:rPr>
              <w:t xml:space="preserve"> </w:t>
            </w:r>
            <w:r w:rsidRPr="00113A80">
              <w:rPr>
                <w:rFonts w:ascii="Calibri" w:eastAsia="Times New Roman" w:hAnsi="Calibri" w:cs="Calibri"/>
                <w:color w:val="000000"/>
              </w:rPr>
              <w:t xml:space="preserve">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(4)      </w:t>
            </w:r>
          </w:p>
        </w:tc>
        <w:tc>
          <w:tcPr>
            <w:tcW w:w="1002"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(5)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(4)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(8)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(5)      </w:t>
            </w: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Medicare</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0.07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-655***</w:t>
            </w: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-694***</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(0.26)</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(55)      </w:t>
            </w: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(56)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Medicaid</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0.18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-215***</w:t>
            </w: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-259***</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(0.38)</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(35)      </w:t>
            </w: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(36)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Risk Score X Medicare</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0.54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-545***</w:t>
            </w: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-593***</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(2.94)</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(6)      </w:t>
            </w: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(7)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Risk Score X Medicaid</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0.24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-761***</w:t>
            </w: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-810***</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(1.49)</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(9)      </w:t>
            </w: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(9)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PPO dummy</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0.03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-238**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(0.18)</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(70)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POS dummy</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0.07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-457***</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(0.26)</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(50)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FFS+EPO dummy</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0.09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92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(0.29)</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(46)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Risk Score X PPO</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0.06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-356***</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(0.69)</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(19)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Risk Score X POS</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0.12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-106*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(0.92)</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(14)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Risk Score X FFS+EPO</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0.17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-129***</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(1.24)</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(11)      </w:t>
            </w: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bCs/>
                <w:color w:val="000000"/>
              </w:rPr>
            </w:pP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b/>
                <w:bCs/>
                <w:color w:val="000000"/>
              </w:rPr>
            </w:pPr>
          </w:p>
        </w:tc>
        <w:tc>
          <w:tcPr>
            <w:tcW w:w="1039" w:type="dxa"/>
            <w:tcBorders>
              <w:top w:val="nil"/>
              <w:left w:val="nil"/>
              <w:bottom w:val="nil"/>
              <w:right w:val="nil"/>
            </w:tcBorders>
            <w:shd w:val="clear" w:color="auto" w:fill="auto"/>
            <w:noWrap/>
            <w:vAlign w:val="center"/>
          </w:tcPr>
          <w:p w:rsidR="00E124A7"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center"/>
          </w:tcPr>
          <w:p w:rsidR="00E124A7" w:rsidRDefault="00E124A7" w:rsidP="005466C0">
            <w:pPr>
              <w:spacing w:after="0" w:line="240" w:lineRule="auto"/>
              <w:jc w:val="right"/>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center"/>
          </w:tcPr>
          <w:p w:rsidR="00E124A7"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center"/>
          </w:tcPr>
          <w:p w:rsidR="00E124A7"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center"/>
          </w:tcPr>
          <w:p w:rsidR="00E124A7"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center"/>
          </w:tcPr>
          <w:p w:rsidR="00E124A7" w:rsidRDefault="00E124A7" w:rsidP="005466C0">
            <w:pPr>
              <w:spacing w:after="0" w:line="240" w:lineRule="auto"/>
              <w:jc w:val="right"/>
              <w:rPr>
                <w:rFonts w:ascii="Calibri" w:eastAsia="Times New Roman" w:hAnsi="Calibri" w:cs="Calibri"/>
                <w:color w:val="000000"/>
              </w:rPr>
            </w:pP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bCs/>
                <w:color w:val="000000"/>
              </w:rPr>
            </w:pPr>
            <w:r w:rsidRPr="00113A80">
              <w:rPr>
                <w:rFonts w:ascii="Calibri" w:eastAsia="Times New Roman" w:hAnsi="Calibri" w:cs="Calibri"/>
                <w:bCs/>
                <w:color w:val="000000"/>
              </w:rPr>
              <w:t>R-Sq</w:t>
            </w:r>
            <w:r w:rsidR="0077165F">
              <w:rPr>
                <w:rFonts w:ascii="Calibri" w:eastAsia="Times New Roman" w:hAnsi="Calibri" w:cs="Calibri"/>
                <w:bCs/>
                <w:color w:val="000000"/>
              </w:rPr>
              <w:t>uare</w:t>
            </w:r>
          </w:p>
        </w:tc>
        <w:tc>
          <w:tcPr>
            <w:tcW w:w="1513" w:type="dxa"/>
            <w:tcBorders>
              <w:top w:val="nil"/>
              <w:left w:val="nil"/>
              <w:bottom w:val="nil"/>
              <w:right w:val="nil"/>
            </w:tcBorders>
            <w:shd w:val="clear" w:color="auto" w:fill="auto"/>
            <w:noWrap/>
          </w:tcPr>
          <w:p w:rsidR="0041604F" w:rsidRDefault="0041604F" w:rsidP="00F00263">
            <w:pPr>
              <w:spacing w:after="0" w:line="240" w:lineRule="auto"/>
              <w:jc w:val="center"/>
              <w:rPr>
                <w:rFonts w:ascii="Calibri" w:eastAsia="Times New Roman" w:hAnsi="Calibri" w:cs="Calibri"/>
                <w:b/>
                <w:bCs/>
                <w:color w:val="000000"/>
              </w:rPr>
            </w:pP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59</w:t>
            </w:r>
            <w:r w:rsidR="0077165F">
              <w:rPr>
                <w:rFonts w:ascii="Calibri" w:eastAsia="Times New Roman" w:hAnsi="Calibri" w:cs="Calibri"/>
                <w:color w:val="000000"/>
              </w:rPr>
              <w:t>.</w:t>
            </w:r>
            <w:r w:rsidRPr="00113A80">
              <w:rPr>
                <w:rFonts w:ascii="Calibri" w:eastAsia="Times New Roman" w:hAnsi="Calibri" w:cs="Calibri"/>
                <w:color w:val="000000"/>
              </w:rPr>
              <w:t>7</w:t>
            </w:r>
            <w:r w:rsidR="0077165F">
              <w:rPr>
                <w:rFonts w:ascii="Calibri" w:eastAsia="Times New Roman" w:hAnsi="Calibri" w:cs="Calibri"/>
                <w:color w:val="000000"/>
              </w:rPr>
              <w:t>%</w:t>
            </w:r>
            <w:r w:rsidRPr="00113A80">
              <w:rPr>
                <w:rFonts w:ascii="Calibri" w:eastAsia="Times New Roman" w:hAnsi="Calibri" w:cs="Calibri"/>
                <w:color w:val="000000"/>
              </w:rPr>
              <w:t xml:space="preserve"> </w:t>
            </w:r>
          </w:p>
        </w:tc>
        <w:tc>
          <w:tcPr>
            <w:tcW w:w="1039" w:type="dxa"/>
            <w:tcBorders>
              <w:top w:val="nil"/>
              <w:left w:val="nil"/>
              <w:bottom w:val="nil"/>
              <w:right w:val="nil"/>
            </w:tcBorders>
            <w:shd w:val="clear" w:color="auto" w:fill="auto"/>
            <w:noWrap/>
            <w:vAlign w:val="center"/>
          </w:tcPr>
          <w:p w:rsidR="00E124A7" w:rsidRPr="00113A80" w:rsidRDefault="00E124A7" w:rsidP="0077165F">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62</w:t>
            </w:r>
            <w:r w:rsidR="0077165F">
              <w:rPr>
                <w:rFonts w:ascii="Calibri" w:eastAsia="Times New Roman" w:hAnsi="Calibri" w:cs="Calibri"/>
                <w:color w:val="000000"/>
              </w:rPr>
              <w:t>.</w:t>
            </w:r>
            <w:r w:rsidRPr="00113A80">
              <w:rPr>
                <w:rFonts w:ascii="Calibri" w:eastAsia="Times New Roman" w:hAnsi="Calibri" w:cs="Calibri"/>
                <w:color w:val="000000"/>
              </w:rPr>
              <w:t>2</w:t>
            </w:r>
            <w:r w:rsidR="0077165F">
              <w:rPr>
                <w:rFonts w:ascii="Calibri" w:eastAsia="Times New Roman" w:hAnsi="Calibri" w:cs="Calibri"/>
                <w:color w:val="000000"/>
              </w:rPr>
              <w:t>%</w:t>
            </w:r>
            <w:r w:rsidRPr="00113A80">
              <w:rPr>
                <w:rFonts w:ascii="Calibri" w:eastAsia="Times New Roman" w:hAnsi="Calibri" w:cs="Calibri"/>
                <w:color w:val="000000"/>
              </w:rPr>
              <w:t xml:space="preserve"> </w:t>
            </w:r>
          </w:p>
        </w:tc>
        <w:tc>
          <w:tcPr>
            <w:tcW w:w="1002"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62</w:t>
            </w:r>
            <w:r w:rsidR="0077165F">
              <w:rPr>
                <w:rFonts w:ascii="Calibri" w:eastAsia="Times New Roman" w:hAnsi="Calibri" w:cs="Calibri"/>
                <w:color w:val="000000"/>
              </w:rPr>
              <w:t>.</w:t>
            </w:r>
            <w:r w:rsidRPr="00113A80">
              <w:rPr>
                <w:rFonts w:ascii="Calibri" w:eastAsia="Times New Roman" w:hAnsi="Calibri" w:cs="Calibri"/>
                <w:color w:val="000000"/>
              </w:rPr>
              <w:t>3</w:t>
            </w:r>
            <w:r w:rsidR="0077165F">
              <w:rPr>
                <w:rFonts w:ascii="Calibri" w:eastAsia="Times New Roman" w:hAnsi="Calibri" w:cs="Calibri"/>
                <w:color w:val="000000"/>
              </w:rPr>
              <w:t>%</w:t>
            </w:r>
            <w:r w:rsidRPr="00113A80">
              <w:rPr>
                <w:rFonts w:ascii="Calibri" w:eastAsia="Times New Roman" w:hAnsi="Calibri" w:cs="Calibri"/>
                <w:color w:val="000000"/>
              </w:rPr>
              <w:t xml:space="preserve"> </w:t>
            </w:r>
          </w:p>
        </w:tc>
        <w:tc>
          <w:tcPr>
            <w:tcW w:w="1039" w:type="dxa"/>
            <w:tcBorders>
              <w:top w:val="nil"/>
              <w:left w:val="nil"/>
              <w:bottom w:val="nil"/>
              <w:right w:val="nil"/>
            </w:tcBorders>
            <w:shd w:val="clear" w:color="auto" w:fill="auto"/>
            <w:noWrap/>
            <w:vAlign w:val="center"/>
          </w:tcPr>
          <w:p w:rsidR="00E124A7" w:rsidRPr="00113A80" w:rsidRDefault="00E124A7" w:rsidP="0077165F">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59</w:t>
            </w:r>
            <w:r w:rsidR="0077165F">
              <w:rPr>
                <w:rFonts w:ascii="Calibri" w:eastAsia="Times New Roman" w:hAnsi="Calibri" w:cs="Calibri"/>
                <w:color w:val="000000"/>
              </w:rPr>
              <w:t>.</w:t>
            </w:r>
            <w:r w:rsidRPr="00113A80">
              <w:rPr>
                <w:rFonts w:ascii="Calibri" w:eastAsia="Times New Roman" w:hAnsi="Calibri" w:cs="Calibri"/>
                <w:color w:val="000000"/>
              </w:rPr>
              <w:t>5</w:t>
            </w:r>
            <w:r w:rsidR="0077165F">
              <w:rPr>
                <w:rFonts w:ascii="Calibri" w:eastAsia="Times New Roman" w:hAnsi="Calibri" w:cs="Calibri"/>
                <w:color w:val="000000"/>
              </w:rPr>
              <w:t>%</w:t>
            </w:r>
            <w:r w:rsidRPr="00113A80">
              <w:rPr>
                <w:rFonts w:ascii="Calibri" w:eastAsia="Times New Roman" w:hAnsi="Calibri" w:cs="Calibri"/>
                <w:color w:val="000000"/>
              </w:rPr>
              <w:t xml:space="preserve"> </w:t>
            </w:r>
          </w:p>
        </w:tc>
        <w:tc>
          <w:tcPr>
            <w:tcW w:w="1039" w:type="dxa"/>
            <w:tcBorders>
              <w:top w:val="nil"/>
              <w:left w:val="nil"/>
              <w:bottom w:val="nil"/>
              <w:right w:val="nil"/>
            </w:tcBorders>
            <w:shd w:val="clear" w:color="auto" w:fill="auto"/>
            <w:noWrap/>
            <w:vAlign w:val="center"/>
          </w:tcPr>
          <w:p w:rsidR="00E124A7" w:rsidRPr="00113A80" w:rsidRDefault="00E124A7" w:rsidP="0077165F">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65</w:t>
            </w:r>
            <w:r w:rsidR="0077165F">
              <w:rPr>
                <w:rFonts w:ascii="Calibri" w:eastAsia="Times New Roman" w:hAnsi="Calibri" w:cs="Calibri"/>
                <w:color w:val="000000"/>
              </w:rPr>
              <w:t>.</w:t>
            </w:r>
            <w:r w:rsidRPr="00113A80">
              <w:rPr>
                <w:rFonts w:ascii="Calibri" w:eastAsia="Times New Roman" w:hAnsi="Calibri" w:cs="Calibri"/>
                <w:color w:val="000000"/>
              </w:rPr>
              <w:t>4</w:t>
            </w:r>
            <w:r w:rsidR="0077165F">
              <w:rPr>
                <w:rFonts w:ascii="Calibri" w:eastAsia="Times New Roman" w:hAnsi="Calibri" w:cs="Calibri"/>
                <w:color w:val="000000"/>
              </w:rPr>
              <w:t>%</w:t>
            </w:r>
            <w:r w:rsidRPr="00113A80">
              <w:rPr>
                <w:rFonts w:ascii="Calibri" w:eastAsia="Times New Roman" w:hAnsi="Calibri" w:cs="Calibri"/>
                <w:color w:val="000000"/>
              </w:rPr>
              <w:t xml:space="preserve"> </w:t>
            </w:r>
          </w:p>
        </w:tc>
        <w:tc>
          <w:tcPr>
            <w:tcW w:w="1039" w:type="dxa"/>
            <w:tcBorders>
              <w:top w:val="nil"/>
              <w:left w:val="nil"/>
              <w:bottom w:val="nil"/>
              <w:right w:val="nil"/>
            </w:tcBorders>
            <w:shd w:val="clear" w:color="auto" w:fill="auto"/>
            <w:noWrap/>
            <w:vAlign w:val="center"/>
          </w:tcPr>
          <w:p w:rsidR="00E124A7" w:rsidRPr="00113A80" w:rsidRDefault="00E124A7" w:rsidP="0077165F">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56</w:t>
            </w:r>
            <w:r w:rsidR="0077165F">
              <w:rPr>
                <w:rFonts w:ascii="Calibri" w:eastAsia="Times New Roman" w:hAnsi="Calibri" w:cs="Calibri"/>
                <w:color w:val="000000"/>
              </w:rPr>
              <w:t>.</w:t>
            </w:r>
            <w:r w:rsidRPr="00113A80">
              <w:rPr>
                <w:rFonts w:ascii="Calibri" w:eastAsia="Times New Roman" w:hAnsi="Calibri" w:cs="Calibri"/>
                <w:color w:val="000000"/>
              </w:rPr>
              <w:t>4</w:t>
            </w:r>
            <w:r w:rsidR="0077165F">
              <w:rPr>
                <w:rFonts w:ascii="Calibri" w:eastAsia="Times New Roman" w:hAnsi="Calibri" w:cs="Calibri"/>
                <w:color w:val="000000"/>
              </w:rPr>
              <w:t>%</w:t>
            </w:r>
            <w:r w:rsidRPr="00113A80">
              <w:rPr>
                <w:rFonts w:ascii="Calibri" w:eastAsia="Times New Roman" w:hAnsi="Calibri" w:cs="Calibri"/>
                <w:color w:val="000000"/>
              </w:rPr>
              <w:t xml:space="preserve"> </w:t>
            </w: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No. Of Obs.</w:t>
            </w:r>
          </w:p>
        </w:tc>
        <w:tc>
          <w:tcPr>
            <w:tcW w:w="1513"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 xml:space="preserve">248,413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248,413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248,413 </w:t>
            </w:r>
          </w:p>
        </w:tc>
        <w:tc>
          <w:tcPr>
            <w:tcW w:w="1002"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248,413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184,674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18,908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44,831 </w:t>
            </w: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Degrees of freedom</w:t>
            </w:r>
          </w:p>
        </w:tc>
        <w:tc>
          <w:tcPr>
            <w:tcW w:w="1513" w:type="dxa"/>
            <w:tcBorders>
              <w:top w:val="nil"/>
              <w:left w:val="nil"/>
              <w:bottom w:val="nil"/>
              <w:right w:val="nil"/>
            </w:tcBorders>
            <w:shd w:val="clear" w:color="auto" w:fill="auto"/>
            <w:noWrap/>
            <w:vAlign w:val="bottom"/>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1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5 </w:t>
            </w:r>
          </w:p>
        </w:tc>
        <w:tc>
          <w:tcPr>
            <w:tcW w:w="1002"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1</w:t>
            </w:r>
            <w:r w:rsidRPr="00113A80">
              <w:rPr>
                <w:rFonts w:ascii="Calibri" w:eastAsia="Times New Roman" w:hAnsi="Calibri" w:cs="Calibri"/>
                <w:color w:val="000000"/>
              </w:rPr>
              <w:t>1</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1</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 xml:space="preserve">           1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1 </w:t>
            </w:r>
          </w:p>
        </w:tc>
      </w:tr>
      <w:tr w:rsidR="00E124A7" w:rsidRPr="00113A80">
        <w:trPr>
          <w:trHeight w:val="300"/>
        </w:trPr>
        <w:tc>
          <w:tcPr>
            <w:tcW w:w="2210" w:type="dxa"/>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Dependent mean</w:t>
            </w:r>
          </w:p>
        </w:tc>
        <w:tc>
          <w:tcPr>
            <w:tcW w:w="1513" w:type="dxa"/>
            <w:tcBorders>
              <w:top w:val="nil"/>
              <w:left w:val="nil"/>
              <w:bottom w:val="nil"/>
              <w:right w:val="nil"/>
            </w:tcBorders>
            <w:shd w:val="clear" w:color="auto" w:fill="auto"/>
            <w:noWrap/>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 xml:space="preserve">3,511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 xml:space="preserve">3,511 </w:t>
            </w:r>
          </w:p>
        </w:tc>
        <w:tc>
          <w:tcPr>
            <w:tcW w:w="1002"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 xml:space="preserve">3,511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 xml:space="preserve">3,263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 xml:space="preserve">9,544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13A80">
              <w:rPr>
                <w:rFonts w:ascii="Calibri" w:eastAsia="Times New Roman" w:hAnsi="Calibri" w:cs="Calibri"/>
                <w:color w:val="000000"/>
              </w:rPr>
              <w:t xml:space="preserve">1,679 </w:t>
            </w:r>
          </w:p>
        </w:tc>
      </w:tr>
      <w:tr w:rsidR="00E124A7" w:rsidRPr="00113A80">
        <w:trPr>
          <w:trHeight w:val="300"/>
        </w:trPr>
        <w:tc>
          <w:tcPr>
            <w:tcW w:w="2210" w:type="dxa"/>
            <w:tcBorders>
              <w:top w:val="nil"/>
              <w:left w:val="nil"/>
              <w:bottom w:val="nil"/>
              <w:right w:val="nil"/>
            </w:tcBorders>
            <w:shd w:val="clear" w:color="auto" w:fill="auto"/>
            <w:noWrap/>
            <w:vAlign w:val="center"/>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Standard Deviation</w:t>
            </w:r>
          </w:p>
        </w:tc>
        <w:tc>
          <w:tcPr>
            <w:tcW w:w="1513"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12,204</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12,204 </w:t>
            </w:r>
          </w:p>
        </w:tc>
        <w:tc>
          <w:tcPr>
            <w:tcW w:w="1002"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12,204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11,607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20,394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w:t>
            </w:r>
            <w:r>
              <w:rPr>
                <w:rFonts w:ascii="Calibri" w:eastAsia="Times New Roman" w:hAnsi="Calibri" w:cs="Calibri"/>
                <w:color w:val="000000"/>
              </w:rPr>
              <w:t xml:space="preserve">   </w:t>
            </w:r>
            <w:r w:rsidRPr="00113A80">
              <w:rPr>
                <w:rFonts w:ascii="Calibri" w:eastAsia="Times New Roman" w:hAnsi="Calibri" w:cs="Calibri"/>
                <w:color w:val="000000"/>
              </w:rPr>
              <w:t xml:space="preserve">8,461 </w:t>
            </w:r>
          </w:p>
        </w:tc>
      </w:tr>
      <w:tr w:rsidR="00E124A7" w:rsidRPr="00113A80">
        <w:trPr>
          <w:trHeight w:val="300"/>
        </w:trPr>
        <w:tc>
          <w:tcPr>
            <w:tcW w:w="3723" w:type="dxa"/>
            <w:gridSpan w:val="2"/>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Standard Error of the Regression</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5,831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5,650 </w:t>
            </w:r>
          </w:p>
        </w:tc>
        <w:tc>
          <w:tcPr>
            <w:tcW w:w="1002"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5,641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5,491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9,528 </w:t>
            </w:r>
          </w:p>
        </w:tc>
        <w:tc>
          <w:tcPr>
            <w:tcW w:w="1039" w:type="dxa"/>
            <w:tcBorders>
              <w:top w:val="nil"/>
              <w:left w:val="nil"/>
              <w:bottom w:val="nil"/>
              <w:right w:val="nil"/>
            </w:tcBorders>
            <w:shd w:val="clear" w:color="auto" w:fill="auto"/>
            <w:noWrap/>
            <w:vAlign w:val="center"/>
          </w:tcPr>
          <w:p w:rsidR="00E124A7" w:rsidRPr="00113A80" w:rsidRDefault="00E124A7" w:rsidP="005466C0">
            <w:pPr>
              <w:spacing w:after="0" w:line="240" w:lineRule="auto"/>
              <w:jc w:val="right"/>
              <w:rPr>
                <w:rFonts w:ascii="Calibri" w:eastAsia="Times New Roman" w:hAnsi="Calibri" w:cs="Calibri"/>
                <w:color w:val="000000"/>
              </w:rPr>
            </w:pPr>
            <w:r w:rsidRPr="00113A80">
              <w:rPr>
                <w:rFonts w:ascii="Calibri" w:eastAsia="Times New Roman" w:hAnsi="Calibri" w:cs="Calibri"/>
                <w:color w:val="000000"/>
              </w:rPr>
              <w:t xml:space="preserve">    3,800 </w:t>
            </w:r>
          </w:p>
        </w:tc>
      </w:tr>
      <w:tr w:rsidR="00E124A7" w:rsidRPr="00113A80">
        <w:trPr>
          <w:trHeight w:val="300"/>
        </w:trPr>
        <w:tc>
          <w:tcPr>
            <w:tcW w:w="2210"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513"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02"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300"/>
        </w:trPr>
        <w:tc>
          <w:tcPr>
            <w:tcW w:w="8881" w:type="dxa"/>
            <w:gridSpan w:val="7"/>
            <w:tcBorders>
              <w:top w:val="nil"/>
              <w:left w:val="nil"/>
              <w:bottom w:val="nil"/>
              <w:right w:val="nil"/>
            </w:tcBorders>
            <w:shd w:val="clear" w:color="auto" w:fill="auto"/>
            <w:noWrap/>
          </w:tcPr>
          <w:p w:rsidR="00E124A7" w:rsidRPr="00113A80" w:rsidRDefault="00E124A7" w:rsidP="005466C0">
            <w:pPr>
              <w:spacing w:after="0" w:line="240" w:lineRule="auto"/>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tcPr>
          <w:p w:rsidR="00E124A7" w:rsidRPr="00113A80" w:rsidRDefault="00E124A7" w:rsidP="005466C0">
            <w:pPr>
              <w:spacing w:after="0" w:line="240" w:lineRule="auto"/>
              <w:rPr>
                <w:rFonts w:ascii="Calibri" w:eastAsia="Times New Roman" w:hAnsi="Calibri" w:cs="Calibri"/>
                <w:color w:val="000000"/>
              </w:rPr>
            </w:pPr>
          </w:p>
        </w:tc>
      </w:tr>
      <w:tr w:rsidR="00E124A7" w:rsidRPr="00113A80">
        <w:trPr>
          <w:trHeight w:val="2475"/>
        </w:trPr>
        <w:tc>
          <w:tcPr>
            <w:tcW w:w="9920" w:type="dxa"/>
            <w:gridSpan w:val="8"/>
            <w:tcBorders>
              <w:top w:val="nil"/>
              <w:left w:val="nil"/>
              <w:bottom w:val="nil"/>
              <w:right w:val="nil"/>
            </w:tcBorders>
            <w:shd w:val="clear" w:color="auto" w:fill="auto"/>
            <w:vAlign w:val="bottom"/>
          </w:tcPr>
          <w:p w:rsidR="00E124A7"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Note</w:t>
            </w:r>
            <w:r>
              <w:rPr>
                <w:rFonts w:ascii="Calibri" w:eastAsia="Times New Roman" w:hAnsi="Calibri" w:cs="Calibri"/>
                <w:color w:val="000000"/>
              </w:rPr>
              <w:t>s</w:t>
            </w:r>
            <w:r w:rsidRPr="00113A80">
              <w:rPr>
                <w:rFonts w:ascii="Calibri" w:eastAsia="Times New Roman" w:hAnsi="Calibri" w:cs="Calibri"/>
                <w:color w:val="000000"/>
              </w:rPr>
              <w:t>: ***, ** and * denote statistical significance at 1%, 5% and 10% levels respectively.</w:t>
            </w:r>
          </w:p>
          <w:p w:rsidR="00E124A7" w:rsidRDefault="00E124A7" w:rsidP="005466C0">
            <w:pPr>
              <w:spacing w:after="0" w:line="240" w:lineRule="auto"/>
              <w:rPr>
                <w:rFonts w:ascii="Calibri" w:eastAsia="Times New Roman" w:hAnsi="Calibri" w:cs="Calibri"/>
                <w:color w:val="000000"/>
              </w:rPr>
            </w:pPr>
          </w:p>
          <w:p w:rsidR="00E124A7" w:rsidRPr="00113A80" w:rsidRDefault="00E124A7" w:rsidP="005466C0">
            <w:pPr>
              <w:spacing w:after="0" w:line="240" w:lineRule="auto"/>
              <w:rPr>
                <w:rFonts w:ascii="Calibri" w:eastAsia="Times New Roman" w:hAnsi="Calibri" w:cs="Calibri"/>
                <w:color w:val="000000"/>
              </w:rPr>
            </w:pPr>
            <w:r w:rsidRPr="00113A80">
              <w:rPr>
                <w:rFonts w:ascii="Calibri" w:eastAsia="Times New Roman" w:hAnsi="Calibri" w:cs="Calibri"/>
                <w:color w:val="000000"/>
              </w:rPr>
              <w:t>Results are based on the Capital District Physicians' Health Plan 2008 claims from patients in four counties, plus all patients attributed to four PCMH pilot practices. All results are for weighted least squares, weighting annualized total costs by the fraction of the year eligible.  The first three models are for the pooled sample for all plan types, while the final three are for subsamples of Private, Medicare</w:t>
            </w:r>
            <w:r w:rsidR="00E505CC">
              <w:rPr>
                <w:rFonts w:ascii="Calibri" w:eastAsia="Times New Roman" w:hAnsi="Calibri" w:cs="Calibri"/>
                <w:color w:val="000000"/>
              </w:rPr>
              <w:t>,</w:t>
            </w:r>
            <w:r w:rsidRPr="00113A80">
              <w:rPr>
                <w:rFonts w:ascii="Calibri" w:eastAsia="Times New Roman" w:hAnsi="Calibri" w:cs="Calibri"/>
                <w:color w:val="000000"/>
              </w:rPr>
              <w:t xml:space="preserve"> and Medicaid enrollees respectively.  The single </w:t>
            </w:r>
            <w:r w:rsidR="00787528">
              <w:rPr>
                <w:rFonts w:ascii="Calibri" w:eastAsia="Times New Roman" w:hAnsi="Calibri" w:cs="Calibri"/>
                <w:color w:val="000000"/>
              </w:rPr>
              <w:t>n</w:t>
            </w:r>
            <w:r w:rsidRPr="00113A80">
              <w:rPr>
                <w:rFonts w:ascii="Calibri" w:eastAsia="Times New Roman" w:hAnsi="Calibri" w:cs="Calibri"/>
                <w:color w:val="000000"/>
              </w:rPr>
              <w:t xml:space="preserve">RS used in all models is the Verisk Health "out of the box" model 88, </w:t>
            </w:r>
            <w:r>
              <w:rPr>
                <w:rFonts w:ascii="Calibri" w:eastAsia="Times New Roman" w:hAnsi="Calibri" w:cs="Calibri"/>
                <w:color w:val="000000"/>
              </w:rPr>
              <w:t>calibrated using</w:t>
            </w:r>
            <w:r w:rsidRPr="00113A80">
              <w:rPr>
                <w:rFonts w:ascii="Calibri" w:eastAsia="Times New Roman" w:hAnsi="Calibri" w:cs="Calibri"/>
                <w:color w:val="000000"/>
              </w:rPr>
              <w:t xml:space="preserve"> MarketScan privately insured claims data from 2007, with the dependent variable </w:t>
            </w:r>
            <w:r w:rsidR="004A10E2">
              <w:rPr>
                <w:rFonts w:ascii="Calibri" w:eastAsia="Times New Roman" w:hAnsi="Calibri" w:cs="Calibri"/>
                <w:color w:val="000000"/>
              </w:rPr>
              <w:t>top-cod</w:t>
            </w:r>
            <w:r w:rsidRPr="00113A80">
              <w:rPr>
                <w:rFonts w:ascii="Calibri" w:eastAsia="Times New Roman" w:hAnsi="Calibri" w:cs="Calibri"/>
                <w:color w:val="000000"/>
              </w:rPr>
              <w:t>ed at $250,000. PPO=preferred provider organization, POS = point of service plan, FFS=fee for service, EPO = exclusive provider organization.</w:t>
            </w:r>
          </w:p>
        </w:tc>
      </w:tr>
    </w:tbl>
    <w:p w:rsidR="001D5001" w:rsidRDefault="001D5001" w:rsidP="00E124A7"/>
    <w:p w:rsidR="001D5001" w:rsidRDefault="001D5001">
      <w:r>
        <w:br w:type="page"/>
      </w:r>
    </w:p>
    <w:p w:rsidR="00E04FCA" w:rsidRPr="008437B6" w:rsidRDefault="00E04FCA">
      <w:pPr>
        <w:rPr>
          <w:rFonts w:ascii="Times New Roman" w:hAnsi="Times New Roman"/>
          <w:b/>
          <w:sz w:val="24"/>
        </w:rPr>
      </w:pPr>
      <w:r w:rsidRPr="008437B6">
        <w:rPr>
          <w:rFonts w:ascii="Times New Roman" w:hAnsi="Times New Roman"/>
          <w:b/>
          <w:sz w:val="24"/>
        </w:rPr>
        <w:t>Appendix D. Further Details about Bonus Models</w:t>
      </w:r>
    </w:p>
    <w:p w:rsidR="00E04FCA" w:rsidRPr="008437B6" w:rsidRDefault="00BF0C6C">
      <w:pPr>
        <w:rPr>
          <w:rFonts w:ascii="Times New Roman" w:hAnsi="Times New Roman"/>
          <w:b/>
          <w:sz w:val="24"/>
        </w:rPr>
      </w:pPr>
      <w:r>
        <w:rPr>
          <w:rFonts w:ascii="Times New Roman" w:hAnsi="Times New Roman"/>
          <w:b/>
          <w:sz w:val="24"/>
        </w:rPr>
        <w:t>TABLE</w:t>
      </w:r>
      <w:r w:rsidR="00E04FCA" w:rsidRPr="008437B6">
        <w:rPr>
          <w:rFonts w:ascii="Times New Roman" w:hAnsi="Times New Roman"/>
          <w:b/>
          <w:sz w:val="24"/>
        </w:rPr>
        <w:t xml:space="preserve"> D1</w:t>
      </w:r>
      <w:r w:rsidR="00EA3F4D" w:rsidRPr="008437B6">
        <w:rPr>
          <w:rFonts w:ascii="Times New Roman" w:hAnsi="Times New Roman"/>
          <w:b/>
          <w:sz w:val="24"/>
        </w:rPr>
        <w:t>.</w:t>
      </w:r>
      <w:r w:rsidR="00E04FCA" w:rsidRPr="008437B6">
        <w:rPr>
          <w:rFonts w:ascii="Times New Roman" w:hAnsi="Times New Roman"/>
          <w:b/>
          <w:sz w:val="24"/>
        </w:rPr>
        <w:t xml:space="preserve"> Drugs </w:t>
      </w:r>
      <w:r w:rsidR="00EA3F4D" w:rsidRPr="008437B6">
        <w:rPr>
          <w:rFonts w:ascii="Times New Roman" w:hAnsi="Times New Roman"/>
          <w:b/>
          <w:sz w:val="24"/>
        </w:rPr>
        <w:t>I</w:t>
      </w:r>
      <w:r w:rsidR="00E04FCA" w:rsidRPr="008437B6">
        <w:rPr>
          <w:rFonts w:ascii="Times New Roman" w:hAnsi="Times New Roman"/>
          <w:b/>
          <w:sz w:val="24"/>
        </w:rPr>
        <w:t xml:space="preserve">ncluded in the Prescriptions of Antibiotics of Concern </w:t>
      </w:r>
      <w:r w:rsidR="00EA3F4D" w:rsidRPr="008437B6">
        <w:rPr>
          <w:rFonts w:ascii="Times New Roman" w:hAnsi="Times New Roman"/>
          <w:b/>
          <w:sz w:val="24"/>
        </w:rPr>
        <w:t>M</w:t>
      </w:r>
      <w:r w:rsidR="00E04FCA" w:rsidRPr="008437B6">
        <w:rPr>
          <w:rFonts w:ascii="Times New Roman" w:hAnsi="Times New Roman"/>
          <w:b/>
          <w:sz w:val="24"/>
        </w:rPr>
        <w:t>odel</w:t>
      </w:r>
    </w:p>
    <w:p w:rsidR="00E04FCA" w:rsidRPr="008437B6" w:rsidRDefault="00E04FCA">
      <w:pPr>
        <w:rPr>
          <w:rFonts w:ascii="Times New Roman" w:hAnsi="Times New Roman"/>
          <w:sz w:val="24"/>
        </w:rPr>
      </w:pPr>
      <w:r w:rsidRPr="008437B6">
        <w:rPr>
          <w:rFonts w:ascii="Times New Roman" w:hAnsi="Times New Roman"/>
          <w:noProof/>
          <w:sz w:val="24"/>
        </w:rPr>
        <w:drawing>
          <wp:inline distT="0" distB="0" distL="0" distR="0">
            <wp:extent cx="5943600" cy="3157220"/>
            <wp:effectExtent l="0" t="0" r="0" b="508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943600" cy="3157220"/>
                    </a:xfrm>
                    <a:prstGeom prst="rect">
                      <a:avLst/>
                    </a:prstGeom>
                    <a:noFill/>
                    <a:ln>
                      <a:noFill/>
                    </a:ln>
                    <a:effectLst/>
                    <a:extLst/>
                  </pic:spPr>
                </pic:pic>
              </a:graphicData>
            </a:graphic>
          </wp:inline>
        </w:drawing>
      </w:r>
    </w:p>
    <w:p w:rsidR="00E04FCA" w:rsidRPr="00911D2D" w:rsidRDefault="00E04FCA" w:rsidP="00E04FCA">
      <w:pPr>
        <w:rPr>
          <w:rFonts w:ascii="Times New Roman" w:hAnsi="Times New Roman"/>
          <w:sz w:val="20"/>
        </w:rPr>
      </w:pPr>
      <w:r w:rsidRPr="00911D2D">
        <w:rPr>
          <w:rFonts w:ascii="Times New Roman" w:hAnsi="Times New Roman"/>
          <w:sz w:val="20"/>
        </w:rPr>
        <w:t xml:space="preserve">Source: HEDIS NCQA measure, </w:t>
      </w:r>
      <w:r w:rsidR="00EA3F4D" w:rsidRPr="00911D2D">
        <w:rPr>
          <w:rFonts w:ascii="Times New Roman" w:hAnsi="Times New Roman"/>
          <w:sz w:val="20"/>
        </w:rPr>
        <w:t xml:space="preserve">accessed </w:t>
      </w:r>
      <w:r w:rsidR="00597679" w:rsidRPr="00911D2D">
        <w:rPr>
          <w:rFonts w:ascii="Times New Roman" w:hAnsi="Times New Roman"/>
          <w:sz w:val="20"/>
        </w:rPr>
        <w:t xml:space="preserve">on June 6, </w:t>
      </w:r>
      <w:r w:rsidR="00C01437" w:rsidRPr="00911D2D">
        <w:rPr>
          <w:rFonts w:ascii="Times New Roman" w:hAnsi="Times New Roman"/>
          <w:sz w:val="20"/>
        </w:rPr>
        <w:t>2011 at</w:t>
      </w:r>
      <w:r w:rsidR="00EA3F4D" w:rsidRPr="00911D2D">
        <w:rPr>
          <w:rFonts w:ascii="Times New Roman" w:hAnsi="Times New Roman"/>
          <w:sz w:val="20"/>
        </w:rPr>
        <w:t xml:space="preserve"> </w:t>
      </w:r>
      <w:r w:rsidRPr="00911D2D">
        <w:rPr>
          <w:rFonts w:ascii="Times New Roman" w:hAnsi="Times New Roman"/>
          <w:sz w:val="20"/>
        </w:rPr>
        <w:t>http://www.ncqa.org/tabid/892/Default.aspx</w:t>
      </w:r>
    </w:p>
    <w:p w:rsidR="00E04FCA" w:rsidRPr="008437B6" w:rsidRDefault="00E04FCA">
      <w:pPr>
        <w:rPr>
          <w:rFonts w:ascii="Times New Roman" w:hAnsi="Times New Roman"/>
          <w:sz w:val="24"/>
        </w:rPr>
      </w:pPr>
      <w:r w:rsidRPr="008437B6">
        <w:rPr>
          <w:rFonts w:ascii="Times New Roman" w:hAnsi="Times New Roman"/>
          <w:sz w:val="24"/>
        </w:rPr>
        <w:br w:type="page"/>
      </w:r>
    </w:p>
    <w:p w:rsidR="006E0A1C" w:rsidRPr="008437B6" w:rsidRDefault="006E0A1C" w:rsidP="006E0A1C">
      <w:pPr>
        <w:rPr>
          <w:rFonts w:ascii="Times New Roman" w:hAnsi="Times New Roman"/>
          <w:b/>
          <w:sz w:val="24"/>
        </w:rPr>
      </w:pPr>
      <w:r>
        <w:rPr>
          <w:rFonts w:ascii="Times New Roman" w:hAnsi="Times New Roman"/>
          <w:b/>
          <w:sz w:val="24"/>
        </w:rPr>
        <w:t>TABLE</w:t>
      </w:r>
      <w:r w:rsidRPr="008437B6">
        <w:rPr>
          <w:rFonts w:ascii="Times New Roman" w:hAnsi="Times New Roman"/>
          <w:b/>
          <w:sz w:val="24"/>
        </w:rPr>
        <w:t xml:space="preserve"> D</w:t>
      </w:r>
      <w:r>
        <w:rPr>
          <w:rFonts w:ascii="Times New Roman" w:hAnsi="Times New Roman"/>
          <w:b/>
          <w:sz w:val="24"/>
        </w:rPr>
        <w:t>2</w:t>
      </w:r>
      <w:r w:rsidRPr="008437B6">
        <w:rPr>
          <w:rFonts w:ascii="Times New Roman" w:hAnsi="Times New Roman"/>
          <w:b/>
          <w:sz w:val="24"/>
        </w:rPr>
        <w:t xml:space="preserve">. </w:t>
      </w:r>
      <w:r>
        <w:rPr>
          <w:rFonts w:ascii="Times New Roman" w:hAnsi="Times New Roman"/>
          <w:b/>
          <w:sz w:val="24"/>
        </w:rPr>
        <w:t xml:space="preserve">Other </w:t>
      </w:r>
      <w:r w:rsidRPr="008437B6">
        <w:rPr>
          <w:rFonts w:ascii="Times New Roman" w:hAnsi="Times New Roman"/>
          <w:b/>
          <w:sz w:val="24"/>
        </w:rPr>
        <w:t xml:space="preserve">Drugs </w:t>
      </w:r>
      <w:r>
        <w:rPr>
          <w:rFonts w:ascii="Times New Roman" w:hAnsi="Times New Roman"/>
          <w:b/>
          <w:sz w:val="24"/>
        </w:rPr>
        <w:t xml:space="preserve">Not Among </w:t>
      </w:r>
      <w:r w:rsidRPr="008437B6">
        <w:rPr>
          <w:rFonts w:ascii="Times New Roman" w:hAnsi="Times New Roman"/>
          <w:b/>
          <w:sz w:val="24"/>
        </w:rPr>
        <w:t xml:space="preserve">the Antibiotics of Concern </w:t>
      </w:r>
    </w:p>
    <w:p w:rsidR="00940231" w:rsidRPr="008437B6" w:rsidRDefault="00940231" w:rsidP="00E04FCA">
      <w:pPr>
        <w:rPr>
          <w:rFonts w:ascii="Times New Roman" w:hAnsi="Times New Roman"/>
          <w:sz w:val="24"/>
        </w:rPr>
      </w:pPr>
      <w:r w:rsidRPr="008437B6">
        <w:rPr>
          <w:rFonts w:ascii="Times New Roman" w:hAnsi="Times New Roman"/>
          <w:noProof/>
          <w:sz w:val="24"/>
        </w:rPr>
        <w:drawing>
          <wp:inline distT="0" distB="0" distL="0" distR="0">
            <wp:extent cx="5943600" cy="4704080"/>
            <wp:effectExtent l="0" t="0" r="0" b="127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943600" cy="4704080"/>
                    </a:xfrm>
                    <a:prstGeom prst="rect">
                      <a:avLst/>
                    </a:prstGeom>
                    <a:noFill/>
                    <a:ln>
                      <a:noFill/>
                    </a:ln>
                    <a:effectLst/>
                    <a:extLst/>
                  </pic:spPr>
                </pic:pic>
              </a:graphicData>
            </a:graphic>
          </wp:inline>
        </w:drawing>
      </w:r>
    </w:p>
    <w:p w:rsidR="004446C2" w:rsidRPr="00911D2D" w:rsidRDefault="00E04FCA">
      <w:pPr>
        <w:rPr>
          <w:rFonts w:ascii="Times New Roman" w:hAnsi="Times New Roman"/>
          <w:sz w:val="20"/>
        </w:rPr>
      </w:pPr>
      <w:r w:rsidRPr="00911D2D">
        <w:rPr>
          <w:rFonts w:ascii="Times New Roman" w:hAnsi="Times New Roman"/>
          <w:sz w:val="20"/>
        </w:rPr>
        <w:t xml:space="preserve">Source: HEDIS NCQA measure, </w:t>
      </w:r>
      <w:r w:rsidR="00EA3F4D" w:rsidRPr="00911D2D">
        <w:rPr>
          <w:rFonts w:ascii="Times New Roman" w:hAnsi="Times New Roman"/>
          <w:sz w:val="20"/>
        </w:rPr>
        <w:t xml:space="preserve">accessed </w:t>
      </w:r>
      <w:r w:rsidR="00597679" w:rsidRPr="00911D2D">
        <w:rPr>
          <w:rFonts w:ascii="Times New Roman" w:hAnsi="Times New Roman"/>
          <w:sz w:val="20"/>
        </w:rPr>
        <w:t xml:space="preserve">on June 6, </w:t>
      </w:r>
      <w:r w:rsidR="00C01437" w:rsidRPr="00911D2D">
        <w:rPr>
          <w:rFonts w:ascii="Times New Roman" w:hAnsi="Times New Roman"/>
          <w:sz w:val="20"/>
        </w:rPr>
        <w:t>2011 at</w:t>
      </w:r>
      <w:r w:rsidRPr="00911D2D">
        <w:rPr>
          <w:rFonts w:ascii="Times New Roman" w:hAnsi="Times New Roman"/>
          <w:sz w:val="20"/>
        </w:rPr>
        <w:t xml:space="preserve"> </w:t>
      </w:r>
      <w:hyperlink r:id="rId13" w:history="1">
        <w:r w:rsidR="004446C2" w:rsidRPr="00911D2D">
          <w:rPr>
            <w:rStyle w:val="Hyperlink"/>
            <w:rFonts w:ascii="Times New Roman" w:hAnsi="Times New Roman"/>
            <w:sz w:val="20"/>
          </w:rPr>
          <w:t>http://www.ncqa.org/tabid/892/Default.aspx</w:t>
        </w:r>
      </w:hyperlink>
    </w:p>
    <w:p w:rsidR="006E0A1C" w:rsidRPr="008437B6" w:rsidRDefault="004446C2" w:rsidP="00A216CD">
      <w:pPr>
        <w:rPr>
          <w:rFonts w:ascii="Times New Roman" w:hAnsi="Times New Roman"/>
          <w:sz w:val="24"/>
        </w:rPr>
      </w:pPr>
      <w:r>
        <w:rPr>
          <w:rFonts w:ascii="Times New Roman" w:hAnsi="Times New Roman"/>
          <w:sz w:val="24"/>
        </w:rPr>
        <w:br w:type="page"/>
      </w:r>
    </w:p>
    <w:tbl>
      <w:tblPr>
        <w:tblW w:w="6601" w:type="dxa"/>
        <w:tblInd w:w="93" w:type="dxa"/>
        <w:tblLook w:val="04A0"/>
      </w:tblPr>
      <w:tblGrid>
        <w:gridCol w:w="5415"/>
        <w:gridCol w:w="1186"/>
      </w:tblGrid>
      <w:tr w:rsidR="006E0A1C" w:rsidRPr="006E0A1C">
        <w:trPr>
          <w:trHeight w:val="288"/>
        </w:trPr>
        <w:tc>
          <w:tcPr>
            <w:tcW w:w="5415" w:type="dxa"/>
            <w:tcBorders>
              <w:top w:val="nil"/>
              <w:left w:val="nil"/>
              <w:bottom w:val="nil"/>
              <w:right w:val="nil"/>
            </w:tcBorders>
            <w:shd w:val="clear" w:color="auto" w:fill="auto"/>
            <w:noWrap/>
            <w:vAlign w:val="bottom"/>
          </w:tcPr>
          <w:p w:rsidR="006E0A1C" w:rsidRPr="00E37936" w:rsidRDefault="00E32E93" w:rsidP="006E0A1C">
            <w:pPr>
              <w:spacing w:after="0" w:line="240" w:lineRule="auto"/>
              <w:rPr>
                <w:rFonts w:ascii="Times New Roman" w:eastAsia="Times New Roman" w:hAnsi="Times New Roman" w:cs="Arial"/>
                <w:color w:val="000000"/>
                <w:sz w:val="24"/>
              </w:rPr>
            </w:pPr>
            <w:r w:rsidRPr="00E32E93">
              <w:rPr>
                <w:rFonts w:ascii="Times New Roman" w:eastAsia="Times New Roman" w:hAnsi="Times New Roman" w:cs="Arial"/>
                <w:b/>
                <w:color w:val="000000"/>
                <w:sz w:val="24"/>
              </w:rPr>
              <w:t>TABLE D3</w:t>
            </w:r>
            <w:r w:rsidR="006E0A1C" w:rsidRPr="00E37936">
              <w:rPr>
                <w:rFonts w:ascii="Times New Roman" w:eastAsia="Times New Roman" w:hAnsi="Times New Roman" w:cs="Arial"/>
                <w:color w:val="000000"/>
                <w:sz w:val="24"/>
              </w:rPr>
              <w:t xml:space="preserve">. </w:t>
            </w:r>
            <w:r w:rsidR="004A10E2" w:rsidRPr="00E37936">
              <w:rPr>
                <w:rFonts w:ascii="Times New Roman" w:eastAsia="Times New Roman" w:hAnsi="Times New Roman" w:cs="Arial"/>
                <w:color w:val="000000"/>
                <w:sz w:val="24"/>
              </w:rPr>
              <w:t>Top-cod</w:t>
            </w:r>
            <w:r w:rsidR="006E0A1C" w:rsidRPr="00E37936">
              <w:rPr>
                <w:rFonts w:ascii="Times New Roman" w:eastAsia="Times New Roman" w:hAnsi="Times New Roman" w:cs="Arial"/>
                <w:color w:val="000000"/>
                <w:sz w:val="24"/>
              </w:rPr>
              <w:t>ing value</w:t>
            </w:r>
            <w:r w:rsidR="00E505CC" w:rsidRPr="00E37936">
              <w:rPr>
                <w:rFonts w:ascii="Times New Roman" w:eastAsia="Times New Roman" w:hAnsi="Times New Roman" w:cs="Arial"/>
                <w:color w:val="000000"/>
                <w:sz w:val="24"/>
              </w:rPr>
              <w:t>s</w:t>
            </w:r>
            <w:r w:rsidR="006E0A1C" w:rsidRPr="00E37936">
              <w:rPr>
                <w:rFonts w:ascii="Times New Roman" w:eastAsia="Times New Roman" w:hAnsi="Times New Roman" w:cs="Arial"/>
                <w:color w:val="000000"/>
                <w:sz w:val="24"/>
              </w:rPr>
              <w:t xml:space="preserve"> used on performance measures before analysis</w:t>
            </w:r>
          </w:p>
        </w:tc>
        <w:tc>
          <w:tcPr>
            <w:tcW w:w="1186" w:type="dxa"/>
            <w:tcBorders>
              <w:top w:val="nil"/>
              <w:left w:val="nil"/>
              <w:bottom w:val="nil"/>
              <w:right w:val="nil"/>
            </w:tcBorders>
            <w:shd w:val="clear" w:color="auto" w:fill="auto"/>
            <w:noWrap/>
            <w:vAlign w:val="bottom"/>
          </w:tcPr>
          <w:p w:rsidR="006E0A1C" w:rsidRPr="00E37936" w:rsidRDefault="006E0A1C" w:rsidP="006E0A1C">
            <w:pPr>
              <w:spacing w:after="0" w:line="240" w:lineRule="auto"/>
              <w:rPr>
                <w:rFonts w:ascii="Times New Roman" w:eastAsia="Times New Roman" w:hAnsi="Times New Roman" w:cs="Arial"/>
                <w:color w:val="000000"/>
                <w:sz w:val="24"/>
              </w:rPr>
            </w:pPr>
          </w:p>
        </w:tc>
      </w:tr>
      <w:tr w:rsidR="006E0A1C" w:rsidRPr="006E0A1C">
        <w:trPr>
          <w:trHeight w:val="288"/>
        </w:trPr>
        <w:tc>
          <w:tcPr>
            <w:tcW w:w="5415" w:type="dxa"/>
            <w:tcBorders>
              <w:top w:val="nil"/>
              <w:left w:val="nil"/>
              <w:bottom w:val="nil"/>
              <w:right w:val="nil"/>
            </w:tcBorders>
            <w:shd w:val="clear" w:color="auto" w:fill="auto"/>
            <w:noWrap/>
            <w:vAlign w:val="bottom"/>
          </w:tcPr>
          <w:p w:rsidR="006E0A1C" w:rsidRPr="00E37936" w:rsidRDefault="006E0A1C" w:rsidP="006E0A1C">
            <w:pPr>
              <w:spacing w:after="0" w:line="240" w:lineRule="auto"/>
              <w:rPr>
                <w:rFonts w:ascii="Times New Roman" w:eastAsia="Times New Roman" w:hAnsi="Times New Roman" w:cs="Calibri"/>
                <w:color w:val="000000"/>
                <w:sz w:val="24"/>
              </w:rPr>
            </w:pPr>
          </w:p>
        </w:tc>
        <w:tc>
          <w:tcPr>
            <w:tcW w:w="1186" w:type="dxa"/>
            <w:tcBorders>
              <w:top w:val="nil"/>
              <w:left w:val="nil"/>
              <w:bottom w:val="nil"/>
              <w:right w:val="nil"/>
            </w:tcBorders>
            <w:shd w:val="clear" w:color="auto" w:fill="auto"/>
            <w:noWrap/>
            <w:vAlign w:val="bottom"/>
          </w:tcPr>
          <w:p w:rsidR="006E0A1C" w:rsidRPr="00E37936" w:rsidRDefault="006E0A1C" w:rsidP="006E0A1C">
            <w:pPr>
              <w:spacing w:after="0" w:line="240" w:lineRule="auto"/>
              <w:rPr>
                <w:rFonts w:ascii="Times New Roman" w:eastAsia="Times New Roman" w:hAnsi="Times New Roman" w:cs="Calibri"/>
                <w:color w:val="000000"/>
                <w:sz w:val="24"/>
              </w:rPr>
            </w:pPr>
          </w:p>
        </w:tc>
      </w:tr>
      <w:tr w:rsidR="006E0A1C" w:rsidRPr="006E0A1C">
        <w:trPr>
          <w:trHeight w:val="300"/>
        </w:trPr>
        <w:tc>
          <w:tcPr>
            <w:tcW w:w="5415" w:type="dxa"/>
            <w:tcBorders>
              <w:top w:val="nil"/>
              <w:left w:val="nil"/>
              <w:bottom w:val="nil"/>
              <w:right w:val="nil"/>
            </w:tcBorders>
            <w:shd w:val="clear" w:color="auto" w:fill="auto"/>
            <w:noWrap/>
            <w:vAlign w:val="bottom"/>
          </w:tcPr>
          <w:p w:rsidR="006E0A1C" w:rsidRPr="00E37936" w:rsidRDefault="006E0A1C" w:rsidP="006E0A1C">
            <w:pPr>
              <w:spacing w:after="0" w:line="240" w:lineRule="auto"/>
              <w:rPr>
                <w:rFonts w:ascii="Times New Roman" w:eastAsia="Times New Roman" w:hAnsi="Times New Roman" w:cs="Arial"/>
                <w:color w:val="000000"/>
                <w:sz w:val="24"/>
              </w:rPr>
            </w:pPr>
            <w:r w:rsidRPr="00E37936">
              <w:rPr>
                <w:rFonts w:ascii="Times New Roman" w:eastAsia="Times New Roman" w:hAnsi="Times New Roman" w:cs="Arial"/>
                <w:color w:val="000000"/>
                <w:sz w:val="24"/>
              </w:rPr>
              <w:t>Performance measures</w:t>
            </w:r>
          </w:p>
        </w:tc>
        <w:tc>
          <w:tcPr>
            <w:tcW w:w="1186" w:type="dxa"/>
            <w:vAlign w:val="center"/>
          </w:tcPr>
          <w:p w:rsidR="006E0A1C" w:rsidRPr="00E37936" w:rsidRDefault="004A10E2" w:rsidP="006E0A1C">
            <w:pPr>
              <w:spacing w:after="0" w:line="240" w:lineRule="auto"/>
              <w:jc w:val="center"/>
              <w:rPr>
                <w:rFonts w:ascii="Times New Roman" w:eastAsia="Times New Roman" w:hAnsi="Times New Roman" w:cs="Calibri"/>
                <w:color w:val="000000"/>
                <w:sz w:val="24"/>
                <w:szCs w:val="24"/>
              </w:rPr>
            </w:pPr>
            <w:r w:rsidRPr="00E37936">
              <w:rPr>
                <w:rFonts w:ascii="Times New Roman" w:eastAsia="Times New Roman" w:hAnsi="Times New Roman" w:cs="Calibri"/>
                <w:color w:val="000000"/>
                <w:sz w:val="24"/>
                <w:szCs w:val="24"/>
              </w:rPr>
              <w:t>Top-cod</w:t>
            </w:r>
            <w:r w:rsidR="006E0A1C" w:rsidRPr="00E37936">
              <w:rPr>
                <w:rFonts w:ascii="Times New Roman" w:eastAsia="Times New Roman" w:hAnsi="Times New Roman" w:cs="Calibri"/>
                <w:color w:val="000000"/>
                <w:sz w:val="24"/>
                <w:szCs w:val="24"/>
              </w:rPr>
              <w:t xml:space="preserve">ed </w:t>
            </w:r>
            <w:r w:rsidR="006E0A1C" w:rsidRPr="00E37936">
              <w:rPr>
                <w:rFonts w:ascii="Times New Roman" w:eastAsia="Times New Roman" w:hAnsi="Times New Roman" w:cs="Calibri"/>
                <w:color w:val="000000"/>
                <w:sz w:val="24"/>
                <w:szCs w:val="24"/>
                <w:u w:val="single"/>
              </w:rPr>
              <w:t>value</w:t>
            </w:r>
          </w:p>
        </w:tc>
      </w:tr>
      <w:tr w:rsidR="006E0A1C" w:rsidRPr="006E0A1C">
        <w:trPr>
          <w:trHeight w:val="288"/>
        </w:trPr>
        <w:tc>
          <w:tcPr>
            <w:tcW w:w="5415" w:type="dxa"/>
            <w:tcBorders>
              <w:top w:val="single" w:sz="8" w:space="0" w:color="auto"/>
              <w:left w:val="nil"/>
              <w:bottom w:val="nil"/>
              <w:right w:val="nil"/>
            </w:tcBorders>
            <w:shd w:val="clear" w:color="auto" w:fill="auto"/>
            <w:vAlign w:val="center"/>
          </w:tcPr>
          <w:p w:rsidR="006E0A1C" w:rsidRPr="00E37936" w:rsidRDefault="006E0A1C" w:rsidP="0077165F">
            <w:pPr>
              <w:spacing w:after="0" w:line="240" w:lineRule="auto"/>
              <w:ind w:left="267" w:hanging="267"/>
              <w:rPr>
                <w:rFonts w:ascii="Times New Roman" w:eastAsia="Times New Roman" w:hAnsi="Times New Roman" w:cs="Calibri"/>
                <w:color w:val="000000"/>
                <w:sz w:val="24"/>
                <w:szCs w:val="24"/>
              </w:rPr>
            </w:pPr>
            <w:r w:rsidRPr="00E37936">
              <w:rPr>
                <w:rFonts w:ascii="Times New Roman" w:eastAsia="Times New Roman" w:hAnsi="Times New Roman" w:cs="Calibri"/>
                <w:color w:val="000000"/>
                <w:sz w:val="24"/>
                <w:szCs w:val="24"/>
              </w:rPr>
              <w:t>Total health spending, in dollars (Y</w:t>
            </w:r>
            <w:r w:rsidRPr="00E37936">
              <w:rPr>
                <w:rFonts w:ascii="Times New Roman" w:eastAsia="Times New Roman" w:hAnsi="Times New Roman" w:cs="Calibri"/>
                <w:color w:val="000000"/>
                <w:sz w:val="24"/>
                <w:szCs w:val="24"/>
                <w:vertAlign w:val="subscript"/>
              </w:rPr>
              <w:t>0</w:t>
            </w:r>
            <w:r w:rsidRPr="00E37936">
              <w:rPr>
                <w:rFonts w:ascii="Times New Roman" w:eastAsia="Times New Roman" w:hAnsi="Times New Roman" w:cs="Calibri"/>
                <w:color w:val="000000"/>
                <w:sz w:val="24"/>
                <w:szCs w:val="24"/>
              </w:rPr>
              <w:t>)</w:t>
            </w:r>
          </w:p>
        </w:tc>
        <w:tc>
          <w:tcPr>
            <w:tcW w:w="1186" w:type="dxa"/>
            <w:tcBorders>
              <w:top w:val="nil"/>
              <w:left w:val="nil"/>
              <w:bottom w:val="nil"/>
              <w:right w:val="nil"/>
            </w:tcBorders>
            <w:shd w:val="clear" w:color="auto" w:fill="auto"/>
            <w:vAlign w:val="center"/>
          </w:tcPr>
          <w:p w:rsidR="006E0A1C" w:rsidRPr="00E37936" w:rsidRDefault="00F00263" w:rsidP="006E0A1C">
            <w:pPr>
              <w:spacing w:after="0" w:line="240" w:lineRule="auto"/>
              <w:jc w:val="right"/>
              <w:rPr>
                <w:rFonts w:ascii="Times New Roman" w:eastAsia="Times New Roman" w:hAnsi="Times New Roman" w:cs="Calibri"/>
                <w:color w:val="000000"/>
                <w:sz w:val="24"/>
              </w:rPr>
            </w:pPr>
            <w:r w:rsidRPr="00E37936">
              <w:rPr>
                <w:rFonts w:ascii="Times New Roman" w:eastAsia="Times New Roman" w:hAnsi="Times New Roman" w:cs="Calibri"/>
                <w:color w:val="000000"/>
                <w:sz w:val="24"/>
              </w:rPr>
              <w:t>$250,000</w:t>
            </w:r>
          </w:p>
        </w:tc>
      </w:tr>
      <w:tr w:rsidR="006E0A1C" w:rsidRPr="006E0A1C">
        <w:trPr>
          <w:trHeight w:val="288"/>
        </w:trPr>
        <w:tc>
          <w:tcPr>
            <w:tcW w:w="5415" w:type="dxa"/>
            <w:tcBorders>
              <w:top w:val="nil"/>
              <w:left w:val="nil"/>
              <w:bottom w:val="nil"/>
              <w:right w:val="nil"/>
            </w:tcBorders>
            <w:shd w:val="clear" w:color="auto" w:fill="auto"/>
            <w:vAlign w:val="center"/>
          </w:tcPr>
          <w:p w:rsidR="006E0A1C" w:rsidRPr="00E37936" w:rsidRDefault="006E0A1C" w:rsidP="0077165F">
            <w:pPr>
              <w:spacing w:after="0" w:line="240" w:lineRule="auto"/>
              <w:ind w:left="267" w:hanging="267"/>
              <w:rPr>
                <w:rFonts w:ascii="Times New Roman" w:eastAsia="Times New Roman" w:hAnsi="Times New Roman" w:cs="Calibri"/>
                <w:color w:val="000000"/>
                <w:sz w:val="24"/>
                <w:szCs w:val="24"/>
              </w:rPr>
            </w:pPr>
            <w:r w:rsidRPr="00E37936">
              <w:rPr>
                <w:rFonts w:ascii="Times New Roman" w:eastAsia="Times New Roman" w:hAnsi="Times New Roman" w:cs="Calibri"/>
                <w:color w:val="000000"/>
                <w:sz w:val="24"/>
                <w:szCs w:val="24"/>
              </w:rPr>
              <w:t>Total prescription drug spending, in dollars</w:t>
            </w:r>
          </w:p>
        </w:tc>
        <w:tc>
          <w:tcPr>
            <w:tcW w:w="1186" w:type="dxa"/>
            <w:tcBorders>
              <w:top w:val="nil"/>
              <w:left w:val="nil"/>
              <w:bottom w:val="nil"/>
              <w:right w:val="nil"/>
            </w:tcBorders>
            <w:shd w:val="clear" w:color="auto" w:fill="auto"/>
            <w:noWrap/>
            <w:vAlign w:val="bottom"/>
          </w:tcPr>
          <w:p w:rsidR="006E0A1C" w:rsidRPr="00E37936" w:rsidRDefault="006E0A1C" w:rsidP="006E0A1C">
            <w:pPr>
              <w:spacing w:after="0" w:line="240" w:lineRule="auto"/>
              <w:jc w:val="right"/>
              <w:rPr>
                <w:rFonts w:ascii="Times New Roman" w:eastAsia="Times New Roman" w:hAnsi="Times New Roman" w:cs="Calibri"/>
                <w:color w:val="000000"/>
                <w:sz w:val="24"/>
              </w:rPr>
            </w:pPr>
            <w:r w:rsidRPr="00E37936">
              <w:rPr>
                <w:rFonts w:ascii="Times New Roman" w:eastAsia="Times New Roman" w:hAnsi="Times New Roman" w:cs="Calibri"/>
                <w:color w:val="000000"/>
                <w:sz w:val="24"/>
              </w:rPr>
              <w:t>$37,866</w:t>
            </w:r>
          </w:p>
        </w:tc>
      </w:tr>
      <w:tr w:rsidR="006E0A1C" w:rsidRPr="006E0A1C">
        <w:trPr>
          <w:trHeight w:val="288"/>
        </w:trPr>
        <w:tc>
          <w:tcPr>
            <w:tcW w:w="5415" w:type="dxa"/>
            <w:tcBorders>
              <w:top w:val="nil"/>
              <w:left w:val="nil"/>
              <w:bottom w:val="nil"/>
              <w:right w:val="nil"/>
            </w:tcBorders>
            <w:shd w:val="clear" w:color="auto" w:fill="auto"/>
            <w:vAlign w:val="center"/>
          </w:tcPr>
          <w:p w:rsidR="006E0A1C" w:rsidRPr="00E37936" w:rsidRDefault="006E0A1C" w:rsidP="0077165F">
            <w:pPr>
              <w:spacing w:after="0" w:line="240" w:lineRule="auto"/>
              <w:ind w:left="267" w:hanging="267"/>
              <w:rPr>
                <w:rFonts w:ascii="Times New Roman" w:eastAsia="Times New Roman" w:hAnsi="Times New Roman" w:cs="Calibri"/>
                <w:color w:val="000000"/>
                <w:sz w:val="24"/>
                <w:szCs w:val="24"/>
              </w:rPr>
            </w:pPr>
            <w:r w:rsidRPr="00E37936">
              <w:rPr>
                <w:rFonts w:ascii="Times New Roman" w:eastAsia="Times New Roman" w:hAnsi="Times New Roman" w:cs="Calibri"/>
                <w:color w:val="000000"/>
                <w:sz w:val="24"/>
                <w:szCs w:val="24"/>
              </w:rPr>
              <w:t>Number of prescriptions for antibiotics of concern</w:t>
            </w:r>
          </w:p>
        </w:tc>
        <w:tc>
          <w:tcPr>
            <w:tcW w:w="1186" w:type="dxa"/>
            <w:tcBorders>
              <w:top w:val="nil"/>
              <w:left w:val="nil"/>
              <w:bottom w:val="nil"/>
              <w:right w:val="nil"/>
            </w:tcBorders>
            <w:shd w:val="clear" w:color="auto" w:fill="auto"/>
            <w:vAlign w:val="center"/>
          </w:tcPr>
          <w:p w:rsidR="006E0A1C" w:rsidRPr="00E37936" w:rsidRDefault="006E0A1C" w:rsidP="006E0A1C">
            <w:pPr>
              <w:spacing w:after="0" w:line="240" w:lineRule="auto"/>
              <w:jc w:val="right"/>
              <w:rPr>
                <w:rFonts w:ascii="Times New Roman" w:eastAsia="Times New Roman" w:hAnsi="Times New Roman" w:cs="Calibri"/>
                <w:color w:val="000000"/>
                <w:sz w:val="24"/>
              </w:rPr>
            </w:pPr>
            <w:r w:rsidRPr="00E37936">
              <w:rPr>
                <w:rFonts w:ascii="Times New Roman" w:eastAsia="Times New Roman" w:hAnsi="Times New Roman" w:cs="Calibri"/>
                <w:color w:val="000000"/>
                <w:sz w:val="24"/>
              </w:rPr>
              <w:t>10</w:t>
            </w:r>
          </w:p>
        </w:tc>
      </w:tr>
      <w:tr w:rsidR="006E0A1C" w:rsidRPr="006E0A1C">
        <w:trPr>
          <w:trHeight w:val="288"/>
        </w:trPr>
        <w:tc>
          <w:tcPr>
            <w:tcW w:w="5415" w:type="dxa"/>
            <w:tcBorders>
              <w:top w:val="nil"/>
              <w:left w:val="nil"/>
              <w:bottom w:val="nil"/>
              <w:right w:val="nil"/>
            </w:tcBorders>
            <w:shd w:val="clear" w:color="auto" w:fill="auto"/>
            <w:vAlign w:val="center"/>
          </w:tcPr>
          <w:p w:rsidR="006E0A1C" w:rsidRPr="00E37936" w:rsidRDefault="006E0A1C" w:rsidP="0077165F">
            <w:pPr>
              <w:spacing w:after="0" w:line="240" w:lineRule="auto"/>
              <w:ind w:left="267" w:hanging="267"/>
              <w:rPr>
                <w:rFonts w:ascii="Times New Roman" w:eastAsia="Times New Roman" w:hAnsi="Times New Roman" w:cs="Calibri"/>
                <w:color w:val="000000"/>
                <w:sz w:val="24"/>
                <w:szCs w:val="24"/>
              </w:rPr>
            </w:pPr>
            <w:r w:rsidRPr="00E37936">
              <w:rPr>
                <w:rFonts w:ascii="Times New Roman" w:eastAsia="Times New Roman" w:hAnsi="Times New Roman" w:cs="Calibri"/>
                <w:color w:val="000000"/>
                <w:sz w:val="24"/>
                <w:szCs w:val="24"/>
              </w:rPr>
              <w:t>Number of prescriptions for antibiotics</w:t>
            </w:r>
          </w:p>
        </w:tc>
        <w:tc>
          <w:tcPr>
            <w:tcW w:w="1186" w:type="dxa"/>
            <w:tcBorders>
              <w:top w:val="nil"/>
              <w:left w:val="nil"/>
              <w:bottom w:val="nil"/>
              <w:right w:val="nil"/>
            </w:tcBorders>
            <w:shd w:val="clear" w:color="auto" w:fill="auto"/>
            <w:vAlign w:val="center"/>
          </w:tcPr>
          <w:p w:rsidR="006E0A1C" w:rsidRPr="00E37936" w:rsidRDefault="006E0A1C" w:rsidP="006E0A1C">
            <w:pPr>
              <w:spacing w:after="0" w:line="240" w:lineRule="auto"/>
              <w:jc w:val="right"/>
              <w:rPr>
                <w:rFonts w:ascii="Times New Roman" w:eastAsia="Times New Roman" w:hAnsi="Times New Roman" w:cs="Calibri"/>
                <w:color w:val="000000"/>
                <w:sz w:val="24"/>
              </w:rPr>
            </w:pPr>
            <w:r w:rsidRPr="00E37936">
              <w:rPr>
                <w:rFonts w:ascii="Times New Roman" w:eastAsia="Times New Roman" w:hAnsi="Times New Roman" w:cs="Calibri"/>
                <w:color w:val="000000"/>
                <w:sz w:val="24"/>
              </w:rPr>
              <w:t>15</w:t>
            </w:r>
          </w:p>
        </w:tc>
      </w:tr>
      <w:tr w:rsidR="006E0A1C" w:rsidRPr="006E0A1C">
        <w:trPr>
          <w:trHeight w:val="288"/>
        </w:trPr>
        <w:tc>
          <w:tcPr>
            <w:tcW w:w="5415" w:type="dxa"/>
            <w:tcBorders>
              <w:top w:val="nil"/>
              <w:left w:val="nil"/>
              <w:bottom w:val="nil"/>
              <w:right w:val="nil"/>
            </w:tcBorders>
            <w:shd w:val="clear" w:color="auto" w:fill="auto"/>
            <w:vAlign w:val="center"/>
          </w:tcPr>
          <w:p w:rsidR="006E0A1C" w:rsidRPr="00E37936" w:rsidRDefault="006E0A1C" w:rsidP="0077165F">
            <w:pPr>
              <w:spacing w:after="0" w:line="240" w:lineRule="auto"/>
              <w:ind w:left="267" w:hanging="267"/>
              <w:rPr>
                <w:rFonts w:ascii="Times New Roman" w:eastAsia="Times New Roman" w:hAnsi="Times New Roman" w:cs="Calibri"/>
                <w:color w:val="000000"/>
                <w:sz w:val="24"/>
                <w:szCs w:val="24"/>
              </w:rPr>
            </w:pPr>
            <w:r w:rsidRPr="00E37936">
              <w:rPr>
                <w:rFonts w:ascii="Times New Roman" w:eastAsia="Times New Roman" w:hAnsi="Times New Roman" w:cs="Calibri"/>
                <w:color w:val="000000"/>
                <w:sz w:val="24"/>
                <w:szCs w:val="24"/>
              </w:rPr>
              <w:t>Hospital admissions, all types</w:t>
            </w:r>
          </w:p>
        </w:tc>
        <w:tc>
          <w:tcPr>
            <w:tcW w:w="1186" w:type="dxa"/>
            <w:tcBorders>
              <w:top w:val="nil"/>
              <w:left w:val="nil"/>
              <w:bottom w:val="nil"/>
              <w:right w:val="nil"/>
            </w:tcBorders>
            <w:shd w:val="clear" w:color="auto" w:fill="auto"/>
            <w:vAlign w:val="center"/>
          </w:tcPr>
          <w:p w:rsidR="006E0A1C" w:rsidRPr="00E37936" w:rsidRDefault="006E0A1C" w:rsidP="006E0A1C">
            <w:pPr>
              <w:spacing w:after="0" w:line="240" w:lineRule="auto"/>
              <w:jc w:val="right"/>
              <w:rPr>
                <w:rFonts w:ascii="Times New Roman" w:eastAsia="Times New Roman" w:hAnsi="Times New Roman" w:cs="Calibri"/>
                <w:color w:val="000000"/>
                <w:sz w:val="24"/>
              </w:rPr>
            </w:pPr>
            <w:r w:rsidRPr="00E37936">
              <w:rPr>
                <w:rFonts w:ascii="Times New Roman" w:eastAsia="Times New Roman" w:hAnsi="Times New Roman" w:cs="Calibri"/>
                <w:color w:val="000000"/>
                <w:sz w:val="24"/>
              </w:rPr>
              <w:t>6</w:t>
            </w:r>
          </w:p>
        </w:tc>
      </w:tr>
      <w:tr w:rsidR="006E0A1C" w:rsidRPr="006E0A1C">
        <w:trPr>
          <w:trHeight w:val="288"/>
        </w:trPr>
        <w:tc>
          <w:tcPr>
            <w:tcW w:w="5415" w:type="dxa"/>
            <w:tcBorders>
              <w:top w:val="nil"/>
              <w:left w:val="nil"/>
              <w:bottom w:val="nil"/>
              <w:right w:val="nil"/>
            </w:tcBorders>
            <w:shd w:val="clear" w:color="auto" w:fill="auto"/>
            <w:vAlign w:val="center"/>
          </w:tcPr>
          <w:p w:rsidR="006E0A1C" w:rsidRPr="00E37936" w:rsidRDefault="006E0A1C" w:rsidP="0077165F">
            <w:pPr>
              <w:spacing w:after="0" w:line="240" w:lineRule="auto"/>
              <w:ind w:left="267" w:hanging="267"/>
              <w:rPr>
                <w:rFonts w:ascii="Times New Roman" w:eastAsia="Times New Roman" w:hAnsi="Times New Roman" w:cs="Calibri"/>
                <w:color w:val="000000"/>
                <w:sz w:val="24"/>
                <w:szCs w:val="24"/>
              </w:rPr>
            </w:pPr>
            <w:r w:rsidRPr="00E37936">
              <w:rPr>
                <w:rFonts w:ascii="Times New Roman" w:eastAsia="Times New Roman" w:hAnsi="Times New Roman" w:cs="Calibri"/>
                <w:color w:val="000000"/>
                <w:sz w:val="24"/>
                <w:szCs w:val="24"/>
              </w:rPr>
              <w:t>Hospital admissions, not related to childbirth, pregnancy, or behavioral health</w:t>
            </w:r>
          </w:p>
        </w:tc>
        <w:tc>
          <w:tcPr>
            <w:tcW w:w="1186" w:type="dxa"/>
            <w:tcBorders>
              <w:top w:val="nil"/>
              <w:left w:val="nil"/>
              <w:bottom w:val="nil"/>
              <w:right w:val="nil"/>
            </w:tcBorders>
            <w:shd w:val="clear" w:color="auto" w:fill="auto"/>
            <w:vAlign w:val="center"/>
          </w:tcPr>
          <w:p w:rsidR="006E0A1C" w:rsidRPr="00E37936" w:rsidRDefault="006E0A1C" w:rsidP="006E0A1C">
            <w:pPr>
              <w:spacing w:after="0" w:line="240" w:lineRule="auto"/>
              <w:jc w:val="right"/>
              <w:rPr>
                <w:rFonts w:ascii="Times New Roman" w:eastAsia="Times New Roman" w:hAnsi="Times New Roman" w:cs="Calibri"/>
                <w:color w:val="000000"/>
                <w:sz w:val="24"/>
              </w:rPr>
            </w:pPr>
            <w:r w:rsidRPr="00E37936">
              <w:rPr>
                <w:rFonts w:ascii="Times New Roman" w:eastAsia="Times New Roman" w:hAnsi="Times New Roman" w:cs="Calibri"/>
                <w:color w:val="000000"/>
                <w:sz w:val="24"/>
              </w:rPr>
              <w:t>4</w:t>
            </w:r>
          </w:p>
        </w:tc>
      </w:tr>
      <w:tr w:rsidR="006E0A1C" w:rsidRPr="006E0A1C">
        <w:trPr>
          <w:trHeight w:val="288"/>
        </w:trPr>
        <w:tc>
          <w:tcPr>
            <w:tcW w:w="5415" w:type="dxa"/>
            <w:tcBorders>
              <w:top w:val="nil"/>
              <w:left w:val="nil"/>
              <w:bottom w:val="nil"/>
              <w:right w:val="nil"/>
            </w:tcBorders>
            <w:shd w:val="clear" w:color="auto" w:fill="auto"/>
            <w:vAlign w:val="center"/>
          </w:tcPr>
          <w:p w:rsidR="006E0A1C" w:rsidRPr="00E37936" w:rsidRDefault="006E0A1C" w:rsidP="0077165F">
            <w:pPr>
              <w:spacing w:after="0" w:line="240" w:lineRule="auto"/>
              <w:ind w:left="267" w:hanging="267"/>
              <w:rPr>
                <w:rFonts w:ascii="Times New Roman" w:eastAsia="Times New Roman" w:hAnsi="Times New Roman" w:cs="Calibri"/>
                <w:color w:val="000000"/>
                <w:sz w:val="24"/>
                <w:szCs w:val="24"/>
              </w:rPr>
            </w:pPr>
            <w:r w:rsidRPr="00E37936">
              <w:rPr>
                <w:rFonts w:ascii="Times New Roman" w:eastAsia="Times New Roman" w:hAnsi="Times New Roman" w:cs="Calibri"/>
                <w:color w:val="000000"/>
                <w:sz w:val="24"/>
                <w:szCs w:val="24"/>
              </w:rPr>
              <w:t>Hospital admissions for ambulatory-care-sensitive conditions</w:t>
            </w:r>
          </w:p>
        </w:tc>
        <w:tc>
          <w:tcPr>
            <w:tcW w:w="1186" w:type="dxa"/>
            <w:tcBorders>
              <w:top w:val="nil"/>
              <w:left w:val="nil"/>
              <w:bottom w:val="nil"/>
              <w:right w:val="nil"/>
            </w:tcBorders>
            <w:shd w:val="clear" w:color="auto" w:fill="auto"/>
            <w:vAlign w:val="center"/>
          </w:tcPr>
          <w:p w:rsidR="006E0A1C" w:rsidRPr="00E37936" w:rsidRDefault="006E0A1C" w:rsidP="006E0A1C">
            <w:pPr>
              <w:spacing w:after="0" w:line="240" w:lineRule="auto"/>
              <w:jc w:val="right"/>
              <w:rPr>
                <w:rFonts w:ascii="Times New Roman" w:eastAsia="Times New Roman" w:hAnsi="Times New Roman" w:cs="Calibri"/>
                <w:color w:val="000000"/>
                <w:sz w:val="24"/>
              </w:rPr>
            </w:pPr>
            <w:r w:rsidRPr="00E37936">
              <w:rPr>
                <w:rFonts w:ascii="Times New Roman" w:eastAsia="Times New Roman" w:hAnsi="Times New Roman" w:cs="Calibri"/>
                <w:color w:val="000000"/>
                <w:sz w:val="24"/>
              </w:rPr>
              <w:t>4</w:t>
            </w:r>
          </w:p>
        </w:tc>
      </w:tr>
      <w:tr w:rsidR="006E0A1C" w:rsidRPr="006E0A1C">
        <w:trPr>
          <w:trHeight w:val="288"/>
        </w:trPr>
        <w:tc>
          <w:tcPr>
            <w:tcW w:w="5415" w:type="dxa"/>
            <w:tcBorders>
              <w:top w:val="nil"/>
              <w:left w:val="nil"/>
              <w:bottom w:val="nil"/>
              <w:right w:val="nil"/>
            </w:tcBorders>
            <w:shd w:val="clear" w:color="auto" w:fill="auto"/>
            <w:vAlign w:val="center"/>
          </w:tcPr>
          <w:p w:rsidR="006E0A1C" w:rsidRPr="00E37936" w:rsidRDefault="006E0A1C" w:rsidP="0077165F">
            <w:pPr>
              <w:spacing w:after="0" w:line="240" w:lineRule="auto"/>
              <w:ind w:left="267" w:hanging="267"/>
              <w:rPr>
                <w:rFonts w:ascii="Times New Roman" w:eastAsia="Times New Roman" w:hAnsi="Times New Roman" w:cs="Calibri"/>
                <w:color w:val="000000"/>
                <w:sz w:val="24"/>
                <w:szCs w:val="24"/>
              </w:rPr>
            </w:pPr>
            <w:r w:rsidRPr="00E37936">
              <w:rPr>
                <w:rFonts w:ascii="Times New Roman" w:eastAsia="Times New Roman" w:hAnsi="Times New Roman" w:cs="Calibri"/>
                <w:color w:val="000000"/>
                <w:sz w:val="24"/>
                <w:szCs w:val="24"/>
              </w:rPr>
              <w:t>Advanced imaging tests in relative value units (RVUs)</w:t>
            </w:r>
          </w:p>
        </w:tc>
        <w:tc>
          <w:tcPr>
            <w:tcW w:w="1186" w:type="dxa"/>
            <w:tcBorders>
              <w:top w:val="nil"/>
              <w:left w:val="nil"/>
              <w:bottom w:val="nil"/>
              <w:right w:val="nil"/>
            </w:tcBorders>
            <w:shd w:val="clear" w:color="auto" w:fill="auto"/>
            <w:vAlign w:val="center"/>
          </w:tcPr>
          <w:p w:rsidR="006E0A1C" w:rsidRPr="00E37936" w:rsidRDefault="006E0A1C" w:rsidP="006E0A1C">
            <w:pPr>
              <w:spacing w:after="0" w:line="240" w:lineRule="auto"/>
              <w:jc w:val="right"/>
              <w:rPr>
                <w:rFonts w:ascii="Times New Roman" w:eastAsia="Times New Roman" w:hAnsi="Times New Roman" w:cs="Calibri"/>
                <w:color w:val="000000"/>
                <w:sz w:val="24"/>
              </w:rPr>
            </w:pPr>
            <w:r w:rsidRPr="00E37936">
              <w:rPr>
                <w:rFonts w:ascii="Times New Roman" w:eastAsia="Times New Roman" w:hAnsi="Times New Roman" w:cs="Calibri"/>
                <w:color w:val="000000"/>
                <w:sz w:val="24"/>
              </w:rPr>
              <w:t>200</w:t>
            </w:r>
          </w:p>
        </w:tc>
      </w:tr>
      <w:tr w:rsidR="006E0A1C" w:rsidRPr="006E0A1C">
        <w:trPr>
          <w:trHeight w:val="288"/>
        </w:trPr>
        <w:tc>
          <w:tcPr>
            <w:tcW w:w="5415" w:type="dxa"/>
            <w:tcBorders>
              <w:top w:val="nil"/>
              <w:left w:val="nil"/>
              <w:bottom w:val="nil"/>
              <w:right w:val="nil"/>
            </w:tcBorders>
            <w:shd w:val="clear" w:color="auto" w:fill="auto"/>
            <w:vAlign w:val="center"/>
          </w:tcPr>
          <w:p w:rsidR="006E0A1C" w:rsidRPr="00E37936" w:rsidRDefault="006E0A1C" w:rsidP="0077165F">
            <w:pPr>
              <w:spacing w:after="0" w:line="240" w:lineRule="auto"/>
              <w:ind w:left="267" w:hanging="267"/>
              <w:rPr>
                <w:rFonts w:ascii="Times New Roman" w:eastAsia="Times New Roman" w:hAnsi="Times New Roman" w:cs="Calibri"/>
                <w:color w:val="000000"/>
                <w:sz w:val="24"/>
                <w:szCs w:val="24"/>
              </w:rPr>
            </w:pPr>
            <w:r w:rsidRPr="00E37936">
              <w:rPr>
                <w:rFonts w:ascii="Times New Roman" w:eastAsia="Times New Roman" w:hAnsi="Times New Roman" w:cs="Calibri"/>
                <w:color w:val="000000"/>
                <w:sz w:val="24"/>
                <w:szCs w:val="24"/>
              </w:rPr>
              <w:t>Emergency department visits</w:t>
            </w:r>
          </w:p>
        </w:tc>
        <w:tc>
          <w:tcPr>
            <w:tcW w:w="1186" w:type="dxa"/>
            <w:tcBorders>
              <w:top w:val="nil"/>
              <w:left w:val="nil"/>
              <w:bottom w:val="nil"/>
              <w:right w:val="nil"/>
            </w:tcBorders>
            <w:shd w:val="clear" w:color="auto" w:fill="auto"/>
            <w:vAlign w:val="center"/>
          </w:tcPr>
          <w:p w:rsidR="006E0A1C" w:rsidRPr="00E37936" w:rsidRDefault="006E0A1C" w:rsidP="006E0A1C">
            <w:pPr>
              <w:spacing w:after="0" w:line="240" w:lineRule="auto"/>
              <w:jc w:val="right"/>
              <w:rPr>
                <w:rFonts w:ascii="Times New Roman" w:eastAsia="Times New Roman" w:hAnsi="Times New Roman" w:cs="Calibri"/>
                <w:color w:val="000000"/>
                <w:sz w:val="24"/>
              </w:rPr>
            </w:pPr>
            <w:r w:rsidRPr="00E37936">
              <w:rPr>
                <w:rFonts w:ascii="Times New Roman" w:eastAsia="Times New Roman" w:hAnsi="Times New Roman" w:cs="Calibri"/>
                <w:color w:val="000000"/>
                <w:sz w:val="24"/>
              </w:rPr>
              <w:t>6</w:t>
            </w:r>
          </w:p>
        </w:tc>
      </w:tr>
      <w:tr w:rsidR="006E0A1C" w:rsidRPr="006E0A1C">
        <w:trPr>
          <w:trHeight w:val="288"/>
        </w:trPr>
        <w:tc>
          <w:tcPr>
            <w:tcW w:w="5415" w:type="dxa"/>
            <w:tcBorders>
              <w:top w:val="nil"/>
              <w:left w:val="nil"/>
              <w:bottom w:val="nil"/>
              <w:right w:val="nil"/>
            </w:tcBorders>
            <w:shd w:val="clear" w:color="auto" w:fill="auto"/>
            <w:vAlign w:val="center"/>
          </w:tcPr>
          <w:p w:rsidR="006E0A1C" w:rsidRPr="00E37936" w:rsidRDefault="006E0A1C" w:rsidP="006E0A1C">
            <w:pPr>
              <w:spacing w:after="0" w:line="240" w:lineRule="auto"/>
              <w:rPr>
                <w:rFonts w:ascii="Times New Roman" w:eastAsia="Times New Roman" w:hAnsi="Times New Roman" w:cs="Calibri"/>
                <w:color w:val="000000"/>
                <w:sz w:val="24"/>
                <w:szCs w:val="24"/>
              </w:rPr>
            </w:pPr>
          </w:p>
        </w:tc>
        <w:tc>
          <w:tcPr>
            <w:tcW w:w="1186" w:type="dxa"/>
            <w:tcBorders>
              <w:top w:val="nil"/>
              <w:left w:val="nil"/>
              <w:bottom w:val="nil"/>
              <w:right w:val="nil"/>
            </w:tcBorders>
            <w:shd w:val="clear" w:color="auto" w:fill="auto"/>
            <w:vAlign w:val="center"/>
          </w:tcPr>
          <w:p w:rsidR="006E0A1C" w:rsidRPr="00E37936" w:rsidRDefault="006E0A1C" w:rsidP="006E0A1C">
            <w:pPr>
              <w:spacing w:after="0" w:line="240" w:lineRule="auto"/>
              <w:rPr>
                <w:rFonts w:ascii="Times New Roman" w:eastAsia="Times New Roman" w:hAnsi="Times New Roman" w:cs="Calibri"/>
                <w:color w:val="000000"/>
                <w:sz w:val="24"/>
              </w:rPr>
            </w:pPr>
          </w:p>
        </w:tc>
      </w:tr>
      <w:tr w:rsidR="006E0A1C" w:rsidRPr="006E0A1C">
        <w:trPr>
          <w:trHeight w:val="624"/>
        </w:trPr>
        <w:tc>
          <w:tcPr>
            <w:tcW w:w="6601" w:type="dxa"/>
            <w:gridSpan w:val="2"/>
            <w:tcBorders>
              <w:top w:val="nil"/>
              <w:left w:val="nil"/>
              <w:bottom w:val="nil"/>
              <w:right w:val="nil"/>
            </w:tcBorders>
            <w:shd w:val="clear" w:color="auto" w:fill="auto"/>
            <w:vAlign w:val="center"/>
          </w:tcPr>
          <w:p w:rsidR="006E0A1C" w:rsidRPr="00E37936" w:rsidRDefault="006E0A1C" w:rsidP="006E0A1C">
            <w:pPr>
              <w:spacing w:after="0" w:line="240" w:lineRule="auto"/>
              <w:rPr>
                <w:rFonts w:ascii="Times New Roman" w:eastAsia="Times New Roman" w:hAnsi="Times New Roman" w:cs="Calibri"/>
                <w:color w:val="000000"/>
                <w:sz w:val="24"/>
              </w:rPr>
            </w:pPr>
            <w:r w:rsidRPr="00E37936">
              <w:rPr>
                <w:rFonts w:ascii="Times New Roman" w:eastAsia="Times New Roman" w:hAnsi="Times New Roman" w:cs="Calibri"/>
                <w:color w:val="000000"/>
                <w:sz w:val="24"/>
                <w:szCs w:val="24"/>
              </w:rPr>
              <w:t xml:space="preserve">Notes: </w:t>
            </w:r>
            <w:r w:rsidR="004A10E2" w:rsidRPr="00E37936">
              <w:rPr>
                <w:rFonts w:ascii="Times New Roman" w:eastAsia="Times New Roman" w:hAnsi="Times New Roman" w:cs="Calibri"/>
                <w:color w:val="000000"/>
                <w:sz w:val="24"/>
                <w:szCs w:val="24"/>
              </w:rPr>
              <w:t>top-cod</w:t>
            </w:r>
            <w:r w:rsidRPr="00E37936">
              <w:rPr>
                <w:rFonts w:ascii="Times New Roman" w:eastAsia="Times New Roman" w:hAnsi="Times New Roman" w:cs="Calibri"/>
                <w:color w:val="000000"/>
                <w:sz w:val="24"/>
                <w:szCs w:val="24"/>
              </w:rPr>
              <w:t>ing values were chosen to correspond to the 99.9th percentile for each measure, including zeros.</w:t>
            </w:r>
          </w:p>
        </w:tc>
      </w:tr>
    </w:tbl>
    <w:p w:rsidR="00E04FCA" w:rsidRPr="008437B6" w:rsidRDefault="00E04FCA" w:rsidP="00A216CD">
      <w:pPr>
        <w:rPr>
          <w:rFonts w:ascii="Times New Roman" w:hAnsi="Times New Roman"/>
          <w:sz w:val="24"/>
        </w:rPr>
      </w:pPr>
    </w:p>
    <w:sectPr w:rsidR="00E04FCA" w:rsidRPr="008437B6" w:rsidSect="00C13D7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STIXGeneral Bold Italic">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E45D8"/>
    <w:multiLevelType w:val="hybridMultilevel"/>
    <w:tmpl w:val="89D066DC"/>
    <w:lvl w:ilvl="0" w:tplc="9C9ED75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dast0zdjrxrvfe9sf85x2v4pfffvarse2wt&quot;&gt;RBCP Trio&lt;record-ids&gt;&lt;item&gt;22&lt;/item&gt;&lt;/record-ids&gt;&lt;/item&gt;&lt;/Libraries&gt;"/>
  </w:docVars>
  <w:rsids>
    <w:rsidRoot w:val="00520155"/>
    <w:rsid w:val="00000766"/>
    <w:rsid w:val="00002A0F"/>
    <w:rsid w:val="000053D8"/>
    <w:rsid w:val="00012A8D"/>
    <w:rsid w:val="00031325"/>
    <w:rsid w:val="000572CA"/>
    <w:rsid w:val="0007584A"/>
    <w:rsid w:val="000A013C"/>
    <w:rsid w:val="000B2AF7"/>
    <w:rsid w:val="000F2DCD"/>
    <w:rsid w:val="000F6D66"/>
    <w:rsid w:val="0010340E"/>
    <w:rsid w:val="00111C1C"/>
    <w:rsid w:val="001246D4"/>
    <w:rsid w:val="00143B5B"/>
    <w:rsid w:val="001550E8"/>
    <w:rsid w:val="001552A1"/>
    <w:rsid w:val="00173118"/>
    <w:rsid w:val="001A4D84"/>
    <w:rsid w:val="001B425B"/>
    <w:rsid w:val="001D110C"/>
    <w:rsid w:val="001D5001"/>
    <w:rsid w:val="002061DC"/>
    <w:rsid w:val="00232D1F"/>
    <w:rsid w:val="00233C5B"/>
    <w:rsid w:val="00243861"/>
    <w:rsid w:val="002459B5"/>
    <w:rsid w:val="002629B5"/>
    <w:rsid w:val="00267484"/>
    <w:rsid w:val="00272287"/>
    <w:rsid w:val="0027738A"/>
    <w:rsid w:val="00277BA8"/>
    <w:rsid w:val="00293D02"/>
    <w:rsid w:val="002B114A"/>
    <w:rsid w:val="002B4A93"/>
    <w:rsid w:val="002D1E8A"/>
    <w:rsid w:val="002D201A"/>
    <w:rsid w:val="002D4C44"/>
    <w:rsid w:val="002D7C3A"/>
    <w:rsid w:val="002E36F7"/>
    <w:rsid w:val="002F1A41"/>
    <w:rsid w:val="003039FA"/>
    <w:rsid w:val="00313EA1"/>
    <w:rsid w:val="003332D8"/>
    <w:rsid w:val="00354860"/>
    <w:rsid w:val="00354F6D"/>
    <w:rsid w:val="00373F50"/>
    <w:rsid w:val="00380036"/>
    <w:rsid w:val="003839B8"/>
    <w:rsid w:val="00395E5B"/>
    <w:rsid w:val="003D6C53"/>
    <w:rsid w:val="003D726B"/>
    <w:rsid w:val="00405E17"/>
    <w:rsid w:val="00410C63"/>
    <w:rsid w:val="00411FC6"/>
    <w:rsid w:val="0041604F"/>
    <w:rsid w:val="00421E41"/>
    <w:rsid w:val="004415F2"/>
    <w:rsid w:val="004446C2"/>
    <w:rsid w:val="00486202"/>
    <w:rsid w:val="004A10E2"/>
    <w:rsid w:val="004A7651"/>
    <w:rsid w:val="005060DF"/>
    <w:rsid w:val="00511B47"/>
    <w:rsid w:val="00517785"/>
    <w:rsid w:val="00520155"/>
    <w:rsid w:val="005466C0"/>
    <w:rsid w:val="005519D0"/>
    <w:rsid w:val="00562B8C"/>
    <w:rsid w:val="00565BE8"/>
    <w:rsid w:val="005735CE"/>
    <w:rsid w:val="00575757"/>
    <w:rsid w:val="00597679"/>
    <w:rsid w:val="005B1015"/>
    <w:rsid w:val="005B1E54"/>
    <w:rsid w:val="005B4DAA"/>
    <w:rsid w:val="005F691E"/>
    <w:rsid w:val="006074A0"/>
    <w:rsid w:val="006128C6"/>
    <w:rsid w:val="00640BE8"/>
    <w:rsid w:val="006432ED"/>
    <w:rsid w:val="006519EC"/>
    <w:rsid w:val="00652C3B"/>
    <w:rsid w:val="00654E43"/>
    <w:rsid w:val="006B1C12"/>
    <w:rsid w:val="006B390F"/>
    <w:rsid w:val="006D12A6"/>
    <w:rsid w:val="006E0A1C"/>
    <w:rsid w:val="0070090F"/>
    <w:rsid w:val="0070345E"/>
    <w:rsid w:val="00735496"/>
    <w:rsid w:val="00746D45"/>
    <w:rsid w:val="007471CB"/>
    <w:rsid w:val="00747CF8"/>
    <w:rsid w:val="0075136A"/>
    <w:rsid w:val="0077165F"/>
    <w:rsid w:val="00780534"/>
    <w:rsid w:val="00780C70"/>
    <w:rsid w:val="00782C80"/>
    <w:rsid w:val="00787528"/>
    <w:rsid w:val="00796C7A"/>
    <w:rsid w:val="007B5AAA"/>
    <w:rsid w:val="007B6759"/>
    <w:rsid w:val="007C70F6"/>
    <w:rsid w:val="00812E23"/>
    <w:rsid w:val="00815B0C"/>
    <w:rsid w:val="00834D7F"/>
    <w:rsid w:val="008437B6"/>
    <w:rsid w:val="00861308"/>
    <w:rsid w:val="00887F8F"/>
    <w:rsid w:val="00892A96"/>
    <w:rsid w:val="00895D35"/>
    <w:rsid w:val="008A2D29"/>
    <w:rsid w:val="008C4B61"/>
    <w:rsid w:val="008D4BFD"/>
    <w:rsid w:val="008D642E"/>
    <w:rsid w:val="008E65CF"/>
    <w:rsid w:val="008F37A0"/>
    <w:rsid w:val="00911D2D"/>
    <w:rsid w:val="009244F0"/>
    <w:rsid w:val="009320A0"/>
    <w:rsid w:val="00934311"/>
    <w:rsid w:val="00940231"/>
    <w:rsid w:val="00961D00"/>
    <w:rsid w:val="009677D7"/>
    <w:rsid w:val="009769C8"/>
    <w:rsid w:val="009855CF"/>
    <w:rsid w:val="009A2ADC"/>
    <w:rsid w:val="009D769F"/>
    <w:rsid w:val="00A216CD"/>
    <w:rsid w:val="00A35F5D"/>
    <w:rsid w:val="00A47EA8"/>
    <w:rsid w:val="00A7284C"/>
    <w:rsid w:val="00AE3E27"/>
    <w:rsid w:val="00B1606B"/>
    <w:rsid w:val="00B368F2"/>
    <w:rsid w:val="00B60DEE"/>
    <w:rsid w:val="00B6356F"/>
    <w:rsid w:val="00B70306"/>
    <w:rsid w:val="00B816B3"/>
    <w:rsid w:val="00B96E37"/>
    <w:rsid w:val="00BB357B"/>
    <w:rsid w:val="00BB6C50"/>
    <w:rsid w:val="00BC61DF"/>
    <w:rsid w:val="00BF0C6C"/>
    <w:rsid w:val="00BF7C4B"/>
    <w:rsid w:val="00C00924"/>
    <w:rsid w:val="00C0122D"/>
    <w:rsid w:val="00C01437"/>
    <w:rsid w:val="00C123ED"/>
    <w:rsid w:val="00C13D74"/>
    <w:rsid w:val="00C3718A"/>
    <w:rsid w:val="00C374DF"/>
    <w:rsid w:val="00C5635E"/>
    <w:rsid w:val="00C71534"/>
    <w:rsid w:val="00C834FB"/>
    <w:rsid w:val="00C96F22"/>
    <w:rsid w:val="00CA75DF"/>
    <w:rsid w:val="00CC305F"/>
    <w:rsid w:val="00CC3781"/>
    <w:rsid w:val="00D26626"/>
    <w:rsid w:val="00D5081B"/>
    <w:rsid w:val="00D603A3"/>
    <w:rsid w:val="00D670CF"/>
    <w:rsid w:val="00D74D73"/>
    <w:rsid w:val="00D90D4A"/>
    <w:rsid w:val="00DA4811"/>
    <w:rsid w:val="00DC7458"/>
    <w:rsid w:val="00DD26C3"/>
    <w:rsid w:val="00DF0848"/>
    <w:rsid w:val="00E04FCA"/>
    <w:rsid w:val="00E102B5"/>
    <w:rsid w:val="00E124A7"/>
    <w:rsid w:val="00E13D8C"/>
    <w:rsid w:val="00E32E93"/>
    <w:rsid w:val="00E37936"/>
    <w:rsid w:val="00E46517"/>
    <w:rsid w:val="00E505CC"/>
    <w:rsid w:val="00E61368"/>
    <w:rsid w:val="00E666F8"/>
    <w:rsid w:val="00E70294"/>
    <w:rsid w:val="00E8109B"/>
    <w:rsid w:val="00E87428"/>
    <w:rsid w:val="00E90FA1"/>
    <w:rsid w:val="00EA3F4D"/>
    <w:rsid w:val="00EB122E"/>
    <w:rsid w:val="00EB61F9"/>
    <w:rsid w:val="00ED5497"/>
    <w:rsid w:val="00EF10A6"/>
    <w:rsid w:val="00F00263"/>
    <w:rsid w:val="00F03681"/>
    <w:rsid w:val="00F112BD"/>
    <w:rsid w:val="00F50CD7"/>
    <w:rsid w:val="00F55815"/>
    <w:rsid w:val="00F6395D"/>
    <w:rsid w:val="00F63C95"/>
    <w:rsid w:val="00F753BD"/>
    <w:rsid w:val="00F80E74"/>
    <w:rsid w:val="00FA03EA"/>
    <w:rsid w:val="00FB037E"/>
    <w:rsid w:val="00FC3310"/>
    <w:rsid w:val="00FE1715"/>
    <w:rsid w:val="00FE6F2E"/>
    <w:rsid w:val="00FE76D6"/>
    <w:rsid w:val="00FF2EE1"/>
    <w:rsid w:val="00FF4AAA"/>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C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02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A0F"/>
    <w:rPr>
      <w:rFonts w:ascii="Tahoma" w:hAnsi="Tahoma" w:cs="Tahoma"/>
      <w:sz w:val="16"/>
      <w:szCs w:val="16"/>
    </w:rPr>
  </w:style>
  <w:style w:type="table" w:styleId="TableGrid">
    <w:name w:val="Table Grid"/>
    <w:basedOn w:val="TableNormal"/>
    <w:uiPriority w:val="99"/>
    <w:rsid w:val="00486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4FC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67484"/>
    <w:rPr>
      <w:sz w:val="18"/>
      <w:szCs w:val="18"/>
    </w:rPr>
  </w:style>
  <w:style w:type="paragraph" w:styleId="CommentText">
    <w:name w:val="annotation text"/>
    <w:basedOn w:val="Normal"/>
    <w:link w:val="CommentTextChar"/>
    <w:uiPriority w:val="99"/>
    <w:unhideWhenUsed/>
    <w:rsid w:val="00267484"/>
    <w:pPr>
      <w:spacing w:line="240" w:lineRule="auto"/>
    </w:pPr>
    <w:rPr>
      <w:sz w:val="24"/>
      <w:szCs w:val="24"/>
    </w:rPr>
  </w:style>
  <w:style w:type="character" w:customStyle="1" w:styleId="CommentTextChar">
    <w:name w:val="Comment Text Char"/>
    <w:basedOn w:val="DefaultParagraphFont"/>
    <w:link w:val="CommentText"/>
    <w:uiPriority w:val="99"/>
    <w:rsid w:val="00267484"/>
    <w:rPr>
      <w:sz w:val="24"/>
      <w:szCs w:val="24"/>
    </w:rPr>
  </w:style>
  <w:style w:type="paragraph" w:styleId="CommentSubject">
    <w:name w:val="annotation subject"/>
    <w:basedOn w:val="CommentText"/>
    <w:next w:val="CommentText"/>
    <w:link w:val="CommentSubjectChar"/>
    <w:uiPriority w:val="99"/>
    <w:semiHidden/>
    <w:unhideWhenUsed/>
    <w:rsid w:val="00267484"/>
    <w:rPr>
      <w:b/>
      <w:bCs/>
      <w:sz w:val="20"/>
      <w:szCs w:val="20"/>
    </w:rPr>
  </w:style>
  <w:style w:type="character" w:customStyle="1" w:styleId="CommentSubjectChar">
    <w:name w:val="Comment Subject Char"/>
    <w:basedOn w:val="CommentTextChar"/>
    <w:link w:val="CommentSubject"/>
    <w:uiPriority w:val="99"/>
    <w:semiHidden/>
    <w:rsid w:val="00267484"/>
    <w:rPr>
      <w:b/>
      <w:bCs/>
      <w:sz w:val="20"/>
      <w:szCs w:val="20"/>
    </w:rPr>
  </w:style>
  <w:style w:type="paragraph" w:styleId="FootnoteText">
    <w:name w:val="footnote text"/>
    <w:basedOn w:val="Normal"/>
    <w:link w:val="FootnoteTextChar"/>
    <w:uiPriority w:val="99"/>
    <w:unhideWhenUsed/>
    <w:rsid w:val="0078053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80534"/>
    <w:rPr>
      <w:rFonts w:ascii="Calibri" w:eastAsia="Calibri" w:hAnsi="Calibri" w:cs="Times New Roman"/>
      <w:sz w:val="20"/>
      <w:szCs w:val="20"/>
    </w:rPr>
  </w:style>
  <w:style w:type="character" w:styleId="FootnoteReference">
    <w:name w:val="footnote reference"/>
    <w:uiPriority w:val="99"/>
    <w:unhideWhenUsed/>
    <w:rsid w:val="00780534"/>
    <w:rPr>
      <w:vertAlign w:val="superscript"/>
    </w:rPr>
  </w:style>
  <w:style w:type="character" w:styleId="Hyperlink">
    <w:name w:val="Hyperlink"/>
    <w:basedOn w:val="DefaultParagraphFont"/>
    <w:rsid w:val="004446C2"/>
    <w:rPr>
      <w:color w:val="0000FF" w:themeColor="hyperlink"/>
      <w:u w:val="single"/>
    </w:rPr>
  </w:style>
  <w:style w:type="paragraph" w:styleId="ListParagraph">
    <w:name w:val="List Paragraph"/>
    <w:basedOn w:val="Normal"/>
    <w:uiPriority w:val="99"/>
    <w:qFormat/>
    <w:rsid w:val="004446C2"/>
    <w:pPr>
      <w:spacing w:before="240" w:after="240" w:line="240" w:lineRule="auto"/>
      <w:ind w:left="720"/>
    </w:pPr>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A0F"/>
    <w:rPr>
      <w:rFonts w:ascii="Tahoma" w:hAnsi="Tahoma" w:cs="Tahoma"/>
      <w:sz w:val="16"/>
      <w:szCs w:val="16"/>
    </w:rPr>
  </w:style>
  <w:style w:type="table" w:styleId="TableGrid">
    <w:name w:val="Table Grid"/>
    <w:basedOn w:val="TableNormal"/>
    <w:uiPriority w:val="99"/>
    <w:rsid w:val="00486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4FC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67484"/>
    <w:rPr>
      <w:sz w:val="18"/>
      <w:szCs w:val="18"/>
    </w:rPr>
  </w:style>
  <w:style w:type="paragraph" w:styleId="CommentText">
    <w:name w:val="annotation text"/>
    <w:basedOn w:val="Normal"/>
    <w:link w:val="CommentTextChar"/>
    <w:uiPriority w:val="99"/>
    <w:unhideWhenUsed/>
    <w:rsid w:val="00267484"/>
    <w:pPr>
      <w:spacing w:line="240" w:lineRule="auto"/>
    </w:pPr>
    <w:rPr>
      <w:sz w:val="24"/>
      <w:szCs w:val="24"/>
    </w:rPr>
  </w:style>
  <w:style w:type="character" w:customStyle="1" w:styleId="CommentTextChar">
    <w:name w:val="Comment Text Char"/>
    <w:basedOn w:val="DefaultParagraphFont"/>
    <w:link w:val="CommentText"/>
    <w:uiPriority w:val="99"/>
    <w:rsid w:val="00267484"/>
    <w:rPr>
      <w:sz w:val="24"/>
      <w:szCs w:val="24"/>
    </w:rPr>
  </w:style>
  <w:style w:type="paragraph" w:styleId="CommentSubject">
    <w:name w:val="annotation subject"/>
    <w:basedOn w:val="CommentText"/>
    <w:next w:val="CommentText"/>
    <w:link w:val="CommentSubjectChar"/>
    <w:uiPriority w:val="99"/>
    <w:semiHidden/>
    <w:unhideWhenUsed/>
    <w:rsid w:val="00267484"/>
    <w:rPr>
      <w:b/>
      <w:bCs/>
      <w:sz w:val="20"/>
      <w:szCs w:val="20"/>
    </w:rPr>
  </w:style>
  <w:style w:type="character" w:customStyle="1" w:styleId="CommentSubjectChar">
    <w:name w:val="Comment Subject Char"/>
    <w:basedOn w:val="CommentTextChar"/>
    <w:link w:val="CommentSubject"/>
    <w:uiPriority w:val="99"/>
    <w:semiHidden/>
    <w:rsid w:val="00267484"/>
    <w:rPr>
      <w:b/>
      <w:bCs/>
      <w:sz w:val="20"/>
      <w:szCs w:val="20"/>
    </w:rPr>
  </w:style>
  <w:style w:type="paragraph" w:styleId="FootnoteText">
    <w:name w:val="footnote text"/>
    <w:basedOn w:val="Normal"/>
    <w:link w:val="FootnoteTextChar"/>
    <w:uiPriority w:val="99"/>
    <w:unhideWhenUsed/>
    <w:rsid w:val="0078053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80534"/>
    <w:rPr>
      <w:rFonts w:ascii="Calibri" w:eastAsia="Calibri" w:hAnsi="Calibri" w:cs="Times New Roman"/>
      <w:sz w:val="20"/>
      <w:szCs w:val="20"/>
    </w:rPr>
  </w:style>
  <w:style w:type="character" w:styleId="FootnoteReference">
    <w:name w:val="footnote reference"/>
    <w:uiPriority w:val="99"/>
    <w:unhideWhenUsed/>
    <w:rsid w:val="00780534"/>
    <w:rPr>
      <w:vertAlign w:val="superscript"/>
    </w:rPr>
  </w:style>
  <w:style w:type="character" w:styleId="Hyperlink">
    <w:name w:val="Hyperlink"/>
    <w:basedOn w:val="DefaultParagraphFont"/>
    <w:rsid w:val="004446C2"/>
    <w:rPr>
      <w:color w:val="0000FF" w:themeColor="hyperlink"/>
      <w:u w:val="single"/>
    </w:rPr>
  </w:style>
  <w:style w:type="paragraph" w:styleId="ListParagraph">
    <w:name w:val="List Paragraph"/>
    <w:basedOn w:val="Normal"/>
    <w:uiPriority w:val="99"/>
    <w:qFormat/>
    <w:rsid w:val="004446C2"/>
    <w:pPr>
      <w:spacing w:before="240" w:after="240" w:line="240" w:lineRule="auto"/>
      <w:ind w:left="720"/>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156237922">
      <w:bodyDiv w:val="1"/>
      <w:marLeft w:val="0"/>
      <w:marRight w:val="0"/>
      <w:marTop w:val="0"/>
      <w:marBottom w:val="0"/>
      <w:divBdr>
        <w:top w:val="none" w:sz="0" w:space="0" w:color="auto"/>
        <w:left w:val="none" w:sz="0" w:space="0" w:color="auto"/>
        <w:bottom w:val="none" w:sz="0" w:space="0" w:color="auto"/>
        <w:right w:val="none" w:sz="0" w:space="0" w:color="auto"/>
      </w:divBdr>
    </w:div>
    <w:div w:id="226385812">
      <w:bodyDiv w:val="1"/>
      <w:marLeft w:val="0"/>
      <w:marRight w:val="0"/>
      <w:marTop w:val="0"/>
      <w:marBottom w:val="0"/>
      <w:divBdr>
        <w:top w:val="none" w:sz="0" w:space="0" w:color="auto"/>
        <w:left w:val="none" w:sz="0" w:space="0" w:color="auto"/>
        <w:bottom w:val="none" w:sz="0" w:space="0" w:color="auto"/>
        <w:right w:val="none" w:sz="0" w:space="0" w:color="auto"/>
      </w:divBdr>
    </w:div>
    <w:div w:id="295835444">
      <w:bodyDiv w:val="1"/>
      <w:marLeft w:val="0"/>
      <w:marRight w:val="0"/>
      <w:marTop w:val="0"/>
      <w:marBottom w:val="0"/>
      <w:divBdr>
        <w:top w:val="none" w:sz="0" w:space="0" w:color="auto"/>
        <w:left w:val="none" w:sz="0" w:space="0" w:color="auto"/>
        <w:bottom w:val="none" w:sz="0" w:space="0" w:color="auto"/>
        <w:right w:val="none" w:sz="0" w:space="0" w:color="auto"/>
      </w:divBdr>
    </w:div>
    <w:div w:id="633095943">
      <w:bodyDiv w:val="1"/>
      <w:marLeft w:val="0"/>
      <w:marRight w:val="0"/>
      <w:marTop w:val="0"/>
      <w:marBottom w:val="0"/>
      <w:divBdr>
        <w:top w:val="none" w:sz="0" w:space="0" w:color="auto"/>
        <w:left w:val="none" w:sz="0" w:space="0" w:color="auto"/>
        <w:bottom w:val="none" w:sz="0" w:space="0" w:color="auto"/>
        <w:right w:val="none" w:sz="0" w:space="0" w:color="auto"/>
      </w:divBdr>
    </w:div>
    <w:div w:id="648948825">
      <w:bodyDiv w:val="1"/>
      <w:marLeft w:val="0"/>
      <w:marRight w:val="0"/>
      <w:marTop w:val="0"/>
      <w:marBottom w:val="0"/>
      <w:divBdr>
        <w:top w:val="none" w:sz="0" w:space="0" w:color="auto"/>
        <w:left w:val="none" w:sz="0" w:space="0" w:color="auto"/>
        <w:bottom w:val="none" w:sz="0" w:space="0" w:color="auto"/>
        <w:right w:val="none" w:sz="0" w:space="0" w:color="auto"/>
      </w:divBdr>
    </w:div>
    <w:div w:id="819082748">
      <w:bodyDiv w:val="1"/>
      <w:marLeft w:val="0"/>
      <w:marRight w:val="0"/>
      <w:marTop w:val="0"/>
      <w:marBottom w:val="0"/>
      <w:divBdr>
        <w:top w:val="none" w:sz="0" w:space="0" w:color="auto"/>
        <w:left w:val="none" w:sz="0" w:space="0" w:color="auto"/>
        <w:bottom w:val="none" w:sz="0" w:space="0" w:color="auto"/>
        <w:right w:val="none" w:sz="0" w:space="0" w:color="auto"/>
      </w:divBdr>
    </w:div>
    <w:div w:id="855919851">
      <w:bodyDiv w:val="1"/>
      <w:marLeft w:val="0"/>
      <w:marRight w:val="0"/>
      <w:marTop w:val="0"/>
      <w:marBottom w:val="0"/>
      <w:divBdr>
        <w:top w:val="none" w:sz="0" w:space="0" w:color="auto"/>
        <w:left w:val="none" w:sz="0" w:space="0" w:color="auto"/>
        <w:bottom w:val="none" w:sz="0" w:space="0" w:color="auto"/>
        <w:right w:val="none" w:sz="0" w:space="0" w:color="auto"/>
      </w:divBdr>
    </w:div>
    <w:div w:id="911965100">
      <w:bodyDiv w:val="1"/>
      <w:marLeft w:val="0"/>
      <w:marRight w:val="0"/>
      <w:marTop w:val="0"/>
      <w:marBottom w:val="0"/>
      <w:divBdr>
        <w:top w:val="none" w:sz="0" w:space="0" w:color="auto"/>
        <w:left w:val="none" w:sz="0" w:space="0" w:color="auto"/>
        <w:bottom w:val="none" w:sz="0" w:space="0" w:color="auto"/>
        <w:right w:val="none" w:sz="0" w:space="0" w:color="auto"/>
      </w:divBdr>
    </w:div>
    <w:div w:id="1047487935">
      <w:bodyDiv w:val="1"/>
      <w:marLeft w:val="0"/>
      <w:marRight w:val="0"/>
      <w:marTop w:val="0"/>
      <w:marBottom w:val="0"/>
      <w:divBdr>
        <w:top w:val="none" w:sz="0" w:space="0" w:color="auto"/>
        <w:left w:val="none" w:sz="0" w:space="0" w:color="auto"/>
        <w:bottom w:val="none" w:sz="0" w:space="0" w:color="auto"/>
        <w:right w:val="none" w:sz="0" w:space="0" w:color="auto"/>
      </w:divBdr>
    </w:div>
    <w:div w:id="1407922801">
      <w:bodyDiv w:val="1"/>
      <w:marLeft w:val="0"/>
      <w:marRight w:val="0"/>
      <w:marTop w:val="0"/>
      <w:marBottom w:val="0"/>
      <w:divBdr>
        <w:top w:val="none" w:sz="0" w:space="0" w:color="auto"/>
        <w:left w:val="none" w:sz="0" w:space="0" w:color="auto"/>
        <w:bottom w:val="none" w:sz="0" w:space="0" w:color="auto"/>
        <w:right w:val="none" w:sz="0" w:space="0" w:color="auto"/>
      </w:divBdr>
    </w:div>
    <w:div w:id="1439136731">
      <w:bodyDiv w:val="1"/>
      <w:marLeft w:val="0"/>
      <w:marRight w:val="0"/>
      <w:marTop w:val="0"/>
      <w:marBottom w:val="0"/>
      <w:divBdr>
        <w:top w:val="none" w:sz="0" w:space="0" w:color="auto"/>
        <w:left w:val="none" w:sz="0" w:space="0" w:color="auto"/>
        <w:bottom w:val="none" w:sz="0" w:space="0" w:color="auto"/>
        <w:right w:val="none" w:sz="0" w:space="0" w:color="auto"/>
      </w:divBdr>
    </w:div>
    <w:div w:id="1563056216">
      <w:bodyDiv w:val="1"/>
      <w:marLeft w:val="0"/>
      <w:marRight w:val="0"/>
      <w:marTop w:val="0"/>
      <w:marBottom w:val="0"/>
      <w:divBdr>
        <w:top w:val="none" w:sz="0" w:space="0" w:color="auto"/>
        <w:left w:val="none" w:sz="0" w:space="0" w:color="auto"/>
        <w:bottom w:val="none" w:sz="0" w:space="0" w:color="auto"/>
        <w:right w:val="none" w:sz="0" w:space="0" w:color="auto"/>
      </w:divBdr>
    </w:div>
    <w:div w:id="1608661602">
      <w:bodyDiv w:val="1"/>
      <w:marLeft w:val="0"/>
      <w:marRight w:val="0"/>
      <w:marTop w:val="0"/>
      <w:marBottom w:val="0"/>
      <w:divBdr>
        <w:top w:val="none" w:sz="0" w:space="0" w:color="auto"/>
        <w:left w:val="none" w:sz="0" w:space="0" w:color="auto"/>
        <w:bottom w:val="none" w:sz="0" w:space="0" w:color="auto"/>
        <w:right w:val="none" w:sz="0" w:space="0" w:color="auto"/>
      </w:divBdr>
    </w:div>
    <w:div w:id="163633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hyperlink" Target="http://www.ncqa.org/tabid/892/Default.aspx" TargetMode="External"/><Relationship Id="rId14" Type="http://schemas.openxmlformats.org/officeDocument/2006/relationships/fontTable" Target="fontTable.xml"/><Relationship Id="rId15"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andy\My%20Documents\Primary%20Care\Stability%20of%20diagnostic%20coding%20and%20risk%20adjustment%20models%202002%20thru%2020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Randy\My%20Documents\Primary%20Care\Stability%20of%20diagnostic%20coding%20and%20risk%20adjustment%20models%202002%20thru%2020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2000"/>
            </a:pPr>
            <a:r>
              <a:rPr lang="en-US" sz="1800"/>
              <a:t>FIGURE A1. Distribution of Concurrent DCG/HCC Normalized Risk Scores, </a:t>
            </a:r>
            <a:r>
              <a:rPr lang="en-US" sz="1800" b="1" i="0" u="none" strike="noStrike" baseline="0">
                <a:effectLst/>
              </a:rPr>
              <a:t>MarketScan Private Claims Data </a:t>
            </a:r>
            <a:r>
              <a:rPr lang="en-US" sz="1800"/>
              <a:t>2002-2007 Using DxCG Model 6.2</a:t>
            </a:r>
          </a:p>
        </c:rich>
      </c:tx>
      <c:layout/>
    </c:title>
    <c:plotArea>
      <c:layout/>
      <c:lineChart>
        <c:grouping val="standard"/>
        <c:ser>
          <c:idx val="0"/>
          <c:order val="0"/>
          <c:tx>
            <c:strRef>
              <c:f>'con dcg'!$B$2</c:f>
              <c:strCache>
                <c:ptCount val="1"/>
                <c:pt idx="0">
                  <c:v>2002</c:v>
                </c:pt>
              </c:strCache>
            </c:strRef>
          </c:tx>
          <c:cat>
            <c:numRef>
              <c:f>'con dcg'!$A$3:$A$27</c:f>
              <c:numCache>
                <c:formatCode>General</c:formatCode>
                <c:ptCount val="24"/>
                <c:pt idx="0">
                  <c:v>0.1</c:v>
                </c:pt>
                <c:pt idx="1">
                  <c:v>0.2</c:v>
                </c:pt>
                <c:pt idx="2">
                  <c:v>0.3</c:v>
                </c:pt>
                <c:pt idx="3">
                  <c:v>0.4</c:v>
                </c:pt>
                <c:pt idx="4">
                  <c:v>0.5</c:v>
                </c:pt>
                <c:pt idx="5">
                  <c:v>0.700000000000001</c:v>
                </c:pt>
                <c:pt idx="6">
                  <c:v>1.0</c:v>
                </c:pt>
                <c:pt idx="7">
                  <c:v>1.5</c:v>
                </c:pt>
                <c:pt idx="8">
                  <c:v>2.0</c:v>
                </c:pt>
                <c:pt idx="9">
                  <c:v>2.5</c:v>
                </c:pt>
                <c:pt idx="10">
                  <c:v>3.0</c:v>
                </c:pt>
                <c:pt idx="11">
                  <c:v>4.0</c:v>
                </c:pt>
                <c:pt idx="12">
                  <c:v>5.0</c:v>
                </c:pt>
                <c:pt idx="13">
                  <c:v>6.0</c:v>
                </c:pt>
                <c:pt idx="14">
                  <c:v>7.5</c:v>
                </c:pt>
                <c:pt idx="15">
                  <c:v>10.0</c:v>
                </c:pt>
                <c:pt idx="16">
                  <c:v>15.0</c:v>
                </c:pt>
                <c:pt idx="17">
                  <c:v>20.0</c:v>
                </c:pt>
                <c:pt idx="18">
                  <c:v>25.0</c:v>
                </c:pt>
                <c:pt idx="19">
                  <c:v>30.0</c:v>
                </c:pt>
                <c:pt idx="20">
                  <c:v>40.0</c:v>
                </c:pt>
                <c:pt idx="21">
                  <c:v>50.0</c:v>
                </c:pt>
                <c:pt idx="22">
                  <c:v>60.0</c:v>
                </c:pt>
                <c:pt idx="23">
                  <c:v>70.0</c:v>
                </c:pt>
              </c:numCache>
            </c:numRef>
          </c:cat>
          <c:val>
            <c:numRef>
              <c:f>'con dcg'!$B$3:$B$27</c:f>
              <c:numCache>
                <c:formatCode>0.00</c:formatCode>
                <c:ptCount val="24"/>
                <c:pt idx="0">
                  <c:v>33.23000000000001</c:v>
                </c:pt>
                <c:pt idx="1">
                  <c:v>1.54</c:v>
                </c:pt>
                <c:pt idx="2">
                  <c:v>3.849999999999999</c:v>
                </c:pt>
                <c:pt idx="3">
                  <c:v>2.66</c:v>
                </c:pt>
                <c:pt idx="4">
                  <c:v>4.23</c:v>
                </c:pt>
                <c:pt idx="5">
                  <c:v>6.930000000000002</c:v>
                </c:pt>
                <c:pt idx="6">
                  <c:v>7.95</c:v>
                </c:pt>
                <c:pt idx="7">
                  <c:v>5.51</c:v>
                </c:pt>
                <c:pt idx="8">
                  <c:v>4.09</c:v>
                </c:pt>
                <c:pt idx="9">
                  <c:v>3.28</c:v>
                </c:pt>
                <c:pt idx="10">
                  <c:v>5.359999999999998</c:v>
                </c:pt>
                <c:pt idx="11">
                  <c:v>4.119999999999997</c:v>
                </c:pt>
                <c:pt idx="12">
                  <c:v>3.02</c:v>
                </c:pt>
                <c:pt idx="13">
                  <c:v>3.18</c:v>
                </c:pt>
                <c:pt idx="14">
                  <c:v>3.45</c:v>
                </c:pt>
                <c:pt idx="15">
                  <c:v>3.12</c:v>
                </c:pt>
                <c:pt idx="16">
                  <c:v>1.33</c:v>
                </c:pt>
                <c:pt idx="17">
                  <c:v>0.770000000000001</c:v>
                </c:pt>
                <c:pt idx="18">
                  <c:v>0.47</c:v>
                </c:pt>
                <c:pt idx="19">
                  <c:v>0.54</c:v>
                </c:pt>
                <c:pt idx="20">
                  <c:v>0.27</c:v>
                </c:pt>
                <c:pt idx="21">
                  <c:v>0.16</c:v>
                </c:pt>
                <c:pt idx="22">
                  <c:v>0.11</c:v>
                </c:pt>
                <c:pt idx="23">
                  <c:v>0.320000000000001</c:v>
                </c:pt>
              </c:numCache>
            </c:numRef>
          </c:val>
        </c:ser>
        <c:ser>
          <c:idx val="1"/>
          <c:order val="1"/>
          <c:tx>
            <c:strRef>
              <c:f>'con dcg'!$C$2</c:f>
              <c:strCache>
                <c:ptCount val="1"/>
                <c:pt idx="0">
                  <c:v>2003</c:v>
                </c:pt>
              </c:strCache>
            </c:strRef>
          </c:tx>
          <c:cat>
            <c:numRef>
              <c:f>'con dcg'!$A$3:$A$27</c:f>
              <c:numCache>
                <c:formatCode>General</c:formatCode>
                <c:ptCount val="24"/>
                <c:pt idx="0">
                  <c:v>0.1</c:v>
                </c:pt>
                <c:pt idx="1">
                  <c:v>0.2</c:v>
                </c:pt>
                <c:pt idx="2">
                  <c:v>0.3</c:v>
                </c:pt>
                <c:pt idx="3">
                  <c:v>0.4</c:v>
                </c:pt>
                <c:pt idx="4">
                  <c:v>0.5</c:v>
                </c:pt>
                <c:pt idx="5">
                  <c:v>0.700000000000001</c:v>
                </c:pt>
                <c:pt idx="6">
                  <c:v>1.0</c:v>
                </c:pt>
                <c:pt idx="7">
                  <c:v>1.5</c:v>
                </c:pt>
                <c:pt idx="8">
                  <c:v>2.0</c:v>
                </c:pt>
                <c:pt idx="9">
                  <c:v>2.5</c:v>
                </c:pt>
                <c:pt idx="10">
                  <c:v>3.0</c:v>
                </c:pt>
                <c:pt idx="11">
                  <c:v>4.0</c:v>
                </c:pt>
                <c:pt idx="12">
                  <c:v>5.0</c:v>
                </c:pt>
                <c:pt idx="13">
                  <c:v>6.0</c:v>
                </c:pt>
                <c:pt idx="14">
                  <c:v>7.5</c:v>
                </c:pt>
                <c:pt idx="15">
                  <c:v>10.0</c:v>
                </c:pt>
                <c:pt idx="16">
                  <c:v>15.0</c:v>
                </c:pt>
                <c:pt idx="17">
                  <c:v>20.0</c:v>
                </c:pt>
                <c:pt idx="18">
                  <c:v>25.0</c:v>
                </c:pt>
                <c:pt idx="19">
                  <c:v>30.0</c:v>
                </c:pt>
                <c:pt idx="20">
                  <c:v>40.0</c:v>
                </c:pt>
                <c:pt idx="21">
                  <c:v>50.0</c:v>
                </c:pt>
                <c:pt idx="22">
                  <c:v>60.0</c:v>
                </c:pt>
                <c:pt idx="23">
                  <c:v>70.0</c:v>
                </c:pt>
              </c:numCache>
            </c:numRef>
          </c:cat>
          <c:val>
            <c:numRef>
              <c:f>'con dcg'!$C$3:$C$27</c:f>
              <c:numCache>
                <c:formatCode>0.00</c:formatCode>
                <c:ptCount val="24"/>
                <c:pt idx="0">
                  <c:v>34.78</c:v>
                </c:pt>
                <c:pt idx="1">
                  <c:v>1.58</c:v>
                </c:pt>
                <c:pt idx="2">
                  <c:v>3.849999999999999</c:v>
                </c:pt>
                <c:pt idx="3">
                  <c:v>2.58</c:v>
                </c:pt>
                <c:pt idx="4">
                  <c:v>4.22</c:v>
                </c:pt>
                <c:pt idx="5">
                  <c:v>6.770000000000001</c:v>
                </c:pt>
                <c:pt idx="6">
                  <c:v>7.75</c:v>
                </c:pt>
                <c:pt idx="7">
                  <c:v>5.319999999999998</c:v>
                </c:pt>
                <c:pt idx="8">
                  <c:v>3.98</c:v>
                </c:pt>
                <c:pt idx="9">
                  <c:v>3.15</c:v>
                </c:pt>
                <c:pt idx="10">
                  <c:v>5.22</c:v>
                </c:pt>
                <c:pt idx="11">
                  <c:v>3.99</c:v>
                </c:pt>
                <c:pt idx="12">
                  <c:v>2.9</c:v>
                </c:pt>
                <c:pt idx="13">
                  <c:v>3.07</c:v>
                </c:pt>
                <c:pt idx="14">
                  <c:v>3.4</c:v>
                </c:pt>
                <c:pt idx="15">
                  <c:v>3.06</c:v>
                </c:pt>
                <c:pt idx="16">
                  <c:v>1.28</c:v>
                </c:pt>
                <c:pt idx="17">
                  <c:v>0.750000000000001</c:v>
                </c:pt>
                <c:pt idx="18">
                  <c:v>0.45</c:v>
                </c:pt>
                <c:pt idx="19">
                  <c:v>0.53</c:v>
                </c:pt>
                <c:pt idx="20">
                  <c:v>0.26</c:v>
                </c:pt>
                <c:pt idx="21">
                  <c:v>0.15</c:v>
                </c:pt>
                <c:pt idx="22">
                  <c:v>0.11</c:v>
                </c:pt>
                <c:pt idx="23">
                  <c:v>0.310000000000001</c:v>
                </c:pt>
              </c:numCache>
            </c:numRef>
          </c:val>
        </c:ser>
        <c:ser>
          <c:idx val="2"/>
          <c:order val="2"/>
          <c:tx>
            <c:strRef>
              <c:f>'con dcg'!$D$2</c:f>
              <c:strCache>
                <c:ptCount val="1"/>
                <c:pt idx="0">
                  <c:v>2004</c:v>
                </c:pt>
              </c:strCache>
            </c:strRef>
          </c:tx>
          <c:cat>
            <c:numRef>
              <c:f>'con dcg'!$A$3:$A$27</c:f>
              <c:numCache>
                <c:formatCode>General</c:formatCode>
                <c:ptCount val="24"/>
                <c:pt idx="0">
                  <c:v>0.1</c:v>
                </c:pt>
                <c:pt idx="1">
                  <c:v>0.2</c:v>
                </c:pt>
                <c:pt idx="2">
                  <c:v>0.3</c:v>
                </c:pt>
                <c:pt idx="3">
                  <c:v>0.4</c:v>
                </c:pt>
                <c:pt idx="4">
                  <c:v>0.5</c:v>
                </c:pt>
                <c:pt idx="5">
                  <c:v>0.700000000000001</c:v>
                </c:pt>
                <c:pt idx="6">
                  <c:v>1.0</c:v>
                </c:pt>
                <c:pt idx="7">
                  <c:v>1.5</c:v>
                </c:pt>
                <c:pt idx="8">
                  <c:v>2.0</c:v>
                </c:pt>
                <c:pt idx="9">
                  <c:v>2.5</c:v>
                </c:pt>
                <c:pt idx="10">
                  <c:v>3.0</c:v>
                </c:pt>
                <c:pt idx="11">
                  <c:v>4.0</c:v>
                </c:pt>
                <c:pt idx="12">
                  <c:v>5.0</c:v>
                </c:pt>
                <c:pt idx="13">
                  <c:v>6.0</c:v>
                </c:pt>
                <c:pt idx="14">
                  <c:v>7.5</c:v>
                </c:pt>
                <c:pt idx="15">
                  <c:v>10.0</c:v>
                </c:pt>
                <c:pt idx="16">
                  <c:v>15.0</c:v>
                </c:pt>
                <c:pt idx="17">
                  <c:v>20.0</c:v>
                </c:pt>
                <c:pt idx="18">
                  <c:v>25.0</c:v>
                </c:pt>
                <c:pt idx="19">
                  <c:v>30.0</c:v>
                </c:pt>
                <c:pt idx="20">
                  <c:v>40.0</c:v>
                </c:pt>
                <c:pt idx="21">
                  <c:v>50.0</c:v>
                </c:pt>
                <c:pt idx="22">
                  <c:v>60.0</c:v>
                </c:pt>
                <c:pt idx="23">
                  <c:v>70.0</c:v>
                </c:pt>
              </c:numCache>
            </c:numRef>
          </c:cat>
          <c:val>
            <c:numRef>
              <c:f>'con dcg'!$D$3:$D$27</c:f>
              <c:numCache>
                <c:formatCode>0.00</c:formatCode>
                <c:ptCount val="24"/>
                <c:pt idx="0">
                  <c:v>35.35</c:v>
                </c:pt>
                <c:pt idx="1">
                  <c:v>1.52</c:v>
                </c:pt>
                <c:pt idx="2">
                  <c:v>3.62</c:v>
                </c:pt>
                <c:pt idx="3">
                  <c:v>2.45</c:v>
                </c:pt>
                <c:pt idx="4">
                  <c:v>4.119999999999997</c:v>
                </c:pt>
                <c:pt idx="5">
                  <c:v>6.67</c:v>
                </c:pt>
                <c:pt idx="6">
                  <c:v>7.619999999999996</c:v>
                </c:pt>
                <c:pt idx="7">
                  <c:v>5.18</c:v>
                </c:pt>
                <c:pt idx="8">
                  <c:v>3.94</c:v>
                </c:pt>
                <c:pt idx="9">
                  <c:v>3.12</c:v>
                </c:pt>
                <c:pt idx="10">
                  <c:v>5.2</c:v>
                </c:pt>
                <c:pt idx="11">
                  <c:v>3.99</c:v>
                </c:pt>
                <c:pt idx="12">
                  <c:v>2.94</c:v>
                </c:pt>
                <c:pt idx="13">
                  <c:v>3.13</c:v>
                </c:pt>
                <c:pt idx="14">
                  <c:v>3.48</c:v>
                </c:pt>
                <c:pt idx="15">
                  <c:v>3.2</c:v>
                </c:pt>
                <c:pt idx="16">
                  <c:v>1.34</c:v>
                </c:pt>
                <c:pt idx="17">
                  <c:v>0.760000000000001</c:v>
                </c:pt>
                <c:pt idx="18">
                  <c:v>0.46</c:v>
                </c:pt>
                <c:pt idx="19">
                  <c:v>0.54</c:v>
                </c:pt>
                <c:pt idx="20">
                  <c:v>0.27</c:v>
                </c:pt>
                <c:pt idx="21">
                  <c:v>0.15</c:v>
                </c:pt>
                <c:pt idx="22">
                  <c:v>0.1</c:v>
                </c:pt>
                <c:pt idx="23">
                  <c:v>0.320000000000001</c:v>
                </c:pt>
              </c:numCache>
            </c:numRef>
          </c:val>
        </c:ser>
        <c:ser>
          <c:idx val="3"/>
          <c:order val="3"/>
          <c:tx>
            <c:strRef>
              <c:f>'con dcg'!$E$2</c:f>
              <c:strCache>
                <c:ptCount val="1"/>
                <c:pt idx="0">
                  <c:v>2005</c:v>
                </c:pt>
              </c:strCache>
            </c:strRef>
          </c:tx>
          <c:cat>
            <c:numRef>
              <c:f>'con dcg'!$A$3:$A$27</c:f>
              <c:numCache>
                <c:formatCode>General</c:formatCode>
                <c:ptCount val="24"/>
                <c:pt idx="0">
                  <c:v>0.1</c:v>
                </c:pt>
                <c:pt idx="1">
                  <c:v>0.2</c:v>
                </c:pt>
                <c:pt idx="2">
                  <c:v>0.3</c:v>
                </c:pt>
                <c:pt idx="3">
                  <c:v>0.4</c:v>
                </c:pt>
                <c:pt idx="4">
                  <c:v>0.5</c:v>
                </c:pt>
                <c:pt idx="5">
                  <c:v>0.700000000000001</c:v>
                </c:pt>
                <c:pt idx="6">
                  <c:v>1.0</c:v>
                </c:pt>
                <c:pt idx="7">
                  <c:v>1.5</c:v>
                </c:pt>
                <c:pt idx="8">
                  <c:v>2.0</c:v>
                </c:pt>
                <c:pt idx="9">
                  <c:v>2.5</c:v>
                </c:pt>
                <c:pt idx="10">
                  <c:v>3.0</c:v>
                </c:pt>
                <c:pt idx="11">
                  <c:v>4.0</c:v>
                </c:pt>
                <c:pt idx="12">
                  <c:v>5.0</c:v>
                </c:pt>
                <c:pt idx="13">
                  <c:v>6.0</c:v>
                </c:pt>
                <c:pt idx="14">
                  <c:v>7.5</c:v>
                </c:pt>
                <c:pt idx="15">
                  <c:v>10.0</c:v>
                </c:pt>
                <c:pt idx="16">
                  <c:v>15.0</c:v>
                </c:pt>
                <c:pt idx="17">
                  <c:v>20.0</c:v>
                </c:pt>
                <c:pt idx="18">
                  <c:v>25.0</c:v>
                </c:pt>
                <c:pt idx="19">
                  <c:v>30.0</c:v>
                </c:pt>
                <c:pt idx="20">
                  <c:v>40.0</c:v>
                </c:pt>
                <c:pt idx="21">
                  <c:v>50.0</c:v>
                </c:pt>
                <c:pt idx="22">
                  <c:v>60.0</c:v>
                </c:pt>
                <c:pt idx="23">
                  <c:v>70.0</c:v>
                </c:pt>
              </c:numCache>
            </c:numRef>
          </c:cat>
          <c:val>
            <c:numRef>
              <c:f>'con dcg'!$E$3:$E$27</c:f>
              <c:numCache>
                <c:formatCode>0.00</c:formatCode>
                <c:ptCount val="24"/>
                <c:pt idx="0">
                  <c:v>35.28</c:v>
                </c:pt>
                <c:pt idx="1">
                  <c:v>1.58</c:v>
                </c:pt>
                <c:pt idx="2">
                  <c:v>3.72</c:v>
                </c:pt>
                <c:pt idx="3">
                  <c:v>2.52</c:v>
                </c:pt>
                <c:pt idx="4">
                  <c:v>4.05</c:v>
                </c:pt>
                <c:pt idx="5">
                  <c:v>6.75</c:v>
                </c:pt>
                <c:pt idx="6">
                  <c:v>7.7</c:v>
                </c:pt>
                <c:pt idx="7">
                  <c:v>5.23</c:v>
                </c:pt>
                <c:pt idx="8">
                  <c:v>3.94</c:v>
                </c:pt>
                <c:pt idx="9">
                  <c:v>3.08</c:v>
                </c:pt>
                <c:pt idx="10">
                  <c:v>5.18</c:v>
                </c:pt>
                <c:pt idx="11">
                  <c:v>3.94</c:v>
                </c:pt>
                <c:pt idx="12">
                  <c:v>2.9</c:v>
                </c:pt>
                <c:pt idx="13">
                  <c:v>3.07</c:v>
                </c:pt>
                <c:pt idx="14">
                  <c:v>3.42</c:v>
                </c:pt>
                <c:pt idx="15">
                  <c:v>3.17</c:v>
                </c:pt>
                <c:pt idx="16">
                  <c:v>1.32</c:v>
                </c:pt>
                <c:pt idx="17">
                  <c:v>0.760000000000001</c:v>
                </c:pt>
                <c:pt idx="18">
                  <c:v>0.46</c:v>
                </c:pt>
                <c:pt idx="19">
                  <c:v>0.54</c:v>
                </c:pt>
                <c:pt idx="20">
                  <c:v>0.26</c:v>
                </c:pt>
                <c:pt idx="21">
                  <c:v>0.15</c:v>
                </c:pt>
                <c:pt idx="22">
                  <c:v>0.1</c:v>
                </c:pt>
                <c:pt idx="23">
                  <c:v>0.320000000000001</c:v>
                </c:pt>
              </c:numCache>
            </c:numRef>
          </c:val>
        </c:ser>
        <c:ser>
          <c:idx val="4"/>
          <c:order val="4"/>
          <c:tx>
            <c:strRef>
              <c:f>'con dcg'!$F$2</c:f>
              <c:strCache>
                <c:ptCount val="1"/>
                <c:pt idx="0">
                  <c:v>2006</c:v>
                </c:pt>
              </c:strCache>
            </c:strRef>
          </c:tx>
          <c:cat>
            <c:numRef>
              <c:f>'con dcg'!$A$3:$A$27</c:f>
              <c:numCache>
                <c:formatCode>General</c:formatCode>
                <c:ptCount val="24"/>
                <c:pt idx="0">
                  <c:v>0.1</c:v>
                </c:pt>
                <c:pt idx="1">
                  <c:v>0.2</c:v>
                </c:pt>
                <c:pt idx="2">
                  <c:v>0.3</c:v>
                </c:pt>
                <c:pt idx="3">
                  <c:v>0.4</c:v>
                </c:pt>
                <c:pt idx="4">
                  <c:v>0.5</c:v>
                </c:pt>
                <c:pt idx="5">
                  <c:v>0.700000000000001</c:v>
                </c:pt>
                <c:pt idx="6">
                  <c:v>1.0</c:v>
                </c:pt>
                <c:pt idx="7">
                  <c:v>1.5</c:v>
                </c:pt>
                <c:pt idx="8">
                  <c:v>2.0</c:v>
                </c:pt>
                <c:pt idx="9">
                  <c:v>2.5</c:v>
                </c:pt>
                <c:pt idx="10">
                  <c:v>3.0</c:v>
                </c:pt>
                <c:pt idx="11">
                  <c:v>4.0</c:v>
                </c:pt>
                <c:pt idx="12">
                  <c:v>5.0</c:v>
                </c:pt>
                <c:pt idx="13">
                  <c:v>6.0</c:v>
                </c:pt>
                <c:pt idx="14">
                  <c:v>7.5</c:v>
                </c:pt>
                <c:pt idx="15">
                  <c:v>10.0</c:v>
                </c:pt>
                <c:pt idx="16">
                  <c:v>15.0</c:v>
                </c:pt>
                <c:pt idx="17">
                  <c:v>20.0</c:v>
                </c:pt>
                <c:pt idx="18">
                  <c:v>25.0</c:v>
                </c:pt>
                <c:pt idx="19">
                  <c:v>30.0</c:v>
                </c:pt>
                <c:pt idx="20">
                  <c:v>40.0</c:v>
                </c:pt>
                <c:pt idx="21">
                  <c:v>50.0</c:v>
                </c:pt>
                <c:pt idx="22">
                  <c:v>60.0</c:v>
                </c:pt>
                <c:pt idx="23">
                  <c:v>70.0</c:v>
                </c:pt>
              </c:numCache>
            </c:numRef>
          </c:cat>
          <c:val>
            <c:numRef>
              <c:f>'con dcg'!$F$3:$F$27</c:f>
              <c:numCache>
                <c:formatCode>0.00</c:formatCode>
                <c:ptCount val="24"/>
                <c:pt idx="0">
                  <c:v>33.74</c:v>
                </c:pt>
                <c:pt idx="1">
                  <c:v>1.680000000000004</c:v>
                </c:pt>
                <c:pt idx="2">
                  <c:v>3.69</c:v>
                </c:pt>
                <c:pt idx="3">
                  <c:v>2.53</c:v>
                </c:pt>
                <c:pt idx="4">
                  <c:v>4.17</c:v>
                </c:pt>
                <c:pt idx="5">
                  <c:v>6.53</c:v>
                </c:pt>
                <c:pt idx="6">
                  <c:v>7.91</c:v>
                </c:pt>
                <c:pt idx="7">
                  <c:v>5.359999999999998</c:v>
                </c:pt>
                <c:pt idx="8">
                  <c:v>4.04</c:v>
                </c:pt>
                <c:pt idx="9">
                  <c:v>3.19</c:v>
                </c:pt>
                <c:pt idx="10">
                  <c:v>5.4</c:v>
                </c:pt>
                <c:pt idx="11">
                  <c:v>4.149999999999999</c:v>
                </c:pt>
                <c:pt idx="12">
                  <c:v>3.06</c:v>
                </c:pt>
                <c:pt idx="13">
                  <c:v>3.21</c:v>
                </c:pt>
                <c:pt idx="14">
                  <c:v>3.53</c:v>
                </c:pt>
                <c:pt idx="15">
                  <c:v>3.27</c:v>
                </c:pt>
                <c:pt idx="16">
                  <c:v>1.36</c:v>
                </c:pt>
                <c:pt idx="17">
                  <c:v>0.78</c:v>
                </c:pt>
                <c:pt idx="18">
                  <c:v>0.47</c:v>
                </c:pt>
                <c:pt idx="19">
                  <c:v>0.51</c:v>
                </c:pt>
                <c:pt idx="20">
                  <c:v>0.25</c:v>
                </c:pt>
                <c:pt idx="21">
                  <c:v>0.15</c:v>
                </c:pt>
                <c:pt idx="22">
                  <c:v>0.1</c:v>
                </c:pt>
                <c:pt idx="23">
                  <c:v>0.3</c:v>
                </c:pt>
              </c:numCache>
            </c:numRef>
          </c:val>
        </c:ser>
        <c:ser>
          <c:idx val="5"/>
          <c:order val="5"/>
          <c:tx>
            <c:strRef>
              <c:f>'con dcg'!$G$2</c:f>
              <c:strCache>
                <c:ptCount val="1"/>
                <c:pt idx="0">
                  <c:v>2007</c:v>
                </c:pt>
              </c:strCache>
            </c:strRef>
          </c:tx>
          <c:cat>
            <c:numRef>
              <c:f>'con dcg'!$A$3:$A$27</c:f>
              <c:numCache>
                <c:formatCode>General</c:formatCode>
                <c:ptCount val="24"/>
                <c:pt idx="0">
                  <c:v>0.1</c:v>
                </c:pt>
                <c:pt idx="1">
                  <c:v>0.2</c:v>
                </c:pt>
                <c:pt idx="2">
                  <c:v>0.3</c:v>
                </c:pt>
                <c:pt idx="3">
                  <c:v>0.4</c:v>
                </c:pt>
                <c:pt idx="4">
                  <c:v>0.5</c:v>
                </c:pt>
                <c:pt idx="5">
                  <c:v>0.700000000000001</c:v>
                </c:pt>
                <c:pt idx="6">
                  <c:v>1.0</c:v>
                </c:pt>
                <c:pt idx="7">
                  <c:v>1.5</c:v>
                </c:pt>
                <c:pt idx="8">
                  <c:v>2.0</c:v>
                </c:pt>
                <c:pt idx="9">
                  <c:v>2.5</c:v>
                </c:pt>
                <c:pt idx="10">
                  <c:v>3.0</c:v>
                </c:pt>
                <c:pt idx="11">
                  <c:v>4.0</c:v>
                </c:pt>
                <c:pt idx="12">
                  <c:v>5.0</c:v>
                </c:pt>
                <c:pt idx="13">
                  <c:v>6.0</c:v>
                </c:pt>
                <c:pt idx="14">
                  <c:v>7.5</c:v>
                </c:pt>
                <c:pt idx="15">
                  <c:v>10.0</c:v>
                </c:pt>
                <c:pt idx="16">
                  <c:v>15.0</c:v>
                </c:pt>
                <c:pt idx="17">
                  <c:v>20.0</c:v>
                </c:pt>
                <c:pt idx="18">
                  <c:v>25.0</c:v>
                </c:pt>
                <c:pt idx="19">
                  <c:v>30.0</c:v>
                </c:pt>
                <c:pt idx="20">
                  <c:v>40.0</c:v>
                </c:pt>
                <c:pt idx="21">
                  <c:v>50.0</c:v>
                </c:pt>
                <c:pt idx="22">
                  <c:v>60.0</c:v>
                </c:pt>
                <c:pt idx="23">
                  <c:v>70.0</c:v>
                </c:pt>
              </c:numCache>
            </c:numRef>
          </c:cat>
          <c:val>
            <c:numRef>
              <c:f>'con dcg'!$G$3:$G$27</c:f>
              <c:numCache>
                <c:formatCode>0.00</c:formatCode>
                <c:ptCount val="24"/>
                <c:pt idx="0">
                  <c:v>34.26000000000001</c:v>
                </c:pt>
                <c:pt idx="1">
                  <c:v>1.66</c:v>
                </c:pt>
                <c:pt idx="2">
                  <c:v>3.56</c:v>
                </c:pt>
                <c:pt idx="3">
                  <c:v>2.49</c:v>
                </c:pt>
                <c:pt idx="4">
                  <c:v>4.13</c:v>
                </c:pt>
                <c:pt idx="5">
                  <c:v>6.34</c:v>
                </c:pt>
                <c:pt idx="6">
                  <c:v>7.78</c:v>
                </c:pt>
                <c:pt idx="7">
                  <c:v>5.3</c:v>
                </c:pt>
                <c:pt idx="8">
                  <c:v>3.98</c:v>
                </c:pt>
                <c:pt idx="9">
                  <c:v>3.16</c:v>
                </c:pt>
                <c:pt idx="10">
                  <c:v>5.34</c:v>
                </c:pt>
                <c:pt idx="11">
                  <c:v>4.06</c:v>
                </c:pt>
                <c:pt idx="12">
                  <c:v>3.03</c:v>
                </c:pt>
                <c:pt idx="13">
                  <c:v>3.22</c:v>
                </c:pt>
                <c:pt idx="14">
                  <c:v>3.57</c:v>
                </c:pt>
                <c:pt idx="15">
                  <c:v>3.36</c:v>
                </c:pt>
                <c:pt idx="16">
                  <c:v>1.44</c:v>
                </c:pt>
                <c:pt idx="17">
                  <c:v>0.840000000000001</c:v>
                </c:pt>
                <c:pt idx="18">
                  <c:v>0.49</c:v>
                </c:pt>
                <c:pt idx="19">
                  <c:v>0.54</c:v>
                </c:pt>
                <c:pt idx="20">
                  <c:v>0.27</c:v>
                </c:pt>
                <c:pt idx="21">
                  <c:v>0.16</c:v>
                </c:pt>
                <c:pt idx="22">
                  <c:v>0.1</c:v>
                </c:pt>
                <c:pt idx="23">
                  <c:v>0.330000000000001</c:v>
                </c:pt>
              </c:numCache>
            </c:numRef>
          </c:val>
        </c:ser>
        <c:marker val="1"/>
        <c:axId val="450673704"/>
        <c:axId val="450590312"/>
      </c:lineChart>
      <c:catAx>
        <c:axId val="450673704"/>
        <c:scaling>
          <c:orientation val="minMax"/>
        </c:scaling>
        <c:axPos val="b"/>
        <c:title>
          <c:tx>
            <c:rich>
              <a:bodyPr/>
              <a:lstStyle/>
              <a:p>
                <a:pPr>
                  <a:defRPr/>
                </a:pPr>
                <a:r>
                  <a:rPr lang="en-US"/>
                  <a:t>DxCG Normalized Risk Scores</a:t>
                </a:r>
              </a:p>
            </c:rich>
          </c:tx>
          <c:layout/>
        </c:title>
        <c:numFmt formatCode="General" sourceLinked="1"/>
        <c:majorTickMark val="none"/>
        <c:tickLblPos val="nextTo"/>
        <c:txPr>
          <a:bodyPr rot="-3840000"/>
          <a:lstStyle/>
          <a:p>
            <a:pPr>
              <a:defRPr sz="1400"/>
            </a:pPr>
            <a:endParaRPr lang="en-US"/>
          </a:p>
        </c:txPr>
        <c:crossAx val="450590312"/>
        <c:crosses val="autoZero"/>
        <c:auto val="1"/>
        <c:lblAlgn val="ctr"/>
        <c:lblOffset val="100"/>
      </c:catAx>
      <c:valAx>
        <c:axId val="450590312"/>
        <c:scaling>
          <c:orientation val="minMax"/>
        </c:scaling>
        <c:axPos val="l"/>
        <c:majorGridlines/>
        <c:title>
          <c:tx>
            <c:rich>
              <a:bodyPr/>
              <a:lstStyle/>
              <a:p>
                <a:pPr>
                  <a:defRPr/>
                </a:pPr>
                <a:r>
                  <a:rPr lang="en-US"/>
                  <a:t>Proportion</a:t>
                </a:r>
                <a:r>
                  <a:rPr lang="en-US" baseline="0"/>
                  <a:t> of Sample</a:t>
                </a:r>
                <a:endParaRPr lang="en-US"/>
              </a:p>
            </c:rich>
          </c:tx>
          <c:layout/>
        </c:title>
        <c:numFmt formatCode="0" sourceLinked="0"/>
        <c:majorTickMark val="none"/>
        <c:tickLblPos val="nextTo"/>
        <c:crossAx val="450673704"/>
        <c:crosses val="autoZero"/>
        <c:crossBetween val="between"/>
      </c:valAx>
    </c:plotArea>
    <c:legend>
      <c:legendPos val="r"/>
      <c:layout/>
    </c:legend>
    <c:plotVisOnly val="1"/>
    <c:dispBlanksAs val="gap"/>
  </c:chart>
  <c:txPr>
    <a:bodyPr/>
    <a:lstStyle/>
    <a:p>
      <a:pPr>
        <a:defRPr sz="1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800"/>
            </a:pPr>
            <a:r>
              <a:rPr lang="en-US" sz="1800" b="1" i="0" u="none" strike="noStrike" baseline="0">
                <a:effectLst/>
              </a:rPr>
              <a:t>FIGURE A2. </a:t>
            </a:r>
            <a:r>
              <a:rPr lang="en-US" sz="1800"/>
              <a:t>Distribution of Prospective DCG/HCC Normalized</a:t>
            </a:r>
            <a:r>
              <a:rPr lang="en-US" sz="1800" baseline="0"/>
              <a:t> </a:t>
            </a:r>
            <a:r>
              <a:rPr lang="en-US" sz="1800"/>
              <a:t>Risk Scores, MarketScan Private</a:t>
            </a:r>
            <a:r>
              <a:rPr lang="en-US" sz="1800" baseline="0"/>
              <a:t> Claims Data </a:t>
            </a:r>
            <a:r>
              <a:rPr lang="en-US" sz="1800"/>
              <a:t>2002-2007 Using DxCG Model 6.2</a:t>
            </a:r>
          </a:p>
        </c:rich>
      </c:tx>
      <c:layout>
        <c:manualLayout>
          <c:xMode val="edge"/>
          <c:yMode val="edge"/>
          <c:x val="0.116027444789834"/>
          <c:y val="0.014635819167128"/>
        </c:manualLayout>
      </c:layout>
    </c:title>
    <c:plotArea>
      <c:layout/>
      <c:lineChart>
        <c:grouping val="standard"/>
        <c:ser>
          <c:idx val="0"/>
          <c:order val="0"/>
          <c:tx>
            <c:strRef>
              <c:f>'pro dcg'!$B$2</c:f>
              <c:strCache>
                <c:ptCount val="1"/>
                <c:pt idx="0">
                  <c:v>2002</c:v>
                </c:pt>
              </c:strCache>
            </c:strRef>
          </c:tx>
          <c:cat>
            <c:numRef>
              <c:f>'pro dcg'!$A$3:$A$27</c:f>
              <c:numCache>
                <c:formatCode>General</c:formatCode>
                <c:ptCount val="25"/>
                <c:pt idx="0">
                  <c:v>0.0</c:v>
                </c:pt>
                <c:pt idx="1">
                  <c:v>0.1</c:v>
                </c:pt>
                <c:pt idx="2">
                  <c:v>0.2</c:v>
                </c:pt>
                <c:pt idx="3">
                  <c:v>0.3</c:v>
                </c:pt>
                <c:pt idx="4">
                  <c:v>0.4</c:v>
                </c:pt>
                <c:pt idx="5">
                  <c:v>0.5</c:v>
                </c:pt>
                <c:pt idx="6">
                  <c:v>0.700000000000001</c:v>
                </c:pt>
                <c:pt idx="7">
                  <c:v>1.0</c:v>
                </c:pt>
                <c:pt idx="8">
                  <c:v>1.5</c:v>
                </c:pt>
                <c:pt idx="9">
                  <c:v>2.0</c:v>
                </c:pt>
                <c:pt idx="10">
                  <c:v>2.5</c:v>
                </c:pt>
                <c:pt idx="11">
                  <c:v>3.0</c:v>
                </c:pt>
                <c:pt idx="12">
                  <c:v>4.0</c:v>
                </c:pt>
                <c:pt idx="13">
                  <c:v>5.0</c:v>
                </c:pt>
                <c:pt idx="14">
                  <c:v>6.0</c:v>
                </c:pt>
                <c:pt idx="15">
                  <c:v>7.5</c:v>
                </c:pt>
                <c:pt idx="16">
                  <c:v>10.0</c:v>
                </c:pt>
                <c:pt idx="17">
                  <c:v>15.0</c:v>
                </c:pt>
                <c:pt idx="18">
                  <c:v>20.0</c:v>
                </c:pt>
                <c:pt idx="19">
                  <c:v>25.0</c:v>
                </c:pt>
                <c:pt idx="20">
                  <c:v>30.0</c:v>
                </c:pt>
                <c:pt idx="21">
                  <c:v>40.0</c:v>
                </c:pt>
                <c:pt idx="22">
                  <c:v>50.0</c:v>
                </c:pt>
                <c:pt idx="23">
                  <c:v>60.0</c:v>
                </c:pt>
                <c:pt idx="24">
                  <c:v>70.0</c:v>
                </c:pt>
              </c:numCache>
            </c:numRef>
          </c:cat>
          <c:val>
            <c:numRef>
              <c:f>'pro dcg'!$B$3:$B$27</c:f>
              <c:numCache>
                <c:formatCode>0.00</c:formatCode>
                <c:ptCount val="25"/>
                <c:pt idx="0">
                  <c:v>0.0</c:v>
                </c:pt>
                <c:pt idx="1">
                  <c:v>0.0</c:v>
                </c:pt>
                <c:pt idx="2">
                  <c:v>4.24</c:v>
                </c:pt>
                <c:pt idx="3">
                  <c:v>2.54</c:v>
                </c:pt>
                <c:pt idx="4">
                  <c:v>5.149999999999999</c:v>
                </c:pt>
                <c:pt idx="5">
                  <c:v>10.56</c:v>
                </c:pt>
                <c:pt idx="6">
                  <c:v>7.18</c:v>
                </c:pt>
                <c:pt idx="7">
                  <c:v>13.42</c:v>
                </c:pt>
                <c:pt idx="8">
                  <c:v>9.5</c:v>
                </c:pt>
                <c:pt idx="9">
                  <c:v>9.8</c:v>
                </c:pt>
                <c:pt idx="10">
                  <c:v>6.2</c:v>
                </c:pt>
                <c:pt idx="11">
                  <c:v>9.32</c:v>
                </c:pt>
                <c:pt idx="12">
                  <c:v>5.85</c:v>
                </c:pt>
                <c:pt idx="13">
                  <c:v>4.17</c:v>
                </c:pt>
                <c:pt idx="14">
                  <c:v>4.189999999999999</c:v>
                </c:pt>
                <c:pt idx="15">
                  <c:v>3.54</c:v>
                </c:pt>
                <c:pt idx="16">
                  <c:v>2.47</c:v>
                </c:pt>
                <c:pt idx="17">
                  <c:v>0.740000000000001</c:v>
                </c:pt>
                <c:pt idx="18">
                  <c:v>0.36</c:v>
                </c:pt>
                <c:pt idx="19">
                  <c:v>0.22</c:v>
                </c:pt>
                <c:pt idx="20">
                  <c:v>0.25</c:v>
                </c:pt>
                <c:pt idx="21">
                  <c:v>0.12</c:v>
                </c:pt>
                <c:pt idx="22">
                  <c:v>0.07</c:v>
                </c:pt>
                <c:pt idx="23">
                  <c:v>0.03</c:v>
                </c:pt>
                <c:pt idx="24">
                  <c:v>0.07</c:v>
                </c:pt>
              </c:numCache>
            </c:numRef>
          </c:val>
        </c:ser>
        <c:ser>
          <c:idx val="1"/>
          <c:order val="1"/>
          <c:tx>
            <c:strRef>
              <c:f>'pro dcg'!$C$2</c:f>
              <c:strCache>
                <c:ptCount val="1"/>
                <c:pt idx="0">
                  <c:v>2003</c:v>
                </c:pt>
              </c:strCache>
            </c:strRef>
          </c:tx>
          <c:cat>
            <c:numRef>
              <c:f>'pro dcg'!$A$3:$A$27</c:f>
              <c:numCache>
                <c:formatCode>General</c:formatCode>
                <c:ptCount val="25"/>
                <c:pt idx="0">
                  <c:v>0.0</c:v>
                </c:pt>
                <c:pt idx="1">
                  <c:v>0.1</c:v>
                </c:pt>
                <c:pt idx="2">
                  <c:v>0.2</c:v>
                </c:pt>
                <c:pt idx="3">
                  <c:v>0.3</c:v>
                </c:pt>
                <c:pt idx="4">
                  <c:v>0.4</c:v>
                </c:pt>
                <c:pt idx="5">
                  <c:v>0.5</c:v>
                </c:pt>
                <c:pt idx="6">
                  <c:v>0.700000000000001</c:v>
                </c:pt>
                <c:pt idx="7">
                  <c:v>1.0</c:v>
                </c:pt>
                <c:pt idx="8">
                  <c:v>1.5</c:v>
                </c:pt>
                <c:pt idx="9">
                  <c:v>2.0</c:v>
                </c:pt>
                <c:pt idx="10">
                  <c:v>2.5</c:v>
                </c:pt>
                <c:pt idx="11">
                  <c:v>3.0</c:v>
                </c:pt>
                <c:pt idx="12">
                  <c:v>4.0</c:v>
                </c:pt>
                <c:pt idx="13">
                  <c:v>5.0</c:v>
                </c:pt>
                <c:pt idx="14">
                  <c:v>6.0</c:v>
                </c:pt>
                <c:pt idx="15">
                  <c:v>7.5</c:v>
                </c:pt>
                <c:pt idx="16">
                  <c:v>10.0</c:v>
                </c:pt>
                <c:pt idx="17">
                  <c:v>15.0</c:v>
                </c:pt>
                <c:pt idx="18">
                  <c:v>20.0</c:v>
                </c:pt>
                <c:pt idx="19">
                  <c:v>25.0</c:v>
                </c:pt>
                <c:pt idx="20">
                  <c:v>30.0</c:v>
                </c:pt>
                <c:pt idx="21">
                  <c:v>40.0</c:v>
                </c:pt>
                <c:pt idx="22">
                  <c:v>50.0</c:v>
                </c:pt>
                <c:pt idx="23">
                  <c:v>60.0</c:v>
                </c:pt>
                <c:pt idx="24">
                  <c:v>70.0</c:v>
                </c:pt>
              </c:numCache>
            </c:numRef>
          </c:cat>
          <c:val>
            <c:numRef>
              <c:f>'pro dcg'!$C$3:$C$27</c:f>
              <c:numCache>
                <c:formatCode>0.00</c:formatCode>
                <c:ptCount val="25"/>
                <c:pt idx="0">
                  <c:v>0.0</c:v>
                </c:pt>
                <c:pt idx="1">
                  <c:v>0.0</c:v>
                </c:pt>
                <c:pt idx="2">
                  <c:v>4.45</c:v>
                </c:pt>
                <c:pt idx="3">
                  <c:v>2.72</c:v>
                </c:pt>
                <c:pt idx="4">
                  <c:v>5.71</c:v>
                </c:pt>
                <c:pt idx="5">
                  <c:v>10.76</c:v>
                </c:pt>
                <c:pt idx="6">
                  <c:v>7.149999999999999</c:v>
                </c:pt>
                <c:pt idx="7">
                  <c:v>13.94</c:v>
                </c:pt>
                <c:pt idx="8">
                  <c:v>9.94</c:v>
                </c:pt>
                <c:pt idx="9">
                  <c:v>9.44</c:v>
                </c:pt>
                <c:pt idx="10">
                  <c:v>5.970000000000002</c:v>
                </c:pt>
                <c:pt idx="11">
                  <c:v>8.870000000000002</c:v>
                </c:pt>
                <c:pt idx="12">
                  <c:v>5.619999999999996</c:v>
                </c:pt>
                <c:pt idx="13">
                  <c:v>3.96</c:v>
                </c:pt>
                <c:pt idx="14">
                  <c:v>4.0</c:v>
                </c:pt>
                <c:pt idx="15">
                  <c:v>3.39</c:v>
                </c:pt>
                <c:pt idx="16">
                  <c:v>2.329999999999999</c:v>
                </c:pt>
                <c:pt idx="17">
                  <c:v>0.700000000000001</c:v>
                </c:pt>
                <c:pt idx="18">
                  <c:v>0.34</c:v>
                </c:pt>
                <c:pt idx="19">
                  <c:v>0.21</c:v>
                </c:pt>
                <c:pt idx="20">
                  <c:v>0.23</c:v>
                </c:pt>
                <c:pt idx="21">
                  <c:v>0.11</c:v>
                </c:pt>
                <c:pt idx="22">
                  <c:v>0.07</c:v>
                </c:pt>
                <c:pt idx="23">
                  <c:v>0.03</c:v>
                </c:pt>
                <c:pt idx="24">
                  <c:v>0.06</c:v>
                </c:pt>
              </c:numCache>
            </c:numRef>
          </c:val>
        </c:ser>
        <c:ser>
          <c:idx val="2"/>
          <c:order val="2"/>
          <c:tx>
            <c:strRef>
              <c:f>'pro dcg'!$D$2</c:f>
              <c:strCache>
                <c:ptCount val="1"/>
                <c:pt idx="0">
                  <c:v>2004</c:v>
                </c:pt>
              </c:strCache>
            </c:strRef>
          </c:tx>
          <c:cat>
            <c:numRef>
              <c:f>'pro dcg'!$A$3:$A$27</c:f>
              <c:numCache>
                <c:formatCode>General</c:formatCode>
                <c:ptCount val="25"/>
                <c:pt idx="0">
                  <c:v>0.0</c:v>
                </c:pt>
                <c:pt idx="1">
                  <c:v>0.1</c:v>
                </c:pt>
                <c:pt idx="2">
                  <c:v>0.2</c:v>
                </c:pt>
                <c:pt idx="3">
                  <c:v>0.3</c:v>
                </c:pt>
                <c:pt idx="4">
                  <c:v>0.4</c:v>
                </c:pt>
                <c:pt idx="5">
                  <c:v>0.5</c:v>
                </c:pt>
                <c:pt idx="6">
                  <c:v>0.700000000000001</c:v>
                </c:pt>
                <c:pt idx="7">
                  <c:v>1.0</c:v>
                </c:pt>
                <c:pt idx="8">
                  <c:v>1.5</c:v>
                </c:pt>
                <c:pt idx="9">
                  <c:v>2.0</c:v>
                </c:pt>
                <c:pt idx="10">
                  <c:v>2.5</c:v>
                </c:pt>
                <c:pt idx="11">
                  <c:v>3.0</c:v>
                </c:pt>
                <c:pt idx="12">
                  <c:v>4.0</c:v>
                </c:pt>
                <c:pt idx="13">
                  <c:v>5.0</c:v>
                </c:pt>
                <c:pt idx="14">
                  <c:v>6.0</c:v>
                </c:pt>
                <c:pt idx="15">
                  <c:v>7.5</c:v>
                </c:pt>
                <c:pt idx="16">
                  <c:v>10.0</c:v>
                </c:pt>
                <c:pt idx="17">
                  <c:v>15.0</c:v>
                </c:pt>
                <c:pt idx="18">
                  <c:v>20.0</c:v>
                </c:pt>
                <c:pt idx="19">
                  <c:v>25.0</c:v>
                </c:pt>
                <c:pt idx="20">
                  <c:v>30.0</c:v>
                </c:pt>
                <c:pt idx="21">
                  <c:v>40.0</c:v>
                </c:pt>
                <c:pt idx="22">
                  <c:v>50.0</c:v>
                </c:pt>
                <c:pt idx="23">
                  <c:v>60.0</c:v>
                </c:pt>
                <c:pt idx="24">
                  <c:v>70.0</c:v>
                </c:pt>
              </c:numCache>
            </c:numRef>
          </c:cat>
          <c:val>
            <c:numRef>
              <c:f>'pro dcg'!$D$3:$D$27</c:f>
              <c:numCache>
                <c:formatCode>0.00</c:formatCode>
                <c:ptCount val="25"/>
                <c:pt idx="0">
                  <c:v>0.0</c:v>
                </c:pt>
                <c:pt idx="1">
                  <c:v>0.0</c:v>
                </c:pt>
                <c:pt idx="2">
                  <c:v>4.46</c:v>
                </c:pt>
                <c:pt idx="3">
                  <c:v>2.7</c:v>
                </c:pt>
                <c:pt idx="4">
                  <c:v>5.75</c:v>
                </c:pt>
                <c:pt idx="5">
                  <c:v>10.98</c:v>
                </c:pt>
                <c:pt idx="6">
                  <c:v>6.75</c:v>
                </c:pt>
                <c:pt idx="7">
                  <c:v>13.96</c:v>
                </c:pt>
                <c:pt idx="8">
                  <c:v>9.76</c:v>
                </c:pt>
                <c:pt idx="9">
                  <c:v>9.38</c:v>
                </c:pt>
                <c:pt idx="10">
                  <c:v>6.0</c:v>
                </c:pt>
                <c:pt idx="11">
                  <c:v>8.88</c:v>
                </c:pt>
                <c:pt idx="12">
                  <c:v>5.649999999999998</c:v>
                </c:pt>
                <c:pt idx="13">
                  <c:v>3.99</c:v>
                </c:pt>
                <c:pt idx="14">
                  <c:v>4.05</c:v>
                </c:pt>
                <c:pt idx="15">
                  <c:v>3.48</c:v>
                </c:pt>
                <c:pt idx="16">
                  <c:v>2.41</c:v>
                </c:pt>
                <c:pt idx="17">
                  <c:v>0.720000000000001</c:v>
                </c:pt>
                <c:pt idx="18">
                  <c:v>0.34</c:v>
                </c:pt>
                <c:pt idx="19">
                  <c:v>0.22</c:v>
                </c:pt>
                <c:pt idx="20">
                  <c:v>0.23</c:v>
                </c:pt>
                <c:pt idx="21">
                  <c:v>0.11</c:v>
                </c:pt>
                <c:pt idx="22">
                  <c:v>0.07</c:v>
                </c:pt>
                <c:pt idx="23">
                  <c:v>0.04</c:v>
                </c:pt>
                <c:pt idx="24">
                  <c:v>0.07</c:v>
                </c:pt>
              </c:numCache>
            </c:numRef>
          </c:val>
        </c:ser>
        <c:ser>
          <c:idx val="3"/>
          <c:order val="3"/>
          <c:tx>
            <c:strRef>
              <c:f>'pro dcg'!$E$2</c:f>
              <c:strCache>
                <c:ptCount val="1"/>
                <c:pt idx="0">
                  <c:v>2005</c:v>
                </c:pt>
              </c:strCache>
            </c:strRef>
          </c:tx>
          <c:cat>
            <c:numRef>
              <c:f>'pro dcg'!$A$3:$A$27</c:f>
              <c:numCache>
                <c:formatCode>General</c:formatCode>
                <c:ptCount val="25"/>
                <c:pt idx="0">
                  <c:v>0.0</c:v>
                </c:pt>
                <c:pt idx="1">
                  <c:v>0.1</c:v>
                </c:pt>
                <c:pt idx="2">
                  <c:v>0.2</c:v>
                </c:pt>
                <c:pt idx="3">
                  <c:v>0.3</c:v>
                </c:pt>
                <c:pt idx="4">
                  <c:v>0.4</c:v>
                </c:pt>
                <c:pt idx="5">
                  <c:v>0.5</c:v>
                </c:pt>
                <c:pt idx="6">
                  <c:v>0.700000000000001</c:v>
                </c:pt>
                <c:pt idx="7">
                  <c:v>1.0</c:v>
                </c:pt>
                <c:pt idx="8">
                  <c:v>1.5</c:v>
                </c:pt>
                <c:pt idx="9">
                  <c:v>2.0</c:v>
                </c:pt>
                <c:pt idx="10">
                  <c:v>2.5</c:v>
                </c:pt>
                <c:pt idx="11">
                  <c:v>3.0</c:v>
                </c:pt>
                <c:pt idx="12">
                  <c:v>4.0</c:v>
                </c:pt>
                <c:pt idx="13">
                  <c:v>5.0</c:v>
                </c:pt>
                <c:pt idx="14">
                  <c:v>6.0</c:v>
                </c:pt>
                <c:pt idx="15">
                  <c:v>7.5</c:v>
                </c:pt>
                <c:pt idx="16">
                  <c:v>10.0</c:v>
                </c:pt>
                <c:pt idx="17">
                  <c:v>15.0</c:v>
                </c:pt>
                <c:pt idx="18">
                  <c:v>20.0</c:v>
                </c:pt>
                <c:pt idx="19">
                  <c:v>25.0</c:v>
                </c:pt>
                <c:pt idx="20">
                  <c:v>30.0</c:v>
                </c:pt>
                <c:pt idx="21">
                  <c:v>40.0</c:v>
                </c:pt>
                <c:pt idx="22">
                  <c:v>50.0</c:v>
                </c:pt>
                <c:pt idx="23">
                  <c:v>60.0</c:v>
                </c:pt>
                <c:pt idx="24">
                  <c:v>70.0</c:v>
                </c:pt>
              </c:numCache>
            </c:numRef>
          </c:cat>
          <c:val>
            <c:numRef>
              <c:f>'pro dcg'!$E$3:$E$27</c:f>
              <c:numCache>
                <c:formatCode>0.00</c:formatCode>
                <c:ptCount val="25"/>
                <c:pt idx="0">
                  <c:v>0.0</c:v>
                </c:pt>
                <c:pt idx="1">
                  <c:v>0.0</c:v>
                </c:pt>
                <c:pt idx="2" formatCode="General">
                  <c:v>4.430000000000002</c:v>
                </c:pt>
                <c:pt idx="3" formatCode="General">
                  <c:v>2.94</c:v>
                </c:pt>
                <c:pt idx="4" formatCode="General">
                  <c:v>6.159999999999997</c:v>
                </c:pt>
                <c:pt idx="5" formatCode="General">
                  <c:v>11.03</c:v>
                </c:pt>
                <c:pt idx="6" formatCode="General">
                  <c:v>7.109999999999999</c:v>
                </c:pt>
                <c:pt idx="7" formatCode="General">
                  <c:v>14.29</c:v>
                </c:pt>
                <c:pt idx="8" formatCode="General">
                  <c:v>9.860000000000004</c:v>
                </c:pt>
                <c:pt idx="9" formatCode="General">
                  <c:v>8.99</c:v>
                </c:pt>
                <c:pt idx="10" formatCode="General">
                  <c:v>5.78</c:v>
                </c:pt>
                <c:pt idx="11">
                  <c:v>8.59</c:v>
                </c:pt>
                <c:pt idx="12" formatCode="General">
                  <c:v>5.49</c:v>
                </c:pt>
                <c:pt idx="13" formatCode="General">
                  <c:v>3.849999999999999</c:v>
                </c:pt>
                <c:pt idx="14" formatCode="General">
                  <c:v>3.93</c:v>
                </c:pt>
                <c:pt idx="15" formatCode="General">
                  <c:v>3.38</c:v>
                </c:pt>
                <c:pt idx="16" formatCode="General">
                  <c:v>2.36</c:v>
                </c:pt>
                <c:pt idx="17" formatCode="General">
                  <c:v>0.720000000000001</c:v>
                </c:pt>
                <c:pt idx="18" formatCode="General">
                  <c:v>0.34</c:v>
                </c:pt>
                <c:pt idx="19" formatCode="General">
                  <c:v>0.21</c:v>
                </c:pt>
                <c:pt idx="20" formatCode="General">
                  <c:v>0.23</c:v>
                </c:pt>
                <c:pt idx="21" formatCode="General">
                  <c:v>0.11</c:v>
                </c:pt>
                <c:pt idx="22" formatCode="General">
                  <c:v>0.07</c:v>
                </c:pt>
                <c:pt idx="23" formatCode="General">
                  <c:v>0.04</c:v>
                </c:pt>
                <c:pt idx="24" formatCode="General">
                  <c:v>0.07</c:v>
                </c:pt>
              </c:numCache>
            </c:numRef>
          </c:val>
        </c:ser>
        <c:ser>
          <c:idx val="4"/>
          <c:order val="4"/>
          <c:tx>
            <c:strRef>
              <c:f>'pro dcg'!$F$2</c:f>
              <c:strCache>
                <c:ptCount val="1"/>
                <c:pt idx="0">
                  <c:v>2006</c:v>
                </c:pt>
              </c:strCache>
            </c:strRef>
          </c:tx>
          <c:cat>
            <c:numRef>
              <c:f>'pro dcg'!$A$3:$A$27</c:f>
              <c:numCache>
                <c:formatCode>General</c:formatCode>
                <c:ptCount val="25"/>
                <c:pt idx="0">
                  <c:v>0.0</c:v>
                </c:pt>
                <c:pt idx="1">
                  <c:v>0.1</c:v>
                </c:pt>
                <c:pt idx="2">
                  <c:v>0.2</c:v>
                </c:pt>
                <c:pt idx="3">
                  <c:v>0.3</c:v>
                </c:pt>
                <c:pt idx="4">
                  <c:v>0.4</c:v>
                </c:pt>
                <c:pt idx="5">
                  <c:v>0.5</c:v>
                </c:pt>
                <c:pt idx="6">
                  <c:v>0.700000000000001</c:v>
                </c:pt>
                <c:pt idx="7">
                  <c:v>1.0</c:v>
                </c:pt>
                <c:pt idx="8">
                  <c:v>1.5</c:v>
                </c:pt>
                <c:pt idx="9">
                  <c:v>2.0</c:v>
                </c:pt>
                <c:pt idx="10">
                  <c:v>2.5</c:v>
                </c:pt>
                <c:pt idx="11">
                  <c:v>3.0</c:v>
                </c:pt>
                <c:pt idx="12">
                  <c:v>4.0</c:v>
                </c:pt>
                <c:pt idx="13">
                  <c:v>5.0</c:v>
                </c:pt>
                <c:pt idx="14">
                  <c:v>6.0</c:v>
                </c:pt>
                <c:pt idx="15">
                  <c:v>7.5</c:v>
                </c:pt>
                <c:pt idx="16">
                  <c:v>10.0</c:v>
                </c:pt>
                <c:pt idx="17">
                  <c:v>15.0</c:v>
                </c:pt>
                <c:pt idx="18">
                  <c:v>20.0</c:v>
                </c:pt>
                <c:pt idx="19">
                  <c:v>25.0</c:v>
                </c:pt>
                <c:pt idx="20">
                  <c:v>30.0</c:v>
                </c:pt>
                <c:pt idx="21">
                  <c:v>40.0</c:v>
                </c:pt>
                <c:pt idx="22">
                  <c:v>50.0</c:v>
                </c:pt>
                <c:pt idx="23">
                  <c:v>60.0</c:v>
                </c:pt>
                <c:pt idx="24">
                  <c:v>70.0</c:v>
                </c:pt>
              </c:numCache>
            </c:numRef>
          </c:cat>
          <c:val>
            <c:numRef>
              <c:f>'pro dcg'!$F$3:$F$27</c:f>
              <c:numCache>
                <c:formatCode>0.00</c:formatCode>
                <c:ptCount val="25"/>
                <c:pt idx="0">
                  <c:v>0.0</c:v>
                </c:pt>
                <c:pt idx="1">
                  <c:v>0.0</c:v>
                </c:pt>
                <c:pt idx="2">
                  <c:v>4.39</c:v>
                </c:pt>
                <c:pt idx="3">
                  <c:v>3.11</c:v>
                </c:pt>
                <c:pt idx="4">
                  <c:v>6.149999999999999</c:v>
                </c:pt>
                <c:pt idx="5">
                  <c:v>10.81</c:v>
                </c:pt>
                <c:pt idx="6">
                  <c:v>7.31</c:v>
                </c:pt>
                <c:pt idx="7">
                  <c:v>14.1</c:v>
                </c:pt>
                <c:pt idx="8">
                  <c:v>9.729999999999998</c:v>
                </c:pt>
                <c:pt idx="9">
                  <c:v>8.960000000000002</c:v>
                </c:pt>
                <c:pt idx="10">
                  <c:v>5.51</c:v>
                </c:pt>
                <c:pt idx="11">
                  <c:v>8.639999999999998</c:v>
                </c:pt>
                <c:pt idx="12">
                  <c:v>5.619999999999996</c:v>
                </c:pt>
                <c:pt idx="13">
                  <c:v>3.98</c:v>
                </c:pt>
                <c:pt idx="14">
                  <c:v>4.03</c:v>
                </c:pt>
                <c:pt idx="15">
                  <c:v>3.48</c:v>
                </c:pt>
                <c:pt idx="16">
                  <c:v>2.38</c:v>
                </c:pt>
                <c:pt idx="17">
                  <c:v>0.710000000000001</c:v>
                </c:pt>
                <c:pt idx="18">
                  <c:v>0.35</c:v>
                </c:pt>
                <c:pt idx="19">
                  <c:v>0.22</c:v>
                </c:pt>
                <c:pt idx="20">
                  <c:v>0.24</c:v>
                </c:pt>
                <c:pt idx="21">
                  <c:v>0.11</c:v>
                </c:pt>
                <c:pt idx="22">
                  <c:v>0.07</c:v>
                </c:pt>
                <c:pt idx="23">
                  <c:v>0.03</c:v>
                </c:pt>
                <c:pt idx="24">
                  <c:v>0.06</c:v>
                </c:pt>
              </c:numCache>
            </c:numRef>
          </c:val>
        </c:ser>
        <c:ser>
          <c:idx val="5"/>
          <c:order val="5"/>
          <c:tx>
            <c:strRef>
              <c:f>'pro dcg'!$G$2</c:f>
              <c:strCache>
                <c:ptCount val="1"/>
                <c:pt idx="0">
                  <c:v>2007</c:v>
                </c:pt>
              </c:strCache>
            </c:strRef>
          </c:tx>
          <c:cat>
            <c:numRef>
              <c:f>'pro dcg'!$A$3:$A$27</c:f>
              <c:numCache>
                <c:formatCode>General</c:formatCode>
                <c:ptCount val="25"/>
                <c:pt idx="0">
                  <c:v>0.0</c:v>
                </c:pt>
                <c:pt idx="1">
                  <c:v>0.1</c:v>
                </c:pt>
                <c:pt idx="2">
                  <c:v>0.2</c:v>
                </c:pt>
                <c:pt idx="3">
                  <c:v>0.3</c:v>
                </c:pt>
                <c:pt idx="4">
                  <c:v>0.4</c:v>
                </c:pt>
                <c:pt idx="5">
                  <c:v>0.5</c:v>
                </c:pt>
                <c:pt idx="6">
                  <c:v>0.700000000000001</c:v>
                </c:pt>
                <c:pt idx="7">
                  <c:v>1.0</c:v>
                </c:pt>
                <c:pt idx="8">
                  <c:v>1.5</c:v>
                </c:pt>
                <c:pt idx="9">
                  <c:v>2.0</c:v>
                </c:pt>
                <c:pt idx="10">
                  <c:v>2.5</c:v>
                </c:pt>
                <c:pt idx="11">
                  <c:v>3.0</c:v>
                </c:pt>
                <c:pt idx="12">
                  <c:v>4.0</c:v>
                </c:pt>
                <c:pt idx="13">
                  <c:v>5.0</c:v>
                </c:pt>
                <c:pt idx="14">
                  <c:v>6.0</c:v>
                </c:pt>
                <c:pt idx="15">
                  <c:v>7.5</c:v>
                </c:pt>
                <c:pt idx="16">
                  <c:v>10.0</c:v>
                </c:pt>
                <c:pt idx="17">
                  <c:v>15.0</c:v>
                </c:pt>
                <c:pt idx="18">
                  <c:v>20.0</c:v>
                </c:pt>
                <c:pt idx="19">
                  <c:v>25.0</c:v>
                </c:pt>
                <c:pt idx="20">
                  <c:v>30.0</c:v>
                </c:pt>
                <c:pt idx="21">
                  <c:v>40.0</c:v>
                </c:pt>
                <c:pt idx="22">
                  <c:v>50.0</c:v>
                </c:pt>
                <c:pt idx="23">
                  <c:v>60.0</c:v>
                </c:pt>
                <c:pt idx="24">
                  <c:v>70.0</c:v>
                </c:pt>
              </c:numCache>
            </c:numRef>
          </c:cat>
          <c:val>
            <c:numRef>
              <c:f>'pro dcg'!$G$3:$G$27</c:f>
              <c:numCache>
                <c:formatCode>0.00</c:formatCode>
                <c:ptCount val="25"/>
                <c:pt idx="0">
                  <c:v>0.0</c:v>
                </c:pt>
                <c:pt idx="1">
                  <c:v>0.0</c:v>
                </c:pt>
                <c:pt idx="2">
                  <c:v>4.53</c:v>
                </c:pt>
                <c:pt idx="3">
                  <c:v>3.17</c:v>
                </c:pt>
                <c:pt idx="4">
                  <c:v>6.25</c:v>
                </c:pt>
                <c:pt idx="5">
                  <c:v>10.87000000000002</c:v>
                </c:pt>
                <c:pt idx="6">
                  <c:v>7.23</c:v>
                </c:pt>
                <c:pt idx="7">
                  <c:v>14.17</c:v>
                </c:pt>
                <c:pt idx="8">
                  <c:v>9.66</c:v>
                </c:pt>
                <c:pt idx="9">
                  <c:v>8.870000000000002</c:v>
                </c:pt>
                <c:pt idx="10">
                  <c:v>5.41</c:v>
                </c:pt>
                <c:pt idx="11">
                  <c:v>8.49</c:v>
                </c:pt>
                <c:pt idx="12">
                  <c:v>5.56</c:v>
                </c:pt>
                <c:pt idx="13">
                  <c:v>3.95</c:v>
                </c:pt>
                <c:pt idx="14">
                  <c:v>4.02</c:v>
                </c:pt>
                <c:pt idx="15">
                  <c:v>3.52</c:v>
                </c:pt>
                <c:pt idx="16">
                  <c:v>2.44</c:v>
                </c:pt>
                <c:pt idx="17">
                  <c:v>0.730000000000001</c:v>
                </c:pt>
                <c:pt idx="18">
                  <c:v>0.36</c:v>
                </c:pt>
                <c:pt idx="19">
                  <c:v>0.23</c:v>
                </c:pt>
                <c:pt idx="20">
                  <c:v>0.25</c:v>
                </c:pt>
                <c:pt idx="21">
                  <c:v>0.12</c:v>
                </c:pt>
                <c:pt idx="22">
                  <c:v>0.08</c:v>
                </c:pt>
                <c:pt idx="23">
                  <c:v>0.04</c:v>
                </c:pt>
                <c:pt idx="24">
                  <c:v>0.07</c:v>
                </c:pt>
              </c:numCache>
            </c:numRef>
          </c:val>
        </c:ser>
        <c:marker val="1"/>
        <c:axId val="450754632"/>
        <c:axId val="450760648"/>
      </c:lineChart>
      <c:catAx>
        <c:axId val="450754632"/>
        <c:scaling>
          <c:orientation val="minMax"/>
        </c:scaling>
        <c:axPos val="b"/>
        <c:title>
          <c:tx>
            <c:rich>
              <a:bodyPr/>
              <a:lstStyle/>
              <a:p>
                <a:pPr>
                  <a:defRPr/>
                </a:pPr>
                <a:r>
                  <a:rPr lang="en-US" sz="1800" b="1" i="0" baseline="0">
                    <a:effectLst/>
                  </a:rPr>
                  <a:t>DxCG Normalized Risk Scores</a:t>
                </a:r>
                <a:endParaRPr lang="en-US">
                  <a:effectLst/>
                </a:endParaRPr>
              </a:p>
            </c:rich>
          </c:tx>
          <c:layout/>
        </c:title>
        <c:numFmt formatCode="General" sourceLinked="1"/>
        <c:majorTickMark val="none"/>
        <c:tickLblPos val="nextTo"/>
        <c:txPr>
          <a:bodyPr rot="-3600000"/>
          <a:lstStyle/>
          <a:p>
            <a:pPr>
              <a:defRPr sz="1400"/>
            </a:pPr>
            <a:endParaRPr lang="en-US"/>
          </a:p>
        </c:txPr>
        <c:crossAx val="450760648"/>
        <c:crosses val="autoZero"/>
        <c:auto val="1"/>
        <c:lblAlgn val="ctr"/>
        <c:lblOffset val="100"/>
      </c:catAx>
      <c:valAx>
        <c:axId val="450760648"/>
        <c:scaling>
          <c:orientation val="minMax"/>
        </c:scaling>
        <c:axPos val="l"/>
        <c:majorGridlines/>
        <c:title>
          <c:tx>
            <c:rich>
              <a:bodyPr/>
              <a:lstStyle/>
              <a:p>
                <a:pPr>
                  <a:defRPr/>
                </a:pPr>
                <a:r>
                  <a:rPr lang="en-US"/>
                  <a:t>Proportion of Sample</a:t>
                </a:r>
              </a:p>
            </c:rich>
          </c:tx>
          <c:layout/>
        </c:title>
        <c:numFmt formatCode="0" sourceLinked="0"/>
        <c:majorTickMark val="none"/>
        <c:tickLblPos val="nextTo"/>
        <c:crossAx val="450754632"/>
        <c:crosses val="autoZero"/>
        <c:crossBetween val="between"/>
      </c:valAx>
    </c:plotArea>
    <c:legend>
      <c:legendPos val="r"/>
      <c:layout/>
    </c:legend>
    <c:plotVisOnly val="1"/>
    <c:dispBlanksAs val="gap"/>
  </c:chart>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4306</Words>
  <Characters>24549</Characters>
  <Application>Microsoft Macintosh Word</Application>
  <DocSecurity>0</DocSecurity>
  <Lines>204</Lines>
  <Paragraphs>49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Ellis</dc:creator>
  <cp:lastModifiedBy>Franny</cp:lastModifiedBy>
  <cp:revision>4</cp:revision>
  <dcterms:created xsi:type="dcterms:W3CDTF">2012-02-03T16:35:00Z</dcterms:created>
  <dcterms:modified xsi:type="dcterms:W3CDTF">2012-02-03T17:14:00Z</dcterms:modified>
</cp:coreProperties>
</file>