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5F3E" w:rsidRDefault="00DB5F3E" w:rsidP="00DB5F3E">
      <w:pPr>
        <w:jc w:val="center"/>
        <w:rPr>
          <w:rFonts w:ascii="Times New Roman" w:hAnsi="Times New Roman" w:cs="Times New Roman"/>
          <w:b/>
        </w:rPr>
      </w:pPr>
      <w:r>
        <w:rPr>
          <w:rFonts w:ascii="Times New Roman" w:hAnsi="Times New Roman" w:cs="Times New Roman"/>
          <w:b/>
        </w:rPr>
        <w:t xml:space="preserve">Sex differences in </w:t>
      </w:r>
      <w:r w:rsidRPr="00A86FC6">
        <w:rPr>
          <w:rFonts w:ascii="Times New Roman" w:hAnsi="Times New Roman" w:cs="Times New Roman"/>
          <w:b/>
        </w:rPr>
        <w:t>U.S. Army</w:t>
      </w:r>
      <w:r>
        <w:rPr>
          <w:rFonts w:ascii="Times New Roman" w:hAnsi="Times New Roman" w:cs="Times New Roman"/>
          <w:b/>
        </w:rPr>
        <w:t xml:space="preserve"> s</w:t>
      </w:r>
      <w:r w:rsidRPr="00A86FC6">
        <w:rPr>
          <w:rFonts w:ascii="Times New Roman" w:hAnsi="Times New Roman" w:cs="Times New Roman"/>
          <w:b/>
        </w:rPr>
        <w:t>uicide attempt</w:t>
      </w:r>
      <w:r>
        <w:rPr>
          <w:rFonts w:ascii="Times New Roman" w:hAnsi="Times New Roman" w:cs="Times New Roman"/>
          <w:b/>
        </w:rPr>
        <w:t>s during the wars in Iraq and Afghanistan</w:t>
      </w:r>
    </w:p>
    <w:p w:rsidR="00DB5F3E" w:rsidRPr="00A86FC6" w:rsidRDefault="00DB5F3E" w:rsidP="00DB5F3E">
      <w:pPr>
        <w:jc w:val="center"/>
        <w:rPr>
          <w:rFonts w:ascii="Times New Roman" w:hAnsi="Times New Roman" w:cs="Times New Roman"/>
          <w:b/>
        </w:rPr>
      </w:pPr>
      <w:r>
        <w:rPr>
          <w:rFonts w:ascii="Times New Roman" w:hAnsi="Times New Roman" w:cs="Times New Roman"/>
          <w:b/>
        </w:rPr>
        <w:t>Naifeh et al.</w:t>
      </w:r>
    </w:p>
    <w:p w:rsidR="00897A15" w:rsidRDefault="00897A15" w:rsidP="00897A15">
      <w:pPr>
        <w:ind w:left="90" w:hanging="90"/>
        <w:jc w:val="center"/>
        <w:rPr>
          <w:rFonts w:ascii="Times New Roman" w:hAnsi="Times New Roman" w:cs="Times New Roman"/>
          <w:b/>
          <w:bCs/>
        </w:rPr>
      </w:pPr>
      <w:r>
        <w:rPr>
          <w:rFonts w:ascii="Times New Roman" w:hAnsi="Times New Roman" w:cs="Times New Roman"/>
          <w:b/>
          <w:bCs/>
        </w:rPr>
        <w:t>SUPPLEMENTAL MATERIALS</w:t>
      </w:r>
    </w:p>
    <w:p w:rsidR="00897A15" w:rsidRDefault="00897A15" w:rsidP="00897A15">
      <w:pPr>
        <w:rPr>
          <w:sz w:val="20"/>
        </w:rPr>
      </w:pPr>
    </w:p>
    <w:p w:rsidR="00897A15" w:rsidRDefault="00897A15" w:rsidP="00897A15">
      <w:pPr>
        <w:rPr>
          <w:rFonts w:ascii="Arial" w:hAnsi="Arial"/>
          <w:color w:val="000000"/>
        </w:rPr>
      </w:pPr>
    </w:p>
    <w:tbl>
      <w:tblPr>
        <w:tblW w:w="5000" w:type="pct"/>
        <w:jc w:val="center"/>
        <w:tblLook w:val="04A0" w:firstRow="1" w:lastRow="0" w:firstColumn="1" w:lastColumn="0" w:noHBand="0" w:noVBand="1"/>
      </w:tblPr>
      <w:tblGrid>
        <w:gridCol w:w="2604"/>
        <w:gridCol w:w="8196"/>
      </w:tblGrid>
      <w:tr w:rsidR="00897A15" w:rsidTr="00897A15">
        <w:trPr>
          <w:trHeight w:val="259"/>
          <w:jc w:val="center"/>
        </w:trPr>
        <w:tc>
          <w:tcPr>
            <w:tcW w:w="5000" w:type="pct"/>
            <w:gridSpan w:val="2"/>
            <w:noWrap/>
            <w:vAlign w:val="bottom"/>
            <w:hideMark/>
          </w:tcPr>
          <w:p w:rsidR="00897A15" w:rsidRDefault="00897A15">
            <w:pPr>
              <w:rPr>
                <w:rFonts w:ascii="Arial" w:eastAsia="Times New Roman" w:hAnsi="Arial" w:cs="Arial"/>
                <w:b/>
                <w:bCs/>
                <w:sz w:val="20"/>
                <w:szCs w:val="20"/>
              </w:rPr>
            </w:pPr>
            <w:proofErr w:type="spellStart"/>
            <w:r>
              <w:rPr>
                <w:rFonts w:ascii="Arial" w:hAnsi="Arial"/>
                <w:b/>
                <w:szCs w:val="20"/>
              </w:rPr>
              <w:t>eTable</w:t>
            </w:r>
            <w:proofErr w:type="spellEnd"/>
            <w:r>
              <w:rPr>
                <w:rFonts w:ascii="Arial" w:hAnsi="Arial"/>
                <w:b/>
                <w:szCs w:val="20"/>
              </w:rPr>
              <w:t xml:space="preserve"> 1:  List and Brief Descriptions of Administrative Data Systems in the Army STARRS Historical Administrative Data Study (HADS) Included in the Current Study</w:t>
            </w:r>
          </w:p>
        </w:tc>
      </w:tr>
      <w:tr w:rsidR="00897A15" w:rsidTr="00897A15">
        <w:trPr>
          <w:trHeight w:val="259"/>
          <w:jc w:val="center"/>
        </w:trPr>
        <w:tc>
          <w:tcPr>
            <w:tcW w:w="1182" w:type="pct"/>
            <w:noWrap/>
            <w:vAlign w:val="bottom"/>
          </w:tcPr>
          <w:p w:rsidR="00897A15" w:rsidRDefault="00897A15">
            <w:pPr>
              <w:rPr>
                <w:rFonts w:ascii="Arial" w:eastAsia="Times New Roman" w:hAnsi="Arial" w:cs="Arial"/>
                <w:b/>
                <w:bCs/>
                <w:sz w:val="20"/>
                <w:szCs w:val="20"/>
              </w:rPr>
            </w:pPr>
          </w:p>
        </w:tc>
        <w:tc>
          <w:tcPr>
            <w:tcW w:w="3818" w:type="pct"/>
            <w:noWrap/>
            <w:vAlign w:val="bottom"/>
          </w:tcPr>
          <w:p w:rsidR="00897A15" w:rsidRDefault="00897A15">
            <w:pPr>
              <w:rPr>
                <w:rFonts w:ascii="Arial" w:eastAsia="Times New Roman" w:hAnsi="Arial" w:cs="Arial"/>
                <w:b/>
                <w:bCs/>
                <w:sz w:val="20"/>
                <w:szCs w:val="20"/>
              </w:rPr>
            </w:pPr>
          </w:p>
        </w:tc>
      </w:tr>
      <w:tr w:rsidR="00897A15" w:rsidTr="00897A15">
        <w:trPr>
          <w:trHeight w:val="259"/>
          <w:jc w:val="center"/>
        </w:trPr>
        <w:tc>
          <w:tcPr>
            <w:tcW w:w="1182" w:type="pct"/>
            <w:tcBorders>
              <w:top w:val="nil"/>
              <w:left w:val="nil"/>
              <w:bottom w:val="single" w:sz="4" w:space="0" w:color="auto"/>
              <w:right w:val="nil"/>
            </w:tcBorders>
            <w:noWrap/>
            <w:hideMark/>
          </w:tcPr>
          <w:p w:rsidR="00897A15" w:rsidRDefault="00897A15">
            <w:pPr>
              <w:rPr>
                <w:rFonts w:ascii="Arial" w:eastAsia="Times New Roman" w:hAnsi="Arial" w:cs="Arial"/>
                <w:b/>
                <w:bCs/>
                <w:sz w:val="20"/>
                <w:szCs w:val="20"/>
              </w:rPr>
            </w:pPr>
            <w:r>
              <w:rPr>
                <w:rFonts w:ascii="Arial" w:eastAsia="Times New Roman" w:hAnsi="Arial" w:cs="Arial"/>
                <w:b/>
                <w:bCs/>
                <w:sz w:val="20"/>
                <w:szCs w:val="20"/>
              </w:rPr>
              <w:t>Database Acronym</w:t>
            </w:r>
          </w:p>
        </w:tc>
        <w:tc>
          <w:tcPr>
            <w:tcW w:w="3818" w:type="pct"/>
            <w:tcBorders>
              <w:top w:val="nil"/>
              <w:left w:val="nil"/>
              <w:bottom w:val="single" w:sz="4" w:space="0" w:color="auto"/>
              <w:right w:val="nil"/>
            </w:tcBorders>
            <w:noWrap/>
            <w:hideMark/>
          </w:tcPr>
          <w:p w:rsidR="00897A15" w:rsidRDefault="00897A15">
            <w:pPr>
              <w:rPr>
                <w:rFonts w:ascii="Arial" w:eastAsia="Times New Roman" w:hAnsi="Arial" w:cs="Arial"/>
                <w:b/>
                <w:bCs/>
                <w:sz w:val="20"/>
                <w:szCs w:val="20"/>
              </w:rPr>
            </w:pPr>
            <w:r>
              <w:rPr>
                <w:rFonts w:ascii="Arial" w:eastAsia="Times New Roman" w:hAnsi="Arial" w:cs="Arial"/>
                <w:b/>
                <w:bCs/>
                <w:sz w:val="20"/>
                <w:szCs w:val="20"/>
              </w:rPr>
              <w:t>Description</w:t>
            </w:r>
          </w:p>
        </w:tc>
      </w:tr>
      <w:tr w:rsidR="00897A15" w:rsidTr="00897A15">
        <w:trPr>
          <w:trHeight w:val="259"/>
          <w:jc w:val="center"/>
        </w:trPr>
        <w:tc>
          <w:tcPr>
            <w:tcW w:w="1182" w:type="pct"/>
            <w:shd w:val="clear" w:color="auto" w:fill="FFFFFF"/>
            <w:noWrap/>
          </w:tcPr>
          <w:p w:rsidR="00897A15" w:rsidRDefault="00897A15">
            <w:pPr>
              <w:rPr>
                <w:rFonts w:ascii="Arial" w:eastAsia="Times New Roman" w:hAnsi="Arial" w:cs="Arial"/>
                <w:sz w:val="20"/>
                <w:szCs w:val="20"/>
              </w:rPr>
            </w:pPr>
          </w:p>
        </w:tc>
        <w:tc>
          <w:tcPr>
            <w:tcW w:w="3818" w:type="pct"/>
            <w:shd w:val="clear" w:color="auto" w:fill="FFFFFF"/>
          </w:tcPr>
          <w:p w:rsidR="00897A15" w:rsidRDefault="00897A15">
            <w:pPr>
              <w:rPr>
                <w:rFonts w:ascii="Arial" w:eastAsia="Times New Roman" w:hAnsi="Arial" w:cs="Arial"/>
                <w:sz w:val="20"/>
                <w:szCs w:val="20"/>
              </w:rPr>
            </w:pPr>
          </w:p>
        </w:tc>
      </w:tr>
      <w:tr w:rsidR="00897A15" w:rsidTr="00897A15">
        <w:trPr>
          <w:trHeight w:val="259"/>
          <w:jc w:val="center"/>
        </w:trPr>
        <w:tc>
          <w:tcPr>
            <w:tcW w:w="1182" w:type="pct"/>
            <w:shd w:val="clear" w:color="auto" w:fill="FFFFFF"/>
            <w:noWrap/>
            <w:hideMark/>
          </w:tcPr>
          <w:p w:rsidR="00897A15" w:rsidRDefault="00897A15">
            <w:pPr>
              <w:rPr>
                <w:rFonts w:ascii="Arial" w:eastAsia="Times New Roman" w:hAnsi="Arial" w:cs="Arial"/>
                <w:sz w:val="20"/>
                <w:szCs w:val="20"/>
              </w:rPr>
            </w:pPr>
            <w:r>
              <w:rPr>
                <w:rFonts w:ascii="Arial" w:eastAsia="Times New Roman" w:hAnsi="Arial" w:cs="Arial"/>
                <w:sz w:val="20"/>
                <w:szCs w:val="20"/>
              </w:rPr>
              <w:t>DMDC/CTS</w:t>
            </w:r>
          </w:p>
        </w:tc>
        <w:tc>
          <w:tcPr>
            <w:tcW w:w="3818" w:type="pct"/>
            <w:shd w:val="clear" w:color="auto" w:fill="FFFFFF"/>
            <w:hideMark/>
          </w:tcPr>
          <w:p w:rsidR="00897A15" w:rsidRDefault="00897A15">
            <w:pPr>
              <w:rPr>
                <w:rFonts w:ascii="Arial" w:eastAsia="Times New Roman" w:hAnsi="Arial" w:cs="Arial"/>
                <w:sz w:val="20"/>
                <w:szCs w:val="20"/>
              </w:rPr>
            </w:pPr>
            <w:r>
              <w:rPr>
                <w:rFonts w:ascii="Arial" w:eastAsia="Times New Roman" w:hAnsi="Arial" w:cs="Arial"/>
                <w:sz w:val="20"/>
                <w:szCs w:val="20"/>
              </w:rPr>
              <w:t>DEFENSE MANPOWER DATA CENTER (DMDC) / CONTINGENCY TRACKING SYSTEM (CTS): Collection of activation, mobilization, and deployment data. Provides information to DoD decision makers and includes a CTS Deployment File used for tracking the location of deployed personnel.</w:t>
            </w:r>
          </w:p>
        </w:tc>
      </w:tr>
      <w:tr w:rsidR="00897A15" w:rsidTr="00897A15">
        <w:trPr>
          <w:trHeight w:val="259"/>
          <w:jc w:val="center"/>
        </w:trPr>
        <w:tc>
          <w:tcPr>
            <w:tcW w:w="1182" w:type="pct"/>
            <w:shd w:val="clear" w:color="auto" w:fill="FFFFFF"/>
          </w:tcPr>
          <w:p w:rsidR="00897A15" w:rsidRDefault="00897A15">
            <w:pPr>
              <w:rPr>
                <w:rFonts w:ascii="Arial" w:eastAsia="Times New Roman" w:hAnsi="Arial" w:cs="Arial"/>
                <w:sz w:val="20"/>
                <w:szCs w:val="20"/>
              </w:rPr>
            </w:pPr>
          </w:p>
        </w:tc>
        <w:tc>
          <w:tcPr>
            <w:tcW w:w="3818" w:type="pct"/>
          </w:tcPr>
          <w:p w:rsidR="00897A15" w:rsidRDefault="00897A15">
            <w:pPr>
              <w:rPr>
                <w:rFonts w:ascii="Arial" w:eastAsia="Times New Roman" w:hAnsi="Arial" w:cs="Arial"/>
                <w:sz w:val="20"/>
                <w:szCs w:val="20"/>
              </w:rPr>
            </w:pPr>
          </w:p>
        </w:tc>
      </w:tr>
      <w:tr w:rsidR="00897A15" w:rsidTr="00897A15">
        <w:trPr>
          <w:trHeight w:val="259"/>
          <w:jc w:val="center"/>
        </w:trPr>
        <w:tc>
          <w:tcPr>
            <w:tcW w:w="1182" w:type="pct"/>
            <w:shd w:val="clear" w:color="auto" w:fill="FFFFFF"/>
            <w:hideMark/>
          </w:tcPr>
          <w:p w:rsidR="00897A15" w:rsidRDefault="00897A15">
            <w:pPr>
              <w:rPr>
                <w:rFonts w:ascii="Arial" w:eastAsia="Times New Roman" w:hAnsi="Arial" w:cs="Arial"/>
                <w:sz w:val="20"/>
                <w:szCs w:val="20"/>
              </w:rPr>
            </w:pPr>
            <w:r>
              <w:rPr>
                <w:rFonts w:ascii="Arial" w:eastAsia="Times New Roman" w:hAnsi="Arial" w:cs="Arial"/>
                <w:sz w:val="20"/>
                <w:szCs w:val="20"/>
              </w:rPr>
              <w:t xml:space="preserve">DMDC/Master Personnel  &amp; DMDC/Transaction files </w:t>
            </w:r>
          </w:p>
        </w:tc>
        <w:tc>
          <w:tcPr>
            <w:tcW w:w="3818" w:type="pct"/>
            <w:hideMark/>
          </w:tcPr>
          <w:p w:rsidR="00897A15" w:rsidRDefault="00897A15">
            <w:pPr>
              <w:rPr>
                <w:rFonts w:ascii="Arial" w:eastAsia="Times New Roman" w:hAnsi="Arial" w:cs="Arial"/>
                <w:sz w:val="20"/>
                <w:szCs w:val="20"/>
              </w:rPr>
            </w:pPr>
            <w:r>
              <w:rPr>
                <w:rFonts w:ascii="Arial" w:eastAsia="Times New Roman" w:hAnsi="Arial" w:cs="Arial"/>
                <w:sz w:val="20"/>
                <w:szCs w:val="20"/>
              </w:rPr>
              <w:t>DEFENSE MANPOWER DATA CENTER (DMDC) / MASTER PERSONNEL &amp; TRANSACTION FILES: The Active Duty Master File provides an inventory of all individuals on active duty (excluding reservists on active duty for training) at a point in time. It is a standardized and centralized database of present and past members of the active duty force. Personal data elements include social security number, education level, home of record, date of birth, marital status, number of dependents, race, ethnic group, and name. Military data elements include Service, pay grade, Armed Forces Qualification Test percentile (enlisted only), source of commission (officers only), military primary duty and secondary occupation, Unit Identification Code, months of service, duty location, Estimated Termination of Service date, basic active service date, date of current rank, pay entry base date, foreign language ability, and major command code.</w:t>
            </w:r>
          </w:p>
        </w:tc>
      </w:tr>
      <w:tr w:rsidR="00897A15" w:rsidTr="00897A15">
        <w:trPr>
          <w:trHeight w:val="259"/>
          <w:jc w:val="center"/>
        </w:trPr>
        <w:tc>
          <w:tcPr>
            <w:tcW w:w="1182" w:type="pct"/>
            <w:shd w:val="clear" w:color="auto" w:fill="FFFFFF"/>
            <w:noWrap/>
          </w:tcPr>
          <w:p w:rsidR="00897A15" w:rsidRDefault="00897A15">
            <w:pPr>
              <w:rPr>
                <w:rFonts w:ascii="Arial" w:eastAsia="Times New Roman" w:hAnsi="Arial" w:cs="Arial"/>
                <w:sz w:val="20"/>
                <w:szCs w:val="20"/>
              </w:rPr>
            </w:pPr>
          </w:p>
        </w:tc>
        <w:tc>
          <w:tcPr>
            <w:tcW w:w="3818" w:type="pct"/>
            <w:shd w:val="clear" w:color="auto" w:fill="FFFFFF"/>
          </w:tcPr>
          <w:p w:rsidR="00897A15" w:rsidRDefault="00897A15">
            <w:pPr>
              <w:rPr>
                <w:rFonts w:ascii="Arial" w:eastAsia="Times New Roman" w:hAnsi="Arial" w:cs="Arial"/>
                <w:sz w:val="20"/>
                <w:szCs w:val="20"/>
              </w:rPr>
            </w:pPr>
          </w:p>
        </w:tc>
      </w:tr>
      <w:tr w:rsidR="00897A15" w:rsidTr="00897A15">
        <w:trPr>
          <w:trHeight w:val="259"/>
          <w:jc w:val="center"/>
        </w:trPr>
        <w:tc>
          <w:tcPr>
            <w:tcW w:w="1182" w:type="pct"/>
            <w:shd w:val="clear" w:color="auto" w:fill="FFFFFF"/>
            <w:noWrap/>
            <w:hideMark/>
          </w:tcPr>
          <w:p w:rsidR="00897A15" w:rsidRDefault="00897A15">
            <w:pPr>
              <w:rPr>
                <w:rFonts w:ascii="Arial" w:eastAsia="Times New Roman" w:hAnsi="Arial" w:cs="Arial"/>
                <w:sz w:val="20"/>
                <w:szCs w:val="20"/>
              </w:rPr>
            </w:pPr>
            <w:r>
              <w:rPr>
                <w:rFonts w:ascii="Arial" w:eastAsia="Times New Roman" w:hAnsi="Arial" w:cs="Arial"/>
                <w:sz w:val="20"/>
                <w:szCs w:val="20"/>
              </w:rPr>
              <w:t>DODSER</w:t>
            </w:r>
          </w:p>
        </w:tc>
        <w:tc>
          <w:tcPr>
            <w:tcW w:w="3818" w:type="pct"/>
            <w:shd w:val="clear" w:color="auto" w:fill="FFFFFF"/>
            <w:hideMark/>
          </w:tcPr>
          <w:p w:rsidR="00897A15" w:rsidRDefault="00897A15">
            <w:pPr>
              <w:rPr>
                <w:rFonts w:ascii="Arial" w:eastAsia="Times New Roman" w:hAnsi="Arial" w:cs="Arial"/>
                <w:sz w:val="20"/>
                <w:szCs w:val="20"/>
              </w:rPr>
            </w:pPr>
            <w:r>
              <w:rPr>
                <w:rFonts w:ascii="Arial" w:eastAsia="Times New Roman" w:hAnsi="Arial" w:cs="Arial"/>
                <w:sz w:val="20"/>
                <w:szCs w:val="20"/>
              </w:rPr>
              <w:t>DEPARTMENT OF DEFENSE SUICIDE EVENT REPORT (DODSER): Provides risk and protective factor information for suicide events. This file contains suicidal ideation, non-fatal attempts, and completed suicides.</w:t>
            </w:r>
          </w:p>
        </w:tc>
      </w:tr>
      <w:tr w:rsidR="00897A15" w:rsidTr="00897A15">
        <w:trPr>
          <w:trHeight w:val="259"/>
          <w:jc w:val="center"/>
        </w:trPr>
        <w:tc>
          <w:tcPr>
            <w:tcW w:w="1182" w:type="pct"/>
            <w:shd w:val="clear" w:color="auto" w:fill="FFFFFF"/>
            <w:noWrap/>
          </w:tcPr>
          <w:p w:rsidR="00897A15" w:rsidRDefault="00897A15">
            <w:pPr>
              <w:rPr>
                <w:rFonts w:ascii="Arial" w:eastAsia="Times New Roman" w:hAnsi="Arial" w:cs="Arial"/>
                <w:sz w:val="20"/>
                <w:szCs w:val="20"/>
              </w:rPr>
            </w:pPr>
          </w:p>
        </w:tc>
        <w:tc>
          <w:tcPr>
            <w:tcW w:w="3818" w:type="pct"/>
            <w:shd w:val="clear" w:color="auto" w:fill="FFFFFF"/>
          </w:tcPr>
          <w:p w:rsidR="00897A15" w:rsidRDefault="00897A15">
            <w:pPr>
              <w:rPr>
                <w:rFonts w:ascii="Arial" w:eastAsia="Times New Roman" w:hAnsi="Arial" w:cs="Arial"/>
                <w:sz w:val="20"/>
                <w:szCs w:val="20"/>
              </w:rPr>
            </w:pPr>
          </w:p>
        </w:tc>
      </w:tr>
      <w:tr w:rsidR="00897A15" w:rsidTr="00897A15">
        <w:trPr>
          <w:trHeight w:val="259"/>
          <w:jc w:val="center"/>
        </w:trPr>
        <w:tc>
          <w:tcPr>
            <w:tcW w:w="1182" w:type="pct"/>
            <w:shd w:val="clear" w:color="auto" w:fill="FFFFFF"/>
            <w:noWrap/>
            <w:hideMark/>
          </w:tcPr>
          <w:p w:rsidR="00897A15" w:rsidRDefault="00897A15">
            <w:pPr>
              <w:rPr>
                <w:rFonts w:ascii="Arial" w:eastAsia="Times New Roman" w:hAnsi="Arial" w:cs="Arial"/>
                <w:sz w:val="20"/>
                <w:szCs w:val="20"/>
              </w:rPr>
            </w:pPr>
            <w:r>
              <w:rPr>
                <w:rFonts w:ascii="Arial" w:eastAsia="Times New Roman" w:hAnsi="Arial" w:cs="Arial"/>
                <w:sz w:val="20"/>
                <w:szCs w:val="20"/>
              </w:rPr>
              <w:t>MDR</w:t>
            </w:r>
          </w:p>
        </w:tc>
        <w:tc>
          <w:tcPr>
            <w:tcW w:w="3818" w:type="pct"/>
            <w:shd w:val="clear" w:color="auto" w:fill="FFFFFF"/>
            <w:hideMark/>
          </w:tcPr>
          <w:p w:rsidR="00897A15" w:rsidRDefault="00897A15">
            <w:pPr>
              <w:rPr>
                <w:rFonts w:ascii="Arial" w:eastAsia="Times New Roman" w:hAnsi="Arial" w:cs="Arial"/>
                <w:color w:val="000000"/>
                <w:sz w:val="20"/>
                <w:szCs w:val="20"/>
              </w:rPr>
            </w:pPr>
            <w:r>
              <w:rPr>
                <w:rFonts w:ascii="Arial" w:eastAsia="Times New Roman" w:hAnsi="Arial" w:cs="Arial"/>
                <w:sz w:val="20"/>
                <w:szCs w:val="20"/>
              </w:rPr>
              <w:t>MILITARY HEALTH SYSTEM DATA REPOSITORY (MDR): This database contains information about medical, dental, pharmaceutical, and ancillary claims data for both in network and purchased care as well as both inpatient and outpatient treatment. Data are collected on both Army personnel and their beneficiaries.</w:t>
            </w:r>
            <w:r>
              <w:rPr>
                <w:rFonts w:ascii="Arial" w:eastAsia="Times New Roman" w:hAnsi="Arial" w:cs="Arial"/>
                <w:color w:val="000000"/>
                <w:sz w:val="20"/>
                <w:szCs w:val="20"/>
              </w:rPr>
              <w:t xml:space="preserve">  </w:t>
            </w:r>
          </w:p>
        </w:tc>
      </w:tr>
      <w:tr w:rsidR="00897A15" w:rsidTr="00897A15">
        <w:trPr>
          <w:trHeight w:val="259"/>
          <w:jc w:val="center"/>
        </w:trPr>
        <w:tc>
          <w:tcPr>
            <w:tcW w:w="1182" w:type="pct"/>
            <w:shd w:val="clear" w:color="auto" w:fill="FFFFFF"/>
            <w:noWrap/>
          </w:tcPr>
          <w:p w:rsidR="00897A15" w:rsidRDefault="00897A15">
            <w:pPr>
              <w:rPr>
                <w:rFonts w:ascii="Arial" w:eastAsia="Times New Roman" w:hAnsi="Arial" w:cs="Arial"/>
                <w:sz w:val="20"/>
                <w:szCs w:val="20"/>
              </w:rPr>
            </w:pPr>
          </w:p>
        </w:tc>
        <w:tc>
          <w:tcPr>
            <w:tcW w:w="3818" w:type="pct"/>
            <w:shd w:val="clear" w:color="auto" w:fill="FFFFFF"/>
          </w:tcPr>
          <w:p w:rsidR="00897A15" w:rsidRDefault="00897A15">
            <w:pPr>
              <w:rPr>
                <w:rFonts w:ascii="Arial" w:eastAsia="Times New Roman" w:hAnsi="Arial" w:cs="Arial"/>
                <w:sz w:val="20"/>
                <w:szCs w:val="20"/>
              </w:rPr>
            </w:pPr>
          </w:p>
        </w:tc>
      </w:tr>
      <w:tr w:rsidR="00897A15" w:rsidTr="00897A15">
        <w:trPr>
          <w:trHeight w:val="259"/>
          <w:jc w:val="center"/>
        </w:trPr>
        <w:tc>
          <w:tcPr>
            <w:tcW w:w="1182" w:type="pct"/>
            <w:shd w:val="clear" w:color="auto" w:fill="FFFFFF"/>
            <w:noWrap/>
            <w:hideMark/>
          </w:tcPr>
          <w:p w:rsidR="00897A15" w:rsidRDefault="00897A15">
            <w:pPr>
              <w:rPr>
                <w:rFonts w:ascii="Arial" w:eastAsia="Times New Roman" w:hAnsi="Arial" w:cs="Arial"/>
                <w:sz w:val="20"/>
                <w:szCs w:val="20"/>
              </w:rPr>
            </w:pPr>
            <w:r>
              <w:rPr>
                <w:rFonts w:ascii="Arial" w:eastAsia="Times New Roman" w:hAnsi="Arial" w:cs="Arial"/>
                <w:sz w:val="20"/>
                <w:szCs w:val="20"/>
              </w:rPr>
              <w:t>TMDS</w:t>
            </w:r>
          </w:p>
        </w:tc>
        <w:tc>
          <w:tcPr>
            <w:tcW w:w="3818" w:type="pct"/>
            <w:shd w:val="clear" w:color="auto" w:fill="FFFFFF"/>
            <w:hideMark/>
          </w:tcPr>
          <w:p w:rsidR="00897A15" w:rsidRDefault="00897A15">
            <w:pPr>
              <w:rPr>
                <w:rFonts w:ascii="Arial" w:eastAsia="Times New Roman" w:hAnsi="Arial" w:cs="Arial"/>
                <w:sz w:val="20"/>
                <w:szCs w:val="20"/>
              </w:rPr>
            </w:pPr>
            <w:r>
              <w:rPr>
                <w:rFonts w:ascii="Arial" w:eastAsia="Times New Roman" w:hAnsi="Arial" w:cs="Arial"/>
                <w:sz w:val="20"/>
                <w:szCs w:val="20"/>
              </w:rPr>
              <w:t>THEATER MEDICAL DATA STORE (TMDS): Used to track, analyze, view and manage Soldier medical treatment information recorded in the theater of operations. Features of TMDS: accessibility and visibility of service members' deployed medical records, outpatient and inpatient treatment records created in theater facilities, treatment records from other applications, reports on movement of patients, patient status and injury/illnesses.</w:t>
            </w:r>
          </w:p>
        </w:tc>
      </w:tr>
      <w:tr w:rsidR="00897A15" w:rsidTr="00897A15">
        <w:trPr>
          <w:trHeight w:val="259"/>
          <w:jc w:val="center"/>
        </w:trPr>
        <w:tc>
          <w:tcPr>
            <w:tcW w:w="1182" w:type="pct"/>
            <w:shd w:val="clear" w:color="auto" w:fill="FFFFFF"/>
            <w:noWrap/>
          </w:tcPr>
          <w:p w:rsidR="00897A15" w:rsidRDefault="00897A15">
            <w:pPr>
              <w:rPr>
                <w:rFonts w:ascii="Arial" w:eastAsia="Times New Roman" w:hAnsi="Arial" w:cs="Arial"/>
                <w:sz w:val="20"/>
                <w:szCs w:val="20"/>
              </w:rPr>
            </w:pPr>
          </w:p>
        </w:tc>
        <w:tc>
          <w:tcPr>
            <w:tcW w:w="3818" w:type="pct"/>
          </w:tcPr>
          <w:p w:rsidR="00897A15" w:rsidRDefault="00897A15">
            <w:pPr>
              <w:rPr>
                <w:rFonts w:ascii="Arial" w:eastAsia="Times New Roman" w:hAnsi="Arial" w:cs="Arial"/>
                <w:sz w:val="20"/>
                <w:szCs w:val="20"/>
              </w:rPr>
            </w:pPr>
          </w:p>
        </w:tc>
      </w:tr>
      <w:tr w:rsidR="00897A15" w:rsidTr="00897A15">
        <w:trPr>
          <w:trHeight w:val="259"/>
          <w:jc w:val="center"/>
        </w:trPr>
        <w:tc>
          <w:tcPr>
            <w:tcW w:w="1182" w:type="pct"/>
            <w:shd w:val="clear" w:color="auto" w:fill="FFFFFF"/>
            <w:noWrap/>
            <w:hideMark/>
          </w:tcPr>
          <w:p w:rsidR="00897A15" w:rsidRDefault="00897A15">
            <w:pPr>
              <w:rPr>
                <w:rFonts w:ascii="Arial" w:eastAsia="Times New Roman" w:hAnsi="Arial" w:cs="Arial"/>
                <w:sz w:val="20"/>
                <w:szCs w:val="20"/>
              </w:rPr>
            </w:pPr>
            <w:r>
              <w:rPr>
                <w:rFonts w:ascii="Arial" w:eastAsia="Times New Roman" w:hAnsi="Arial" w:cs="Arial"/>
                <w:sz w:val="20"/>
                <w:szCs w:val="20"/>
              </w:rPr>
              <w:t>TRAC2ES</w:t>
            </w:r>
          </w:p>
        </w:tc>
        <w:tc>
          <w:tcPr>
            <w:tcW w:w="3818" w:type="pct"/>
            <w:hideMark/>
          </w:tcPr>
          <w:p w:rsidR="00897A15" w:rsidRDefault="00897A15">
            <w:pPr>
              <w:rPr>
                <w:rFonts w:ascii="Arial" w:eastAsia="Times New Roman" w:hAnsi="Arial" w:cs="Arial"/>
                <w:sz w:val="20"/>
                <w:szCs w:val="20"/>
              </w:rPr>
            </w:pPr>
            <w:r>
              <w:rPr>
                <w:rFonts w:ascii="Arial" w:eastAsia="Times New Roman" w:hAnsi="Arial" w:cs="Arial"/>
                <w:sz w:val="20"/>
                <w:szCs w:val="20"/>
              </w:rPr>
              <w:t xml:space="preserve">TRANSCOM REGULATING AND COMMAND &amp; CONTROL EVACUATION SYSTEM (TRAC2ES): A tracking system for all medical transfers across the world for all DOD services.  </w:t>
            </w:r>
          </w:p>
        </w:tc>
      </w:tr>
      <w:tr w:rsidR="00897A15" w:rsidTr="00897A15">
        <w:trPr>
          <w:trHeight w:val="259"/>
          <w:jc w:val="center"/>
        </w:trPr>
        <w:tc>
          <w:tcPr>
            <w:tcW w:w="1182" w:type="pct"/>
            <w:tcBorders>
              <w:top w:val="nil"/>
              <w:left w:val="nil"/>
              <w:bottom w:val="single" w:sz="4" w:space="0" w:color="auto"/>
              <w:right w:val="nil"/>
            </w:tcBorders>
            <w:shd w:val="clear" w:color="auto" w:fill="FFFFFF"/>
            <w:noWrap/>
            <w:hideMark/>
          </w:tcPr>
          <w:p w:rsidR="00897A15" w:rsidRDefault="00897A15">
            <w:pPr>
              <w:rPr>
                <w:rFonts w:ascii="Arial" w:eastAsia="Times New Roman" w:hAnsi="Arial" w:cs="Arial"/>
                <w:sz w:val="20"/>
                <w:szCs w:val="20"/>
              </w:rPr>
            </w:pPr>
            <w:r>
              <w:rPr>
                <w:rFonts w:ascii="Arial" w:eastAsia="Times New Roman" w:hAnsi="Arial" w:cs="Arial"/>
                <w:sz w:val="20"/>
                <w:szCs w:val="20"/>
              </w:rPr>
              <w:t> </w:t>
            </w:r>
          </w:p>
        </w:tc>
        <w:tc>
          <w:tcPr>
            <w:tcW w:w="3818" w:type="pct"/>
            <w:tcBorders>
              <w:top w:val="nil"/>
              <w:left w:val="nil"/>
              <w:bottom w:val="single" w:sz="4" w:space="0" w:color="auto"/>
              <w:right w:val="nil"/>
            </w:tcBorders>
            <w:noWrap/>
          </w:tcPr>
          <w:p w:rsidR="00897A15" w:rsidRDefault="00897A15">
            <w:pPr>
              <w:rPr>
                <w:rFonts w:ascii="Arial" w:eastAsia="Times New Roman" w:hAnsi="Arial" w:cs="Arial"/>
                <w:sz w:val="20"/>
                <w:szCs w:val="20"/>
              </w:rPr>
            </w:pPr>
          </w:p>
        </w:tc>
      </w:tr>
    </w:tbl>
    <w:p w:rsidR="00897A15" w:rsidRDefault="00897A15" w:rsidP="00897A15">
      <w:pPr>
        <w:rPr>
          <w:rFonts w:ascii="Arial" w:hAnsi="Arial"/>
          <w:color w:val="000000"/>
        </w:rPr>
      </w:pPr>
    </w:p>
    <w:p w:rsidR="00897A15" w:rsidRDefault="00897A15" w:rsidP="00897A15">
      <w:pPr>
        <w:rPr>
          <w:rFonts w:ascii="Arial" w:hAnsi="Arial"/>
          <w:color w:val="000000"/>
        </w:rPr>
      </w:pPr>
    </w:p>
    <w:p w:rsidR="00897A15" w:rsidRDefault="00897A15" w:rsidP="00897A15">
      <w:pPr>
        <w:rPr>
          <w:rFonts w:ascii="Times New Roman" w:hAnsi="Times New Roman"/>
          <w:color w:val="000000"/>
          <w:sz w:val="16"/>
        </w:rPr>
        <w:sectPr w:rsidR="00897A15">
          <w:pgSz w:w="12240" w:h="15840"/>
          <w:pgMar w:top="720" w:right="720" w:bottom="720" w:left="720" w:header="720" w:footer="720" w:gutter="0"/>
          <w:cols w:space="720"/>
        </w:sectPr>
      </w:pPr>
    </w:p>
    <w:p w:rsidR="00897A15" w:rsidRDefault="00897A15" w:rsidP="00897A15"/>
    <w:p w:rsidR="00897A15" w:rsidRDefault="00897A15" w:rsidP="00897A15">
      <w:pPr>
        <w:rPr>
          <w:rFonts w:ascii="Times New Roman" w:hAnsi="Times New Roman"/>
          <w:color w:val="000000"/>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6808"/>
      </w:tblGrid>
      <w:tr w:rsidR="00897A15" w:rsidTr="00897A15">
        <w:trPr>
          <w:trHeight w:val="259"/>
          <w:jc w:val="center"/>
        </w:trPr>
        <w:tc>
          <w:tcPr>
            <w:tcW w:w="5000" w:type="pct"/>
            <w:gridSpan w:val="2"/>
            <w:tcMar>
              <w:top w:w="14" w:type="dxa"/>
              <w:left w:w="14" w:type="dxa"/>
              <w:bottom w:w="14" w:type="dxa"/>
              <w:right w:w="14" w:type="dxa"/>
            </w:tcMar>
            <w:hideMark/>
          </w:tcPr>
          <w:p w:rsidR="00897A15" w:rsidRDefault="00897A15">
            <w:pPr>
              <w:rPr>
                <w:rFonts w:ascii="Arial" w:hAnsi="Arial" w:cs="Arial"/>
                <w:szCs w:val="20"/>
              </w:rPr>
            </w:pPr>
            <w:proofErr w:type="spellStart"/>
            <w:r>
              <w:rPr>
                <w:rFonts w:ascii="Arial" w:hAnsi="Arial" w:cs="Arial"/>
                <w:b/>
                <w:bCs/>
                <w:szCs w:val="20"/>
              </w:rPr>
              <w:t>eTable</w:t>
            </w:r>
            <w:proofErr w:type="spellEnd"/>
            <w:r>
              <w:rPr>
                <w:rFonts w:ascii="Arial" w:hAnsi="Arial" w:cs="Arial"/>
                <w:b/>
                <w:bCs/>
                <w:szCs w:val="20"/>
              </w:rPr>
              <w:t xml:space="preserve"> 2:  International Classification of Diseases, Ninth Revision–Clinical Modification (ICD-9-CM) Codes Used to Identify Mental Disorders</w:t>
            </w:r>
          </w:p>
        </w:tc>
      </w:tr>
      <w:tr w:rsidR="00897A15" w:rsidTr="00897A15">
        <w:trPr>
          <w:trHeight w:val="259"/>
          <w:jc w:val="center"/>
        </w:trPr>
        <w:tc>
          <w:tcPr>
            <w:tcW w:w="1848" w:type="pct"/>
            <w:tcMar>
              <w:top w:w="14" w:type="dxa"/>
              <w:left w:w="14" w:type="dxa"/>
              <w:bottom w:w="14" w:type="dxa"/>
              <w:right w:w="14" w:type="dxa"/>
            </w:tcMar>
          </w:tcPr>
          <w:p w:rsidR="00897A15" w:rsidRDefault="00897A15">
            <w:pPr>
              <w:rPr>
                <w:rFonts w:ascii="Arial" w:hAnsi="Arial" w:cs="Arial"/>
                <w:b/>
                <w:sz w:val="20"/>
                <w:szCs w:val="20"/>
              </w:rPr>
            </w:pPr>
          </w:p>
        </w:tc>
        <w:tc>
          <w:tcPr>
            <w:tcW w:w="3152" w:type="pct"/>
            <w:tcMar>
              <w:top w:w="14" w:type="dxa"/>
              <w:left w:w="14" w:type="dxa"/>
              <w:bottom w:w="14" w:type="dxa"/>
              <w:right w:w="14" w:type="dxa"/>
            </w:tcMar>
          </w:tcPr>
          <w:p w:rsidR="00897A15" w:rsidRDefault="00897A15">
            <w:pPr>
              <w:rPr>
                <w:rFonts w:ascii="Arial" w:hAnsi="Arial" w:cs="Arial"/>
                <w:b/>
                <w:sz w:val="20"/>
                <w:szCs w:val="20"/>
              </w:rPr>
            </w:pPr>
          </w:p>
        </w:tc>
      </w:tr>
      <w:tr w:rsidR="00897A15" w:rsidTr="00897A15">
        <w:trPr>
          <w:trHeight w:val="259"/>
          <w:jc w:val="center"/>
        </w:trPr>
        <w:tc>
          <w:tcPr>
            <w:tcW w:w="1848" w:type="pct"/>
            <w:tcBorders>
              <w:top w:val="nil"/>
              <w:left w:val="nil"/>
              <w:bottom w:val="single" w:sz="4" w:space="0" w:color="auto"/>
              <w:right w:val="nil"/>
            </w:tcBorders>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b/>
                <w:sz w:val="20"/>
                <w:szCs w:val="20"/>
              </w:rPr>
              <w:t>Included Mental Health Diagnoses</w:t>
            </w:r>
          </w:p>
        </w:tc>
        <w:tc>
          <w:tcPr>
            <w:tcW w:w="3152" w:type="pct"/>
            <w:tcBorders>
              <w:top w:val="nil"/>
              <w:left w:val="nil"/>
              <w:bottom w:val="single" w:sz="4" w:space="0" w:color="auto"/>
              <w:right w:val="nil"/>
            </w:tcBorders>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b/>
                <w:sz w:val="20"/>
                <w:szCs w:val="20"/>
              </w:rPr>
              <w:t>ICD-9-CM Codes</w:t>
            </w:r>
          </w:p>
        </w:tc>
      </w:tr>
      <w:tr w:rsidR="00897A15" w:rsidTr="00897A15">
        <w:trPr>
          <w:trHeight w:val="259"/>
          <w:jc w:val="center"/>
        </w:trPr>
        <w:tc>
          <w:tcPr>
            <w:tcW w:w="1848" w:type="pct"/>
            <w:tcBorders>
              <w:top w:val="single" w:sz="4" w:space="0" w:color="auto"/>
              <w:left w:val="nil"/>
              <w:bottom w:val="nil"/>
              <w:right w:val="nil"/>
            </w:tcBorders>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Borders>
              <w:top w:val="single" w:sz="4" w:space="0" w:color="auto"/>
              <w:left w:val="nil"/>
              <w:bottom w:val="nil"/>
              <w:right w:val="nil"/>
            </w:tcBorders>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b/>
                <w:sz w:val="20"/>
                <w:szCs w:val="20"/>
              </w:rPr>
            </w:pPr>
            <w:r>
              <w:rPr>
                <w:rFonts w:ascii="Arial" w:hAnsi="Arial" w:cs="Arial"/>
                <w:color w:val="000000"/>
                <w:sz w:val="20"/>
                <w:szCs w:val="20"/>
              </w:rPr>
              <w:t>Adjustment Disorder</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309, .29, .3, .4, .82, .83, .89, .9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783"/>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Dysthymic Disorder/Neurasthenia/Depression NOS</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296.82, .90, .99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300.4, .5</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309.0, .1</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311, .0, .1</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313.1</w:t>
            </w:r>
          </w:p>
        </w:tc>
      </w:tr>
      <w:tr w:rsidR="00897A15" w:rsidTr="00897A15">
        <w:trPr>
          <w:trHeight w:val="9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Major Depression</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296.2, .20, .21, .22, .23, .24, .25, .26, .3, .30, .31, .32, .33, .34, .35, .36</w:t>
            </w:r>
          </w:p>
        </w:tc>
      </w:tr>
      <w:tr w:rsidR="00897A15" w:rsidTr="00897A15">
        <w:trPr>
          <w:trHeight w:val="9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Bipolar Disorder</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296.00, .01, .02, .03, .04, .05, .06, .10, .11, .12, .13, .14, .15, .16, .40, .41, .42, .43, .44, .45, .46, .50, .51, .52, .53, .54, .55, .56, .60, .61, .62, .63, .64, .65, .66, .7, .80, .81, .89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301.13</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Anxiety State/Anxiety Disorder</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300, .00, .01, .02, .09, .20, .21, .22, .23, .29, .3</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309.21, .24, .28</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313.0, .21, .22, .23</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color w:val="000000"/>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Post-Traumatic Stress Disorder</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color w:val="000000"/>
                <w:sz w:val="20"/>
                <w:szCs w:val="20"/>
              </w:rPr>
              <w:t xml:space="preserve">309.81 </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ADHD/Learning Disorders</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314.0, .00, .01, .1, .2, .8, .9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315.00, .01, .02, .09, .1, .2, .3, .31, .32, .34, .39, .4, .5, .8, .9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Conduct Disorder/ Oppositional Defiant Disorder</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301.7</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312.4, .8, .81, .82, .89, .9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313.81</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V62.83</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Eating Disorders</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307.1, .50, .51, .59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Other Impulse Control Disorders</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312.00, .01, .02, .03, .10, .11, .12, .13, .20, .21, .22, .23, .3, .30, .31, .32, .33, .34, .35, .39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Alcohol Induced Mental Disorders/Alcohol Dependence/Alcohol Abuse</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291.0, .1, .2, .3, .4, .5, .8, .81, .82, .89, .9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303.00, .01, .02, .03, .9, .90, .91, .92, .93</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305, .0, .00, .01, .02, .03</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color w:val="000000"/>
                <w:sz w:val="20"/>
                <w:szCs w:val="20"/>
              </w:rPr>
              <w:t xml:space="preserve">Drug Induced Mental Disorders </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292</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 xml:space="preserve">Non-Dependent Drug Abuse </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305.2, .20, .21, .22, .23, .3, .30, .31, .32, .33, .4, .40, .41, .42, .43, .5, .50, .51, .52, .53, .6, .60, .61, .62, .63, .7, .70, .71, .72, .73, .8, .80, .81, .82, .83, .9, .90, .91, .92, .93</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 xml:space="preserve">Drug dependence </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304</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Personality Disorders</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301.0, .1, .10, .11, .12, .20, .21, .22, .3, .4, .50, .51, .59, .6, .8, .80, .81, .82, .83, .84, .89, .9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652"/>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Non-Affective Psychosis</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295.00, .01, .02, .03, .04, .05, .10, .11, .12, .13, .14, .15, .20, .21, .22, .23, .24, .25, .30, .31, .32, .33, .34, .35, .40, .41, .42, .43, .44, .45, .50, .51, .52, .53, .54, .60, .61, .62, .63, .64, .65, .70, .71, .72, .73, .74, .75, .80, .81, .82, .83, .84, .85, .90, .91, .92, .93, .94, .95</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297.0, .1, .2, .3, .8, .9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298.0, .1, .2, .3, .4, .8, .9, .90</w:t>
            </w:r>
          </w:p>
        </w:tc>
      </w:tr>
      <w:tr w:rsidR="00897A15" w:rsidTr="00897A15">
        <w:trPr>
          <w:trHeight w:val="81"/>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Somatoform/Dissociative Disorders</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300.10, .11, .12, .13, .14, .15, .16, .19, .6, .7, .80, .81, .82, .89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306.0, .1, .2, .3, .4, .50, .51, .52, .53, .59, .6, .7, .8, .9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307.54, .80, .81, .89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Organic Mental Disorders</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290.0, .10, .11, .12, .13, .20, .21, .3, .40, .41, .42, .43, .8, .9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293.0, .1, .81, .82, .83, .84, .89, .89, .9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294.0, .1, .10, .11, .8, .9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307.20, .21, .22, .23, .3</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310.0, .8, .9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317</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318.0, .1, 2</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Sexual Disorders</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302, .0, .1, .2, .3, .4, .50, .51, .52, .53, .6, .70, .71, .72, .73, .74, .75, .76, .79, .81, .82, .83, .84, .85, .89, .9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Sleep Disorders</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307.4, .40, .41, .42, .43, .44, .45, .46, .47, .48, .49</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Other Mental Disorders/Mental Illness</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292.85</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299.00, .01, .10, .80, .81, .90, .91</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300.9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307.0, .52, .53, .6, .7, .9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309.22</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310.1</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313.3, .82, .89, .9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316</w:t>
            </w:r>
          </w:p>
        </w:tc>
      </w:tr>
      <w:tr w:rsidR="00897A15" w:rsidTr="00897A15">
        <w:trPr>
          <w:trHeight w:val="80"/>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Traumatic Stress</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308, .0, .1, .2, .3, .4, .9</w:t>
            </w:r>
          </w:p>
        </w:tc>
      </w:tr>
      <w:tr w:rsidR="00897A15" w:rsidTr="00897A15">
        <w:trPr>
          <w:trHeight w:val="259"/>
          <w:jc w:val="center"/>
        </w:trPr>
        <w:tc>
          <w:tcPr>
            <w:tcW w:w="1848" w:type="pct"/>
            <w:tcBorders>
              <w:top w:val="nil"/>
              <w:left w:val="nil"/>
              <w:bottom w:val="single" w:sz="4" w:space="0" w:color="auto"/>
              <w:right w:val="nil"/>
            </w:tcBorders>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Borders>
              <w:top w:val="nil"/>
              <w:left w:val="nil"/>
              <w:bottom w:val="single" w:sz="4" w:space="0" w:color="auto"/>
              <w:right w:val="nil"/>
            </w:tcBorders>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Borders>
              <w:top w:val="single" w:sz="4" w:space="0" w:color="auto"/>
              <w:left w:val="nil"/>
              <w:bottom w:val="nil"/>
              <w:right w:val="nil"/>
            </w:tcBorders>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Borders>
              <w:top w:val="single" w:sz="4" w:space="0" w:color="auto"/>
              <w:left w:val="nil"/>
              <w:bottom w:val="nil"/>
              <w:right w:val="nil"/>
            </w:tcBorders>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Borders>
              <w:top w:val="nil"/>
              <w:left w:val="nil"/>
              <w:bottom w:val="single" w:sz="4" w:space="0" w:color="auto"/>
              <w:right w:val="nil"/>
            </w:tcBorders>
            <w:tcMar>
              <w:top w:w="14" w:type="dxa"/>
              <w:left w:w="14" w:type="dxa"/>
              <w:bottom w:w="14" w:type="dxa"/>
              <w:right w:w="14" w:type="dxa"/>
            </w:tcMar>
            <w:hideMark/>
          </w:tcPr>
          <w:p w:rsidR="00897A15" w:rsidRDefault="00897A15">
            <w:pPr>
              <w:rPr>
                <w:rFonts w:ascii="Arial" w:hAnsi="Arial" w:cs="Arial"/>
                <w:b/>
                <w:color w:val="000000"/>
                <w:sz w:val="20"/>
                <w:szCs w:val="20"/>
              </w:rPr>
            </w:pPr>
            <w:r>
              <w:rPr>
                <w:rFonts w:ascii="Arial" w:hAnsi="Arial" w:cs="Arial"/>
                <w:b/>
                <w:color w:val="000000"/>
                <w:sz w:val="20"/>
                <w:szCs w:val="20"/>
              </w:rPr>
              <w:t>Excluded Mental Health Diagnoses</w:t>
            </w:r>
          </w:p>
        </w:tc>
        <w:tc>
          <w:tcPr>
            <w:tcW w:w="3152" w:type="pct"/>
            <w:tcBorders>
              <w:top w:val="nil"/>
              <w:left w:val="nil"/>
              <w:bottom w:val="single" w:sz="4" w:space="0" w:color="auto"/>
              <w:right w:val="nil"/>
            </w:tcBorders>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b/>
                <w:sz w:val="20"/>
                <w:szCs w:val="20"/>
              </w:rPr>
              <w:t>ICD-9-CM Codes</w:t>
            </w:r>
          </w:p>
        </w:tc>
      </w:tr>
      <w:tr w:rsidR="00897A15" w:rsidTr="00897A15">
        <w:trPr>
          <w:trHeight w:val="259"/>
          <w:jc w:val="center"/>
        </w:trPr>
        <w:tc>
          <w:tcPr>
            <w:tcW w:w="1848" w:type="pct"/>
            <w:tcBorders>
              <w:top w:val="single" w:sz="4" w:space="0" w:color="auto"/>
              <w:left w:val="nil"/>
              <w:bottom w:val="nil"/>
              <w:right w:val="nil"/>
            </w:tcBorders>
            <w:tcMar>
              <w:top w:w="14" w:type="dxa"/>
              <w:left w:w="14" w:type="dxa"/>
              <w:bottom w:w="14" w:type="dxa"/>
              <w:right w:w="14" w:type="dxa"/>
            </w:tcMar>
          </w:tcPr>
          <w:p w:rsidR="00897A15" w:rsidRDefault="00897A15">
            <w:pPr>
              <w:rPr>
                <w:rFonts w:ascii="Arial" w:hAnsi="Arial" w:cs="Arial"/>
                <w:b/>
                <w:color w:val="000000"/>
                <w:sz w:val="20"/>
                <w:szCs w:val="20"/>
              </w:rPr>
            </w:pPr>
          </w:p>
        </w:tc>
        <w:tc>
          <w:tcPr>
            <w:tcW w:w="3152" w:type="pct"/>
            <w:tcBorders>
              <w:top w:val="single" w:sz="4" w:space="0" w:color="auto"/>
              <w:left w:val="nil"/>
              <w:bottom w:val="nil"/>
              <w:right w:val="nil"/>
            </w:tcBorders>
            <w:tcMar>
              <w:top w:w="14" w:type="dxa"/>
              <w:left w:w="14" w:type="dxa"/>
              <w:bottom w:w="14" w:type="dxa"/>
              <w:right w:w="14" w:type="dxa"/>
            </w:tcMar>
          </w:tcPr>
          <w:p w:rsidR="00897A15" w:rsidRDefault="00897A15">
            <w:pPr>
              <w:rPr>
                <w:rFonts w:ascii="Arial" w:hAnsi="Arial" w:cs="Arial"/>
                <w:b/>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proofErr w:type="spellStart"/>
            <w:r>
              <w:rPr>
                <w:rFonts w:ascii="Arial" w:hAnsi="Arial" w:cs="Arial"/>
                <w:color w:val="000000"/>
                <w:sz w:val="20"/>
                <w:szCs w:val="20"/>
              </w:rPr>
              <w:t>Postconcussion</w:t>
            </w:r>
            <w:proofErr w:type="spellEnd"/>
            <w:r>
              <w:rPr>
                <w:rFonts w:ascii="Arial" w:hAnsi="Arial" w:cs="Arial"/>
                <w:color w:val="000000"/>
                <w:sz w:val="20"/>
                <w:szCs w:val="20"/>
              </w:rPr>
              <w:t xml:space="preserve"> Syndrome</w:t>
            </w:r>
          </w:p>
        </w:tc>
        <w:tc>
          <w:tcPr>
            <w:tcW w:w="3152"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310.2</w:t>
            </w:r>
          </w:p>
        </w:tc>
      </w:tr>
      <w:tr w:rsidR="00897A15" w:rsidTr="00897A15">
        <w:trPr>
          <w:trHeight w:val="25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Tobacco Use Disorder</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305.1, .10, .11, .12, .13</w:t>
            </w:r>
          </w:p>
        </w:tc>
      </w:tr>
      <w:tr w:rsidR="00897A15" w:rsidTr="00897A15">
        <w:trPr>
          <w:trHeight w:val="25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 xml:space="preserve">Symptoms, Signs, and Ill-Defined Conditions, Mental </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797</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798, .0, .1, .2, .9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 xml:space="preserve">799, .0, .01, .02, .1, .2, .21, .22, .23, .24, .25, .29, .3, .4, .8, .81, .82, .89, .9 </w:t>
            </w:r>
          </w:p>
        </w:tc>
      </w:tr>
      <w:tr w:rsidR="00897A15" w:rsidTr="00897A15">
        <w:trPr>
          <w:trHeight w:val="25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Stressors/Adversities</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V40.0, .00, .1, .2, .20, .3, .30, .9, .90</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V61, .0, .01, .02, .03, .04, .05, .06, .07, .08, .09, .2, .20, .21, .22, .23, .24, .29, .3, .4, .41, .42, .49, .8, .9</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V62, .0, .1, .1 0, .2, .20, .21, .22, .29, .3, .4, .5, .8, 80, .81, .810, .811, .812, .82, .89, .9, .90</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V69.4, .5, .9</w:t>
            </w:r>
          </w:p>
        </w:tc>
      </w:tr>
      <w:tr w:rsidR="00897A15" w:rsidTr="00897A15">
        <w:trPr>
          <w:trHeight w:val="25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Marital Problems</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V61.1, .10, .11, .12</w:t>
            </w:r>
          </w:p>
        </w:tc>
      </w:tr>
      <w:tr w:rsidR="00897A15" w:rsidTr="00897A15">
        <w:trPr>
          <w:trHeight w:val="25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Prior History of Mental Disorders</w:t>
            </w:r>
          </w:p>
        </w:tc>
        <w:tc>
          <w:tcPr>
            <w:tcW w:w="3152" w:type="pct"/>
            <w:tcMar>
              <w:top w:w="14" w:type="dxa"/>
              <w:left w:w="14" w:type="dxa"/>
              <w:bottom w:w="14" w:type="dxa"/>
              <w:right w:w="14" w:type="dxa"/>
            </w:tcMar>
          </w:tcPr>
          <w:p w:rsidR="00897A15" w:rsidRDefault="00897A15">
            <w:pPr>
              <w:rPr>
                <w:rFonts w:ascii="Arial" w:hAnsi="Arial" w:cs="Arial"/>
                <w:sz w:val="20"/>
                <w:szCs w:val="20"/>
              </w:rPr>
            </w:pPr>
            <w:r>
              <w:rPr>
                <w:rFonts w:ascii="Arial" w:hAnsi="Arial" w:cs="Arial"/>
                <w:sz w:val="20"/>
                <w:szCs w:val="20"/>
              </w:rPr>
              <w:t>V11.0, .1, .2, .3, .8, .80, .9, .90</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V66.3</w:t>
            </w:r>
          </w:p>
          <w:p w:rsidR="00897A15" w:rsidRDefault="00897A15">
            <w:pPr>
              <w:rPr>
                <w:rFonts w:ascii="Arial" w:hAnsi="Arial" w:cs="Arial"/>
                <w:sz w:val="20"/>
                <w:szCs w:val="20"/>
              </w:rPr>
            </w:pPr>
          </w:p>
          <w:p w:rsidR="00897A15" w:rsidRDefault="00897A15">
            <w:pPr>
              <w:rPr>
                <w:rFonts w:ascii="Arial" w:hAnsi="Arial" w:cs="Arial"/>
                <w:sz w:val="20"/>
                <w:szCs w:val="20"/>
              </w:rPr>
            </w:pPr>
            <w:r>
              <w:rPr>
                <w:rFonts w:ascii="Arial" w:hAnsi="Arial" w:cs="Arial"/>
                <w:sz w:val="20"/>
                <w:szCs w:val="20"/>
              </w:rPr>
              <w:t>V67.3</w:t>
            </w:r>
          </w:p>
        </w:tc>
      </w:tr>
      <w:tr w:rsidR="00897A15" w:rsidTr="00897A15">
        <w:trPr>
          <w:trHeight w:val="25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Indicator of Impulsivity and Risky Behavior</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V69.2, .3</w:t>
            </w:r>
          </w:p>
        </w:tc>
      </w:tr>
      <w:tr w:rsidR="00897A15" w:rsidTr="00897A15">
        <w:trPr>
          <w:trHeight w:val="259"/>
          <w:jc w:val="center"/>
        </w:trPr>
        <w:tc>
          <w:tcPr>
            <w:tcW w:w="1848" w:type="pct"/>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Mar>
              <w:top w:w="14" w:type="dxa"/>
              <w:left w:w="14" w:type="dxa"/>
              <w:bottom w:w="14" w:type="dxa"/>
              <w:right w:w="14" w:type="dxa"/>
            </w:tcMar>
          </w:tcPr>
          <w:p w:rsidR="00897A15" w:rsidRDefault="00897A15">
            <w:pPr>
              <w:rPr>
                <w:rFonts w:ascii="Arial" w:hAnsi="Arial" w:cs="Arial"/>
                <w:sz w:val="20"/>
                <w:szCs w:val="20"/>
              </w:rPr>
            </w:pPr>
          </w:p>
        </w:tc>
      </w:tr>
      <w:tr w:rsidR="00897A15" w:rsidTr="00897A15">
        <w:trPr>
          <w:trHeight w:val="259"/>
          <w:jc w:val="center"/>
        </w:trPr>
        <w:tc>
          <w:tcPr>
            <w:tcW w:w="1848" w:type="pct"/>
            <w:tcMar>
              <w:top w:w="14" w:type="dxa"/>
              <w:left w:w="14" w:type="dxa"/>
              <w:bottom w:w="14" w:type="dxa"/>
              <w:right w:w="14" w:type="dxa"/>
            </w:tcMar>
            <w:hideMark/>
          </w:tcPr>
          <w:p w:rsidR="00897A15" w:rsidRDefault="00897A15">
            <w:pPr>
              <w:rPr>
                <w:rFonts w:ascii="Arial" w:hAnsi="Arial" w:cs="Arial"/>
                <w:color w:val="000000"/>
                <w:sz w:val="20"/>
                <w:szCs w:val="20"/>
              </w:rPr>
            </w:pPr>
            <w:r>
              <w:rPr>
                <w:rFonts w:ascii="Arial" w:hAnsi="Arial" w:cs="Arial"/>
                <w:color w:val="000000"/>
                <w:sz w:val="20"/>
                <w:szCs w:val="20"/>
              </w:rPr>
              <w:t>Self-Damaging Behavior</w:t>
            </w:r>
          </w:p>
        </w:tc>
        <w:tc>
          <w:tcPr>
            <w:tcW w:w="3152" w:type="pct"/>
            <w:tcMar>
              <w:top w:w="14" w:type="dxa"/>
              <w:left w:w="14" w:type="dxa"/>
              <w:bottom w:w="14" w:type="dxa"/>
              <w:right w:w="14" w:type="dxa"/>
            </w:tcMar>
            <w:hideMark/>
          </w:tcPr>
          <w:p w:rsidR="00897A15" w:rsidRDefault="00897A15">
            <w:pPr>
              <w:rPr>
                <w:rFonts w:ascii="Arial" w:hAnsi="Arial" w:cs="Arial"/>
                <w:sz w:val="20"/>
                <w:szCs w:val="20"/>
              </w:rPr>
            </w:pPr>
            <w:r>
              <w:rPr>
                <w:rFonts w:ascii="Arial" w:hAnsi="Arial" w:cs="Arial"/>
                <w:sz w:val="20"/>
                <w:szCs w:val="20"/>
              </w:rPr>
              <w:t>V69.8</w:t>
            </w:r>
          </w:p>
        </w:tc>
      </w:tr>
      <w:tr w:rsidR="00897A15" w:rsidTr="00897A15">
        <w:trPr>
          <w:trHeight w:val="259"/>
          <w:jc w:val="center"/>
        </w:trPr>
        <w:tc>
          <w:tcPr>
            <w:tcW w:w="1848" w:type="pct"/>
            <w:tcBorders>
              <w:top w:val="nil"/>
              <w:left w:val="nil"/>
              <w:bottom w:val="single" w:sz="4" w:space="0" w:color="auto"/>
              <w:right w:val="nil"/>
            </w:tcBorders>
            <w:tcMar>
              <w:top w:w="14" w:type="dxa"/>
              <w:left w:w="14" w:type="dxa"/>
              <w:bottom w:w="14" w:type="dxa"/>
              <w:right w:w="14" w:type="dxa"/>
            </w:tcMar>
          </w:tcPr>
          <w:p w:rsidR="00897A15" w:rsidRDefault="00897A15">
            <w:pPr>
              <w:rPr>
                <w:rFonts w:ascii="Arial" w:hAnsi="Arial" w:cs="Arial"/>
                <w:color w:val="000000"/>
                <w:sz w:val="20"/>
                <w:szCs w:val="20"/>
              </w:rPr>
            </w:pPr>
          </w:p>
        </w:tc>
        <w:tc>
          <w:tcPr>
            <w:tcW w:w="3152" w:type="pct"/>
            <w:tcBorders>
              <w:top w:val="nil"/>
              <w:left w:val="nil"/>
              <w:bottom w:val="single" w:sz="4" w:space="0" w:color="auto"/>
              <w:right w:val="nil"/>
            </w:tcBorders>
            <w:tcMar>
              <w:top w:w="14" w:type="dxa"/>
              <w:left w:w="14" w:type="dxa"/>
              <w:bottom w:w="14" w:type="dxa"/>
              <w:right w:w="14" w:type="dxa"/>
            </w:tcMar>
          </w:tcPr>
          <w:p w:rsidR="00897A15" w:rsidRDefault="00897A15">
            <w:pPr>
              <w:rPr>
                <w:rFonts w:ascii="Arial" w:hAnsi="Arial" w:cs="Arial"/>
                <w:sz w:val="20"/>
                <w:szCs w:val="20"/>
              </w:rPr>
            </w:pPr>
          </w:p>
        </w:tc>
      </w:tr>
    </w:tbl>
    <w:p w:rsidR="00897A15" w:rsidRDefault="00897A15" w:rsidP="00897A15">
      <w:pPr>
        <w:rPr>
          <w:rFonts w:ascii="Times New Roman" w:hAnsi="Times New Roman"/>
          <w:color w:val="000000"/>
          <w:sz w:val="20"/>
        </w:rPr>
      </w:pPr>
    </w:p>
    <w:p w:rsidR="00897A15" w:rsidRDefault="00897A15" w:rsidP="00897A15"/>
    <w:p w:rsidR="00897A15" w:rsidRDefault="00897A15" w:rsidP="00897A15">
      <w:pPr>
        <w:sectPr w:rsidR="00897A15">
          <w:pgSz w:w="12240" w:h="15840"/>
          <w:pgMar w:top="720" w:right="720" w:bottom="720" w:left="720" w:header="720" w:footer="720" w:gutter="0"/>
          <w:cols w:space="720"/>
        </w:sectPr>
      </w:pPr>
    </w:p>
    <w:p w:rsidR="00897A15" w:rsidRDefault="00897A15" w:rsidP="00897A15">
      <w:pPr>
        <w:rPr>
          <w:rFonts w:ascii="Times New Roman" w:hAnsi="Times New Roman" w:cs="Times New Roman"/>
        </w:rPr>
      </w:pPr>
    </w:p>
    <w:p w:rsidR="00897A15" w:rsidDel="00B314C4" w:rsidRDefault="00897A15" w:rsidP="00897A15">
      <w:pPr>
        <w:rPr>
          <w:del w:id="0" w:author="James Naifeh" w:date="2020-07-15T23:37:00Z"/>
          <w:sz w:val="20"/>
          <w:szCs w:val="20"/>
        </w:rPr>
      </w:pPr>
    </w:p>
    <w:tbl>
      <w:tblPr>
        <w:tblW w:w="5000" w:type="pct"/>
        <w:jc w:val="center"/>
        <w:tblCellMar>
          <w:left w:w="14" w:type="dxa"/>
          <w:right w:w="14" w:type="dxa"/>
        </w:tblCellMar>
        <w:tblLook w:val="01E0" w:firstRow="1" w:lastRow="1" w:firstColumn="1" w:lastColumn="1" w:noHBand="0" w:noVBand="0"/>
      </w:tblPr>
      <w:tblGrid>
        <w:gridCol w:w="4232"/>
        <w:gridCol w:w="901"/>
        <w:gridCol w:w="812"/>
        <w:gridCol w:w="1077"/>
        <w:gridCol w:w="809"/>
        <w:gridCol w:w="1348"/>
        <w:gridCol w:w="991"/>
        <w:gridCol w:w="720"/>
        <w:gridCol w:w="1261"/>
        <w:gridCol w:w="809"/>
        <w:gridCol w:w="1440"/>
      </w:tblGrid>
      <w:tr w:rsidR="00897A15" w:rsidDel="00B314C4" w:rsidTr="00897A15">
        <w:trPr>
          <w:trHeight w:val="144"/>
          <w:jc w:val="center"/>
          <w:del w:id="1" w:author="James Naifeh" w:date="2020-07-15T23:37:00Z"/>
        </w:trPr>
        <w:tc>
          <w:tcPr>
            <w:tcW w:w="5000" w:type="pct"/>
            <w:gridSpan w:val="11"/>
            <w:hideMark/>
          </w:tcPr>
          <w:p w:rsidR="00897A15" w:rsidDel="00B314C4" w:rsidRDefault="00897A15">
            <w:pPr>
              <w:rPr>
                <w:del w:id="2" w:author="James Naifeh" w:date="2020-07-15T23:37:00Z"/>
                <w:rFonts w:ascii="Arial" w:hAnsi="Arial" w:cs="Arial"/>
                <w:b/>
                <w:color w:val="000000"/>
                <w:sz w:val="20"/>
                <w:szCs w:val="20"/>
              </w:rPr>
            </w:pPr>
            <w:del w:id="3" w:author="James Naifeh" w:date="2020-07-15T23:37:00Z">
              <w:r w:rsidDel="00B314C4">
                <w:rPr>
                  <w:rFonts w:ascii="Arial" w:hAnsi="Arial" w:cs="Arial"/>
                  <w:b/>
                  <w:color w:val="000000"/>
                  <w:sz w:val="20"/>
                  <w:szCs w:val="20"/>
                </w:rPr>
                <w:delText>eTable 3. Distributions and suicide attempt rates by socio-demographic, service-related, and mental health predictors among Regular Army enlisted women and men.</w:delText>
              </w:r>
              <w:r w:rsidDel="00B314C4">
                <w:rPr>
                  <w:rFonts w:ascii="Arial" w:hAnsi="Arial" w:cs="Arial"/>
                  <w:b/>
                  <w:color w:val="000000"/>
                  <w:sz w:val="20"/>
                  <w:szCs w:val="20"/>
                  <w:vertAlign w:val="superscript"/>
                </w:rPr>
                <w:delText>1</w:delText>
              </w:r>
            </w:del>
          </w:p>
        </w:tc>
      </w:tr>
      <w:tr w:rsidR="00897A15" w:rsidDel="00B314C4" w:rsidTr="00897A15">
        <w:trPr>
          <w:trHeight w:val="144"/>
          <w:jc w:val="center"/>
          <w:del w:id="4" w:author="James Naifeh" w:date="2020-07-15T23:37:00Z"/>
        </w:trPr>
        <w:tc>
          <w:tcPr>
            <w:tcW w:w="1469" w:type="pct"/>
            <w:vAlign w:val="center"/>
          </w:tcPr>
          <w:p w:rsidR="00897A15" w:rsidDel="00B314C4" w:rsidRDefault="00897A15">
            <w:pPr>
              <w:rPr>
                <w:del w:id="5" w:author="James Naifeh" w:date="2020-07-15T23:37:00Z"/>
                <w:rFonts w:ascii="Arial" w:hAnsi="Arial" w:cs="Arial"/>
                <w:b/>
                <w:sz w:val="20"/>
                <w:szCs w:val="20"/>
              </w:rPr>
            </w:pPr>
          </w:p>
        </w:tc>
        <w:tc>
          <w:tcPr>
            <w:tcW w:w="313" w:type="pct"/>
            <w:vAlign w:val="center"/>
          </w:tcPr>
          <w:p w:rsidR="00897A15" w:rsidDel="00B314C4" w:rsidRDefault="00897A15">
            <w:pPr>
              <w:jc w:val="center"/>
              <w:rPr>
                <w:del w:id="6" w:author="James Naifeh" w:date="2020-07-15T23:37:00Z"/>
                <w:rFonts w:ascii="Arial" w:hAnsi="Arial" w:cs="Arial"/>
                <w:b/>
                <w:color w:val="000000"/>
                <w:sz w:val="20"/>
                <w:szCs w:val="20"/>
              </w:rPr>
            </w:pPr>
          </w:p>
        </w:tc>
        <w:tc>
          <w:tcPr>
            <w:tcW w:w="282" w:type="pct"/>
          </w:tcPr>
          <w:p w:rsidR="00897A15" w:rsidDel="00B314C4" w:rsidRDefault="00897A15">
            <w:pPr>
              <w:jc w:val="center"/>
              <w:rPr>
                <w:del w:id="7" w:author="James Naifeh" w:date="2020-07-15T23:37:00Z"/>
                <w:rFonts w:ascii="Arial" w:hAnsi="Arial" w:cs="Arial"/>
                <w:b/>
                <w:color w:val="000000"/>
                <w:sz w:val="20"/>
                <w:szCs w:val="20"/>
              </w:rPr>
            </w:pPr>
          </w:p>
        </w:tc>
        <w:tc>
          <w:tcPr>
            <w:tcW w:w="655" w:type="pct"/>
            <w:gridSpan w:val="2"/>
            <w:vAlign w:val="center"/>
          </w:tcPr>
          <w:p w:rsidR="00897A15" w:rsidDel="00B314C4" w:rsidRDefault="00897A15">
            <w:pPr>
              <w:jc w:val="center"/>
              <w:rPr>
                <w:del w:id="8" w:author="James Naifeh" w:date="2020-07-15T23:37:00Z"/>
                <w:rFonts w:ascii="Arial" w:hAnsi="Arial" w:cs="Arial"/>
                <w:b/>
                <w:color w:val="000000"/>
                <w:sz w:val="20"/>
                <w:szCs w:val="20"/>
              </w:rPr>
            </w:pPr>
          </w:p>
        </w:tc>
        <w:tc>
          <w:tcPr>
            <w:tcW w:w="468" w:type="pct"/>
            <w:vAlign w:val="center"/>
          </w:tcPr>
          <w:p w:rsidR="00897A15" w:rsidDel="00B314C4" w:rsidRDefault="00897A15">
            <w:pPr>
              <w:jc w:val="center"/>
              <w:rPr>
                <w:del w:id="9" w:author="James Naifeh" w:date="2020-07-15T23:37:00Z"/>
                <w:rFonts w:ascii="Arial" w:hAnsi="Arial" w:cs="Arial"/>
                <w:b/>
                <w:color w:val="000000"/>
                <w:sz w:val="20"/>
                <w:szCs w:val="20"/>
              </w:rPr>
            </w:pPr>
          </w:p>
        </w:tc>
        <w:tc>
          <w:tcPr>
            <w:tcW w:w="344" w:type="pct"/>
            <w:vAlign w:val="center"/>
          </w:tcPr>
          <w:p w:rsidR="00897A15" w:rsidDel="00B314C4" w:rsidRDefault="00897A15">
            <w:pPr>
              <w:jc w:val="center"/>
              <w:rPr>
                <w:del w:id="10" w:author="James Naifeh" w:date="2020-07-15T23:37:00Z"/>
                <w:rFonts w:ascii="Arial" w:hAnsi="Arial" w:cs="Arial"/>
                <w:b/>
                <w:color w:val="000000"/>
                <w:sz w:val="20"/>
                <w:szCs w:val="20"/>
              </w:rPr>
            </w:pPr>
          </w:p>
        </w:tc>
        <w:tc>
          <w:tcPr>
            <w:tcW w:w="250" w:type="pct"/>
          </w:tcPr>
          <w:p w:rsidR="00897A15" w:rsidDel="00B314C4" w:rsidRDefault="00897A15">
            <w:pPr>
              <w:jc w:val="center"/>
              <w:rPr>
                <w:del w:id="11" w:author="James Naifeh" w:date="2020-07-15T23:37:00Z"/>
                <w:rFonts w:ascii="Arial" w:hAnsi="Arial" w:cs="Arial"/>
                <w:b/>
                <w:color w:val="000000"/>
                <w:sz w:val="20"/>
                <w:szCs w:val="20"/>
              </w:rPr>
            </w:pPr>
          </w:p>
        </w:tc>
        <w:tc>
          <w:tcPr>
            <w:tcW w:w="719" w:type="pct"/>
            <w:gridSpan w:val="2"/>
            <w:vAlign w:val="center"/>
          </w:tcPr>
          <w:p w:rsidR="00897A15" w:rsidDel="00B314C4" w:rsidRDefault="00897A15">
            <w:pPr>
              <w:jc w:val="center"/>
              <w:rPr>
                <w:del w:id="12" w:author="James Naifeh" w:date="2020-07-15T23:37:00Z"/>
                <w:rFonts w:ascii="Arial" w:hAnsi="Arial" w:cs="Arial"/>
                <w:b/>
                <w:color w:val="000000"/>
                <w:sz w:val="20"/>
                <w:szCs w:val="20"/>
              </w:rPr>
            </w:pPr>
          </w:p>
        </w:tc>
        <w:tc>
          <w:tcPr>
            <w:tcW w:w="500" w:type="pct"/>
            <w:vAlign w:val="center"/>
          </w:tcPr>
          <w:p w:rsidR="00897A15" w:rsidDel="00B314C4" w:rsidRDefault="00897A15">
            <w:pPr>
              <w:jc w:val="center"/>
              <w:rPr>
                <w:del w:id="13" w:author="James Naifeh" w:date="2020-07-15T23:37:00Z"/>
                <w:rFonts w:ascii="Arial" w:hAnsi="Arial" w:cs="Arial"/>
                <w:b/>
                <w:color w:val="000000"/>
                <w:sz w:val="20"/>
                <w:szCs w:val="20"/>
              </w:rPr>
            </w:pPr>
          </w:p>
        </w:tc>
      </w:tr>
      <w:tr w:rsidR="00897A15" w:rsidDel="00B314C4" w:rsidTr="00897A15">
        <w:trPr>
          <w:trHeight w:val="144"/>
          <w:jc w:val="center"/>
          <w:del w:id="14" w:author="James Naifeh" w:date="2020-07-15T23:37:00Z"/>
        </w:trPr>
        <w:tc>
          <w:tcPr>
            <w:tcW w:w="1469" w:type="pct"/>
            <w:vAlign w:val="center"/>
          </w:tcPr>
          <w:p w:rsidR="00897A15" w:rsidDel="00B314C4" w:rsidRDefault="00897A15">
            <w:pPr>
              <w:rPr>
                <w:del w:id="15" w:author="James Naifeh" w:date="2020-07-15T23:37:00Z"/>
                <w:rFonts w:ascii="Arial" w:hAnsi="Arial" w:cs="Arial"/>
                <w:b/>
                <w:sz w:val="20"/>
                <w:szCs w:val="20"/>
              </w:rPr>
            </w:pPr>
          </w:p>
        </w:tc>
        <w:tc>
          <w:tcPr>
            <w:tcW w:w="1718" w:type="pct"/>
            <w:gridSpan w:val="5"/>
            <w:hideMark/>
          </w:tcPr>
          <w:p w:rsidR="00897A15" w:rsidDel="00B314C4" w:rsidRDefault="00897A15">
            <w:pPr>
              <w:jc w:val="center"/>
              <w:rPr>
                <w:del w:id="16" w:author="James Naifeh" w:date="2020-07-15T23:37:00Z"/>
                <w:rFonts w:ascii="Arial" w:hAnsi="Arial" w:cs="Arial"/>
                <w:b/>
                <w:color w:val="000000"/>
                <w:sz w:val="20"/>
                <w:szCs w:val="20"/>
              </w:rPr>
            </w:pPr>
            <w:del w:id="17" w:author="James Naifeh" w:date="2020-07-15T23:37:00Z">
              <w:r w:rsidDel="00B314C4">
                <w:rPr>
                  <w:rFonts w:ascii="Arial" w:hAnsi="Arial" w:cs="Arial"/>
                  <w:b/>
                  <w:color w:val="000000"/>
                  <w:sz w:val="20"/>
                  <w:szCs w:val="20"/>
                </w:rPr>
                <w:delText>Women</w:delText>
              </w:r>
            </w:del>
          </w:p>
          <w:p w:rsidR="00897A15" w:rsidDel="00B314C4" w:rsidRDefault="00897A15">
            <w:pPr>
              <w:jc w:val="center"/>
              <w:rPr>
                <w:del w:id="18" w:author="James Naifeh" w:date="2020-07-15T23:37:00Z"/>
                <w:rFonts w:ascii="Arial" w:hAnsi="Arial" w:cs="Arial"/>
                <w:b/>
                <w:color w:val="000000"/>
                <w:sz w:val="20"/>
                <w:szCs w:val="20"/>
              </w:rPr>
            </w:pPr>
            <w:del w:id="19" w:author="James Naifeh" w:date="2020-07-15T23:37:00Z">
              <w:r w:rsidDel="00B314C4">
                <w:rPr>
                  <w:rFonts w:ascii="Arial" w:hAnsi="Arial" w:cs="Arial"/>
                  <w:b/>
                  <w:color w:val="000000"/>
                  <w:sz w:val="20"/>
                  <w:szCs w:val="20"/>
                </w:rPr>
                <w:delText>(n = 23,461)</w:delText>
              </w:r>
            </w:del>
          </w:p>
        </w:tc>
        <w:tc>
          <w:tcPr>
            <w:tcW w:w="1813" w:type="pct"/>
            <w:gridSpan w:val="5"/>
            <w:tcBorders>
              <w:top w:val="nil"/>
              <w:left w:val="nil"/>
              <w:bottom w:val="single" w:sz="4" w:space="0" w:color="auto"/>
              <w:right w:val="nil"/>
            </w:tcBorders>
            <w:hideMark/>
          </w:tcPr>
          <w:p w:rsidR="00897A15" w:rsidDel="00B314C4" w:rsidRDefault="00897A15">
            <w:pPr>
              <w:jc w:val="center"/>
              <w:rPr>
                <w:del w:id="20" w:author="James Naifeh" w:date="2020-07-15T23:37:00Z"/>
                <w:rFonts w:ascii="Arial" w:hAnsi="Arial" w:cs="Arial"/>
                <w:b/>
                <w:color w:val="000000"/>
                <w:sz w:val="20"/>
                <w:szCs w:val="20"/>
              </w:rPr>
            </w:pPr>
            <w:del w:id="21" w:author="James Naifeh" w:date="2020-07-15T23:37:00Z">
              <w:r w:rsidDel="00B314C4">
                <w:rPr>
                  <w:rFonts w:ascii="Arial" w:hAnsi="Arial" w:cs="Arial"/>
                  <w:b/>
                  <w:color w:val="000000"/>
                  <w:sz w:val="20"/>
                  <w:szCs w:val="20"/>
                </w:rPr>
                <w:delText>Men</w:delText>
              </w:r>
            </w:del>
          </w:p>
          <w:p w:rsidR="00897A15" w:rsidDel="00B314C4" w:rsidRDefault="00897A15">
            <w:pPr>
              <w:jc w:val="center"/>
              <w:rPr>
                <w:del w:id="22" w:author="James Naifeh" w:date="2020-07-15T23:37:00Z"/>
                <w:rFonts w:ascii="Arial" w:hAnsi="Arial" w:cs="Arial"/>
                <w:b/>
                <w:color w:val="000000"/>
                <w:sz w:val="20"/>
                <w:szCs w:val="20"/>
              </w:rPr>
            </w:pPr>
            <w:del w:id="23" w:author="James Naifeh" w:date="2020-07-15T23:37:00Z">
              <w:r w:rsidDel="00B314C4">
                <w:rPr>
                  <w:rFonts w:ascii="Arial" w:hAnsi="Arial" w:cs="Arial"/>
                  <w:b/>
                  <w:color w:val="000000"/>
                  <w:sz w:val="20"/>
                  <w:szCs w:val="20"/>
                </w:rPr>
                <w:delText>(n = 139,717)</w:delText>
              </w:r>
            </w:del>
          </w:p>
        </w:tc>
      </w:tr>
      <w:tr w:rsidR="00897A15" w:rsidDel="00B314C4" w:rsidTr="00897A15">
        <w:trPr>
          <w:trHeight w:val="144"/>
          <w:jc w:val="center"/>
          <w:del w:id="24" w:author="James Naifeh" w:date="2020-07-15T23:37:00Z"/>
        </w:trPr>
        <w:tc>
          <w:tcPr>
            <w:tcW w:w="1469" w:type="pct"/>
            <w:vAlign w:val="center"/>
          </w:tcPr>
          <w:p w:rsidR="00897A15" w:rsidDel="00B314C4" w:rsidRDefault="00897A15">
            <w:pPr>
              <w:rPr>
                <w:del w:id="25" w:author="James Naifeh" w:date="2020-07-15T23:37:00Z"/>
                <w:rFonts w:ascii="Arial" w:hAnsi="Arial" w:cs="Arial"/>
                <w:b/>
                <w:sz w:val="20"/>
                <w:szCs w:val="20"/>
              </w:rPr>
            </w:pPr>
          </w:p>
          <w:p w:rsidR="00897A15" w:rsidDel="00B314C4" w:rsidRDefault="00897A15">
            <w:pPr>
              <w:rPr>
                <w:del w:id="26" w:author="James Naifeh" w:date="2020-07-15T23:37:00Z"/>
                <w:rFonts w:ascii="Arial" w:hAnsi="Arial" w:cs="Arial"/>
                <w:b/>
                <w:sz w:val="20"/>
                <w:szCs w:val="20"/>
              </w:rPr>
            </w:pPr>
          </w:p>
        </w:tc>
        <w:tc>
          <w:tcPr>
            <w:tcW w:w="595" w:type="pct"/>
            <w:gridSpan w:val="2"/>
            <w:tcBorders>
              <w:top w:val="single" w:sz="4" w:space="0" w:color="auto"/>
              <w:left w:val="nil"/>
              <w:bottom w:val="single" w:sz="4" w:space="0" w:color="auto"/>
              <w:right w:val="nil"/>
            </w:tcBorders>
            <w:vAlign w:val="center"/>
            <w:hideMark/>
          </w:tcPr>
          <w:p w:rsidR="00897A15" w:rsidDel="00B314C4" w:rsidRDefault="00897A15">
            <w:pPr>
              <w:jc w:val="center"/>
              <w:rPr>
                <w:del w:id="27" w:author="James Naifeh" w:date="2020-07-15T23:37:00Z"/>
                <w:rFonts w:ascii="Arial" w:hAnsi="Arial" w:cs="Arial"/>
                <w:b/>
                <w:color w:val="000000"/>
                <w:sz w:val="20"/>
                <w:szCs w:val="20"/>
              </w:rPr>
            </w:pPr>
            <w:del w:id="28" w:author="James Naifeh" w:date="2020-07-15T23:37:00Z">
              <w:r w:rsidDel="00B314C4">
                <w:rPr>
                  <w:rFonts w:ascii="Arial" w:hAnsi="Arial" w:cs="Arial"/>
                  <w:b/>
                  <w:color w:val="000000"/>
                  <w:sz w:val="20"/>
                  <w:szCs w:val="20"/>
                </w:rPr>
                <w:delText xml:space="preserve">Suicide </w:delText>
              </w:r>
            </w:del>
          </w:p>
          <w:p w:rsidR="00897A15" w:rsidDel="00B314C4" w:rsidRDefault="00897A15">
            <w:pPr>
              <w:jc w:val="center"/>
              <w:rPr>
                <w:del w:id="29" w:author="James Naifeh" w:date="2020-07-15T23:37:00Z"/>
                <w:rFonts w:ascii="Arial" w:hAnsi="Arial" w:cs="Arial"/>
                <w:b/>
                <w:color w:val="000000"/>
                <w:sz w:val="20"/>
                <w:szCs w:val="20"/>
              </w:rPr>
            </w:pPr>
            <w:del w:id="30" w:author="James Naifeh" w:date="2020-07-15T23:37:00Z">
              <w:r w:rsidDel="00B314C4">
                <w:rPr>
                  <w:rFonts w:ascii="Arial" w:hAnsi="Arial" w:cs="Arial"/>
                  <w:b/>
                  <w:color w:val="000000"/>
                  <w:sz w:val="20"/>
                  <w:szCs w:val="20"/>
                </w:rPr>
                <w:delText>Attempters</w:delText>
              </w:r>
            </w:del>
          </w:p>
        </w:tc>
        <w:tc>
          <w:tcPr>
            <w:tcW w:w="655" w:type="pct"/>
            <w:gridSpan w:val="2"/>
            <w:tcBorders>
              <w:top w:val="single" w:sz="4" w:space="0" w:color="auto"/>
              <w:left w:val="nil"/>
              <w:bottom w:val="single" w:sz="4" w:space="0" w:color="auto"/>
              <w:right w:val="nil"/>
            </w:tcBorders>
            <w:vAlign w:val="center"/>
            <w:hideMark/>
          </w:tcPr>
          <w:p w:rsidR="00897A15" w:rsidDel="00B314C4" w:rsidRDefault="00897A15">
            <w:pPr>
              <w:jc w:val="center"/>
              <w:rPr>
                <w:del w:id="31" w:author="James Naifeh" w:date="2020-07-15T23:37:00Z"/>
                <w:rFonts w:ascii="Arial" w:hAnsi="Arial" w:cs="Arial"/>
                <w:b/>
                <w:color w:val="000000"/>
                <w:sz w:val="20"/>
                <w:szCs w:val="20"/>
              </w:rPr>
            </w:pPr>
            <w:del w:id="32" w:author="James Naifeh" w:date="2020-07-15T23:37:00Z">
              <w:r w:rsidDel="00B314C4">
                <w:rPr>
                  <w:rFonts w:ascii="Arial" w:hAnsi="Arial" w:cs="Arial"/>
                  <w:b/>
                  <w:color w:val="000000"/>
                  <w:sz w:val="20"/>
                  <w:szCs w:val="20"/>
                </w:rPr>
                <w:delText xml:space="preserve">Total </w:delText>
              </w:r>
            </w:del>
          </w:p>
          <w:p w:rsidR="00897A15" w:rsidDel="00B314C4" w:rsidRDefault="00897A15">
            <w:pPr>
              <w:jc w:val="center"/>
              <w:rPr>
                <w:del w:id="33" w:author="James Naifeh" w:date="2020-07-15T23:37:00Z"/>
                <w:rFonts w:ascii="Arial" w:hAnsi="Arial" w:cs="Arial"/>
                <w:b/>
                <w:color w:val="000000"/>
                <w:sz w:val="20"/>
                <w:szCs w:val="20"/>
                <w:vertAlign w:val="superscript"/>
              </w:rPr>
            </w:pPr>
            <w:del w:id="34" w:author="James Naifeh" w:date="2020-07-15T23:37:00Z">
              <w:r w:rsidDel="00B314C4">
                <w:rPr>
                  <w:rFonts w:ascii="Arial" w:hAnsi="Arial" w:cs="Arial"/>
                  <w:b/>
                  <w:color w:val="000000"/>
                  <w:sz w:val="20"/>
                  <w:szCs w:val="20"/>
                </w:rPr>
                <w:delText>Population</w:delText>
              </w:r>
            </w:del>
          </w:p>
        </w:tc>
        <w:tc>
          <w:tcPr>
            <w:tcW w:w="468" w:type="pct"/>
            <w:tcBorders>
              <w:top w:val="single" w:sz="4" w:space="0" w:color="auto"/>
              <w:left w:val="nil"/>
              <w:bottom w:val="single" w:sz="4" w:space="0" w:color="auto"/>
              <w:right w:val="nil"/>
            </w:tcBorders>
            <w:vAlign w:val="center"/>
            <w:hideMark/>
          </w:tcPr>
          <w:p w:rsidR="00897A15" w:rsidDel="00B314C4" w:rsidRDefault="00897A15">
            <w:pPr>
              <w:jc w:val="center"/>
              <w:rPr>
                <w:del w:id="35" w:author="James Naifeh" w:date="2020-07-15T23:37:00Z"/>
                <w:rFonts w:ascii="Arial" w:hAnsi="Arial" w:cs="Arial"/>
                <w:b/>
                <w:color w:val="000000"/>
                <w:sz w:val="20"/>
                <w:szCs w:val="20"/>
              </w:rPr>
            </w:pPr>
            <w:del w:id="36" w:author="James Naifeh" w:date="2020-07-15T23:37:00Z">
              <w:r w:rsidDel="00B314C4">
                <w:rPr>
                  <w:rFonts w:ascii="Arial" w:hAnsi="Arial" w:cs="Arial"/>
                  <w:b/>
                  <w:color w:val="000000"/>
                  <w:sz w:val="20"/>
                  <w:szCs w:val="20"/>
                </w:rPr>
                <w:delText xml:space="preserve">Crude Rate </w:delText>
              </w:r>
            </w:del>
          </w:p>
          <w:p w:rsidR="00897A15" w:rsidDel="00B314C4" w:rsidRDefault="00897A15">
            <w:pPr>
              <w:jc w:val="center"/>
              <w:rPr>
                <w:del w:id="37" w:author="James Naifeh" w:date="2020-07-15T23:37:00Z"/>
                <w:rFonts w:ascii="Arial" w:hAnsi="Arial" w:cs="Arial"/>
                <w:b/>
                <w:color w:val="000000"/>
                <w:sz w:val="20"/>
                <w:szCs w:val="20"/>
              </w:rPr>
            </w:pPr>
            <w:del w:id="38" w:author="James Naifeh" w:date="2020-07-15T23:37:00Z">
              <w:r w:rsidDel="00B314C4">
                <w:rPr>
                  <w:rFonts w:ascii="Arial" w:hAnsi="Arial" w:cs="Arial"/>
                  <w:b/>
                  <w:color w:val="000000"/>
                  <w:sz w:val="20"/>
                  <w:szCs w:val="20"/>
                </w:rPr>
                <w:delText>(per 100,000)</w:delText>
              </w:r>
            </w:del>
          </w:p>
        </w:tc>
        <w:tc>
          <w:tcPr>
            <w:tcW w:w="594" w:type="pct"/>
            <w:gridSpan w:val="2"/>
            <w:tcBorders>
              <w:top w:val="single" w:sz="4" w:space="0" w:color="auto"/>
              <w:left w:val="nil"/>
              <w:bottom w:val="single" w:sz="4" w:space="0" w:color="auto"/>
              <w:right w:val="nil"/>
            </w:tcBorders>
            <w:vAlign w:val="center"/>
            <w:hideMark/>
          </w:tcPr>
          <w:p w:rsidR="00897A15" w:rsidDel="00B314C4" w:rsidRDefault="00897A15">
            <w:pPr>
              <w:jc w:val="center"/>
              <w:rPr>
                <w:del w:id="39" w:author="James Naifeh" w:date="2020-07-15T23:37:00Z"/>
                <w:rFonts w:ascii="Arial" w:hAnsi="Arial" w:cs="Arial"/>
                <w:b/>
                <w:color w:val="000000"/>
                <w:sz w:val="20"/>
                <w:szCs w:val="20"/>
              </w:rPr>
            </w:pPr>
            <w:del w:id="40" w:author="James Naifeh" w:date="2020-07-15T23:37:00Z">
              <w:r w:rsidDel="00B314C4">
                <w:rPr>
                  <w:rFonts w:ascii="Arial" w:hAnsi="Arial" w:cs="Arial"/>
                  <w:b/>
                  <w:color w:val="000000"/>
                  <w:sz w:val="20"/>
                  <w:szCs w:val="20"/>
                </w:rPr>
                <w:delText xml:space="preserve">Suicide </w:delText>
              </w:r>
            </w:del>
          </w:p>
          <w:p w:rsidR="00897A15" w:rsidDel="00B314C4" w:rsidRDefault="00897A15">
            <w:pPr>
              <w:jc w:val="center"/>
              <w:rPr>
                <w:del w:id="41" w:author="James Naifeh" w:date="2020-07-15T23:37:00Z"/>
                <w:rFonts w:ascii="Arial" w:hAnsi="Arial" w:cs="Arial"/>
                <w:b/>
                <w:color w:val="000000"/>
                <w:sz w:val="20"/>
                <w:szCs w:val="20"/>
              </w:rPr>
            </w:pPr>
            <w:del w:id="42" w:author="James Naifeh" w:date="2020-07-15T23:37:00Z">
              <w:r w:rsidDel="00B314C4">
                <w:rPr>
                  <w:rFonts w:ascii="Arial" w:hAnsi="Arial" w:cs="Arial"/>
                  <w:b/>
                  <w:color w:val="000000"/>
                  <w:sz w:val="20"/>
                  <w:szCs w:val="20"/>
                </w:rPr>
                <w:delText>Attempters</w:delText>
              </w:r>
            </w:del>
          </w:p>
        </w:tc>
        <w:tc>
          <w:tcPr>
            <w:tcW w:w="719" w:type="pct"/>
            <w:gridSpan w:val="2"/>
            <w:tcBorders>
              <w:top w:val="single" w:sz="4" w:space="0" w:color="auto"/>
              <w:left w:val="nil"/>
              <w:bottom w:val="single" w:sz="4" w:space="0" w:color="auto"/>
              <w:right w:val="nil"/>
            </w:tcBorders>
            <w:vAlign w:val="center"/>
            <w:hideMark/>
          </w:tcPr>
          <w:p w:rsidR="00897A15" w:rsidDel="00B314C4" w:rsidRDefault="00897A15">
            <w:pPr>
              <w:jc w:val="center"/>
              <w:rPr>
                <w:del w:id="43" w:author="James Naifeh" w:date="2020-07-15T23:37:00Z"/>
                <w:rFonts w:ascii="Arial" w:hAnsi="Arial" w:cs="Arial"/>
                <w:b/>
                <w:color w:val="000000"/>
                <w:sz w:val="20"/>
                <w:szCs w:val="20"/>
              </w:rPr>
            </w:pPr>
            <w:del w:id="44" w:author="James Naifeh" w:date="2020-07-15T23:37:00Z">
              <w:r w:rsidDel="00B314C4">
                <w:rPr>
                  <w:rFonts w:ascii="Arial" w:hAnsi="Arial" w:cs="Arial"/>
                  <w:b/>
                  <w:color w:val="000000"/>
                  <w:sz w:val="20"/>
                  <w:szCs w:val="20"/>
                </w:rPr>
                <w:delText xml:space="preserve">Total </w:delText>
              </w:r>
            </w:del>
          </w:p>
          <w:p w:rsidR="00897A15" w:rsidDel="00B314C4" w:rsidRDefault="00897A15">
            <w:pPr>
              <w:jc w:val="center"/>
              <w:rPr>
                <w:del w:id="45" w:author="James Naifeh" w:date="2020-07-15T23:37:00Z"/>
                <w:rFonts w:ascii="Arial" w:hAnsi="Arial" w:cs="Arial"/>
                <w:b/>
                <w:color w:val="000000"/>
                <w:sz w:val="20"/>
                <w:szCs w:val="20"/>
                <w:vertAlign w:val="superscript"/>
              </w:rPr>
            </w:pPr>
            <w:del w:id="46" w:author="James Naifeh" w:date="2020-07-15T23:37:00Z">
              <w:r w:rsidDel="00B314C4">
                <w:rPr>
                  <w:rFonts w:ascii="Arial" w:hAnsi="Arial" w:cs="Arial"/>
                  <w:b/>
                  <w:color w:val="000000"/>
                  <w:sz w:val="20"/>
                  <w:szCs w:val="20"/>
                </w:rPr>
                <w:delText>Population</w:delText>
              </w:r>
            </w:del>
          </w:p>
        </w:tc>
        <w:tc>
          <w:tcPr>
            <w:tcW w:w="500" w:type="pct"/>
            <w:tcBorders>
              <w:top w:val="single" w:sz="4" w:space="0" w:color="auto"/>
              <w:left w:val="nil"/>
              <w:bottom w:val="single" w:sz="4" w:space="0" w:color="auto"/>
              <w:right w:val="nil"/>
            </w:tcBorders>
            <w:vAlign w:val="center"/>
            <w:hideMark/>
          </w:tcPr>
          <w:p w:rsidR="00897A15" w:rsidDel="00B314C4" w:rsidRDefault="00897A15">
            <w:pPr>
              <w:jc w:val="center"/>
              <w:rPr>
                <w:del w:id="47" w:author="James Naifeh" w:date="2020-07-15T23:37:00Z"/>
                <w:rFonts w:ascii="Arial" w:hAnsi="Arial" w:cs="Arial"/>
                <w:b/>
                <w:color w:val="000000"/>
                <w:sz w:val="20"/>
                <w:szCs w:val="20"/>
              </w:rPr>
            </w:pPr>
            <w:del w:id="48" w:author="James Naifeh" w:date="2020-07-15T23:37:00Z">
              <w:r w:rsidDel="00B314C4">
                <w:rPr>
                  <w:rFonts w:ascii="Arial" w:hAnsi="Arial" w:cs="Arial"/>
                  <w:b/>
                  <w:color w:val="000000"/>
                  <w:sz w:val="20"/>
                  <w:szCs w:val="20"/>
                </w:rPr>
                <w:delText xml:space="preserve">Crude Rate </w:delText>
              </w:r>
            </w:del>
          </w:p>
          <w:p w:rsidR="00897A15" w:rsidDel="00B314C4" w:rsidRDefault="00897A15">
            <w:pPr>
              <w:jc w:val="center"/>
              <w:rPr>
                <w:del w:id="49" w:author="James Naifeh" w:date="2020-07-15T23:37:00Z"/>
                <w:rFonts w:ascii="Arial" w:hAnsi="Arial" w:cs="Arial"/>
                <w:b/>
                <w:color w:val="000000"/>
                <w:sz w:val="20"/>
                <w:szCs w:val="20"/>
              </w:rPr>
            </w:pPr>
            <w:del w:id="50" w:author="James Naifeh" w:date="2020-07-15T23:37:00Z">
              <w:r w:rsidDel="00B314C4">
                <w:rPr>
                  <w:rFonts w:ascii="Arial" w:hAnsi="Arial" w:cs="Arial"/>
                  <w:b/>
                  <w:color w:val="000000"/>
                  <w:sz w:val="20"/>
                  <w:szCs w:val="20"/>
                </w:rPr>
                <w:delText>(per 100,000)</w:delText>
              </w:r>
            </w:del>
          </w:p>
        </w:tc>
      </w:tr>
      <w:tr w:rsidR="00897A15" w:rsidDel="00B314C4" w:rsidTr="00897A15">
        <w:trPr>
          <w:trHeight w:val="144"/>
          <w:jc w:val="center"/>
          <w:del w:id="51" w:author="James Naifeh" w:date="2020-07-15T23:37:00Z"/>
        </w:trPr>
        <w:tc>
          <w:tcPr>
            <w:tcW w:w="1469" w:type="pct"/>
            <w:vAlign w:val="center"/>
          </w:tcPr>
          <w:p w:rsidR="00897A15" w:rsidDel="00B314C4" w:rsidRDefault="00897A15">
            <w:pPr>
              <w:rPr>
                <w:del w:id="52" w:author="James Naifeh" w:date="2020-07-15T23:37:00Z"/>
                <w:rFonts w:ascii="Arial" w:hAnsi="Arial" w:cs="Arial"/>
                <w:b/>
                <w:sz w:val="20"/>
                <w:szCs w:val="20"/>
                <w:u w:val="single"/>
              </w:rPr>
            </w:pPr>
          </w:p>
        </w:tc>
        <w:tc>
          <w:tcPr>
            <w:tcW w:w="313" w:type="pct"/>
            <w:tcBorders>
              <w:top w:val="single" w:sz="4" w:space="0" w:color="auto"/>
              <w:left w:val="nil"/>
              <w:bottom w:val="nil"/>
              <w:right w:val="nil"/>
            </w:tcBorders>
            <w:vAlign w:val="center"/>
            <w:hideMark/>
          </w:tcPr>
          <w:p w:rsidR="00897A15" w:rsidDel="00B314C4" w:rsidRDefault="00897A15">
            <w:pPr>
              <w:jc w:val="center"/>
              <w:rPr>
                <w:del w:id="53" w:author="James Naifeh" w:date="2020-07-15T23:37:00Z"/>
                <w:rFonts w:ascii="Arial" w:hAnsi="Arial" w:cs="Arial"/>
                <w:b/>
                <w:color w:val="000000"/>
                <w:sz w:val="20"/>
                <w:szCs w:val="20"/>
              </w:rPr>
            </w:pPr>
            <w:del w:id="54" w:author="James Naifeh" w:date="2020-07-15T23:37:00Z">
              <w:r w:rsidDel="00B314C4">
                <w:rPr>
                  <w:rFonts w:ascii="Arial" w:hAnsi="Arial" w:cs="Arial"/>
                  <w:b/>
                  <w:color w:val="000000"/>
                  <w:sz w:val="20"/>
                  <w:szCs w:val="20"/>
                </w:rPr>
                <w:delText>N</w:delText>
              </w:r>
            </w:del>
          </w:p>
        </w:tc>
        <w:tc>
          <w:tcPr>
            <w:tcW w:w="282" w:type="pct"/>
            <w:tcBorders>
              <w:top w:val="single" w:sz="4" w:space="0" w:color="auto"/>
              <w:left w:val="nil"/>
              <w:bottom w:val="nil"/>
              <w:right w:val="nil"/>
            </w:tcBorders>
            <w:hideMark/>
          </w:tcPr>
          <w:p w:rsidR="00897A15" w:rsidDel="00B314C4" w:rsidRDefault="00897A15">
            <w:pPr>
              <w:jc w:val="center"/>
              <w:rPr>
                <w:del w:id="55" w:author="James Naifeh" w:date="2020-07-15T23:37:00Z"/>
                <w:rFonts w:ascii="Arial" w:hAnsi="Arial" w:cs="Arial"/>
                <w:b/>
                <w:color w:val="000000"/>
                <w:sz w:val="20"/>
                <w:szCs w:val="20"/>
              </w:rPr>
            </w:pPr>
            <w:del w:id="56" w:author="James Naifeh" w:date="2020-07-15T23:37:00Z">
              <w:r w:rsidDel="00B314C4">
                <w:rPr>
                  <w:rFonts w:ascii="Arial" w:hAnsi="Arial" w:cs="Arial"/>
                  <w:b/>
                  <w:color w:val="000000"/>
                  <w:sz w:val="20"/>
                  <w:szCs w:val="20"/>
                </w:rPr>
                <w:delText>%</w:delText>
              </w:r>
            </w:del>
          </w:p>
        </w:tc>
        <w:tc>
          <w:tcPr>
            <w:tcW w:w="374" w:type="pct"/>
            <w:tcBorders>
              <w:top w:val="single" w:sz="4" w:space="0" w:color="auto"/>
              <w:left w:val="nil"/>
              <w:bottom w:val="nil"/>
              <w:right w:val="nil"/>
            </w:tcBorders>
            <w:vAlign w:val="center"/>
            <w:hideMark/>
          </w:tcPr>
          <w:p w:rsidR="00897A15" w:rsidDel="00B314C4" w:rsidRDefault="00897A15">
            <w:pPr>
              <w:jc w:val="center"/>
              <w:rPr>
                <w:del w:id="57" w:author="James Naifeh" w:date="2020-07-15T23:37:00Z"/>
                <w:rFonts w:ascii="Arial" w:hAnsi="Arial" w:cs="Arial"/>
                <w:b/>
                <w:color w:val="000000"/>
                <w:sz w:val="20"/>
                <w:szCs w:val="20"/>
              </w:rPr>
            </w:pPr>
            <w:del w:id="58" w:author="James Naifeh" w:date="2020-07-15T23:37:00Z">
              <w:r w:rsidDel="00B314C4">
                <w:rPr>
                  <w:rFonts w:ascii="Arial" w:hAnsi="Arial" w:cs="Arial"/>
                  <w:b/>
                  <w:color w:val="000000"/>
                  <w:sz w:val="20"/>
                  <w:szCs w:val="20"/>
                </w:rPr>
                <w:delText>N</w:delText>
              </w:r>
              <w:r w:rsidDel="00B314C4">
                <w:rPr>
                  <w:rFonts w:ascii="Arial" w:hAnsi="Arial" w:cs="Arial"/>
                  <w:b/>
                  <w:color w:val="000000"/>
                  <w:sz w:val="20"/>
                  <w:szCs w:val="20"/>
                  <w:vertAlign w:val="superscript"/>
                </w:rPr>
                <w:delText>2</w:delText>
              </w:r>
            </w:del>
          </w:p>
        </w:tc>
        <w:tc>
          <w:tcPr>
            <w:tcW w:w="281" w:type="pct"/>
            <w:tcBorders>
              <w:top w:val="single" w:sz="4" w:space="0" w:color="auto"/>
              <w:left w:val="nil"/>
              <w:bottom w:val="nil"/>
              <w:right w:val="nil"/>
            </w:tcBorders>
            <w:vAlign w:val="center"/>
            <w:hideMark/>
          </w:tcPr>
          <w:p w:rsidR="00897A15" w:rsidDel="00B314C4" w:rsidRDefault="00897A15">
            <w:pPr>
              <w:jc w:val="center"/>
              <w:rPr>
                <w:del w:id="59" w:author="James Naifeh" w:date="2020-07-15T23:37:00Z"/>
                <w:rFonts w:ascii="Arial" w:hAnsi="Arial" w:cs="Arial"/>
                <w:b/>
                <w:color w:val="000000"/>
                <w:sz w:val="20"/>
                <w:szCs w:val="20"/>
                <w:vertAlign w:val="superscript"/>
              </w:rPr>
            </w:pPr>
            <w:del w:id="60" w:author="James Naifeh" w:date="2020-07-15T23:37:00Z">
              <w:r w:rsidDel="00B314C4">
                <w:rPr>
                  <w:rFonts w:ascii="Arial" w:hAnsi="Arial" w:cs="Arial"/>
                  <w:b/>
                  <w:color w:val="000000"/>
                  <w:sz w:val="20"/>
                  <w:szCs w:val="20"/>
                </w:rPr>
                <w:delText>%</w:delText>
              </w:r>
              <w:r w:rsidDel="00B314C4">
                <w:rPr>
                  <w:rFonts w:ascii="Arial" w:hAnsi="Arial" w:cs="Arial"/>
                  <w:b/>
                  <w:color w:val="000000"/>
                  <w:sz w:val="20"/>
                  <w:szCs w:val="20"/>
                  <w:vertAlign w:val="superscript"/>
                </w:rPr>
                <w:delText>3</w:delText>
              </w:r>
            </w:del>
          </w:p>
        </w:tc>
        <w:tc>
          <w:tcPr>
            <w:tcW w:w="468" w:type="pct"/>
            <w:tcBorders>
              <w:top w:val="single" w:sz="4" w:space="0" w:color="auto"/>
              <w:left w:val="nil"/>
              <w:bottom w:val="nil"/>
              <w:right w:val="nil"/>
            </w:tcBorders>
            <w:vAlign w:val="center"/>
            <w:hideMark/>
          </w:tcPr>
          <w:p w:rsidR="00897A15" w:rsidDel="00B314C4" w:rsidRDefault="00897A15">
            <w:pPr>
              <w:jc w:val="center"/>
              <w:rPr>
                <w:del w:id="61" w:author="James Naifeh" w:date="2020-07-15T23:37:00Z"/>
                <w:rFonts w:ascii="Arial" w:hAnsi="Arial" w:cs="Arial"/>
                <w:b/>
                <w:color w:val="000000"/>
                <w:sz w:val="20"/>
                <w:szCs w:val="20"/>
                <w:vertAlign w:val="superscript"/>
              </w:rPr>
            </w:pPr>
            <w:del w:id="62" w:author="James Naifeh" w:date="2020-07-15T23:37:00Z">
              <w:r w:rsidDel="00B314C4">
                <w:rPr>
                  <w:rFonts w:ascii="Arial" w:hAnsi="Arial" w:cs="Arial"/>
                  <w:b/>
                  <w:color w:val="000000"/>
                  <w:sz w:val="20"/>
                  <w:szCs w:val="20"/>
                </w:rPr>
                <w:delText>N</w:delText>
              </w:r>
              <w:r w:rsidDel="00B314C4">
                <w:rPr>
                  <w:rFonts w:ascii="Arial" w:hAnsi="Arial" w:cs="Arial"/>
                  <w:b/>
                  <w:color w:val="000000"/>
                  <w:sz w:val="20"/>
                  <w:szCs w:val="20"/>
                  <w:vertAlign w:val="superscript"/>
                </w:rPr>
                <w:delText>4</w:delText>
              </w:r>
            </w:del>
          </w:p>
        </w:tc>
        <w:tc>
          <w:tcPr>
            <w:tcW w:w="344" w:type="pct"/>
            <w:tcBorders>
              <w:top w:val="single" w:sz="4" w:space="0" w:color="auto"/>
              <w:left w:val="nil"/>
              <w:bottom w:val="nil"/>
              <w:right w:val="nil"/>
            </w:tcBorders>
            <w:vAlign w:val="center"/>
            <w:hideMark/>
          </w:tcPr>
          <w:p w:rsidR="00897A15" w:rsidDel="00B314C4" w:rsidRDefault="00897A15">
            <w:pPr>
              <w:jc w:val="center"/>
              <w:rPr>
                <w:del w:id="63" w:author="James Naifeh" w:date="2020-07-15T23:37:00Z"/>
                <w:rFonts w:ascii="Arial" w:hAnsi="Arial" w:cs="Arial"/>
                <w:b/>
                <w:color w:val="000000"/>
                <w:sz w:val="20"/>
                <w:szCs w:val="20"/>
              </w:rPr>
            </w:pPr>
            <w:del w:id="64" w:author="James Naifeh" w:date="2020-07-15T23:37:00Z">
              <w:r w:rsidDel="00B314C4">
                <w:rPr>
                  <w:rFonts w:ascii="Arial" w:hAnsi="Arial" w:cs="Arial"/>
                  <w:b/>
                  <w:color w:val="000000"/>
                  <w:sz w:val="20"/>
                  <w:szCs w:val="20"/>
                </w:rPr>
                <w:delText>N</w:delText>
              </w:r>
            </w:del>
          </w:p>
        </w:tc>
        <w:tc>
          <w:tcPr>
            <w:tcW w:w="250" w:type="pct"/>
            <w:tcBorders>
              <w:top w:val="single" w:sz="4" w:space="0" w:color="auto"/>
              <w:left w:val="nil"/>
              <w:bottom w:val="nil"/>
              <w:right w:val="nil"/>
            </w:tcBorders>
            <w:hideMark/>
          </w:tcPr>
          <w:p w:rsidR="00897A15" w:rsidDel="00B314C4" w:rsidRDefault="00897A15">
            <w:pPr>
              <w:jc w:val="center"/>
              <w:rPr>
                <w:del w:id="65" w:author="James Naifeh" w:date="2020-07-15T23:37:00Z"/>
                <w:rFonts w:ascii="Arial" w:hAnsi="Arial" w:cs="Arial"/>
                <w:b/>
                <w:color w:val="000000"/>
                <w:sz w:val="20"/>
                <w:szCs w:val="20"/>
              </w:rPr>
            </w:pPr>
            <w:del w:id="66" w:author="James Naifeh" w:date="2020-07-15T23:37:00Z">
              <w:r w:rsidDel="00B314C4">
                <w:rPr>
                  <w:rFonts w:ascii="Arial" w:hAnsi="Arial" w:cs="Arial"/>
                  <w:b/>
                  <w:color w:val="000000"/>
                  <w:sz w:val="20"/>
                  <w:szCs w:val="20"/>
                </w:rPr>
                <w:delText>%</w:delText>
              </w:r>
            </w:del>
          </w:p>
        </w:tc>
        <w:tc>
          <w:tcPr>
            <w:tcW w:w="438" w:type="pct"/>
            <w:tcBorders>
              <w:top w:val="single" w:sz="4" w:space="0" w:color="auto"/>
              <w:left w:val="nil"/>
              <w:bottom w:val="nil"/>
              <w:right w:val="nil"/>
            </w:tcBorders>
            <w:vAlign w:val="center"/>
            <w:hideMark/>
          </w:tcPr>
          <w:p w:rsidR="00897A15" w:rsidDel="00B314C4" w:rsidRDefault="00897A15">
            <w:pPr>
              <w:jc w:val="center"/>
              <w:rPr>
                <w:del w:id="67" w:author="James Naifeh" w:date="2020-07-15T23:37:00Z"/>
                <w:rFonts w:ascii="Arial" w:hAnsi="Arial" w:cs="Arial"/>
                <w:b/>
                <w:color w:val="000000"/>
                <w:sz w:val="20"/>
                <w:szCs w:val="20"/>
                <w:vertAlign w:val="superscript"/>
              </w:rPr>
            </w:pPr>
            <w:del w:id="68" w:author="James Naifeh" w:date="2020-07-15T23:37:00Z">
              <w:r w:rsidDel="00B314C4">
                <w:rPr>
                  <w:rFonts w:ascii="Arial" w:hAnsi="Arial" w:cs="Arial"/>
                  <w:b/>
                  <w:color w:val="000000"/>
                  <w:sz w:val="20"/>
                  <w:szCs w:val="20"/>
                </w:rPr>
                <w:delText>N</w:delText>
              </w:r>
              <w:r w:rsidDel="00B314C4">
                <w:rPr>
                  <w:rFonts w:ascii="Arial" w:hAnsi="Arial" w:cs="Arial"/>
                  <w:b/>
                  <w:color w:val="000000"/>
                  <w:sz w:val="20"/>
                  <w:szCs w:val="20"/>
                  <w:vertAlign w:val="superscript"/>
                </w:rPr>
                <w:delText>2</w:delText>
              </w:r>
            </w:del>
          </w:p>
        </w:tc>
        <w:tc>
          <w:tcPr>
            <w:tcW w:w="281" w:type="pct"/>
            <w:tcBorders>
              <w:top w:val="single" w:sz="4" w:space="0" w:color="auto"/>
              <w:left w:val="nil"/>
              <w:bottom w:val="nil"/>
              <w:right w:val="nil"/>
            </w:tcBorders>
            <w:vAlign w:val="center"/>
            <w:hideMark/>
          </w:tcPr>
          <w:p w:rsidR="00897A15" w:rsidDel="00B314C4" w:rsidRDefault="00897A15">
            <w:pPr>
              <w:jc w:val="center"/>
              <w:rPr>
                <w:del w:id="69" w:author="James Naifeh" w:date="2020-07-15T23:37:00Z"/>
                <w:rFonts w:ascii="Arial" w:hAnsi="Arial" w:cs="Arial"/>
                <w:b/>
                <w:color w:val="000000"/>
                <w:sz w:val="20"/>
                <w:szCs w:val="20"/>
                <w:vertAlign w:val="superscript"/>
              </w:rPr>
            </w:pPr>
            <w:del w:id="70" w:author="James Naifeh" w:date="2020-07-15T23:37:00Z">
              <w:r w:rsidDel="00B314C4">
                <w:rPr>
                  <w:rFonts w:ascii="Arial" w:hAnsi="Arial" w:cs="Arial"/>
                  <w:b/>
                  <w:color w:val="000000"/>
                  <w:sz w:val="20"/>
                  <w:szCs w:val="20"/>
                </w:rPr>
                <w:delText>%</w:delText>
              </w:r>
              <w:r w:rsidDel="00B314C4">
                <w:rPr>
                  <w:rFonts w:ascii="Arial" w:hAnsi="Arial" w:cs="Arial"/>
                  <w:b/>
                  <w:color w:val="000000"/>
                  <w:sz w:val="20"/>
                  <w:szCs w:val="20"/>
                  <w:vertAlign w:val="superscript"/>
                </w:rPr>
                <w:delText>3</w:delText>
              </w:r>
            </w:del>
          </w:p>
        </w:tc>
        <w:tc>
          <w:tcPr>
            <w:tcW w:w="500" w:type="pct"/>
            <w:tcBorders>
              <w:top w:val="single" w:sz="4" w:space="0" w:color="auto"/>
              <w:left w:val="nil"/>
              <w:bottom w:val="nil"/>
              <w:right w:val="nil"/>
            </w:tcBorders>
            <w:vAlign w:val="center"/>
            <w:hideMark/>
          </w:tcPr>
          <w:p w:rsidR="00897A15" w:rsidDel="00B314C4" w:rsidRDefault="00897A15">
            <w:pPr>
              <w:jc w:val="center"/>
              <w:rPr>
                <w:del w:id="71" w:author="James Naifeh" w:date="2020-07-15T23:37:00Z"/>
                <w:rFonts w:ascii="Arial" w:hAnsi="Arial" w:cs="Arial"/>
                <w:b/>
                <w:color w:val="000000"/>
                <w:sz w:val="20"/>
                <w:szCs w:val="20"/>
                <w:vertAlign w:val="superscript"/>
              </w:rPr>
            </w:pPr>
            <w:del w:id="72" w:author="James Naifeh" w:date="2020-07-15T23:37:00Z">
              <w:r w:rsidDel="00B314C4">
                <w:rPr>
                  <w:rFonts w:ascii="Arial" w:hAnsi="Arial" w:cs="Arial"/>
                  <w:b/>
                  <w:color w:val="000000"/>
                  <w:sz w:val="20"/>
                  <w:szCs w:val="20"/>
                </w:rPr>
                <w:delText>N</w:delText>
              </w:r>
              <w:r w:rsidDel="00B314C4">
                <w:rPr>
                  <w:rFonts w:ascii="Arial" w:hAnsi="Arial" w:cs="Arial"/>
                  <w:b/>
                  <w:color w:val="000000"/>
                  <w:sz w:val="20"/>
                  <w:szCs w:val="20"/>
                  <w:vertAlign w:val="superscript"/>
                </w:rPr>
                <w:delText>4</w:delText>
              </w:r>
            </w:del>
          </w:p>
        </w:tc>
      </w:tr>
      <w:tr w:rsidR="00897A15" w:rsidDel="00B314C4" w:rsidTr="00897A15">
        <w:trPr>
          <w:trHeight w:val="144"/>
          <w:jc w:val="center"/>
          <w:del w:id="73" w:author="James Naifeh" w:date="2020-07-15T23:37:00Z"/>
        </w:trPr>
        <w:tc>
          <w:tcPr>
            <w:tcW w:w="1469" w:type="pct"/>
            <w:tcBorders>
              <w:top w:val="single" w:sz="4" w:space="0" w:color="auto"/>
              <w:left w:val="nil"/>
              <w:bottom w:val="nil"/>
              <w:right w:val="nil"/>
            </w:tcBorders>
            <w:vAlign w:val="center"/>
            <w:hideMark/>
          </w:tcPr>
          <w:p w:rsidR="00897A15" w:rsidDel="00B314C4" w:rsidRDefault="00897A15">
            <w:pPr>
              <w:rPr>
                <w:del w:id="74" w:author="James Naifeh" w:date="2020-07-15T23:37:00Z"/>
                <w:rFonts w:ascii="Arial" w:hAnsi="Arial" w:cs="Arial"/>
                <w:b/>
                <w:sz w:val="20"/>
                <w:szCs w:val="20"/>
                <w:u w:val="single"/>
              </w:rPr>
            </w:pPr>
            <w:del w:id="75" w:author="James Naifeh" w:date="2020-07-15T23:37:00Z">
              <w:r w:rsidDel="00B314C4">
                <w:rPr>
                  <w:rFonts w:ascii="Arial" w:hAnsi="Arial" w:cs="Arial"/>
                  <w:b/>
                  <w:sz w:val="20"/>
                  <w:szCs w:val="20"/>
                  <w:u w:val="single"/>
                </w:rPr>
                <w:delText>Socio-demographic Predictors</w:delText>
              </w:r>
            </w:del>
          </w:p>
        </w:tc>
        <w:tc>
          <w:tcPr>
            <w:tcW w:w="313" w:type="pct"/>
            <w:tcBorders>
              <w:top w:val="single" w:sz="4" w:space="0" w:color="auto"/>
              <w:left w:val="nil"/>
              <w:bottom w:val="nil"/>
              <w:right w:val="nil"/>
            </w:tcBorders>
            <w:vAlign w:val="center"/>
          </w:tcPr>
          <w:p w:rsidR="00897A15" w:rsidDel="00B314C4" w:rsidRDefault="00897A15">
            <w:pPr>
              <w:jc w:val="center"/>
              <w:rPr>
                <w:del w:id="76" w:author="James Naifeh" w:date="2020-07-15T23:37:00Z"/>
                <w:rFonts w:ascii="Arial" w:hAnsi="Arial" w:cs="Arial"/>
                <w:color w:val="000000"/>
                <w:sz w:val="20"/>
                <w:szCs w:val="20"/>
              </w:rPr>
            </w:pPr>
          </w:p>
        </w:tc>
        <w:tc>
          <w:tcPr>
            <w:tcW w:w="282" w:type="pct"/>
            <w:tcBorders>
              <w:top w:val="single" w:sz="4" w:space="0" w:color="auto"/>
              <w:left w:val="nil"/>
              <w:bottom w:val="nil"/>
              <w:right w:val="nil"/>
            </w:tcBorders>
          </w:tcPr>
          <w:p w:rsidR="00897A15" w:rsidDel="00B314C4" w:rsidRDefault="00897A15">
            <w:pPr>
              <w:jc w:val="center"/>
              <w:rPr>
                <w:del w:id="77" w:author="James Naifeh" w:date="2020-07-15T23:37:00Z"/>
                <w:rFonts w:ascii="Arial" w:hAnsi="Arial" w:cs="Arial"/>
                <w:color w:val="000000"/>
                <w:sz w:val="20"/>
                <w:szCs w:val="20"/>
              </w:rPr>
            </w:pPr>
          </w:p>
        </w:tc>
        <w:tc>
          <w:tcPr>
            <w:tcW w:w="374" w:type="pct"/>
            <w:tcBorders>
              <w:top w:val="single" w:sz="4" w:space="0" w:color="auto"/>
              <w:left w:val="nil"/>
              <w:bottom w:val="nil"/>
              <w:right w:val="nil"/>
            </w:tcBorders>
            <w:vAlign w:val="center"/>
          </w:tcPr>
          <w:p w:rsidR="00897A15" w:rsidDel="00B314C4" w:rsidRDefault="00897A15">
            <w:pPr>
              <w:jc w:val="center"/>
              <w:rPr>
                <w:del w:id="78" w:author="James Naifeh" w:date="2020-07-15T23:37:00Z"/>
                <w:rFonts w:ascii="Arial" w:hAnsi="Arial" w:cs="Arial"/>
                <w:color w:val="000000"/>
                <w:sz w:val="20"/>
                <w:szCs w:val="20"/>
              </w:rPr>
            </w:pPr>
          </w:p>
        </w:tc>
        <w:tc>
          <w:tcPr>
            <w:tcW w:w="281" w:type="pct"/>
            <w:tcBorders>
              <w:top w:val="single" w:sz="4" w:space="0" w:color="auto"/>
              <w:left w:val="nil"/>
              <w:bottom w:val="nil"/>
              <w:right w:val="nil"/>
            </w:tcBorders>
            <w:vAlign w:val="center"/>
          </w:tcPr>
          <w:p w:rsidR="00897A15" w:rsidDel="00B314C4" w:rsidRDefault="00897A15">
            <w:pPr>
              <w:jc w:val="center"/>
              <w:rPr>
                <w:del w:id="79" w:author="James Naifeh" w:date="2020-07-15T23:37:00Z"/>
                <w:rFonts w:ascii="Arial" w:hAnsi="Arial" w:cs="Arial"/>
                <w:color w:val="000000"/>
                <w:sz w:val="20"/>
                <w:szCs w:val="20"/>
              </w:rPr>
            </w:pPr>
          </w:p>
        </w:tc>
        <w:tc>
          <w:tcPr>
            <w:tcW w:w="468" w:type="pct"/>
            <w:tcBorders>
              <w:top w:val="single" w:sz="4" w:space="0" w:color="auto"/>
              <w:left w:val="nil"/>
              <w:bottom w:val="nil"/>
              <w:right w:val="nil"/>
            </w:tcBorders>
            <w:vAlign w:val="center"/>
          </w:tcPr>
          <w:p w:rsidR="00897A15" w:rsidDel="00B314C4" w:rsidRDefault="00897A15">
            <w:pPr>
              <w:jc w:val="center"/>
              <w:rPr>
                <w:del w:id="80" w:author="James Naifeh" w:date="2020-07-15T23:37:00Z"/>
                <w:rFonts w:ascii="Arial" w:hAnsi="Arial" w:cs="Arial"/>
                <w:color w:val="000000"/>
                <w:sz w:val="20"/>
                <w:szCs w:val="20"/>
              </w:rPr>
            </w:pPr>
          </w:p>
        </w:tc>
        <w:tc>
          <w:tcPr>
            <w:tcW w:w="344" w:type="pct"/>
            <w:tcBorders>
              <w:top w:val="single" w:sz="4" w:space="0" w:color="auto"/>
              <w:left w:val="nil"/>
              <w:bottom w:val="nil"/>
              <w:right w:val="nil"/>
            </w:tcBorders>
            <w:vAlign w:val="center"/>
          </w:tcPr>
          <w:p w:rsidR="00897A15" w:rsidDel="00B314C4" w:rsidRDefault="00897A15">
            <w:pPr>
              <w:jc w:val="center"/>
              <w:rPr>
                <w:del w:id="81" w:author="James Naifeh" w:date="2020-07-15T23:37:00Z"/>
                <w:rFonts w:ascii="Arial" w:hAnsi="Arial" w:cs="Arial"/>
                <w:color w:val="000000"/>
                <w:sz w:val="20"/>
                <w:szCs w:val="20"/>
              </w:rPr>
            </w:pPr>
          </w:p>
        </w:tc>
        <w:tc>
          <w:tcPr>
            <w:tcW w:w="250" w:type="pct"/>
            <w:tcBorders>
              <w:top w:val="single" w:sz="4" w:space="0" w:color="auto"/>
              <w:left w:val="nil"/>
              <w:bottom w:val="nil"/>
              <w:right w:val="nil"/>
            </w:tcBorders>
          </w:tcPr>
          <w:p w:rsidR="00897A15" w:rsidDel="00B314C4" w:rsidRDefault="00897A15">
            <w:pPr>
              <w:jc w:val="center"/>
              <w:rPr>
                <w:del w:id="82" w:author="James Naifeh" w:date="2020-07-15T23:37:00Z"/>
                <w:rFonts w:ascii="Arial" w:hAnsi="Arial" w:cs="Arial"/>
                <w:color w:val="000000"/>
                <w:sz w:val="20"/>
                <w:szCs w:val="20"/>
              </w:rPr>
            </w:pPr>
          </w:p>
        </w:tc>
        <w:tc>
          <w:tcPr>
            <w:tcW w:w="438" w:type="pct"/>
            <w:tcBorders>
              <w:top w:val="single" w:sz="4" w:space="0" w:color="auto"/>
              <w:left w:val="nil"/>
              <w:bottom w:val="nil"/>
              <w:right w:val="nil"/>
            </w:tcBorders>
            <w:vAlign w:val="center"/>
          </w:tcPr>
          <w:p w:rsidR="00897A15" w:rsidDel="00B314C4" w:rsidRDefault="00897A15">
            <w:pPr>
              <w:jc w:val="center"/>
              <w:rPr>
                <w:del w:id="83" w:author="James Naifeh" w:date="2020-07-15T23:37:00Z"/>
                <w:rFonts w:ascii="Arial" w:hAnsi="Arial" w:cs="Arial"/>
                <w:color w:val="000000"/>
                <w:sz w:val="20"/>
                <w:szCs w:val="20"/>
              </w:rPr>
            </w:pPr>
          </w:p>
        </w:tc>
        <w:tc>
          <w:tcPr>
            <w:tcW w:w="281" w:type="pct"/>
            <w:tcBorders>
              <w:top w:val="single" w:sz="4" w:space="0" w:color="auto"/>
              <w:left w:val="nil"/>
              <w:bottom w:val="nil"/>
              <w:right w:val="nil"/>
            </w:tcBorders>
            <w:vAlign w:val="center"/>
          </w:tcPr>
          <w:p w:rsidR="00897A15" w:rsidDel="00B314C4" w:rsidRDefault="00897A15">
            <w:pPr>
              <w:jc w:val="center"/>
              <w:rPr>
                <w:del w:id="84" w:author="James Naifeh" w:date="2020-07-15T23:37:00Z"/>
                <w:rFonts w:ascii="Arial" w:hAnsi="Arial" w:cs="Arial"/>
                <w:color w:val="000000"/>
                <w:sz w:val="20"/>
                <w:szCs w:val="20"/>
              </w:rPr>
            </w:pPr>
          </w:p>
        </w:tc>
        <w:tc>
          <w:tcPr>
            <w:tcW w:w="500" w:type="pct"/>
            <w:tcBorders>
              <w:top w:val="single" w:sz="4" w:space="0" w:color="auto"/>
              <w:left w:val="nil"/>
              <w:bottom w:val="nil"/>
              <w:right w:val="nil"/>
            </w:tcBorders>
            <w:vAlign w:val="center"/>
          </w:tcPr>
          <w:p w:rsidR="00897A15" w:rsidDel="00B314C4" w:rsidRDefault="00897A15">
            <w:pPr>
              <w:jc w:val="center"/>
              <w:rPr>
                <w:del w:id="85" w:author="James Naifeh" w:date="2020-07-15T23:37:00Z"/>
                <w:rFonts w:ascii="Arial" w:hAnsi="Arial" w:cs="Arial"/>
                <w:color w:val="000000"/>
                <w:sz w:val="20"/>
                <w:szCs w:val="20"/>
              </w:rPr>
            </w:pPr>
          </w:p>
        </w:tc>
      </w:tr>
      <w:tr w:rsidR="00897A15" w:rsidDel="00B314C4" w:rsidTr="00897A15">
        <w:trPr>
          <w:trHeight w:val="144"/>
          <w:jc w:val="center"/>
          <w:del w:id="86" w:author="James Naifeh" w:date="2020-07-15T23:37:00Z"/>
        </w:trPr>
        <w:tc>
          <w:tcPr>
            <w:tcW w:w="1469" w:type="pct"/>
            <w:vAlign w:val="center"/>
            <w:hideMark/>
          </w:tcPr>
          <w:p w:rsidR="00897A15" w:rsidDel="00B314C4" w:rsidRDefault="00897A15">
            <w:pPr>
              <w:rPr>
                <w:del w:id="87" w:author="James Naifeh" w:date="2020-07-15T23:37:00Z"/>
                <w:rFonts w:ascii="Arial" w:hAnsi="Arial" w:cs="Arial"/>
                <w:b/>
                <w:sz w:val="20"/>
                <w:szCs w:val="20"/>
              </w:rPr>
            </w:pPr>
            <w:del w:id="88" w:author="James Naifeh" w:date="2020-07-15T23:37:00Z">
              <w:r w:rsidDel="00B314C4">
                <w:rPr>
                  <w:rFonts w:ascii="Arial" w:hAnsi="Arial" w:cs="Arial"/>
                  <w:b/>
                  <w:sz w:val="20"/>
                  <w:szCs w:val="20"/>
                </w:rPr>
                <w:delText>Current Age</w:delText>
              </w:r>
            </w:del>
          </w:p>
        </w:tc>
        <w:tc>
          <w:tcPr>
            <w:tcW w:w="313" w:type="pct"/>
            <w:vAlign w:val="center"/>
          </w:tcPr>
          <w:p w:rsidR="00897A15" w:rsidDel="00B314C4" w:rsidRDefault="00897A15">
            <w:pPr>
              <w:jc w:val="center"/>
              <w:rPr>
                <w:del w:id="89" w:author="James Naifeh" w:date="2020-07-15T23:37:00Z"/>
                <w:rFonts w:ascii="Arial" w:hAnsi="Arial" w:cs="Arial"/>
                <w:color w:val="000000"/>
                <w:sz w:val="20"/>
                <w:szCs w:val="20"/>
              </w:rPr>
            </w:pPr>
          </w:p>
        </w:tc>
        <w:tc>
          <w:tcPr>
            <w:tcW w:w="282" w:type="pct"/>
          </w:tcPr>
          <w:p w:rsidR="00897A15" w:rsidDel="00B314C4" w:rsidRDefault="00897A15">
            <w:pPr>
              <w:jc w:val="center"/>
              <w:rPr>
                <w:del w:id="90"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91"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92"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93"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94" w:author="James Naifeh" w:date="2020-07-15T23:37:00Z"/>
                <w:rFonts w:ascii="Arial" w:hAnsi="Arial" w:cs="Arial"/>
                <w:sz w:val="20"/>
                <w:szCs w:val="20"/>
              </w:rPr>
            </w:pPr>
          </w:p>
        </w:tc>
        <w:tc>
          <w:tcPr>
            <w:tcW w:w="250" w:type="pct"/>
          </w:tcPr>
          <w:p w:rsidR="00897A15" w:rsidDel="00B314C4" w:rsidRDefault="00897A15">
            <w:pPr>
              <w:jc w:val="center"/>
              <w:rPr>
                <w:del w:id="95" w:author="James Naifeh" w:date="2020-07-15T23:37:00Z"/>
                <w:rFonts w:ascii="Arial" w:hAnsi="Arial" w:cs="Arial"/>
                <w:sz w:val="20"/>
                <w:szCs w:val="20"/>
              </w:rPr>
            </w:pPr>
          </w:p>
        </w:tc>
        <w:tc>
          <w:tcPr>
            <w:tcW w:w="438" w:type="pct"/>
            <w:vAlign w:val="center"/>
          </w:tcPr>
          <w:p w:rsidR="00897A15" w:rsidDel="00B314C4" w:rsidRDefault="00897A15">
            <w:pPr>
              <w:jc w:val="center"/>
              <w:rPr>
                <w:del w:id="96" w:author="James Naifeh" w:date="2020-07-15T23:37:00Z"/>
                <w:rFonts w:ascii="Arial" w:hAnsi="Arial" w:cs="Arial"/>
                <w:sz w:val="20"/>
                <w:szCs w:val="20"/>
              </w:rPr>
            </w:pPr>
          </w:p>
        </w:tc>
        <w:tc>
          <w:tcPr>
            <w:tcW w:w="281" w:type="pct"/>
            <w:vAlign w:val="center"/>
          </w:tcPr>
          <w:p w:rsidR="00897A15" w:rsidDel="00B314C4" w:rsidRDefault="00897A15">
            <w:pPr>
              <w:jc w:val="center"/>
              <w:rPr>
                <w:del w:id="97" w:author="James Naifeh" w:date="2020-07-15T23:37:00Z"/>
                <w:rFonts w:ascii="Arial" w:hAnsi="Arial" w:cs="Arial"/>
                <w:sz w:val="20"/>
                <w:szCs w:val="20"/>
              </w:rPr>
            </w:pPr>
          </w:p>
        </w:tc>
        <w:tc>
          <w:tcPr>
            <w:tcW w:w="500" w:type="pct"/>
            <w:vAlign w:val="center"/>
          </w:tcPr>
          <w:p w:rsidR="00897A15" w:rsidDel="00B314C4" w:rsidRDefault="00897A15">
            <w:pPr>
              <w:jc w:val="center"/>
              <w:rPr>
                <w:del w:id="98" w:author="James Naifeh" w:date="2020-07-15T23:37:00Z"/>
                <w:rFonts w:ascii="Arial" w:hAnsi="Arial" w:cs="Arial"/>
                <w:sz w:val="20"/>
                <w:szCs w:val="20"/>
              </w:rPr>
            </w:pPr>
          </w:p>
        </w:tc>
      </w:tr>
      <w:tr w:rsidR="00897A15" w:rsidDel="00B314C4" w:rsidTr="00897A15">
        <w:trPr>
          <w:trHeight w:val="144"/>
          <w:jc w:val="center"/>
          <w:del w:id="99" w:author="James Naifeh" w:date="2020-07-15T23:37:00Z"/>
        </w:trPr>
        <w:tc>
          <w:tcPr>
            <w:tcW w:w="1469" w:type="pct"/>
            <w:vAlign w:val="center"/>
            <w:hideMark/>
          </w:tcPr>
          <w:p w:rsidR="00897A15" w:rsidDel="00B314C4" w:rsidRDefault="00897A15">
            <w:pPr>
              <w:rPr>
                <w:del w:id="100" w:author="James Naifeh" w:date="2020-07-15T23:37:00Z"/>
                <w:rFonts w:ascii="Arial" w:hAnsi="Arial" w:cs="Arial"/>
                <w:sz w:val="20"/>
                <w:szCs w:val="20"/>
              </w:rPr>
            </w:pPr>
            <w:del w:id="101" w:author="James Naifeh" w:date="2020-07-15T23:37:00Z">
              <w:r w:rsidDel="00B314C4">
                <w:rPr>
                  <w:rFonts w:ascii="Arial" w:hAnsi="Arial" w:cs="Arial"/>
                  <w:sz w:val="20"/>
                  <w:szCs w:val="20"/>
                </w:rPr>
                <w:delText xml:space="preserve">  &lt; 21</w:delText>
              </w:r>
            </w:del>
          </w:p>
        </w:tc>
        <w:tc>
          <w:tcPr>
            <w:tcW w:w="313" w:type="pct"/>
            <w:vAlign w:val="center"/>
            <w:hideMark/>
          </w:tcPr>
          <w:p w:rsidR="00897A15" w:rsidDel="00B314C4" w:rsidRDefault="00897A15">
            <w:pPr>
              <w:jc w:val="center"/>
              <w:rPr>
                <w:del w:id="102" w:author="James Naifeh" w:date="2020-07-15T23:37:00Z"/>
                <w:rFonts w:ascii="Arial" w:hAnsi="Arial" w:cs="Arial"/>
                <w:color w:val="000000"/>
                <w:sz w:val="20"/>
                <w:szCs w:val="20"/>
              </w:rPr>
            </w:pPr>
            <w:del w:id="103" w:author="James Naifeh" w:date="2020-07-15T23:37:00Z">
              <w:r w:rsidDel="00B314C4">
                <w:rPr>
                  <w:rFonts w:ascii="Arial" w:hAnsi="Arial" w:cs="Arial"/>
                  <w:color w:val="000000"/>
                  <w:sz w:val="20"/>
                  <w:szCs w:val="20"/>
                </w:rPr>
                <w:delText>1,020</w:delText>
              </w:r>
            </w:del>
          </w:p>
        </w:tc>
        <w:tc>
          <w:tcPr>
            <w:tcW w:w="282" w:type="pct"/>
            <w:hideMark/>
          </w:tcPr>
          <w:p w:rsidR="00897A15" w:rsidDel="00B314C4" w:rsidRDefault="00897A15">
            <w:pPr>
              <w:jc w:val="center"/>
              <w:rPr>
                <w:del w:id="104" w:author="James Naifeh" w:date="2020-07-15T23:37:00Z"/>
                <w:rFonts w:ascii="Arial" w:hAnsi="Arial" w:cs="Arial"/>
                <w:color w:val="000000"/>
                <w:sz w:val="20"/>
                <w:szCs w:val="20"/>
              </w:rPr>
            </w:pPr>
            <w:del w:id="105" w:author="James Naifeh" w:date="2020-07-15T23:37:00Z">
              <w:r w:rsidDel="00B314C4">
                <w:rPr>
                  <w:rFonts w:ascii="Arial" w:hAnsi="Arial" w:cs="Arial"/>
                  <w:color w:val="000000"/>
                  <w:sz w:val="20"/>
                  <w:szCs w:val="20"/>
                </w:rPr>
                <w:delText>41.9</w:delText>
              </w:r>
            </w:del>
          </w:p>
        </w:tc>
        <w:tc>
          <w:tcPr>
            <w:tcW w:w="374" w:type="pct"/>
            <w:vAlign w:val="center"/>
            <w:hideMark/>
          </w:tcPr>
          <w:p w:rsidR="00897A15" w:rsidDel="00B314C4" w:rsidRDefault="00897A15">
            <w:pPr>
              <w:jc w:val="center"/>
              <w:rPr>
                <w:del w:id="106" w:author="James Naifeh" w:date="2020-07-15T23:37:00Z"/>
                <w:rFonts w:ascii="Arial" w:hAnsi="Arial" w:cs="Arial"/>
                <w:color w:val="000000"/>
                <w:sz w:val="20"/>
                <w:szCs w:val="20"/>
              </w:rPr>
            </w:pPr>
            <w:del w:id="107" w:author="James Naifeh" w:date="2020-07-15T23:37:00Z">
              <w:r w:rsidDel="00B314C4">
                <w:rPr>
                  <w:rFonts w:ascii="Arial" w:hAnsi="Arial" w:cs="Arial"/>
                  <w:color w:val="000000"/>
                  <w:sz w:val="20"/>
                  <w:szCs w:val="20"/>
                </w:rPr>
                <w:delText>747,420</w:delText>
              </w:r>
            </w:del>
          </w:p>
        </w:tc>
        <w:tc>
          <w:tcPr>
            <w:tcW w:w="281" w:type="pct"/>
            <w:vAlign w:val="center"/>
            <w:hideMark/>
          </w:tcPr>
          <w:p w:rsidR="00897A15" w:rsidDel="00B314C4" w:rsidRDefault="00897A15">
            <w:pPr>
              <w:jc w:val="center"/>
              <w:rPr>
                <w:del w:id="108" w:author="James Naifeh" w:date="2020-07-15T23:37:00Z"/>
                <w:rFonts w:ascii="Arial" w:hAnsi="Arial" w:cs="Arial"/>
                <w:color w:val="000000"/>
                <w:sz w:val="20"/>
                <w:szCs w:val="20"/>
              </w:rPr>
            </w:pPr>
            <w:del w:id="109" w:author="James Naifeh" w:date="2020-07-15T23:37:00Z">
              <w:r w:rsidDel="00B314C4">
                <w:rPr>
                  <w:rFonts w:ascii="Arial" w:hAnsi="Arial" w:cs="Arial"/>
                  <w:color w:val="000000"/>
                  <w:sz w:val="20"/>
                  <w:szCs w:val="20"/>
                </w:rPr>
                <w:delText>17.8</w:delText>
              </w:r>
            </w:del>
          </w:p>
        </w:tc>
        <w:tc>
          <w:tcPr>
            <w:tcW w:w="468" w:type="pct"/>
            <w:vAlign w:val="center"/>
            <w:hideMark/>
          </w:tcPr>
          <w:p w:rsidR="00897A15" w:rsidDel="00B314C4" w:rsidRDefault="00897A15">
            <w:pPr>
              <w:jc w:val="center"/>
              <w:rPr>
                <w:del w:id="110" w:author="James Naifeh" w:date="2020-07-15T23:37:00Z"/>
                <w:rFonts w:ascii="Arial" w:hAnsi="Arial" w:cs="Arial"/>
                <w:color w:val="000000"/>
                <w:sz w:val="20"/>
                <w:szCs w:val="20"/>
              </w:rPr>
            </w:pPr>
            <w:del w:id="111" w:author="James Naifeh" w:date="2020-07-15T23:37:00Z">
              <w:r w:rsidDel="00B314C4">
                <w:rPr>
                  <w:rFonts w:ascii="Arial" w:hAnsi="Arial" w:cs="Arial"/>
                  <w:color w:val="000000"/>
                  <w:sz w:val="20"/>
                  <w:szCs w:val="20"/>
                </w:rPr>
                <w:delText>1,638</w:delText>
              </w:r>
            </w:del>
          </w:p>
        </w:tc>
        <w:tc>
          <w:tcPr>
            <w:tcW w:w="344" w:type="pct"/>
            <w:vAlign w:val="center"/>
            <w:hideMark/>
          </w:tcPr>
          <w:p w:rsidR="00897A15" w:rsidDel="00B314C4" w:rsidRDefault="00897A15">
            <w:pPr>
              <w:jc w:val="center"/>
              <w:rPr>
                <w:del w:id="112" w:author="James Naifeh" w:date="2020-07-15T23:37:00Z"/>
                <w:rFonts w:ascii="Arial" w:hAnsi="Arial" w:cs="Arial"/>
                <w:sz w:val="20"/>
                <w:szCs w:val="20"/>
              </w:rPr>
            </w:pPr>
            <w:del w:id="113" w:author="James Naifeh" w:date="2020-07-15T23:37:00Z">
              <w:r w:rsidDel="00B314C4">
                <w:rPr>
                  <w:rFonts w:ascii="Arial" w:hAnsi="Arial" w:cs="Arial"/>
                  <w:sz w:val="20"/>
                  <w:szCs w:val="20"/>
                </w:rPr>
                <w:delText>2,295</w:delText>
              </w:r>
            </w:del>
          </w:p>
        </w:tc>
        <w:tc>
          <w:tcPr>
            <w:tcW w:w="250" w:type="pct"/>
            <w:hideMark/>
          </w:tcPr>
          <w:p w:rsidR="00897A15" w:rsidDel="00B314C4" w:rsidRDefault="00897A15">
            <w:pPr>
              <w:jc w:val="center"/>
              <w:rPr>
                <w:del w:id="114" w:author="James Naifeh" w:date="2020-07-15T23:37:00Z"/>
                <w:rFonts w:ascii="Arial" w:hAnsi="Arial" w:cs="Arial"/>
                <w:sz w:val="20"/>
                <w:szCs w:val="20"/>
              </w:rPr>
            </w:pPr>
            <w:del w:id="115" w:author="James Naifeh" w:date="2020-07-15T23:37:00Z">
              <w:r w:rsidDel="00B314C4">
                <w:rPr>
                  <w:rFonts w:ascii="Arial" w:hAnsi="Arial" w:cs="Arial"/>
                  <w:sz w:val="20"/>
                  <w:szCs w:val="20"/>
                </w:rPr>
                <w:delText>31.8</w:delText>
              </w:r>
            </w:del>
          </w:p>
        </w:tc>
        <w:tc>
          <w:tcPr>
            <w:tcW w:w="438" w:type="pct"/>
            <w:vAlign w:val="center"/>
            <w:hideMark/>
          </w:tcPr>
          <w:p w:rsidR="00897A15" w:rsidDel="00B314C4" w:rsidRDefault="00897A15">
            <w:pPr>
              <w:jc w:val="center"/>
              <w:rPr>
                <w:del w:id="116" w:author="James Naifeh" w:date="2020-07-15T23:37:00Z"/>
                <w:rFonts w:ascii="Arial" w:hAnsi="Arial" w:cs="Arial"/>
                <w:sz w:val="20"/>
                <w:szCs w:val="20"/>
              </w:rPr>
            </w:pPr>
            <w:del w:id="117" w:author="James Naifeh" w:date="2020-07-15T23:37:00Z">
              <w:r w:rsidDel="00B314C4">
                <w:rPr>
                  <w:rFonts w:ascii="Arial" w:hAnsi="Arial" w:cs="Arial"/>
                  <w:sz w:val="20"/>
                  <w:szCs w:val="20"/>
                </w:rPr>
                <w:delText>3,877,495</w:delText>
              </w:r>
            </w:del>
          </w:p>
        </w:tc>
        <w:tc>
          <w:tcPr>
            <w:tcW w:w="281" w:type="pct"/>
            <w:vAlign w:val="center"/>
            <w:hideMark/>
          </w:tcPr>
          <w:p w:rsidR="00897A15" w:rsidDel="00B314C4" w:rsidRDefault="00897A15">
            <w:pPr>
              <w:jc w:val="center"/>
              <w:rPr>
                <w:del w:id="118" w:author="James Naifeh" w:date="2020-07-15T23:37:00Z"/>
                <w:rFonts w:ascii="Arial" w:hAnsi="Arial" w:cs="Arial"/>
                <w:sz w:val="20"/>
                <w:szCs w:val="20"/>
              </w:rPr>
            </w:pPr>
            <w:del w:id="119" w:author="James Naifeh" w:date="2020-07-15T23:37:00Z">
              <w:r w:rsidDel="00B314C4">
                <w:rPr>
                  <w:rFonts w:ascii="Arial" w:hAnsi="Arial" w:cs="Arial"/>
                  <w:sz w:val="20"/>
                  <w:szCs w:val="20"/>
                </w:rPr>
                <w:delText>14.6</w:delText>
              </w:r>
            </w:del>
          </w:p>
        </w:tc>
        <w:tc>
          <w:tcPr>
            <w:tcW w:w="500" w:type="pct"/>
            <w:vAlign w:val="center"/>
            <w:hideMark/>
          </w:tcPr>
          <w:p w:rsidR="00897A15" w:rsidDel="00B314C4" w:rsidRDefault="00897A15">
            <w:pPr>
              <w:jc w:val="center"/>
              <w:rPr>
                <w:del w:id="120" w:author="James Naifeh" w:date="2020-07-15T23:37:00Z"/>
                <w:rFonts w:ascii="Arial" w:hAnsi="Arial" w:cs="Arial"/>
                <w:sz w:val="20"/>
                <w:szCs w:val="20"/>
              </w:rPr>
            </w:pPr>
            <w:del w:id="121" w:author="James Naifeh" w:date="2020-07-15T23:37:00Z">
              <w:r w:rsidDel="00B314C4">
                <w:rPr>
                  <w:rFonts w:ascii="Arial" w:hAnsi="Arial" w:cs="Arial"/>
                  <w:sz w:val="20"/>
                  <w:szCs w:val="20"/>
                </w:rPr>
                <w:delText>710</w:delText>
              </w:r>
            </w:del>
          </w:p>
        </w:tc>
      </w:tr>
      <w:tr w:rsidR="00897A15" w:rsidDel="00B314C4" w:rsidTr="00897A15">
        <w:trPr>
          <w:trHeight w:val="144"/>
          <w:jc w:val="center"/>
          <w:del w:id="122" w:author="James Naifeh" w:date="2020-07-15T23:37:00Z"/>
        </w:trPr>
        <w:tc>
          <w:tcPr>
            <w:tcW w:w="1469" w:type="pct"/>
            <w:vAlign w:val="center"/>
            <w:hideMark/>
          </w:tcPr>
          <w:p w:rsidR="00897A15" w:rsidDel="00B314C4" w:rsidRDefault="00897A15">
            <w:pPr>
              <w:rPr>
                <w:del w:id="123" w:author="James Naifeh" w:date="2020-07-15T23:37:00Z"/>
                <w:rFonts w:ascii="Arial" w:hAnsi="Arial" w:cs="Arial"/>
                <w:sz w:val="20"/>
                <w:szCs w:val="20"/>
              </w:rPr>
            </w:pPr>
            <w:del w:id="124" w:author="James Naifeh" w:date="2020-07-15T23:37:00Z">
              <w:r w:rsidDel="00B314C4">
                <w:rPr>
                  <w:rFonts w:ascii="Arial" w:hAnsi="Arial" w:cs="Arial"/>
                  <w:sz w:val="20"/>
                  <w:szCs w:val="20"/>
                </w:rPr>
                <w:delText xml:space="preserve">  21–24</w:delText>
              </w:r>
            </w:del>
          </w:p>
        </w:tc>
        <w:tc>
          <w:tcPr>
            <w:tcW w:w="313" w:type="pct"/>
            <w:vAlign w:val="center"/>
            <w:hideMark/>
          </w:tcPr>
          <w:p w:rsidR="00897A15" w:rsidDel="00B314C4" w:rsidRDefault="00897A15">
            <w:pPr>
              <w:jc w:val="center"/>
              <w:rPr>
                <w:del w:id="125" w:author="James Naifeh" w:date="2020-07-15T23:37:00Z"/>
                <w:rFonts w:ascii="Arial" w:hAnsi="Arial" w:cs="Arial"/>
                <w:color w:val="000000"/>
                <w:sz w:val="20"/>
                <w:szCs w:val="20"/>
              </w:rPr>
            </w:pPr>
            <w:del w:id="126" w:author="James Naifeh" w:date="2020-07-15T23:37:00Z">
              <w:r w:rsidDel="00B314C4">
                <w:rPr>
                  <w:rFonts w:ascii="Arial" w:hAnsi="Arial" w:cs="Arial"/>
                  <w:color w:val="000000"/>
                  <w:sz w:val="20"/>
                  <w:szCs w:val="20"/>
                </w:rPr>
                <w:delText>818</w:delText>
              </w:r>
            </w:del>
          </w:p>
        </w:tc>
        <w:tc>
          <w:tcPr>
            <w:tcW w:w="282" w:type="pct"/>
            <w:hideMark/>
          </w:tcPr>
          <w:p w:rsidR="00897A15" w:rsidDel="00B314C4" w:rsidRDefault="00897A15">
            <w:pPr>
              <w:jc w:val="center"/>
              <w:rPr>
                <w:del w:id="127" w:author="James Naifeh" w:date="2020-07-15T23:37:00Z"/>
                <w:rFonts w:ascii="Arial" w:hAnsi="Arial" w:cs="Arial"/>
                <w:color w:val="000000"/>
                <w:sz w:val="20"/>
                <w:szCs w:val="20"/>
              </w:rPr>
            </w:pPr>
            <w:del w:id="128" w:author="James Naifeh" w:date="2020-07-15T23:37:00Z">
              <w:r w:rsidDel="00B314C4">
                <w:rPr>
                  <w:rFonts w:ascii="Arial" w:hAnsi="Arial" w:cs="Arial"/>
                  <w:color w:val="000000"/>
                  <w:sz w:val="20"/>
                  <w:szCs w:val="20"/>
                </w:rPr>
                <w:delText>33.6</w:delText>
              </w:r>
            </w:del>
          </w:p>
        </w:tc>
        <w:tc>
          <w:tcPr>
            <w:tcW w:w="374" w:type="pct"/>
            <w:vAlign w:val="center"/>
            <w:hideMark/>
          </w:tcPr>
          <w:p w:rsidR="00897A15" w:rsidDel="00B314C4" w:rsidRDefault="00897A15">
            <w:pPr>
              <w:jc w:val="center"/>
              <w:rPr>
                <w:del w:id="129" w:author="James Naifeh" w:date="2020-07-15T23:37:00Z"/>
                <w:rFonts w:ascii="Arial" w:hAnsi="Arial" w:cs="Arial"/>
                <w:color w:val="000000"/>
                <w:sz w:val="20"/>
                <w:szCs w:val="20"/>
              </w:rPr>
            </w:pPr>
            <w:del w:id="130" w:author="James Naifeh" w:date="2020-07-15T23:37:00Z">
              <w:r w:rsidDel="00B314C4">
                <w:rPr>
                  <w:rFonts w:ascii="Arial" w:hAnsi="Arial" w:cs="Arial"/>
                  <w:color w:val="000000"/>
                  <w:sz w:val="20"/>
                  <w:szCs w:val="20"/>
                </w:rPr>
                <w:delText>1,290,018</w:delText>
              </w:r>
            </w:del>
          </w:p>
        </w:tc>
        <w:tc>
          <w:tcPr>
            <w:tcW w:w="281" w:type="pct"/>
            <w:vAlign w:val="center"/>
            <w:hideMark/>
          </w:tcPr>
          <w:p w:rsidR="00897A15" w:rsidDel="00B314C4" w:rsidRDefault="00897A15">
            <w:pPr>
              <w:jc w:val="center"/>
              <w:rPr>
                <w:del w:id="131" w:author="James Naifeh" w:date="2020-07-15T23:37:00Z"/>
                <w:rFonts w:ascii="Arial" w:hAnsi="Arial" w:cs="Arial"/>
                <w:color w:val="000000"/>
                <w:sz w:val="20"/>
                <w:szCs w:val="20"/>
              </w:rPr>
            </w:pPr>
            <w:del w:id="132" w:author="James Naifeh" w:date="2020-07-15T23:37:00Z">
              <w:r w:rsidDel="00B314C4">
                <w:rPr>
                  <w:rFonts w:ascii="Arial" w:hAnsi="Arial" w:cs="Arial"/>
                  <w:color w:val="000000"/>
                  <w:sz w:val="20"/>
                  <w:szCs w:val="20"/>
                </w:rPr>
                <w:delText>30.7</w:delText>
              </w:r>
            </w:del>
          </w:p>
        </w:tc>
        <w:tc>
          <w:tcPr>
            <w:tcW w:w="468" w:type="pct"/>
            <w:vAlign w:val="center"/>
            <w:hideMark/>
          </w:tcPr>
          <w:p w:rsidR="00897A15" w:rsidDel="00B314C4" w:rsidRDefault="00897A15">
            <w:pPr>
              <w:jc w:val="center"/>
              <w:rPr>
                <w:del w:id="133" w:author="James Naifeh" w:date="2020-07-15T23:37:00Z"/>
                <w:rFonts w:ascii="Arial" w:hAnsi="Arial" w:cs="Arial"/>
                <w:color w:val="000000"/>
                <w:sz w:val="20"/>
                <w:szCs w:val="20"/>
              </w:rPr>
            </w:pPr>
            <w:del w:id="134" w:author="James Naifeh" w:date="2020-07-15T23:37:00Z">
              <w:r w:rsidDel="00B314C4">
                <w:rPr>
                  <w:rFonts w:ascii="Arial" w:hAnsi="Arial" w:cs="Arial"/>
                  <w:color w:val="000000"/>
                  <w:sz w:val="20"/>
                  <w:szCs w:val="20"/>
                </w:rPr>
                <w:delText>761</w:delText>
              </w:r>
            </w:del>
          </w:p>
        </w:tc>
        <w:tc>
          <w:tcPr>
            <w:tcW w:w="344" w:type="pct"/>
            <w:vAlign w:val="center"/>
            <w:hideMark/>
          </w:tcPr>
          <w:p w:rsidR="00897A15" w:rsidDel="00B314C4" w:rsidRDefault="00897A15">
            <w:pPr>
              <w:jc w:val="center"/>
              <w:rPr>
                <w:del w:id="135" w:author="James Naifeh" w:date="2020-07-15T23:37:00Z"/>
                <w:rFonts w:ascii="Arial" w:hAnsi="Arial" w:cs="Arial"/>
                <w:color w:val="000000"/>
                <w:sz w:val="20"/>
                <w:szCs w:val="20"/>
              </w:rPr>
            </w:pPr>
            <w:del w:id="136" w:author="James Naifeh" w:date="2020-07-15T23:37:00Z">
              <w:r w:rsidDel="00B314C4">
                <w:rPr>
                  <w:rFonts w:ascii="Arial" w:hAnsi="Arial" w:cs="Arial"/>
                  <w:color w:val="000000"/>
                  <w:sz w:val="20"/>
                  <w:szCs w:val="20"/>
                </w:rPr>
                <w:delText>2,681</w:delText>
              </w:r>
            </w:del>
          </w:p>
        </w:tc>
        <w:tc>
          <w:tcPr>
            <w:tcW w:w="250" w:type="pct"/>
            <w:hideMark/>
          </w:tcPr>
          <w:p w:rsidR="00897A15" w:rsidDel="00B314C4" w:rsidRDefault="00897A15">
            <w:pPr>
              <w:jc w:val="center"/>
              <w:rPr>
                <w:del w:id="137" w:author="James Naifeh" w:date="2020-07-15T23:37:00Z"/>
                <w:rFonts w:ascii="Arial" w:hAnsi="Arial" w:cs="Arial"/>
                <w:color w:val="000000"/>
                <w:sz w:val="20"/>
                <w:szCs w:val="20"/>
              </w:rPr>
            </w:pPr>
            <w:del w:id="138" w:author="James Naifeh" w:date="2020-07-15T23:37:00Z">
              <w:r w:rsidDel="00B314C4">
                <w:rPr>
                  <w:rFonts w:ascii="Arial" w:hAnsi="Arial" w:cs="Arial"/>
                  <w:color w:val="000000"/>
                  <w:sz w:val="20"/>
                  <w:szCs w:val="20"/>
                </w:rPr>
                <w:delText>37.2</w:delText>
              </w:r>
            </w:del>
          </w:p>
        </w:tc>
        <w:tc>
          <w:tcPr>
            <w:tcW w:w="438" w:type="pct"/>
            <w:vAlign w:val="center"/>
            <w:hideMark/>
          </w:tcPr>
          <w:p w:rsidR="00897A15" w:rsidDel="00B314C4" w:rsidRDefault="00897A15">
            <w:pPr>
              <w:jc w:val="center"/>
              <w:rPr>
                <w:del w:id="139" w:author="James Naifeh" w:date="2020-07-15T23:37:00Z"/>
                <w:rFonts w:ascii="Arial" w:hAnsi="Arial" w:cs="Arial"/>
                <w:color w:val="000000"/>
                <w:sz w:val="20"/>
                <w:szCs w:val="20"/>
              </w:rPr>
            </w:pPr>
            <w:del w:id="140" w:author="James Naifeh" w:date="2020-07-15T23:37:00Z">
              <w:r w:rsidDel="00B314C4">
                <w:rPr>
                  <w:rFonts w:ascii="Arial" w:hAnsi="Arial" w:cs="Arial"/>
                  <w:color w:val="000000"/>
                  <w:sz w:val="20"/>
                  <w:szCs w:val="20"/>
                </w:rPr>
                <w:delText>7,940,681</w:delText>
              </w:r>
            </w:del>
          </w:p>
        </w:tc>
        <w:tc>
          <w:tcPr>
            <w:tcW w:w="281" w:type="pct"/>
            <w:vAlign w:val="center"/>
            <w:hideMark/>
          </w:tcPr>
          <w:p w:rsidR="00897A15" w:rsidDel="00B314C4" w:rsidRDefault="00897A15">
            <w:pPr>
              <w:jc w:val="center"/>
              <w:rPr>
                <w:del w:id="141" w:author="James Naifeh" w:date="2020-07-15T23:37:00Z"/>
                <w:rFonts w:ascii="Arial" w:hAnsi="Arial" w:cs="Arial"/>
                <w:color w:val="000000"/>
                <w:sz w:val="20"/>
                <w:szCs w:val="20"/>
              </w:rPr>
            </w:pPr>
            <w:del w:id="142" w:author="James Naifeh" w:date="2020-07-15T23:37:00Z">
              <w:r w:rsidDel="00B314C4">
                <w:rPr>
                  <w:rFonts w:ascii="Arial" w:hAnsi="Arial" w:cs="Arial"/>
                  <w:color w:val="000000"/>
                  <w:sz w:val="20"/>
                  <w:szCs w:val="20"/>
                </w:rPr>
                <w:delText>30.0</w:delText>
              </w:r>
            </w:del>
          </w:p>
        </w:tc>
        <w:tc>
          <w:tcPr>
            <w:tcW w:w="500" w:type="pct"/>
            <w:vAlign w:val="center"/>
            <w:hideMark/>
          </w:tcPr>
          <w:p w:rsidR="00897A15" w:rsidDel="00B314C4" w:rsidRDefault="00897A15">
            <w:pPr>
              <w:jc w:val="center"/>
              <w:rPr>
                <w:del w:id="143" w:author="James Naifeh" w:date="2020-07-15T23:37:00Z"/>
                <w:rFonts w:ascii="Arial" w:hAnsi="Arial" w:cs="Arial"/>
                <w:color w:val="000000"/>
                <w:sz w:val="20"/>
                <w:szCs w:val="20"/>
              </w:rPr>
            </w:pPr>
            <w:del w:id="144" w:author="James Naifeh" w:date="2020-07-15T23:37:00Z">
              <w:r w:rsidDel="00B314C4">
                <w:rPr>
                  <w:rFonts w:ascii="Arial" w:hAnsi="Arial" w:cs="Arial"/>
                  <w:color w:val="000000"/>
                  <w:sz w:val="20"/>
                  <w:szCs w:val="20"/>
                </w:rPr>
                <w:delText>405</w:delText>
              </w:r>
            </w:del>
          </w:p>
        </w:tc>
      </w:tr>
      <w:tr w:rsidR="00897A15" w:rsidDel="00B314C4" w:rsidTr="00897A15">
        <w:trPr>
          <w:trHeight w:val="144"/>
          <w:jc w:val="center"/>
          <w:del w:id="145" w:author="James Naifeh" w:date="2020-07-15T23:37:00Z"/>
        </w:trPr>
        <w:tc>
          <w:tcPr>
            <w:tcW w:w="1469" w:type="pct"/>
            <w:vAlign w:val="center"/>
            <w:hideMark/>
          </w:tcPr>
          <w:p w:rsidR="00897A15" w:rsidDel="00B314C4" w:rsidRDefault="00897A15">
            <w:pPr>
              <w:rPr>
                <w:del w:id="146" w:author="James Naifeh" w:date="2020-07-15T23:37:00Z"/>
                <w:rFonts w:ascii="Arial" w:hAnsi="Arial" w:cs="Arial"/>
                <w:sz w:val="20"/>
                <w:szCs w:val="20"/>
              </w:rPr>
            </w:pPr>
            <w:del w:id="147" w:author="James Naifeh" w:date="2020-07-15T23:37:00Z">
              <w:r w:rsidDel="00B314C4">
                <w:rPr>
                  <w:rFonts w:ascii="Arial" w:hAnsi="Arial" w:cs="Arial"/>
                  <w:sz w:val="20"/>
                  <w:szCs w:val="20"/>
                </w:rPr>
                <w:delText xml:space="preserve">  25–29</w:delText>
              </w:r>
            </w:del>
          </w:p>
        </w:tc>
        <w:tc>
          <w:tcPr>
            <w:tcW w:w="313" w:type="pct"/>
            <w:vAlign w:val="center"/>
            <w:hideMark/>
          </w:tcPr>
          <w:p w:rsidR="00897A15" w:rsidDel="00B314C4" w:rsidRDefault="00897A15">
            <w:pPr>
              <w:jc w:val="center"/>
              <w:rPr>
                <w:del w:id="148" w:author="James Naifeh" w:date="2020-07-15T23:37:00Z"/>
                <w:rFonts w:ascii="Arial" w:hAnsi="Arial" w:cs="Arial"/>
                <w:color w:val="000000"/>
                <w:sz w:val="20"/>
                <w:szCs w:val="20"/>
              </w:rPr>
            </w:pPr>
            <w:del w:id="149" w:author="James Naifeh" w:date="2020-07-15T23:37:00Z">
              <w:r w:rsidDel="00B314C4">
                <w:rPr>
                  <w:rFonts w:ascii="Arial" w:hAnsi="Arial" w:cs="Arial"/>
                  <w:color w:val="000000"/>
                  <w:sz w:val="20"/>
                  <w:szCs w:val="20"/>
                </w:rPr>
                <w:delText>367</w:delText>
              </w:r>
            </w:del>
          </w:p>
        </w:tc>
        <w:tc>
          <w:tcPr>
            <w:tcW w:w="282" w:type="pct"/>
            <w:hideMark/>
          </w:tcPr>
          <w:p w:rsidR="00897A15" w:rsidDel="00B314C4" w:rsidRDefault="00897A15">
            <w:pPr>
              <w:jc w:val="center"/>
              <w:rPr>
                <w:del w:id="150" w:author="James Naifeh" w:date="2020-07-15T23:37:00Z"/>
                <w:rFonts w:ascii="Arial" w:hAnsi="Arial" w:cs="Arial"/>
                <w:color w:val="000000"/>
                <w:sz w:val="20"/>
                <w:szCs w:val="20"/>
              </w:rPr>
            </w:pPr>
            <w:del w:id="151" w:author="James Naifeh" w:date="2020-07-15T23:37:00Z">
              <w:r w:rsidDel="00B314C4">
                <w:rPr>
                  <w:rFonts w:ascii="Arial" w:hAnsi="Arial" w:cs="Arial"/>
                  <w:color w:val="000000"/>
                  <w:sz w:val="20"/>
                  <w:szCs w:val="20"/>
                </w:rPr>
                <w:delText>15.1</w:delText>
              </w:r>
            </w:del>
          </w:p>
        </w:tc>
        <w:tc>
          <w:tcPr>
            <w:tcW w:w="374" w:type="pct"/>
            <w:vAlign w:val="center"/>
            <w:hideMark/>
          </w:tcPr>
          <w:p w:rsidR="00897A15" w:rsidDel="00B314C4" w:rsidRDefault="00897A15">
            <w:pPr>
              <w:jc w:val="center"/>
              <w:rPr>
                <w:del w:id="152" w:author="James Naifeh" w:date="2020-07-15T23:37:00Z"/>
                <w:rFonts w:ascii="Arial" w:hAnsi="Arial" w:cs="Arial"/>
                <w:color w:val="000000"/>
                <w:sz w:val="20"/>
                <w:szCs w:val="20"/>
              </w:rPr>
            </w:pPr>
            <w:del w:id="153" w:author="James Naifeh" w:date="2020-07-15T23:37:00Z">
              <w:r w:rsidDel="00B314C4">
                <w:rPr>
                  <w:rFonts w:ascii="Arial" w:hAnsi="Arial" w:cs="Arial"/>
                  <w:color w:val="000000"/>
                  <w:sz w:val="20"/>
                  <w:szCs w:val="20"/>
                </w:rPr>
                <w:delText>939,567</w:delText>
              </w:r>
            </w:del>
          </w:p>
        </w:tc>
        <w:tc>
          <w:tcPr>
            <w:tcW w:w="281" w:type="pct"/>
            <w:vAlign w:val="center"/>
            <w:hideMark/>
          </w:tcPr>
          <w:p w:rsidR="00897A15" w:rsidDel="00B314C4" w:rsidRDefault="00897A15">
            <w:pPr>
              <w:jc w:val="center"/>
              <w:rPr>
                <w:del w:id="154" w:author="James Naifeh" w:date="2020-07-15T23:37:00Z"/>
                <w:rFonts w:ascii="Arial" w:hAnsi="Arial" w:cs="Arial"/>
                <w:color w:val="000000"/>
                <w:sz w:val="20"/>
                <w:szCs w:val="20"/>
              </w:rPr>
            </w:pPr>
            <w:del w:id="155" w:author="James Naifeh" w:date="2020-07-15T23:37:00Z">
              <w:r w:rsidDel="00B314C4">
                <w:rPr>
                  <w:rFonts w:ascii="Arial" w:hAnsi="Arial" w:cs="Arial"/>
                  <w:color w:val="000000"/>
                  <w:sz w:val="20"/>
                  <w:szCs w:val="20"/>
                </w:rPr>
                <w:delText>22.3</w:delText>
              </w:r>
            </w:del>
          </w:p>
        </w:tc>
        <w:tc>
          <w:tcPr>
            <w:tcW w:w="468" w:type="pct"/>
            <w:vAlign w:val="center"/>
            <w:hideMark/>
          </w:tcPr>
          <w:p w:rsidR="00897A15" w:rsidDel="00B314C4" w:rsidRDefault="00897A15">
            <w:pPr>
              <w:jc w:val="center"/>
              <w:rPr>
                <w:del w:id="156" w:author="James Naifeh" w:date="2020-07-15T23:37:00Z"/>
                <w:rFonts w:ascii="Arial" w:hAnsi="Arial" w:cs="Arial"/>
                <w:color w:val="000000"/>
                <w:sz w:val="20"/>
                <w:szCs w:val="20"/>
              </w:rPr>
            </w:pPr>
            <w:del w:id="157" w:author="James Naifeh" w:date="2020-07-15T23:37:00Z">
              <w:r w:rsidDel="00B314C4">
                <w:rPr>
                  <w:rFonts w:ascii="Arial" w:hAnsi="Arial" w:cs="Arial"/>
                  <w:color w:val="000000"/>
                  <w:sz w:val="20"/>
                  <w:szCs w:val="20"/>
                </w:rPr>
                <w:delText>469</w:delText>
              </w:r>
            </w:del>
          </w:p>
        </w:tc>
        <w:tc>
          <w:tcPr>
            <w:tcW w:w="344" w:type="pct"/>
            <w:vAlign w:val="center"/>
            <w:hideMark/>
          </w:tcPr>
          <w:p w:rsidR="00897A15" w:rsidDel="00B314C4" w:rsidRDefault="00897A15">
            <w:pPr>
              <w:jc w:val="center"/>
              <w:rPr>
                <w:del w:id="158" w:author="James Naifeh" w:date="2020-07-15T23:37:00Z"/>
                <w:rFonts w:ascii="Arial" w:hAnsi="Arial" w:cs="Arial"/>
                <w:color w:val="000000"/>
                <w:sz w:val="20"/>
                <w:szCs w:val="20"/>
              </w:rPr>
            </w:pPr>
            <w:del w:id="159" w:author="James Naifeh" w:date="2020-07-15T23:37:00Z">
              <w:r w:rsidDel="00B314C4">
                <w:rPr>
                  <w:rFonts w:ascii="Arial" w:hAnsi="Arial" w:cs="Arial"/>
                  <w:color w:val="000000"/>
                  <w:sz w:val="20"/>
                  <w:szCs w:val="20"/>
                </w:rPr>
                <w:delText>1,389</w:delText>
              </w:r>
            </w:del>
          </w:p>
        </w:tc>
        <w:tc>
          <w:tcPr>
            <w:tcW w:w="250" w:type="pct"/>
            <w:hideMark/>
          </w:tcPr>
          <w:p w:rsidR="00897A15" w:rsidDel="00B314C4" w:rsidRDefault="00897A15">
            <w:pPr>
              <w:jc w:val="center"/>
              <w:rPr>
                <w:del w:id="160" w:author="James Naifeh" w:date="2020-07-15T23:37:00Z"/>
                <w:rFonts w:ascii="Arial" w:hAnsi="Arial" w:cs="Arial"/>
                <w:color w:val="000000"/>
                <w:sz w:val="20"/>
                <w:szCs w:val="20"/>
              </w:rPr>
            </w:pPr>
            <w:del w:id="161" w:author="James Naifeh" w:date="2020-07-15T23:37:00Z">
              <w:r w:rsidDel="00B314C4">
                <w:rPr>
                  <w:rFonts w:ascii="Arial" w:hAnsi="Arial" w:cs="Arial"/>
                  <w:color w:val="000000"/>
                  <w:sz w:val="20"/>
                  <w:szCs w:val="20"/>
                </w:rPr>
                <w:delText>19.3</w:delText>
              </w:r>
            </w:del>
          </w:p>
        </w:tc>
        <w:tc>
          <w:tcPr>
            <w:tcW w:w="438" w:type="pct"/>
            <w:vAlign w:val="center"/>
            <w:hideMark/>
          </w:tcPr>
          <w:p w:rsidR="00897A15" w:rsidDel="00B314C4" w:rsidRDefault="00897A15">
            <w:pPr>
              <w:jc w:val="center"/>
              <w:rPr>
                <w:del w:id="162" w:author="James Naifeh" w:date="2020-07-15T23:37:00Z"/>
                <w:rFonts w:ascii="Arial" w:hAnsi="Arial" w:cs="Arial"/>
                <w:color w:val="000000"/>
                <w:sz w:val="20"/>
                <w:szCs w:val="20"/>
              </w:rPr>
            </w:pPr>
            <w:del w:id="163" w:author="James Naifeh" w:date="2020-07-15T23:37:00Z">
              <w:r w:rsidDel="00B314C4">
                <w:rPr>
                  <w:rFonts w:ascii="Arial" w:hAnsi="Arial" w:cs="Arial"/>
                  <w:color w:val="000000"/>
                  <w:sz w:val="20"/>
                  <w:szCs w:val="20"/>
                </w:rPr>
                <w:delText>6,180,189</w:delText>
              </w:r>
            </w:del>
          </w:p>
        </w:tc>
        <w:tc>
          <w:tcPr>
            <w:tcW w:w="281" w:type="pct"/>
            <w:vAlign w:val="center"/>
            <w:hideMark/>
          </w:tcPr>
          <w:p w:rsidR="00897A15" w:rsidDel="00B314C4" w:rsidRDefault="00897A15">
            <w:pPr>
              <w:jc w:val="center"/>
              <w:rPr>
                <w:del w:id="164" w:author="James Naifeh" w:date="2020-07-15T23:37:00Z"/>
                <w:rFonts w:ascii="Arial" w:hAnsi="Arial" w:cs="Arial"/>
                <w:color w:val="000000"/>
                <w:sz w:val="20"/>
                <w:szCs w:val="20"/>
              </w:rPr>
            </w:pPr>
            <w:del w:id="165" w:author="James Naifeh" w:date="2020-07-15T23:37:00Z">
              <w:r w:rsidDel="00B314C4">
                <w:rPr>
                  <w:rFonts w:ascii="Arial" w:hAnsi="Arial" w:cs="Arial"/>
                  <w:color w:val="000000"/>
                  <w:sz w:val="20"/>
                  <w:szCs w:val="20"/>
                </w:rPr>
                <w:delText>23.3</w:delText>
              </w:r>
            </w:del>
          </w:p>
        </w:tc>
        <w:tc>
          <w:tcPr>
            <w:tcW w:w="500" w:type="pct"/>
            <w:vAlign w:val="center"/>
            <w:hideMark/>
          </w:tcPr>
          <w:p w:rsidR="00897A15" w:rsidDel="00B314C4" w:rsidRDefault="00897A15">
            <w:pPr>
              <w:jc w:val="center"/>
              <w:rPr>
                <w:del w:id="166" w:author="James Naifeh" w:date="2020-07-15T23:37:00Z"/>
                <w:rFonts w:ascii="Arial" w:hAnsi="Arial" w:cs="Arial"/>
                <w:color w:val="000000"/>
                <w:sz w:val="20"/>
                <w:szCs w:val="20"/>
              </w:rPr>
            </w:pPr>
            <w:del w:id="167" w:author="James Naifeh" w:date="2020-07-15T23:37:00Z">
              <w:r w:rsidDel="00B314C4">
                <w:rPr>
                  <w:rFonts w:ascii="Arial" w:hAnsi="Arial" w:cs="Arial"/>
                  <w:color w:val="000000"/>
                  <w:sz w:val="20"/>
                  <w:szCs w:val="20"/>
                </w:rPr>
                <w:delText>270</w:delText>
              </w:r>
            </w:del>
          </w:p>
        </w:tc>
      </w:tr>
      <w:tr w:rsidR="00897A15" w:rsidDel="00B314C4" w:rsidTr="00897A15">
        <w:trPr>
          <w:trHeight w:val="144"/>
          <w:jc w:val="center"/>
          <w:del w:id="168" w:author="James Naifeh" w:date="2020-07-15T23:37:00Z"/>
        </w:trPr>
        <w:tc>
          <w:tcPr>
            <w:tcW w:w="1469" w:type="pct"/>
            <w:vAlign w:val="center"/>
            <w:hideMark/>
          </w:tcPr>
          <w:p w:rsidR="00897A15" w:rsidDel="00B314C4" w:rsidRDefault="00897A15">
            <w:pPr>
              <w:rPr>
                <w:del w:id="169" w:author="James Naifeh" w:date="2020-07-15T23:37:00Z"/>
                <w:rFonts w:ascii="Arial" w:hAnsi="Arial" w:cs="Arial"/>
                <w:sz w:val="20"/>
                <w:szCs w:val="20"/>
              </w:rPr>
            </w:pPr>
            <w:del w:id="170" w:author="James Naifeh" w:date="2020-07-15T23:37:00Z">
              <w:r w:rsidDel="00B314C4">
                <w:rPr>
                  <w:rFonts w:ascii="Arial" w:hAnsi="Arial" w:cs="Arial"/>
                  <w:sz w:val="20"/>
                  <w:szCs w:val="20"/>
                </w:rPr>
                <w:delText xml:space="preserve">  30–34</w:delText>
              </w:r>
            </w:del>
          </w:p>
        </w:tc>
        <w:tc>
          <w:tcPr>
            <w:tcW w:w="313" w:type="pct"/>
            <w:vAlign w:val="center"/>
            <w:hideMark/>
          </w:tcPr>
          <w:p w:rsidR="00897A15" w:rsidDel="00B314C4" w:rsidRDefault="00897A15">
            <w:pPr>
              <w:jc w:val="center"/>
              <w:rPr>
                <w:del w:id="171" w:author="James Naifeh" w:date="2020-07-15T23:37:00Z"/>
                <w:rFonts w:ascii="Arial" w:hAnsi="Arial" w:cs="Arial"/>
                <w:color w:val="000000"/>
                <w:sz w:val="20"/>
                <w:szCs w:val="20"/>
              </w:rPr>
            </w:pPr>
            <w:del w:id="172" w:author="James Naifeh" w:date="2020-07-15T23:37:00Z">
              <w:r w:rsidDel="00B314C4">
                <w:rPr>
                  <w:rFonts w:ascii="Arial" w:hAnsi="Arial" w:cs="Arial"/>
                  <w:color w:val="000000"/>
                  <w:sz w:val="20"/>
                  <w:szCs w:val="20"/>
                </w:rPr>
                <w:delText>137</w:delText>
              </w:r>
            </w:del>
          </w:p>
        </w:tc>
        <w:tc>
          <w:tcPr>
            <w:tcW w:w="282" w:type="pct"/>
            <w:hideMark/>
          </w:tcPr>
          <w:p w:rsidR="00897A15" w:rsidDel="00B314C4" w:rsidRDefault="00897A15">
            <w:pPr>
              <w:jc w:val="center"/>
              <w:rPr>
                <w:del w:id="173" w:author="James Naifeh" w:date="2020-07-15T23:37:00Z"/>
                <w:rFonts w:ascii="Arial" w:hAnsi="Arial" w:cs="Arial"/>
                <w:color w:val="000000"/>
                <w:sz w:val="20"/>
                <w:szCs w:val="20"/>
              </w:rPr>
            </w:pPr>
            <w:del w:id="174" w:author="James Naifeh" w:date="2020-07-15T23:37:00Z">
              <w:r w:rsidDel="00B314C4">
                <w:rPr>
                  <w:rFonts w:ascii="Arial" w:hAnsi="Arial" w:cs="Arial"/>
                  <w:color w:val="000000"/>
                  <w:sz w:val="20"/>
                  <w:szCs w:val="20"/>
                </w:rPr>
                <w:delText>5.6</w:delText>
              </w:r>
            </w:del>
          </w:p>
        </w:tc>
        <w:tc>
          <w:tcPr>
            <w:tcW w:w="374" w:type="pct"/>
            <w:vAlign w:val="center"/>
            <w:hideMark/>
          </w:tcPr>
          <w:p w:rsidR="00897A15" w:rsidDel="00B314C4" w:rsidRDefault="00897A15">
            <w:pPr>
              <w:jc w:val="center"/>
              <w:rPr>
                <w:del w:id="175" w:author="James Naifeh" w:date="2020-07-15T23:37:00Z"/>
                <w:rFonts w:ascii="Arial" w:hAnsi="Arial" w:cs="Arial"/>
                <w:color w:val="000000"/>
                <w:sz w:val="20"/>
                <w:szCs w:val="20"/>
              </w:rPr>
            </w:pPr>
            <w:del w:id="176" w:author="James Naifeh" w:date="2020-07-15T23:37:00Z">
              <w:r w:rsidDel="00B314C4">
                <w:rPr>
                  <w:rFonts w:ascii="Arial" w:hAnsi="Arial" w:cs="Arial"/>
                  <w:color w:val="000000"/>
                  <w:sz w:val="20"/>
                  <w:szCs w:val="20"/>
                </w:rPr>
                <w:delText>519,337</w:delText>
              </w:r>
            </w:del>
          </w:p>
        </w:tc>
        <w:tc>
          <w:tcPr>
            <w:tcW w:w="281" w:type="pct"/>
            <w:vAlign w:val="center"/>
            <w:hideMark/>
          </w:tcPr>
          <w:p w:rsidR="00897A15" w:rsidDel="00B314C4" w:rsidRDefault="00897A15">
            <w:pPr>
              <w:jc w:val="center"/>
              <w:rPr>
                <w:del w:id="177" w:author="James Naifeh" w:date="2020-07-15T23:37:00Z"/>
                <w:rFonts w:ascii="Arial" w:hAnsi="Arial" w:cs="Arial"/>
                <w:color w:val="000000"/>
                <w:sz w:val="20"/>
                <w:szCs w:val="20"/>
              </w:rPr>
            </w:pPr>
            <w:del w:id="178" w:author="James Naifeh" w:date="2020-07-15T23:37:00Z">
              <w:r w:rsidDel="00B314C4">
                <w:rPr>
                  <w:rFonts w:ascii="Arial" w:hAnsi="Arial" w:cs="Arial"/>
                  <w:color w:val="000000"/>
                  <w:sz w:val="20"/>
                  <w:szCs w:val="20"/>
                </w:rPr>
                <w:delText>12.3</w:delText>
              </w:r>
            </w:del>
          </w:p>
        </w:tc>
        <w:tc>
          <w:tcPr>
            <w:tcW w:w="468" w:type="pct"/>
            <w:vAlign w:val="center"/>
            <w:hideMark/>
          </w:tcPr>
          <w:p w:rsidR="00897A15" w:rsidDel="00B314C4" w:rsidRDefault="00897A15">
            <w:pPr>
              <w:jc w:val="center"/>
              <w:rPr>
                <w:del w:id="179" w:author="James Naifeh" w:date="2020-07-15T23:37:00Z"/>
                <w:rFonts w:ascii="Arial" w:hAnsi="Arial" w:cs="Arial"/>
                <w:color w:val="000000"/>
                <w:sz w:val="20"/>
                <w:szCs w:val="20"/>
              </w:rPr>
            </w:pPr>
            <w:del w:id="180" w:author="James Naifeh" w:date="2020-07-15T23:37:00Z">
              <w:r w:rsidDel="00B314C4">
                <w:rPr>
                  <w:rFonts w:ascii="Arial" w:hAnsi="Arial" w:cs="Arial"/>
                  <w:color w:val="000000"/>
                  <w:sz w:val="20"/>
                  <w:szCs w:val="20"/>
                </w:rPr>
                <w:delText>317</w:delText>
              </w:r>
            </w:del>
          </w:p>
        </w:tc>
        <w:tc>
          <w:tcPr>
            <w:tcW w:w="344" w:type="pct"/>
            <w:vAlign w:val="center"/>
            <w:hideMark/>
          </w:tcPr>
          <w:p w:rsidR="00897A15" w:rsidDel="00B314C4" w:rsidRDefault="00897A15">
            <w:pPr>
              <w:jc w:val="center"/>
              <w:rPr>
                <w:del w:id="181" w:author="James Naifeh" w:date="2020-07-15T23:37:00Z"/>
                <w:rFonts w:ascii="Arial" w:hAnsi="Arial" w:cs="Arial"/>
                <w:color w:val="000000"/>
                <w:sz w:val="20"/>
                <w:szCs w:val="20"/>
              </w:rPr>
            </w:pPr>
            <w:del w:id="182" w:author="James Naifeh" w:date="2020-07-15T23:37:00Z">
              <w:r w:rsidDel="00B314C4">
                <w:rPr>
                  <w:rFonts w:ascii="Arial" w:hAnsi="Arial" w:cs="Arial"/>
                  <w:color w:val="000000"/>
                  <w:sz w:val="20"/>
                  <w:szCs w:val="20"/>
                </w:rPr>
                <w:delText>498</w:delText>
              </w:r>
            </w:del>
          </w:p>
        </w:tc>
        <w:tc>
          <w:tcPr>
            <w:tcW w:w="250" w:type="pct"/>
            <w:hideMark/>
          </w:tcPr>
          <w:p w:rsidR="00897A15" w:rsidDel="00B314C4" w:rsidRDefault="00897A15">
            <w:pPr>
              <w:jc w:val="center"/>
              <w:rPr>
                <w:del w:id="183" w:author="James Naifeh" w:date="2020-07-15T23:37:00Z"/>
                <w:rFonts w:ascii="Arial" w:hAnsi="Arial" w:cs="Arial"/>
                <w:color w:val="000000"/>
                <w:sz w:val="20"/>
                <w:szCs w:val="20"/>
              </w:rPr>
            </w:pPr>
            <w:del w:id="184" w:author="James Naifeh" w:date="2020-07-15T23:37:00Z">
              <w:r w:rsidDel="00B314C4">
                <w:rPr>
                  <w:rFonts w:ascii="Arial" w:hAnsi="Arial" w:cs="Arial"/>
                  <w:color w:val="000000"/>
                  <w:sz w:val="20"/>
                  <w:szCs w:val="20"/>
                </w:rPr>
                <w:delText>6.9</w:delText>
              </w:r>
            </w:del>
          </w:p>
        </w:tc>
        <w:tc>
          <w:tcPr>
            <w:tcW w:w="438" w:type="pct"/>
            <w:vAlign w:val="center"/>
            <w:hideMark/>
          </w:tcPr>
          <w:p w:rsidR="00897A15" w:rsidDel="00B314C4" w:rsidRDefault="00897A15">
            <w:pPr>
              <w:jc w:val="center"/>
              <w:rPr>
                <w:del w:id="185" w:author="James Naifeh" w:date="2020-07-15T23:37:00Z"/>
                <w:rFonts w:ascii="Arial" w:hAnsi="Arial" w:cs="Arial"/>
                <w:color w:val="000000"/>
                <w:sz w:val="20"/>
                <w:szCs w:val="20"/>
              </w:rPr>
            </w:pPr>
            <w:del w:id="186" w:author="James Naifeh" w:date="2020-07-15T23:37:00Z">
              <w:r w:rsidDel="00B314C4">
                <w:rPr>
                  <w:rFonts w:ascii="Arial" w:hAnsi="Arial" w:cs="Arial"/>
                  <w:color w:val="000000"/>
                  <w:sz w:val="20"/>
                  <w:szCs w:val="20"/>
                </w:rPr>
                <w:delText>3,720,098</w:delText>
              </w:r>
            </w:del>
          </w:p>
        </w:tc>
        <w:tc>
          <w:tcPr>
            <w:tcW w:w="281" w:type="pct"/>
            <w:vAlign w:val="center"/>
            <w:hideMark/>
          </w:tcPr>
          <w:p w:rsidR="00897A15" w:rsidDel="00B314C4" w:rsidRDefault="00897A15">
            <w:pPr>
              <w:jc w:val="center"/>
              <w:rPr>
                <w:del w:id="187" w:author="James Naifeh" w:date="2020-07-15T23:37:00Z"/>
                <w:rFonts w:ascii="Arial" w:hAnsi="Arial" w:cs="Arial"/>
                <w:color w:val="000000"/>
                <w:sz w:val="20"/>
                <w:szCs w:val="20"/>
              </w:rPr>
            </w:pPr>
            <w:del w:id="188" w:author="James Naifeh" w:date="2020-07-15T23:37:00Z">
              <w:r w:rsidDel="00B314C4">
                <w:rPr>
                  <w:rFonts w:ascii="Arial" w:hAnsi="Arial" w:cs="Arial"/>
                  <w:color w:val="000000"/>
                  <w:sz w:val="20"/>
                  <w:szCs w:val="20"/>
                </w:rPr>
                <w:delText>14.0</w:delText>
              </w:r>
            </w:del>
          </w:p>
        </w:tc>
        <w:tc>
          <w:tcPr>
            <w:tcW w:w="500" w:type="pct"/>
            <w:vAlign w:val="center"/>
            <w:hideMark/>
          </w:tcPr>
          <w:p w:rsidR="00897A15" w:rsidDel="00B314C4" w:rsidRDefault="00897A15">
            <w:pPr>
              <w:jc w:val="center"/>
              <w:rPr>
                <w:del w:id="189" w:author="James Naifeh" w:date="2020-07-15T23:37:00Z"/>
                <w:rFonts w:ascii="Arial" w:hAnsi="Arial" w:cs="Arial"/>
                <w:color w:val="000000"/>
                <w:sz w:val="20"/>
                <w:szCs w:val="20"/>
              </w:rPr>
            </w:pPr>
            <w:del w:id="190" w:author="James Naifeh" w:date="2020-07-15T23:37:00Z">
              <w:r w:rsidDel="00B314C4">
                <w:rPr>
                  <w:rFonts w:ascii="Arial" w:hAnsi="Arial" w:cs="Arial"/>
                  <w:color w:val="000000"/>
                  <w:sz w:val="20"/>
                  <w:szCs w:val="20"/>
                </w:rPr>
                <w:delText>161</w:delText>
              </w:r>
            </w:del>
          </w:p>
        </w:tc>
      </w:tr>
      <w:tr w:rsidR="00897A15" w:rsidDel="00B314C4" w:rsidTr="00897A15">
        <w:trPr>
          <w:trHeight w:val="144"/>
          <w:jc w:val="center"/>
          <w:del w:id="191" w:author="James Naifeh" w:date="2020-07-15T23:37:00Z"/>
        </w:trPr>
        <w:tc>
          <w:tcPr>
            <w:tcW w:w="1469" w:type="pct"/>
            <w:vAlign w:val="center"/>
            <w:hideMark/>
          </w:tcPr>
          <w:p w:rsidR="00897A15" w:rsidDel="00B314C4" w:rsidRDefault="00897A15">
            <w:pPr>
              <w:rPr>
                <w:del w:id="192" w:author="James Naifeh" w:date="2020-07-15T23:37:00Z"/>
                <w:rFonts w:ascii="Arial" w:hAnsi="Arial" w:cs="Arial"/>
                <w:sz w:val="20"/>
                <w:szCs w:val="20"/>
              </w:rPr>
            </w:pPr>
            <w:del w:id="193" w:author="James Naifeh" w:date="2020-07-15T23:37:00Z">
              <w:r w:rsidDel="00B314C4">
                <w:rPr>
                  <w:rFonts w:ascii="Arial" w:hAnsi="Arial" w:cs="Arial"/>
                  <w:sz w:val="20"/>
                  <w:szCs w:val="20"/>
                </w:rPr>
                <w:delText xml:space="preserve">  35–39</w:delText>
              </w:r>
            </w:del>
          </w:p>
        </w:tc>
        <w:tc>
          <w:tcPr>
            <w:tcW w:w="313" w:type="pct"/>
            <w:vAlign w:val="center"/>
            <w:hideMark/>
          </w:tcPr>
          <w:p w:rsidR="00897A15" w:rsidDel="00B314C4" w:rsidRDefault="00897A15">
            <w:pPr>
              <w:jc w:val="center"/>
              <w:rPr>
                <w:del w:id="194" w:author="James Naifeh" w:date="2020-07-15T23:37:00Z"/>
                <w:rFonts w:ascii="Arial" w:hAnsi="Arial" w:cs="Arial"/>
                <w:color w:val="000000"/>
                <w:sz w:val="20"/>
                <w:szCs w:val="20"/>
              </w:rPr>
            </w:pPr>
            <w:del w:id="195" w:author="James Naifeh" w:date="2020-07-15T23:37:00Z">
              <w:r w:rsidDel="00B314C4">
                <w:rPr>
                  <w:rFonts w:ascii="Arial" w:hAnsi="Arial" w:cs="Arial"/>
                  <w:color w:val="000000"/>
                  <w:sz w:val="20"/>
                  <w:szCs w:val="20"/>
                </w:rPr>
                <w:delText>62</w:delText>
              </w:r>
            </w:del>
          </w:p>
        </w:tc>
        <w:tc>
          <w:tcPr>
            <w:tcW w:w="282" w:type="pct"/>
            <w:hideMark/>
          </w:tcPr>
          <w:p w:rsidR="00897A15" w:rsidDel="00B314C4" w:rsidRDefault="00897A15">
            <w:pPr>
              <w:jc w:val="center"/>
              <w:rPr>
                <w:del w:id="196" w:author="James Naifeh" w:date="2020-07-15T23:37:00Z"/>
                <w:rFonts w:ascii="Arial" w:hAnsi="Arial" w:cs="Arial"/>
                <w:color w:val="000000"/>
                <w:sz w:val="20"/>
                <w:szCs w:val="20"/>
              </w:rPr>
            </w:pPr>
            <w:del w:id="197" w:author="James Naifeh" w:date="2020-07-15T23:37:00Z">
              <w:r w:rsidDel="00B314C4">
                <w:rPr>
                  <w:rFonts w:ascii="Arial" w:hAnsi="Arial" w:cs="Arial"/>
                  <w:color w:val="000000"/>
                  <w:sz w:val="20"/>
                  <w:szCs w:val="20"/>
                </w:rPr>
                <w:delText>2.5</w:delText>
              </w:r>
            </w:del>
          </w:p>
        </w:tc>
        <w:tc>
          <w:tcPr>
            <w:tcW w:w="374" w:type="pct"/>
            <w:vAlign w:val="center"/>
            <w:hideMark/>
          </w:tcPr>
          <w:p w:rsidR="00897A15" w:rsidDel="00B314C4" w:rsidRDefault="00897A15">
            <w:pPr>
              <w:jc w:val="center"/>
              <w:rPr>
                <w:del w:id="198" w:author="James Naifeh" w:date="2020-07-15T23:37:00Z"/>
                <w:rFonts w:ascii="Arial" w:hAnsi="Arial" w:cs="Arial"/>
                <w:color w:val="000000"/>
                <w:sz w:val="20"/>
                <w:szCs w:val="20"/>
              </w:rPr>
            </w:pPr>
            <w:del w:id="199" w:author="James Naifeh" w:date="2020-07-15T23:37:00Z">
              <w:r w:rsidDel="00B314C4">
                <w:rPr>
                  <w:rFonts w:ascii="Arial" w:hAnsi="Arial" w:cs="Arial"/>
                  <w:color w:val="000000"/>
                  <w:sz w:val="20"/>
                  <w:szCs w:val="20"/>
                </w:rPr>
                <w:delText>414,062</w:delText>
              </w:r>
            </w:del>
          </w:p>
        </w:tc>
        <w:tc>
          <w:tcPr>
            <w:tcW w:w="281" w:type="pct"/>
            <w:vAlign w:val="center"/>
            <w:hideMark/>
          </w:tcPr>
          <w:p w:rsidR="00897A15" w:rsidDel="00B314C4" w:rsidRDefault="00897A15">
            <w:pPr>
              <w:jc w:val="center"/>
              <w:rPr>
                <w:del w:id="200" w:author="James Naifeh" w:date="2020-07-15T23:37:00Z"/>
                <w:rFonts w:ascii="Arial" w:hAnsi="Arial" w:cs="Arial"/>
                <w:color w:val="000000"/>
                <w:sz w:val="20"/>
                <w:szCs w:val="20"/>
              </w:rPr>
            </w:pPr>
            <w:del w:id="201" w:author="James Naifeh" w:date="2020-07-15T23:37:00Z">
              <w:r w:rsidDel="00B314C4">
                <w:rPr>
                  <w:rFonts w:ascii="Arial" w:hAnsi="Arial" w:cs="Arial"/>
                  <w:color w:val="000000"/>
                  <w:sz w:val="20"/>
                  <w:szCs w:val="20"/>
                </w:rPr>
                <w:delText>9.8</w:delText>
              </w:r>
            </w:del>
          </w:p>
        </w:tc>
        <w:tc>
          <w:tcPr>
            <w:tcW w:w="468" w:type="pct"/>
            <w:vAlign w:val="center"/>
            <w:hideMark/>
          </w:tcPr>
          <w:p w:rsidR="00897A15" w:rsidDel="00B314C4" w:rsidRDefault="00897A15">
            <w:pPr>
              <w:jc w:val="center"/>
              <w:rPr>
                <w:del w:id="202" w:author="James Naifeh" w:date="2020-07-15T23:37:00Z"/>
                <w:rFonts w:ascii="Arial" w:hAnsi="Arial" w:cs="Arial"/>
                <w:color w:val="000000"/>
                <w:sz w:val="20"/>
                <w:szCs w:val="20"/>
              </w:rPr>
            </w:pPr>
            <w:del w:id="203" w:author="James Naifeh" w:date="2020-07-15T23:37:00Z">
              <w:r w:rsidDel="00B314C4">
                <w:rPr>
                  <w:rFonts w:ascii="Arial" w:hAnsi="Arial" w:cs="Arial"/>
                  <w:color w:val="000000"/>
                  <w:sz w:val="20"/>
                  <w:szCs w:val="20"/>
                </w:rPr>
                <w:delText>180</w:delText>
              </w:r>
            </w:del>
          </w:p>
        </w:tc>
        <w:tc>
          <w:tcPr>
            <w:tcW w:w="344" w:type="pct"/>
            <w:vAlign w:val="center"/>
            <w:hideMark/>
          </w:tcPr>
          <w:p w:rsidR="00897A15" w:rsidDel="00B314C4" w:rsidRDefault="00897A15">
            <w:pPr>
              <w:jc w:val="center"/>
              <w:rPr>
                <w:del w:id="204" w:author="James Naifeh" w:date="2020-07-15T23:37:00Z"/>
                <w:rFonts w:ascii="Arial" w:hAnsi="Arial" w:cs="Arial"/>
                <w:color w:val="000000"/>
                <w:sz w:val="20"/>
                <w:szCs w:val="20"/>
              </w:rPr>
            </w:pPr>
            <w:del w:id="205" w:author="James Naifeh" w:date="2020-07-15T23:37:00Z">
              <w:r w:rsidDel="00B314C4">
                <w:rPr>
                  <w:rFonts w:ascii="Arial" w:hAnsi="Arial" w:cs="Arial"/>
                  <w:color w:val="000000"/>
                  <w:sz w:val="20"/>
                  <w:szCs w:val="20"/>
                </w:rPr>
                <w:delText>238</w:delText>
              </w:r>
            </w:del>
          </w:p>
        </w:tc>
        <w:tc>
          <w:tcPr>
            <w:tcW w:w="250" w:type="pct"/>
            <w:hideMark/>
          </w:tcPr>
          <w:p w:rsidR="00897A15" w:rsidDel="00B314C4" w:rsidRDefault="00897A15">
            <w:pPr>
              <w:jc w:val="center"/>
              <w:rPr>
                <w:del w:id="206" w:author="James Naifeh" w:date="2020-07-15T23:37:00Z"/>
                <w:rFonts w:ascii="Arial" w:hAnsi="Arial" w:cs="Arial"/>
                <w:color w:val="000000"/>
                <w:sz w:val="20"/>
                <w:szCs w:val="20"/>
              </w:rPr>
            </w:pPr>
            <w:del w:id="207" w:author="James Naifeh" w:date="2020-07-15T23:37:00Z">
              <w:r w:rsidDel="00B314C4">
                <w:rPr>
                  <w:rFonts w:ascii="Arial" w:hAnsi="Arial" w:cs="Arial"/>
                  <w:color w:val="000000"/>
                  <w:sz w:val="20"/>
                  <w:szCs w:val="20"/>
                </w:rPr>
                <w:delText>3.3</w:delText>
              </w:r>
            </w:del>
          </w:p>
        </w:tc>
        <w:tc>
          <w:tcPr>
            <w:tcW w:w="438" w:type="pct"/>
            <w:vAlign w:val="center"/>
            <w:hideMark/>
          </w:tcPr>
          <w:p w:rsidR="00897A15" w:rsidDel="00B314C4" w:rsidRDefault="00897A15">
            <w:pPr>
              <w:jc w:val="center"/>
              <w:rPr>
                <w:del w:id="208" w:author="James Naifeh" w:date="2020-07-15T23:37:00Z"/>
                <w:rFonts w:ascii="Arial" w:hAnsi="Arial" w:cs="Arial"/>
                <w:color w:val="000000"/>
                <w:sz w:val="20"/>
                <w:szCs w:val="20"/>
              </w:rPr>
            </w:pPr>
            <w:del w:id="209" w:author="James Naifeh" w:date="2020-07-15T23:37:00Z">
              <w:r w:rsidDel="00B314C4">
                <w:rPr>
                  <w:rFonts w:ascii="Arial" w:hAnsi="Arial" w:cs="Arial"/>
                  <w:color w:val="000000"/>
                  <w:sz w:val="20"/>
                  <w:szCs w:val="20"/>
                </w:rPr>
                <w:delText>2,930,438</w:delText>
              </w:r>
            </w:del>
          </w:p>
        </w:tc>
        <w:tc>
          <w:tcPr>
            <w:tcW w:w="281" w:type="pct"/>
            <w:vAlign w:val="center"/>
            <w:hideMark/>
          </w:tcPr>
          <w:p w:rsidR="00897A15" w:rsidDel="00B314C4" w:rsidRDefault="00897A15">
            <w:pPr>
              <w:jc w:val="center"/>
              <w:rPr>
                <w:del w:id="210" w:author="James Naifeh" w:date="2020-07-15T23:37:00Z"/>
                <w:rFonts w:ascii="Arial" w:hAnsi="Arial" w:cs="Arial"/>
                <w:color w:val="000000"/>
                <w:sz w:val="20"/>
                <w:szCs w:val="20"/>
              </w:rPr>
            </w:pPr>
            <w:del w:id="211" w:author="James Naifeh" w:date="2020-07-15T23:37:00Z">
              <w:r w:rsidDel="00B314C4">
                <w:rPr>
                  <w:rFonts w:ascii="Arial" w:hAnsi="Arial" w:cs="Arial"/>
                  <w:color w:val="000000"/>
                  <w:sz w:val="20"/>
                  <w:szCs w:val="20"/>
                </w:rPr>
                <w:delText>11.1</w:delText>
              </w:r>
            </w:del>
          </w:p>
        </w:tc>
        <w:tc>
          <w:tcPr>
            <w:tcW w:w="500" w:type="pct"/>
            <w:vAlign w:val="center"/>
            <w:hideMark/>
          </w:tcPr>
          <w:p w:rsidR="00897A15" w:rsidDel="00B314C4" w:rsidRDefault="00897A15">
            <w:pPr>
              <w:jc w:val="center"/>
              <w:rPr>
                <w:del w:id="212" w:author="James Naifeh" w:date="2020-07-15T23:37:00Z"/>
                <w:rFonts w:ascii="Arial" w:hAnsi="Arial" w:cs="Arial"/>
                <w:color w:val="000000"/>
                <w:sz w:val="20"/>
                <w:szCs w:val="20"/>
              </w:rPr>
            </w:pPr>
            <w:del w:id="213" w:author="James Naifeh" w:date="2020-07-15T23:37:00Z">
              <w:r w:rsidDel="00B314C4">
                <w:rPr>
                  <w:rFonts w:ascii="Arial" w:hAnsi="Arial" w:cs="Arial"/>
                  <w:color w:val="000000"/>
                  <w:sz w:val="20"/>
                  <w:szCs w:val="20"/>
                </w:rPr>
                <w:delText>98</w:delText>
              </w:r>
            </w:del>
          </w:p>
        </w:tc>
      </w:tr>
      <w:tr w:rsidR="00897A15" w:rsidDel="00B314C4" w:rsidTr="00897A15">
        <w:trPr>
          <w:trHeight w:val="144"/>
          <w:jc w:val="center"/>
          <w:del w:id="214" w:author="James Naifeh" w:date="2020-07-15T23:37:00Z"/>
        </w:trPr>
        <w:tc>
          <w:tcPr>
            <w:tcW w:w="1469" w:type="pct"/>
            <w:vAlign w:val="center"/>
            <w:hideMark/>
          </w:tcPr>
          <w:p w:rsidR="00897A15" w:rsidDel="00B314C4" w:rsidRDefault="00897A15">
            <w:pPr>
              <w:rPr>
                <w:del w:id="215" w:author="James Naifeh" w:date="2020-07-15T23:37:00Z"/>
                <w:rFonts w:ascii="Arial" w:hAnsi="Arial" w:cs="Arial"/>
                <w:sz w:val="20"/>
                <w:szCs w:val="20"/>
              </w:rPr>
            </w:pPr>
            <w:del w:id="216" w:author="James Naifeh" w:date="2020-07-15T23:37:00Z">
              <w:r w:rsidDel="00B314C4">
                <w:rPr>
                  <w:rFonts w:ascii="Arial" w:hAnsi="Arial" w:cs="Arial"/>
                  <w:sz w:val="20"/>
                  <w:szCs w:val="20"/>
                </w:rPr>
                <w:delText xml:space="preserve">  40+</w:delText>
              </w:r>
            </w:del>
          </w:p>
        </w:tc>
        <w:tc>
          <w:tcPr>
            <w:tcW w:w="313" w:type="pct"/>
            <w:vAlign w:val="center"/>
            <w:hideMark/>
          </w:tcPr>
          <w:p w:rsidR="00897A15" w:rsidDel="00B314C4" w:rsidRDefault="00897A15">
            <w:pPr>
              <w:jc w:val="center"/>
              <w:rPr>
                <w:del w:id="217" w:author="James Naifeh" w:date="2020-07-15T23:37:00Z"/>
                <w:rFonts w:ascii="Arial" w:hAnsi="Arial" w:cs="Arial"/>
                <w:color w:val="000000"/>
                <w:sz w:val="20"/>
                <w:szCs w:val="20"/>
              </w:rPr>
            </w:pPr>
            <w:del w:id="218" w:author="James Naifeh" w:date="2020-07-15T23:37:00Z">
              <w:r w:rsidDel="00B314C4">
                <w:rPr>
                  <w:rFonts w:ascii="Arial" w:hAnsi="Arial" w:cs="Arial"/>
                  <w:color w:val="000000"/>
                  <w:sz w:val="20"/>
                  <w:szCs w:val="20"/>
                </w:rPr>
                <w:delText>32</w:delText>
              </w:r>
            </w:del>
          </w:p>
        </w:tc>
        <w:tc>
          <w:tcPr>
            <w:tcW w:w="282" w:type="pct"/>
            <w:hideMark/>
          </w:tcPr>
          <w:p w:rsidR="00897A15" w:rsidDel="00B314C4" w:rsidRDefault="00897A15">
            <w:pPr>
              <w:jc w:val="center"/>
              <w:rPr>
                <w:del w:id="219" w:author="James Naifeh" w:date="2020-07-15T23:37:00Z"/>
                <w:rFonts w:ascii="Arial" w:hAnsi="Arial" w:cs="Arial"/>
                <w:color w:val="000000"/>
                <w:sz w:val="20"/>
                <w:szCs w:val="20"/>
              </w:rPr>
            </w:pPr>
            <w:del w:id="220" w:author="James Naifeh" w:date="2020-07-15T23:37:00Z">
              <w:r w:rsidDel="00B314C4">
                <w:rPr>
                  <w:rFonts w:ascii="Arial" w:hAnsi="Arial" w:cs="Arial"/>
                  <w:color w:val="000000"/>
                  <w:sz w:val="20"/>
                  <w:szCs w:val="20"/>
                </w:rPr>
                <w:delText>1.3</w:delText>
              </w:r>
            </w:del>
          </w:p>
        </w:tc>
        <w:tc>
          <w:tcPr>
            <w:tcW w:w="374" w:type="pct"/>
            <w:vAlign w:val="center"/>
            <w:hideMark/>
          </w:tcPr>
          <w:p w:rsidR="00897A15" w:rsidDel="00B314C4" w:rsidRDefault="00897A15">
            <w:pPr>
              <w:jc w:val="center"/>
              <w:rPr>
                <w:del w:id="221" w:author="James Naifeh" w:date="2020-07-15T23:37:00Z"/>
                <w:rFonts w:ascii="Arial" w:hAnsi="Arial" w:cs="Arial"/>
                <w:color w:val="000000"/>
                <w:sz w:val="20"/>
                <w:szCs w:val="20"/>
              </w:rPr>
            </w:pPr>
            <w:del w:id="222" w:author="James Naifeh" w:date="2020-07-15T23:37:00Z">
              <w:r w:rsidDel="00B314C4">
                <w:rPr>
                  <w:rFonts w:ascii="Arial" w:hAnsi="Arial" w:cs="Arial"/>
                  <w:color w:val="000000"/>
                  <w:sz w:val="20"/>
                  <w:szCs w:val="20"/>
                </w:rPr>
                <w:delText>297,032</w:delText>
              </w:r>
            </w:del>
          </w:p>
        </w:tc>
        <w:tc>
          <w:tcPr>
            <w:tcW w:w="281" w:type="pct"/>
            <w:vAlign w:val="center"/>
            <w:hideMark/>
          </w:tcPr>
          <w:p w:rsidR="00897A15" w:rsidDel="00B314C4" w:rsidRDefault="00897A15">
            <w:pPr>
              <w:jc w:val="center"/>
              <w:rPr>
                <w:del w:id="223" w:author="James Naifeh" w:date="2020-07-15T23:37:00Z"/>
                <w:rFonts w:ascii="Arial" w:hAnsi="Arial" w:cs="Arial"/>
                <w:color w:val="000000"/>
                <w:sz w:val="20"/>
                <w:szCs w:val="20"/>
              </w:rPr>
            </w:pPr>
            <w:del w:id="224" w:author="James Naifeh" w:date="2020-07-15T23:37:00Z">
              <w:r w:rsidDel="00B314C4">
                <w:rPr>
                  <w:rFonts w:ascii="Arial" w:hAnsi="Arial" w:cs="Arial"/>
                  <w:color w:val="000000"/>
                  <w:sz w:val="20"/>
                  <w:szCs w:val="20"/>
                </w:rPr>
                <w:delText>7.1</w:delText>
              </w:r>
            </w:del>
          </w:p>
        </w:tc>
        <w:tc>
          <w:tcPr>
            <w:tcW w:w="468" w:type="pct"/>
            <w:vAlign w:val="center"/>
            <w:hideMark/>
          </w:tcPr>
          <w:p w:rsidR="00897A15" w:rsidDel="00B314C4" w:rsidRDefault="00897A15">
            <w:pPr>
              <w:jc w:val="center"/>
              <w:rPr>
                <w:del w:id="225" w:author="James Naifeh" w:date="2020-07-15T23:37:00Z"/>
                <w:rFonts w:ascii="Arial" w:hAnsi="Arial" w:cs="Arial"/>
                <w:color w:val="000000"/>
                <w:sz w:val="20"/>
                <w:szCs w:val="20"/>
              </w:rPr>
            </w:pPr>
            <w:del w:id="226" w:author="James Naifeh" w:date="2020-07-15T23:37:00Z">
              <w:r w:rsidDel="00B314C4">
                <w:rPr>
                  <w:rFonts w:ascii="Arial" w:hAnsi="Arial" w:cs="Arial"/>
                  <w:color w:val="000000"/>
                  <w:sz w:val="20"/>
                  <w:szCs w:val="20"/>
                </w:rPr>
                <w:delText>129</w:delText>
              </w:r>
            </w:del>
          </w:p>
        </w:tc>
        <w:tc>
          <w:tcPr>
            <w:tcW w:w="344" w:type="pct"/>
            <w:vAlign w:val="center"/>
            <w:hideMark/>
          </w:tcPr>
          <w:p w:rsidR="00897A15" w:rsidDel="00B314C4" w:rsidRDefault="00897A15">
            <w:pPr>
              <w:jc w:val="center"/>
              <w:rPr>
                <w:del w:id="227" w:author="James Naifeh" w:date="2020-07-15T23:37:00Z"/>
                <w:rFonts w:ascii="Arial" w:hAnsi="Arial" w:cs="Arial"/>
                <w:color w:val="000000"/>
                <w:sz w:val="20"/>
                <w:szCs w:val="20"/>
              </w:rPr>
            </w:pPr>
            <w:del w:id="228" w:author="James Naifeh" w:date="2020-07-15T23:37:00Z">
              <w:r w:rsidDel="00B314C4">
                <w:rPr>
                  <w:rFonts w:ascii="Arial" w:hAnsi="Arial" w:cs="Arial"/>
                  <w:color w:val="000000"/>
                  <w:sz w:val="20"/>
                  <w:szCs w:val="20"/>
                </w:rPr>
                <w:delText>113</w:delText>
              </w:r>
            </w:del>
          </w:p>
        </w:tc>
        <w:tc>
          <w:tcPr>
            <w:tcW w:w="250" w:type="pct"/>
            <w:hideMark/>
          </w:tcPr>
          <w:p w:rsidR="00897A15" w:rsidDel="00B314C4" w:rsidRDefault="00897A15">
            <w:pPr>
              <w:jc w:val="center"/>
              <w:rPr>
                <w:del w:id="229" w:author="James Naifeh" w:date="2020-07-15T23:37:00Z"/>
                <w:rFonts w:ascii="Arial" w:hAnsi="Arial" w:cs="Arial"/>
                <w:color w:val="000000"/>
                <w:sz w:val="20"/>
                <w:szCs w:val="20"/>
              </w:rPr>
            </w:pPr>
            <w:del w:id="230" w:author="James Naifeh" w:date="2020-07-15T23:37:00Z">
              <w:r w:rsidDel="00B314C4">
                <w:rPr>
                  <w:rFonts w:ascii="Arial" w:hAnsi="Arial" w:cs="Arial"/>
                  <w:color w:val="000000"/>
                  <w:sz w:val="20"/>
                  <w:szCs w:val="20"/>
                </w:rPr>
                <w:delText>1.6</w:delText>
              </w:r>
            </w:del>
          </w:p>
        </w:tc>
        <w:tc>
          <w:tcPr>
            <w:tcW w:w="438" w:type="pct"/>
            <w:vAlign w:val="center"/>
            <w:hideMark/>
          </w:tcPr>
          <w:p w:rsidR="00897A15" w:rsidDel="00B314C4" w:rsidRDefault="00897A15">
            <w:pPr>
              <w:jc w:val="center"/>
              <w:rPr>
                <w:del w:id="231" w:author="James Naifeh" w:date="2020-07-15T23:37:00Z"/>
                <w:rFonts w:ascii="Arial" w:hAnsi="Arial" w:cs="Arial"/>
                <w:color w:val="000000"/>
                <w:sz w:val="20"/>
                <w:szCs w:val="20"/>
              </w:rPr>
            </w:pPr>
            <w:del w:id="232" w:author="James Naifeh" w:date="2020-07-15T23:37:00Z">
              <w:r w:rsidDel="00B314C4">
                <w:rPr>
                  <w:rFonts w:ascii="Arial" w:hAnsi="Arial" w:cs="Arial"/>
                  <w:color w:val="000000"/>
                  <w:sz w:val="20"/>
                  <w:szCs w:val="20"/>
                </w:rPr>
                <w:delText>1,858,913</w:delText>
              </w:r>
            </w:del>
          </w:p>
        </w:tc>
        <w:tc>
          <w:tcPr>
            <w:tcW w:w="281" w:type="pct"/>
            <w:vAlign w:val="center"/>
            <w:hideMark/>
          </w:tcPr>
          <w:p w:rsidR="00897A15" w:rsidDel="00B314C4" w:rsidRDefault="00897A15">
            <w:pPr>
              <w:jc w:val="center"/>
              <w:rPr>
                <w:del w:id="233" w:author="James Naifeh" w:date="2020-07-15T23:37:00Z"/>
                <w:rFonts w:ascii="Arial" w:hAnsi="Arial" w:cs="Arial"/>
                <w:color w:val="000000"/>
                <w:sz w:val="20"/>
                <w:szCs w:val="20"/>
              </w:rPr>
            </w:pPr>
            <w:del w:id="234" w:author="James Naifeh" w:date="2020-07-15T23:37:00Z">
              <w:r w:rsidDel="00B314C4">
                <w:rPr>
                  <w:rFonts w:ascii="Arial" w:hAnsi="Arial" w:cs="Arial"/>
                  <w:color w:val="000000"/>
                  <w:sz w:val="20"/>
                  <w:szCs w:val="20"/>
                </w:rPr>
                <w:delText>7.0</w:delText>
              </w:r>
            </w:del>
          </w:p>
        </w:tc>
        <w:tc>
          <w:tcPr>
            <w:tcW w:w="500" w:type="pct"/>
            <w:vAlign w:val="center"/>
            <w:hideMark/>
          </w:tcPr>
          <w:p w:rsidR="00897A15" w:rsidDel="00B314C4" w:rsidRDefault="00897A15">
            <w:pPr>
              <w:jc w:val="center"/>
              <w:rPr>
                <w:del w:id="235" w:author="James Naifeh" w:date="2020-07-15T23:37:00Z"/>
                <w:rFonts w:ascii="Arial" w:hAnsi="Arial" w:cs="Arial"/>
                <w:color w:val="000000"/>
                <w:sz w:val="20"/>
                <w:szCs w:val="20"/>
              </w:rPr>
            </w:pPr>
            <w:del w:id="236" w:author="James Naifeh" w:date="2020-07-15T23:37:00Z">
              <w:r w:rsidDel="00B314C4">
                <w:rPr>
                  <w:rFonts w:ascii="Arial" w:hAnsi="Arial" w:cs="Arial"/>
                  <w:color w:val="000000"/>
                  <w:sz w:val="20"/>
                  <w:szCs w:val="20"/>
                </w:rPr>
                <w:delText>73</w:delText>
              </w:r>
            </w:del>
          </w:p>
        </w:tc>
      </w:tr>
      <w:tr w:rsidR="00897A15" w:rsidDel="00B314C4" w:rsidTr="00897A15">
        <w:trPr>
          <w:trHeight w:val="144"/>
          <w:jc w:val="center"/>
          <w:del w:id="237" w:author="James Naifeh" w:date="2020-07-15T23:37:00Z"/>
        </w:trPr>
        <w:tc>
          <w:tcPr>
            <w:tcW w:w="1469" w:type="pct"/>
            <w:vAlign w:val="center"/>
            <w:hideMark/>
          </w:tcPr>
          <w:p w:rsidR="00897A15" w:rsidDel="00B314C4" w:rsidRDefault="00897A15">
            <w:pPr>
              <w:rPr>
                <w:del w:id="238" w:author="James Naifeh" w:date="2020-07-15T23:37:00Z"/>
                <w:rFonts w:ascii="Arial" w:hAnsi="Arial" w:cs="Arial"/>
                <w:b/>
                <w:sz w:val="20"/>
                <w:szCs w:val="20"/>
              </w:rPr>
            </w:pPr>
            <w:del w:id="239" w:author="James Naifeh" w:date="2020-07-15T23:37:00Z">
              <w:r w:rsidDel="00B314C4">
                <w:rPr>
                  <w:rFonts w:ascii="Arial" w:hAnsi="Arial" w:cs="Arial"/>
                  <w:b/>
                  <w:sz w:val="20"/>
                  <w:szCs w:val="20"/>
                </w:rPr>
                <w:delText>Race/Ethnicity</w:delText>
              </w:r>
            </w:del>
          </w:p>
        </w:tc>
        <w:tc>
          <w:tcPr>
            <w:tcW w:w="313" w:type="pct"/>
            <w:vAlign w:val="center"/>
          </w:tcPr>
          <w:p w:rsidR="00897A15" w:rsidDel="00B314C4" w:rsidRDefault="00897A15">
            <w:pPr>
              <w:jc w:val="center"/>
              <w:rPr>
                <w:del w:id="240" w:author="James Naifeh" w:date="2020-07-15T23:37:00Z"/>
                <w:rFonts w:ascii="Arial" w:hAnsi="Arial" w:cs="Arial"/>
                <w:color w:val="000000"/>
                <w:sz w:val="20"/>
                <w:szCs w:val="20"/>
              </w:rPr>
            </w:pPr>
          </w:p>
        </w:tc>
        <w:tc>
          <w:tcPr>
            <w:tcW w:w="282" w:type="pct"/>
          </w:tcPr>
          <w:p w:rsidR="00897A15" w:rsidDel="00B314C4" w:rsidRDefault="00897A15">
            <w:pPr>
              <w:jc w:val="center"/>
              <w:rPr>
                <w:del w:id="241"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242"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243"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244"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245" w:author="James Naifeh" w:date="2020-07-15T23:37:00Z"/>
                <w:rFonts w:ascii="Arial" w:hAnsi="Arial" w:cs="Arial"/>
                <w:color w:val="000000"/>
                <w:sz w:val="20"/>
                <w:szCs w:val="20"/>
              </w:rPr>
            </w:pPr>
          </w:p>
        </w:tc>
        <w:tc>
          <w:tcPr>
            <w:tcW w:w="250" w:type="pct"/>
          </w:tcPr>
          <w:p w:rsidR="00897A15" w:rsidDel="00B314C4" w:rsidRDefault="00897A15">
            <w:pPr>
              <w:jc w:val="center"/>
              <w:rPr>
                <w:del w:id="246"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247"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248"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249" w:author="James Naifeh" w:date="2020-07-15T23:37:00Z"/>
                <w:rFonts w:ascii="Arial" w:hAnsi="Arial" w:cs="Arial"/>
                <w:color w:val="000000"/>
                <w:sz w:val="20"/>
                <w:szCs w:val="20"/>
              </w:rPr>
            </w:pPr>
          </w:p>
        </w:tc>
      </w:tr>
      <w:tr w:rsidR="00897A15" w:rsidDel="00B314C4" w:rsidTr="00897A15">
        <w:trPr>
          <w:trHeight w:val="144"/>
          <w:jc w:val="center"/>
          <w:del w:id="250" w:author="James Naifeh" w:date="2020-07-15T23:37:00Z"/>
        </w:trPr>
        <w:tc>
          <w:tcPr>
            <w:tcW w:w="1469" w:type="pct"/>
            <w:vAlign w:val="center"/>
            <w:hideMark/>
          </w:tcPr>
          <w:p w:rsidR="00897A15" w:rsidDel="00B314C4" w:rsidRDefault="00897A15">
            <w:pPr>
              <w:rPr>
                <w:del w:id="251" w:author="James Naifeh" w:date="2020-07-15T23:37:00Z"/>
                <w:rFonts w:ascii="Arial" w:hAnsi="Arial" w:cs="Arial"/>
                <w:sz w:val="20"/>
                <w:szCs w:val="20"/>
              </w:rPr>
            </w:pPr>
            <w:del w:id="252" w:author="James Naifeh" w:date="2020-07-15T23:37:00Z">
              <w:r w:rsidDel="00B314C4">
                <w:rPr>
                  <w:rFonts w:ascii="Arial" w:hAnsi="Arial" w:cs="Arial"/>
                  <w:sz w:val="20"/>
                  <w:szCs w:val="20"/>
                </w:rPr>
                <w:delText xml:space="preserve">  White</w:delText>
              </w:r>
            </w:del>
          </w:p>
        </w:tc>
        <w:tc>
          <w:tcPr>
            <w:tcW w:w="313" w:type="pct"/>
            <w:vAlign w:val="center"/>
            <w:hideMark/>
          </w:tcPr>
          <w:p w:rsidR="00897A15" w:rsidDel="00B314C4" w:rsidRDefault="00897A15">
            <w:pPr>
              <w:jc w:val="center"/>
              <w:rPr>
                <w:del w:id="253" w:author="James Naifeh" w:date="2020-07-15T23:37:00Z"/>
                <w:rFonts w:ascii="Arial" w:hAnsi="Arial" w:cs="Arial"/>
                <w:color w:val="000000"/>
                <w:sz w:val="20"/>
                <w:szCs w:val="20"/>
              </w:rPr>
            </w:pPr>
            <w:del w:id="254" w:author="James Naifeh" w:date="2020-07-15T23:37:00Z">
              <w:r w:rsidDel="00B314C4">
                <w:rPr>
                  <w:rFonts w:ascii="Arial" w:hAnsi="Arial" w:cs="Arial"/>
                  <w:color w:val="000000"/>
                  <w:sz w:val="20"/>
                  <w:szCs w:val="20"/>
                </w:rPr>
                <w:delText>1,407</w:delText>
              </w:r>
            </w:del>
          </w:p>
        </w:tc>
        <w:tc>
          <w:tcPr>
            <w:tcW w:w="282" w:type="pct"/>
            <w:hideMark/>
          </w:tcPr>
          <w:p w:rsidR="00897A15" w:rsidDel="00B314C4" w:rsidRDefault="00897A15">
            <w:pPr>
              <w:jc w:val="center"/>
              <w:rPr>
                <w:del w:id="255" w:author="James Naifeh" w:date="2020-07-15T23:37:00Z"/>
                <w:rFonts w:ascii="Arial" w:hAnsi="Arial" w:cs="Arial"/>
                <w:color w:val="000000"/>
                <w:sz w:val="20"/>
                <w:szCs w:val="20"/>
              </w:rPr>
            </w:pPr>
            <w:del w:id="256" w:author="James Naifeh" w:date="2020-07-15T23:37:00Z">
              <w:r w:rsidDel="00B314C4">
                <w:rPr>
                  <w:rFonts w:ascii="Arial" w:hAnsi="Arial" w:cs="Arial"/>
                  <w:color w:val="000000"/>
                  <w:sz w:val="20"/>
                  <w:szCs w:val="20"/>
                </w:rPr>
                <w:delText>57.8</w:delText>
              </w:r>
            </w:del>
          </w:p>
        </w:tc>
        <w:tc>
          <w:tcPr>
            <w:tcW w:w="374" w:type="pct"/>
            <w:vAlign w:val="center"/>
            <w:hideMark/>
          </w:tcPr>
          <w:p w:rsidR="00897A15" w:rsidDel="00B314C4" w:rsidRDefault="00897A15">
            <w:pPr>
              <w:jc w:val="center"/>
              <w:rPr>
                <w:del w:id="257" w:author="James Naifeh" w:date="2020-07-15T23:37:00Z"/>
                <w:rFonts w:ascii="Arial" w:hAnsi="Arial" w:cs="Arial"/>
                <w:color w:val="000000"/>
                <w:sz w:val="20"/>
                <w:szCs w:val="20"/>
              </w:rPr>
            </w:pPr>
            <w:del w:id="258" w:author="James Naifeh" w:date="2020-07-15T23:37:00Z">
              <w:r w:rsidDel="00B314C4">
                <w:rPr>
                  <w:rFonts w:ascii="Arial" w:hAnsi="Arial" w:cs="Arial"/>
                  <w:color w:val="000000"/>
                  <w:sz w:val="20"/>
                  <w:szCs w:val="20"/>
                </w:rPr>
                <w:delText>1,696,807</w:delText>
              </w:r>
            </w:del>
          </w:p>
        </w:tc>
        <w:tc>
          <w:tcPr>
            <w:tcW w:w="281" w:type="pct"/>
            <w:vAlign w:val="center"/>
            <w:hideMark/>
          </w:tcPr>
          <w:p w:rsidR="00897A15" w:rsidDel="00B314C4" w:rsidRDefault="00897A15">
            <w:pPr>
              <w:jc w:val="center"/>
              <w:rPr>
                <w:del w:id="259" w:author="James Naifeh" w:date="2020-07-15T23:37:00Z"/>
                <w:rFonts w:ascii="Arial" w:hAnsi="Arial" w:cs="Arial"/>
                <w:color w:val="000000"/>
                <w:sz w:val="20"/>
                <w:szCs w:val="20"/>
              </w:rPr>
            </w:pPr>
            <w:del w:id="260" w:author="James Naifeh" w:date="2020-07-15T23:37:00Z">
              <w:r w:rsidDel="00B314C4">
                <w:rPr>
                  <w:rFonts w:ascii="Arial" w:hAnsi="Arial" w:cs="Arial"/>
                  <w:color w:val="000000"/>
                  <w:sz w:val="20"/>
                  <w:szCs w:val="20"/>
                </w:rPr>
                <w:delText>40.3</w:delText>
              </w:r>
            </w:del>
          </w:p>
        </w:tc>
        <w:tc>
          <w:tcPr>
            <w:tcW w:w="468" w:type="pct"/>
            <w:vAlign w:val="center"/>
            <w:hideMark/>
          </w:tcPr>
          <w:p w:rsidR="00897A15" w:rsidDel="00B314C4" w:rsidRDefault="00897A15">
            <w:pPr>
              <w:jc w:val="center"/>
              <w:rPr>
                <w:del w:id="261" w:author="James Naifeh" w:date="2020-07-15T23:37:00Z"/>
                <w:rFonts w:ascii="Arial" w:hAnsi="Arial" w:cs="Arial"/>
                <w:color w:val="000000"/>
                <w:sz w:val="20"/>
                <w:szCs w:val="20"/>
              </w:rPr>
            </w:pPr>
            <w:del w:id="262" w:author="James Naifeh" w:date="2020-07-15T23:37:00Z">
              <w:r w:rsidDel="00B314C4">
                <w:rPr>
                  <w:rFonts w:ascii="Arial" w:hAnsi="Arial" w:cs="Arial"/>
                  <w:color w:val="000000"/>
                  <w:sz w:val="20"/>
                  <w:szCs w:val="20"/>
                </w:rPr>
                <w:delText>995</w:delText>
              </w:r>
            </w:del>
          </w:p>
        </w:tc>
        <w:tc>
          <w:tcPr>
            <w:tcW w:w="344" w:type="pct"/>
            <w:vAlign w:val="center"/>
            <w:hideMark/>
          </w:tcPr>
          <w:p w:rsidR="00897A15" w:rsidDel="00B314C4" w:rsidRDefault="00897A15">
            <w:pPr>
              <w:jc w:val="center"/>
              <w:rPr>
                <w:del w:id="263" w:author="James Naifeh" w:date="2020-07-15T23:37:00Z"/>
                <w:rFonts w:ascii="Arial" w:hAnsi="Arial" w:cs="Arial"/>
                <w:color w:val="000000"/>
                <w:sz w:val="20"/>
                <w:szCs w:val="20"/>
              </w:rPr>
            </w:pPr>
            <w:del w:id="264" w:author="James Naifeh" w:date="2020-07-15T23:37:00Z">
              <w:r w:rsidDel="00B314C4">
                <w:rPr>
                  <w:rFonts w:ascii="Arial" w:hAnsi="Arial" w:cs="Arial"/>
                  <w:color w:val="000000"/>
                  <w:sz w:val="20"/>
                  <w:szCs w:val="20"/>
                </w:rPr>
                <w:delText>5,401</w:delText>
              </w:r>
            </w:del>
          </w:p>
        </w:tc>
        <w:tc>
          <w:tcPr>
            <w:tcW w:w="250" w:type="pct"/>
            <w:hideMark/>
          </w:tcPr>
          <w:p w:rsidR="00897A15" w:rsidDel="00B314C4" w:rsidRDefault="00897A15">
            <w:pPr>
              <w:jc w:val="center"/>
              <w:rPr>
                <w:del w:id="265" w:author="James Naifeh" w:date="2020-07-15T23:37:00Z"/>
                <w:rFonts w:ascii="Arial" w:hAnsi="Arial" w:cs="Arial"/>
                <w:color w:val="000000"/>
                <w:sz w:val="20"/>
                <w:szCs w:val="20"/>
              </w:rPr>
            </w:pPr>
            <w:del w:id="266" w:author="James Naifeh" w:date="2020-07-15T23:37:00Z">
              <w:r w:rsidDel="00B314C4">
                <w:rPr>
                  <w:rFonts w:ascii="Arial" w:hAnsi="Arial" w:cs="Arial"/>
                  <w:color w:val="000000"/>
                  <w:sz w:val="20"/>
                  <w:szCs w:val="20"/>
                </w:rPr>
                <w:delText>74.9</w:delText>
              </w:r>
            </w:del>
          </w:p>
        </w:tc>
        <w:tc>
          <w:tcPr>
            <w:tcW w:w="438" w:type="pct"/>
            <w:vAlign w:val="center"/>
            <w:hideMark/>
          </w:tcPr>
          <w:p w:rsidR="00897A15" w:rsidDel="00B314C4" w:rsidRDefault="00897A15">
            <w:pPr>
              <w:jc w:val="center"/>
              <w:rPr>
                <w:del w:id="267" w:author="James Naifeh" w:date="2020-07-15T23:37:00Z"/>
                <w:rFonts w:ascii="Arial" w:hAnsi="Arial" w:cs="Arial"/>
                <w:color w:val="000000"/>
                <w:sz w:val="20"/>
                <w:szCs w:val="20"/>
              </w:rPr>
            </w:pPr>
            <w:del w:id="268" w:author="James Naifeh" w:date="2020-07-15T23:37:00Z">
              <w:r w:rsidDel="00B314C4">
                <w:rPr>
                  <w:rFonts w:ascii="Arial" w:hAnsi="Arial" w:cs="Arial"/>
                  <w:color w:val="000000"/>
                  <w:sz w:val="20"/>
                  <w:szCs w:val="20"/>
                </w:rPr>
                <w:delText>16,661,201</w:delText>
              </w:r>
            </w:del>
          </w:p>
        </w:tc>
        <w:tc>
          <w:tcPr>
            <w:tcW w:w="281" w:type="pct"/>
            <w:vAlign w:val="center"/>
            <w:hideMark/>
          </w:tcPr>
          <w:p w:rsidR="00897A15" w:rsidDel="00B314C4" w:rsidRDefault="00897A15">
            <w:pPr>
              <w:jc w:val="center"/>
              <w:rPr>
                <w:del w:id="269" w:author="James Naifeh" w:date="2020-07-15T23:37:00Z"/>
                <w:rFonts w:ascii="Arial" w:hAnsi="Arial" w:cs="Arial"/>
                <w:color w:val="000000"/>
                <w:sz w:val="20"/>
                <w:szCs w:val="20"/>
              </w:rPr>
            </w:pPr>
            <w:del w:id="270" w:author="James Naifeh" w:date="2020-07-15T23:37:00Z">
              <w:r w:rsidDel="00B314C4">
                <w:rPr>
                  <w:rFonts w:ascii="Arial" w:hAnsi="Arial" w:cs="Arial"/>
                  <w:color w:val="000000"/>
                  <w:sz w:val="20"/>
                  <w:szCs w:val="20"/>
                </w:rPr>
                <w:delText>62.9</w:delText>
              </w:r>
            </w:del>
          </w:p>
        </w:tc>
        <w:tc>
          <w:tcPr>
            <w:tcW w:w="500" w:type="pct"/>
            <w:vAlign w:val="center"/>
            <w:hideMark/>
          </w:tcPr>
          <w:p w:rsidR="00897A15" w:rsidDel="00B314C4" w:rsidRDefault="00897A15">
            <w:pPr>
              <w:jc w:val="center"/>
              <w:rPr>
                <w:del w:id="271" w:author="James Naifeh" w:date="2020-07-15T23:37:00Z"/>
                <w:rFonts w:ascii="Arial" w:hAnsi="Arial" w:cs="Arial"/>
                <w:color w:val="000000"/>
                <w:sz w:val="20"/>
                <w:szCs w:val="20"/>
              </w:rPr>
            </w:pPr>
            <w:del w:id="272" w:author="James Naifeh" w:date="2020-07-15T23:37:00Z">
              <w:r w:rsidDel="00B314C4">
                <w:rPr>
                  <w:rFonts w:ascii="Arial" w:hAnsi="Arial" w:cs="Arial"/>
                  <w:color w:val="000000"/>
                  <w:sz w:val="20"/>
                  <w:szCs w:val="20"/>
                </w:rPr>
                <w:delText>389</w:delText>
              </w:r>
            </w:del>
          </w:p>
        </w:tc>
      </w:tr>
      <w:tr w:rsidR="00897A15" w:rsidDel="00B314C4" w:rsidTr="00897A15">
        <w:trPr>
          <w:trHeight w:val="144"/>
          <w:jc w:val="center"/>
          <w:del w:id="273" w:author="James Naifeh" w:date="2020-07-15T23:37:00Z"/>
        </w:trPr>
        <w:tc>
          <w:tcPr>
            <w:tcW w:w="1469" w:type="pct"/>
            <w:vAlign w:val="center"/>
            <w:hideMark/>
          </w:tcPr>
          <w:p w:rsidR="00897A15" w:rsidDel="00B314C4" w:rsidRDefault="00897A15">
            <w:pPr>
              <w:rPr>
                <w:del w:id="274" w:author="James Naifeh" w:date="2020-07-15T23:37:00Z"/>
                <w:rFonts w:ascii="Arial" w:hAnsi="Arial" w:cs="Arial"/>
                <w:sz w:val="20"/>
                <w:szCs w:val="20"/>
              </w:rPr>
            </w:pPr>
            <w:del w:id="275" w:author="James Naifeh" w:date="2020-07-15T23:37:00Z">
              <w:r w:rsidDel="00B314C4">
                <w:rPr>
                  <w:rFonts w:ascii="Arial" w:hAnsi="Arial" w:cs="Arial"/>
                  <w:sz w:val="20"/>
                  <w:szCs w:val="20"/>
                </w:rPr>
                <w:delText xml:space="preserve">  Black</w:delText>
              </w:r>
            </w:del>
          </w:p>
        </w:tc>
        <w:tc>
          <w:tcPr>
            <w:tcW w:w="313" w:type="pct"/>
            <w:vAlign w:val="center"/>
            <w:hideMark/>
          </w:tcPr>
          <w:p w:rsidR="00897A15" w:rsidDel="00B314C4" w:rsidRDefault="00897A15">
            <w:pPr>
              <w:jc w:val="center"/>
              <w:rPr>
                <w:del w:id="276" w:author="James Naifeh" w:date="2020-07-15T23:37:00Z"/>
                <w:rFonts w:ascii="Arial" w:hAnsi="Arial" w:cs="Arial"/>
                <w:color w:val="000000"/>
                <w:sz w:val="20"/>
                <w:szCs w:val="20"/>
              </w:rPr>
            </w:pPr>
            <w:del w:id="277" w:author="James Naifeh" w:date="2020-07-15T23:37:00Z">
              <w:r w:rsidDel="00B314C4">
                <w:rPr>
                  <w:rFonts w:ascii="Arial" w:hAnsi="Arial" w:cs="Arial"/>
                  <w:color w:val="000000"/>
                  <w:sz w:val="20"/>
                  <w:szCs w:val="20"/>
                </w:rPr>
                <w:delText>588</w:delText>
              </w:r>
            </w:del>
          </w:p>
        </w:tc>
        <w:tc>
          <w:tcPr>
            <w:tcW w:w="282" w:type="pct"/>
            <w:hideMark/>
          </w:tcPr>
          <w:p w:rsidR="00897A15" w:rsidDel="00B314C4" w:rsidRDefault="00897A15">
            <w:pPr>
              <w:jc w:val="center"/>
              <w:rPr>
                <w:del w:id="278" w:author="James Naifeh" w:date="2020-07-15T23:37:00Z"/>
                <w:rFonts w:ascii="Arial" w:hAnsi="Arial" w:cs="Arial"/>
                <w:color w:val="000000"/>
                <w:sz w:val="20"/>
                <w:szCs w:val="20"/>
              </w:rPr>
            </w:pPr>
            <w:del w:id="279" w:author="James Naifeh" w:date="2020-07-15T23:37:00Z">
              <w:r w:rsidDel="00B314C4">
                <w:rPr>
                  <w:rFonts w:ascii="Arial" w:hAnsi="Arial" w:cs="Arial"/>
                  <w:color w:val="000000"/>
                  <w:sz w:val="20"/>
                  <w:szCs w:val="20"/>
                </w:rPr>
                <w:delText>24.1</w:delText>
              </w:r>
            </w:del>
          </w:p>
        </w:tc>
        <w:tc>
          <w:tcPr>
            <w:tcW w:w="374" w:type="pct"/>
            <w:vAlign w:val="center"/>
            <w:hideMark/>
          </w:tcPr>
          <w:p w:rsidR="00897A15" w:rsidDel="00B314C4" w:rsidRDefault="00897A15">
            <w:pPr>
              <w:jc w:val="center"/>
              <w:rPr>
                <w:del w:id="280" w:author="James Naifeh" w:date="2020-07-15T23:37:00Z"/>
                <w:rFonts w:ascii="Arial" w:hAnsi="Arial" w:cs="Arial"/>
                <w:color w:val="000000"/>
                <w:sz w:val="20"/>
                <w:szCs w:val="20"/>
              </w:rPr>
            </w:pPr>
            <w:del w:id="281" w:author="James Naifeh" w:date="2020-07-15T23:37:00Z">
              <w:r w:rsidDel="00B314C4">
                <w:rPr>
                  <w:rFonts w:ascii="Arial" w:hAnsi="Arial" w:cs="Arial"/>
                  <w:color w:val="000000"/>
                  <w:sz w:val="20"/>
                  <w:szCs w:val="20"/>
                </w:rPr>
                <w:delText>1,665,188</w:delText>
              </w:r>
            </w:del>
          </w:p>
        </w:tc>
        <w:tc>
          <w:tcPr>
            <w:tcW w:w="281" w:type="pct"/>
            <w:vAlign w:val="center"/>
            <w:hideMark/>
          </w:tcPr>
          <w:p w:rsidR="00897A15" w:rsidDel="00B314C4" w:rsidRDefault="00897A15">
            <w:pPr>
              <w:jc w:val="center"/>
              <w:rPr>
                <w:del w:id="282" w:author="James Naifeh" w:date="2020-07-15T23:37:00Z"/>
                <w:rFonts w:ascii="Arial" w:hAnsi="Arial" w:cs="Arial"/>
                <w:color w:val="000000"/>
                <w:sz w:val="20"/>
                <w:szCs w:val="20"/>
              </w:rPr>
            </w:pPr>
            <w:del w:id="283" w:author="James Naifeh" w:date="2020-07-15T23:37:00Z">
              <w:r w:rsidDel="00B314C4">
                <w:rPr>
                  <w:rFonts w:ascii="Arial" w:hAnsi="Arial" w:cs="Arial"/>
                  <w:color w:val="000000"/>
                  <w:sz w:val="20"/>
                  <w:szCs w:val="20"/>
                </w:rPr>
                <w:delText>39.6</w:delText>
              </w:r>
            </w:del>
          </w:p>
        </w:tc>
        <w:tc>
          <w:tcPr>
            <w:tcW w:w="468" w:type="pct"/>
            <w:vAlign w:val="center"/>
            <w:hideMark/>
          </w:tcPr>
          <w:p w:rsidR="00897A15" w:rsidDel="00B314C4" w:rsidRDefault="00897A15">
            <w:pPr>
              <w:jc w:val="center"/>
              <w:rPr>
                <w:del w:id="284" w:author="James Naifeh" w:date="2020-07-15T23:37:00Z"/>
                <w:rFonts w:ascii="Arial" w:hAnsi="Arial" w:cs="Arial"/>
                <w:color w:val="000000"/>
                <w:sz w:val="20"/>
                <w:szCs w:val="20"/>
              </w:rPr>
            </w:pPr>
            <w:del w:id="285" w:author="James Naifeh" w:date="2020-07-15T23:37:00Z">
              <w:r w:rsidDel="00B314C4">
                <w:rPr>
                  <w:rFonts w:ascii="Arial" w:hAnsi="Arial" w:cs="Arial"/>
                  <w:color w:val="000000"/>
                  <w:sz w:val="20"/>
                  <w:szCs w:val="20"/>
                </w:rPr>
                <w:delText>424</w:delText>
              </w:r>
            </w:del>
          </w:p>
        </w:tc>
        <w:tc>
          <w:tcPr>
            <w:tcW w:w="344" w:type="pct"/>
            <w:vAlign w:val="center"/>
            <w:hideMark/>
          </w:tcPr>
          <w:p w:rsidR="00897A15" w:rsidDel="00B314C4" w:rsidRDefault="00897A15">
            <w:pPr>
              <w:jc w:val="center"/>
              <w:rPr>
                <w:del w:id="286" w:author="James Naifeh" w:date="2020-07-15T23:37:00Z"/>
                <w:rFonts w:ascii="Arial" w:hAnsi="Arial" w:cs="Arial"/>
                <w:color w:val="000000"/>
                <w:sz w:val="20"/>
                <w:szCs w:val="20"/>
              </w:rPr>
            </w:pPr>
            <w:del w:id="287" w:author="James Naifeh" w:date="2020-07-15T23:37:00Z">
              <w:r w:rsidDel="00B314C4">
                <w:rPr>
                  <w:rFonts w:ascii="Arial" w:hAnsi="Arial" w:cs="Arial"/>
                  <w:color w:val="000000"/>
                  <w:sz w:val="20"/>
                  <w:szCs w:val="20"/>
                </w:rPr>
                <w:delText>827</w:delText>
              </w:r>
            </w:del>
          </w:p>
        </w:tc>
        <w:tc>
          <w:tcPr>
            <w:tcW w:w="250" w:type="pct"/>
            <w:hideMark/>
          </w:tcPr>
          <w:p w:rsidR="00897A15" w:rsidDel="00B314C4" w:rsidRDefault="00897A15">
            <w:pPr>
              <w:jc w:val="center"/>
              <w:rPr>
                <w:del w:id="288" w:author="James Naifeh" w:date="2020-07-15T23:37:00Z"/>
                <w:rFonts w:ascii="Arial" w:hAnsi="Arial" w:cs="Arial"/>
                <w:color w:val="000000"/>
                <w:sz w:val="20"/>
                <w:szCs w:val="20"/>
              </w:rPr>
            </w:pPr>
            <w:del w:id="289" w:author="James Naifeh" w:date="2020-07-15T23:37:00Z">
              <w:r w:rsidDel="00B314C4">
                <w:rPr>
                  <w:rFonts w:ascii="Arial" w:hAnsi="Arial" w:cs="Arial"/>
                  <w:color w:val="000000"/>
                  <w:sz w:val="20"/>
                  <w:szCs w:val="20"/>
                </w:rPr>
                <w:delText>11.5</w:delText>
              </w:r>
            </w:del>
          </w:p>
        </w:tc>
        <w:tc>
          <w:tcPr>
            <w:tcW w:w="438" w:type="pct"/>
            <w:vAlign w:val="center"/>
            <w:hideMark/>
          </w:tcPr>
          <w:p w:rsidR="00897A15" w:rsidDel="00B314C4" w:rsidRDefault="00897A15">
            <w:pPr>
              <w:jc w:val="center"/>
              <w:rPr>
                <w:del w:id="290" w:author="James Naifeh" w:date="2020-07-15T23:37:00Z"/>
                <w:rFonts w:ascii="Arial" w:hAnsi="Arial" w:cs="Arial"/>
                <w:color w:val="000000"/>
                <w:sz w:val="20"/>
                <w:szCs w:val="20"/>
              </w:rPr>
            </w:pPr>
            <w:del w:id="291" w:author="James Naifeh" w:date="2020-07-15T23:37:00Z">
              <w:r w:rsidDel="00B314C4">
                <w:rPr>
                  <w:rFonts w:ascii="Arial" w:hAnsi="Arial" w:cs="Arial"/>
                  <w:color w:val="000000"/>
                  <w:sz w:val="20"/>
                  <w:szCs w:val="20"/>
                </w:rPr>
                <w:delText>5,307,227</w:delText>
              </w:r>
            </w:del>
          </w:p>
        </w:tc>
        <w:tc>
          <w:tcPr>
            <w:tcW w:w="281" w:type="pct"/>
            <w:vAlign w:val="center"/>
            <w:hideMark/>
          </w:tcPr>
          <w:p w:rsidR="00897A15" w:rsidDel="00B314C4" w:rsidRDefault="00897A15">
            <w:pPr>
              <w:jc w:val="center"/>
              <w:rPr>
                <w:del w:id="292" w:author="James Naifeh" w:date="2020-07-15T23:37:00Z"/>
                <w:rFonts w:ascii="Arial" w:hAnsi="Arial" w:cs="Arial"/>
                <w:color w:val="000000"/>
                <w:sz w:val="20"/>
                <w:szCs w:val="20"/>
              </w:rPr>
            </w:pPr>
            <w:del w:id="293" w:author="James Naifeh" w:date="2020-07-15T23:37:00Z">
              <w:r w:rsidDel="00B314C4">
                <w:rPr>
                  <w:rFonts w:ascii="Arial" w:hAnsi="Arial" w:cs="Arial"/>
                  <w:color w:val="000000"/>
                  <w:sz w:val="20"/>
                  <w:szCs w:val="20"/>
                </w:rPr>
                <w:delText>20.0</w:delText>
              </w:r>
            </w:del>
          </w:p>
        </w:tc>
        <w:tc>
          <w:tcPr>
            <w:tcW w:w="500" w:type="pct"/>
            <w:vAlign w:val="center"/>
            <w:hideMark/>
          </w:tcPr>
          <w:p w:rsidR="00897A15" w:rsidDel="00B314C4" w:rsidRDefault="00897A15">
            <w:pPr>
              <w:jc w:val="center"/>
              <w:rPr>
                <w:del w:id="294" w:author="James Naifeh" w:date="2020-07-15T23:37:00Z"/>
                <w:rFonts w:ascii="Arial" w:hAnsi="Arial" w:cs="Arial"/>
                <w:color w:val="000000"/>
                <w:sz w:val="20"/>
                <w:szCs w:val="20"/>
              </w:rPr>
            </w:pPr>
            <w:del w:id="295" w:author="James Naifeh" w:date="2020-07-15T23:37:00Z">
              <w:r w:rsidDel="00B314C4">
                <w:rPr>
                  <w:rFonts w:ascii="Arial" w:hAnsi="Arial" w:cs="Arial"/>
                  <w:color w:val="000000"/>
                  <w:sz w:val="20"/>
                  <w:szCs w:val="20"/>
                </w:rPr>
                <w:delText>187</w:delText>
              </w:r>
            </w:del>
          </w:p>
        </w:tc>
      </w:tr>
      <w:tr w:rsidR="00897A15" w:rsidDel="00B314C4" w:rsidTr="00897A15">
        <w:trPr>
          <w:trHeight w:val="144"/>
          <w:jc w:val="center"/>
          <w:del w:id="296" w:author="James Naifeh" w:date="2020-07-15T23:37:00Z"/>
        </w:trPr>
        <w:tc>
          <w:tcPr>
            <w:tcW w:w="1469" w:type="pct"/>
            <w:vAlign w:val="center"/>
            <w:hideMark/>
          </w:tcPr>
          <w:p w:rsidR="00897A15" w:rsidDel="00B314C4" w:rsidRDefault="00897A15">
            <w:pPr>
              <w:rPr>
                <w:del w:id="297" w:author="James Naifeh" w:date="2020-07-15T23:37:00Z"/>
                <w:rFonts w:ascii="Arial" w:hAnsi="Arial" w:cs="Arial"/>
                <w:sz w:val="20"/>
                <w:szCs w:val="20"/>
              </w:rPr>
            </w:pPr>
            <w:del w:id="298" w:author="James Naifeh" w:date="2020-07-15T23:37:00Z">
              <w:r w:rsidDel="00B314C4">
                <w:rPr>
                  <w:rFonts w:ascii="Arial" w:hAnsi="Arial" w:cs="Arial"/>
                  <w:sz w:val="20"/>
                  <w:szCs w:val="20"/>
                </w:rPr>
                <w:delText xml:space="preserve">  Hispanic</w:delText>
              </w:r>
            </w:del>
          </w:p>
        </w:tc>
        <w:tc>
          <w:tcPr>
            <w:tcW w:w="313" w:type="pct"/>
            <w:vAlign w:val="center"/>
            <w:hideMark/>
          </w:tcPr>
          <w:p w:rsidR="00897A15" w:rsidDel="00B314C4" w:rsidRDefault="00897A15">
            <w:pPr>
              <w:jc w:val="center"/>
              <w:rPr>
                <w:del w:id="299" w:author="James Naifeh" w:date="2020-07-15T23:37:00Z"/>
                <w:rFonts w:ascii="Arial" w:hAnsi="Arial" w:cs="Arial"/>
                <w:color w:val="000000"/>
                <w:sz w:val="20"/>
                <w:szCs w:val="20"/>
              </w:rPr>
            </w:pPr>
            <w:del w:id="300" w:author="James Naifeh" w:date="2020-07-15T23:37:00Z">
              <w:r w:rsidDel="00B314C4">
                <w:rPr>
                  <w:rFonts w:ascii="Arial" w:hAnsi="Arial" w:cs="Arial"/>
                  <w:color w:val="000000"/>
                  <w:sz w:val="20"/>
                  <w:szCs w:val="20"/>
                </w:rPr>
                <w:delText>281</w:delText>
              </w:r>
            </w:del>
          </w:p>
        </w:tc>
        <w:tc>
          <w:tcPr>
            <w:tcW w:w="282" w:type="pct"/>
            <w:hideMark/>
          </w:tcPr>
          <w:p w:rsidR="00897A15" w:rsidDel="00B314C4" w:rsidRDefault="00897A15">
            <w:pPr>
              <w:jc w:val="center"/>
              <w:rPr>
                <w:del w:id="301" w:author="James Naifeh" w:date="2020-07-15T23:37:00Z"/>
                <w:rFonts w:ascii="Arial" w:hAnsi="Arial" w:cs="Arial"/>
                <w:color w:val="000000"/>
                <w:sz w:val="20"/>
                <w:szCs w:val="20"/>
              </w:rPr>
            </w:pPr>
            <w:del w:id="302" w:author="James Naifeh" w:date="2020-07-15T23:37:00Z">
              <w:r w:rsidDel="00B314C4">
                <w:rPr>
                  <w:rFonts w:ascii="Arial" w:hAnsi="Arial" w:cs="Arial"/>
                  <w:color w:val="000000"/>
                  <w:sz w:val="20"/>
                  <w:szCs w:val="20"/>
                </w:rPr>
                <w:delText>11.5</w:delText>
              </w:r>
            </w:del>
          </w:p>
        </w:tc>
        <w:tc>
          <w:tcPr>
            <w:tcW w:w="374" w:type="pct"/>
            <w:vAlign w:val="center"/>
            <w:hideMark/>
          </w:tcPr>
          <w:p w:rsidR="00897A15" w:rsidDel="00B314C4" w:rsidRDefault="00897A15">
            <w:pPr>
              <w:jc w:val="center"/>
              <w:rPr>
                <w:del w:id="303" w:author="James Naifeh" w:date="2020-07-15T23:37:00Z"/>
                <w:rFonts w:ascii="Arial" w:hAnsi="Arial" w:cs="Arial"/>
                <w:color w:val="000000"/>
                <w:sz w:val="20"/>
                <w:szCs w:val="20"/>
              </w:rPr>
            </w:pPr>
            <w:del w:id="304" w:author="James Naifeh" w:date="2020-07-15T23:37:00Z">
              <w:r w:rsidDel="00B314C4">
                <w:rPr>
                  <w:rFonts w:ascii="Arial" w:hAnsi="Arial" w:cs="Arial"/>
                  <w:color w:val="000000"/>
                  <w:sz w:val="20"/>
                  <w:szCs w:val="20"/>
                </w:rPr>
                <w:delText>540,481</w:delText>
              </w:r>
            </w:del>
          </w:p>
        </w:tc>
        <w:tc>
          <w:tcPr>
            <w:tcW w:w="281" w:type="pct"/>
            <w:vAlign w:val="center"/>
            <w:hideMark/>
          </w:tcPr>
          <w:p w:rsidR="00897A15" w:rsidDel="00B314C4" w:rsidRDefault="00897A15">
            <w:pPr>
              <w:jc w:val="center"/>
              <w:rPr>
                <w:del w:id="305" w:author="James Naifeh" w:date="2020-07-15T23:37:00Z"/>
                <w:rFonts w:ascii="Arial" w:hAnsi="Arial" w:cs="Arial"/>
                <w:color w:val="000000"/>
                <w:sz w:val="20"/>
                <w:szCs w:val="20"/>
              </w:rPr>
            </w:pPr>
            <w:del w:id="306" w:author="James Naifeh" w:date="2020-07-15T23:37:00Z">
              <w:r w:rsidDel="00B314C4">
                <w:rPr>
                  <w:rFonts w:ascii="Arial" w:hAnsi="Arial" w:cs="Arial"/>
                  <w:color w:val="000000"/>
                  <w:sz w:val="20"/>
                  <w:szCs w:val="20"/>
                </w:rPr>
                <w:delText>12.8</w:delText>
              </w:r>
            </w:del>
          </w:p>
        </w:tc>
        <w:tc>
          <w:tcPr>
            <w:tcW w:w="468" w:type="pct"/>
            <w:vAlign w:val="center"/>
            <w:hideMark/>
          </w:tcPr>
          <w:p w:rsidR="00897A15" w:rsidDel="00B314C4" w:rsidRDefault="00897A15">
            <w:pPr>
              <w:jc w:val="center"/>
              <w:rPr>
                <w:del w:id="307" w:author="James Naifeh" w:date="2020-07-15T23:37:00Z"/>
                <w:rFonts w:ascii="Arial" w:hAnsi="Arial" w:cs="Arial"/>
                <w:color w:val="000000"/>
                <w:sz w:val="20"/>
                <w:szCs w:val="20"/>
              </w:rPr>
            </w:pPr>
            <w:del w:id="308" w:author="James Naifeh" w:date="2020-07-15T23:37:00Z">
              <w:r w:rsidDel="00B314C4">
                <w:rPr>
                  <w:rFonts w:ascii="Arial" w:hAnsi="Arial" w:cs="Arial"/>
                  <w:color w:val="000000"/>
                  <w:sz w:val="20"/>
                  <w:szCs w:val="20"/>
                </w:rPr>
                <w:delText>624</w:delText>
              </w:r>
            </w:del>
          </w:p>
        </w:tc>
        <w:tc>
          <w:tcPr>
            <w:tcW w:w="344" w:type="pct"/>
            <w:vAlign w:val="center"/>
            <w:hideMark/>
          </w:tcPr>
          <w:p w:rsidR="00897A15" w:rsidDel="00B314C4" w:rsidRDefault="00897A15">
            <w:pPr>
              <w:jc w:val="center"/>
              <w:rPr>
                <w:del w:id="309" w:author="James Naifeh" w:date="2020-07-15T23:37:00Z"/>
                <w:rFonts w:ascii="Arial" w:hAnsi="Arial" w:cs="Arial"/>
                <w:color w:val="000000"/>
                <w:sz w:val="20"/>
                <w:szCs w:val="20"/>
              </w:rPr>
            </w:pPr>
            <w:del w:id="310" w:author="James Naifeh" w:date="2020-07-15T23:37:00Z">
              <w:r w:rsidDel="00B314C4">
                <w:rPr>
                  <w:rFonts w:ascii="Arial" w:hAnsi="Arial" w:cs="Arial"/>
                  <w:color w:val="000000"/>
                  <w:sz w:val="20"/>
                  <w:szCs w:val="20"/>
                </w:rPr>
                <w:delText>698</w:delText>
              </w:r>
            </w:del>
          </w:p>
        </w:tc>
        <w:tc>
          <w:tcPr>
            <w:tcW w:w="250" w:type="pct"/>
            <w:hideMark/>
          </w:tcPr>
          <w:p w:rsidR="00897A15" w:rsidDel="00B314C4" w:rsidRDefault="00897A15">
            <w:pPr>
              <w:jc w:val="center"/>
              <w:rPr>
                <w:del w:id="311" w:author="James Naifeh" w:date="2020-07-15T23:37:00Z"/>
                <w:rFonts w:ascii="Arial" w:hAnsi="Arial" w:cs="Arial"/>
                <w:color w:val="000000"/>
                <w:sz w:val="20"/>
                <w:szCs w:val="20"/>
              </w:rPr>
            </w:pPr>
            <w:del w:id="312" w:author="James Naifeh" w:date="2020-07-15T23:37:00Z">
              <w:r w:rsidDel="00B314C4">
                <w:rPr>
                  <w:rFonts w:ascii="Arial" w:hAnsi="Arial" w:cs="Arial"/>
                  <w:color w:val="000000"/>
                  <w:sz w:val="20"/>
                  <w:szCs w:val="20"/>
                </w:rPr>
                <w:delText>9.7</w:delText>
              </w:r>
            </w:del>
          </w:p>
        </w:tc>
        <w:tc>
          <w:tcPr>
            <w:tcW w:w="438" w:type="pct"/>
            <w:vAlign w:val="center"/>
            <w:hideMark/>
          </w:tcPr>
          <w:p w:rsidR="00897A15" w:rsidDel="00B314C4" w:rsidRDefault="00897A15">
            <w:pPr>
              <w:jc w:val="center"/>
              <w:rPr>
                <w:del w:id="313" w:author="James Naifeh" w:date="2020-07-15T23:37:00Z"/>
                <w:rFonts w:ascii="Arial" w:hAnsi="Arial" w:cs="Arial"/>
                <w:color w:val="000000"/>
                <w:sz w:val="20"/>
                <w:szCs w:val="20"/>
              </w:rPr>
            </w:pPr>
            <w:del w:id="314" w:author="James Naifeh" w:date="2020-07-15T23:37:00Z">
              <w:r w:rsidDel="00B314C4">
                <w:rPr>
                  <w:rFonts w:ascii="Arial" w:hAnsi="Arial" w:cs="Arial"/>
                  <w:color w:val="000000"/>
                  <w:sz w:val="20"/>
                  <w:szCs w:val="20"/>
                </w:rPr>
                <w:delText>3,016,698</w:delText>
              </w:r>
            </w:del>
          </w:p>
        </w:tc>
        <w:tc>
          <w:tcPr>
            <w:tcW w:w="281" w:type="pct"/>
            <w:vAlign w:val="center"/>
            <w:hideMark/>
          </w:tcPr>
          <w:p w:rsidR="00897A15" w:rsidDel="00B314C4" w:rsidRDefault="00897A15">
            <w:pPr>
              <w:jc w:val="center"/>
              <w:rPr>
                <w:del w:id="315" w:author="James Naifeh" w:date="2020-07-15T23:37:00Z"/>
                <w:rFonts w:ascii="Arial" w:hAnsi="Arial" w:cs="Arial"/>
                <w:color w:val="000000"/>
                <w:sz w:val="20"/>
                <w:szCs w:val="20"/>
              </w:rPr>
            </w:pPr>
            <w:del w:id="316" w:author="James Naifeh" w:date="2020-07-15T23:37:00Z">
              <w:r w:rsidDel="00B314C4">
                <w:rPr>
                  <w:rFonts w:ascii="Arial" w:hAnsi="Arial" w:cs="Arial"/>
                  <w:color w:val="000000"/>
                  <w:sz w:val="20"/>
                  <w:szCs w:val="20"/>
                </w:rPr>
                <w:delText>11.4</w:delText>
              </w:r>
            </w:del>
          </w:p>
        </w:tc>
        <w:tc>
          <w:tcPr>
            <w:tcW w:w="500" w:type="pct"/>
            <w:vAlign w:val="center"/>
            <w:hideMark/>
          </w:tcPr>
          <w:p w:rsidR="00897A15" w:rsidDel="00B314C4" w:rsidRDefault="00897A15">
            <w:pPr>
              <w:jc w:val="center"/>
              <w:rPr>
                <w:del w:id="317" w:author="James Naifeh" w:date="2020-07-15T23:37:00Z"/>
                <w:rFonts w:ascii="Arial" w:hAnsi="Arial" w:cs="Arial"/>
                <w:color w:val="000000"/>
                <w:sz w:val="20"/>
                <w:szCs w:val="20"/>
              </w:rPr>
            </w:pPr>
            <w:del w:id="318" w:author="James Naifeh" w:date="2020-07-15T23:37:00Z">
              <w:r w:rsidDel="00B314C4">
                <w:rPr>
                  <w:rFonts w:ascii="Arial" w:hAnsi="Arial" w:cs="Arial"/>
                  <w:color w:val="000000"/>
                  <w:sz w:val="20"/>
                  <w:szCs w:val="20"/>
                </w:rPr>
                <w:delText>278</w:delText>
              </w:r>
            </w:del>
          </w:p>
        </w:tc>
      </w:tr>
      <w:tr w:rsidR="00897A15" w:rsidDel="00B314C4" w:rsidTr="00897A15">
        <w:trPr>
          <w:trHeight w:val="144"/>
          <w:jc w:val="center"/>
          <w:del w:id="319" w:author="James Naifeh" w:date="2020-07-15T23:37:00Z"/>
        </w:trPr>
        <w:tc>
          <w:tcPr>
            <w:tcW w:w="1469" w:type="pct"/>
            <w:vAlign w:val="center"/>
            <w:hideMark/>
          </w:tcPr>
          <w:p w:rsidR="00897A15" w:rsidDel="00B314C4" w:rsidRDefault="00897A15">
            <w:pPr>
              <w:rPr>
                <w:del w:id="320" w:author="James Naifeh" w:date="2020-07-15T23:37:00Z"/>
                <w:rFonts w:ascii="Arial" w:hAnsi="Arial" w:cs="Arial"/>
                <w:sz w:val="20"/>
                <w:szCs w:val="20"/>
              </w:rPr>
            </w:pPr>
            <w:del w:id="321" w:author="James Naifeh" w:date="2020-07-15T23:37:00Z">
              <w:r w:rsidDel="00B314C4">
                <w:rPr>
                  <w:rFonts w:ascii="Arial" w:hAnsi="Arial" w:cs="Arial"/>
                  <w:sz w:val="20"/>
                  <w:szCs w:val="20"/>
                </w:rPr>
                <w:delText xml:space="preserve">  Asian</w:delText>
              </w:r>
            </w:del>
          </w:p>
        </w:tc>
        <w:tc>
          <w:tcPr>
            <w:tcW w:w="313" w:type="pct"/>
            <w:vAlign w:val="center"/>
            <w:hideMark/>
          </w:tcPr>
          <w:p w:rsidR="00897A15" w:rsidDel="00B314C4" w:rsidRDefault="00897A15">
            <w:pPr>
              <w:jc w:val="center"/>
              <w:rPr>
                <w:del w:id="322" w:author="James Naifeh" w:date="2020-07-15T23:37:00Z"/>
                <w:rFonts w:ascii="Arial" w:hAnsi="Arial" w:cs="Arial"/>
                <w:color w:val="000000"/>
                <w:sz w:val="20"/>
                <w:szCs w:val="20"/>
              </w:rPr>
            </w:pPr>
            <w:del w:id="323" w:author="James Naifeh" w:date="2020-07-15T23:37:00Z">
              <w:r w:rsidDel="00B314C4">
                <w:rPr>
                  <w:rFonts w:ascii="Arial" w:hAnsi="Arial" w:cs="Arial"/>
                  <w:color w:val="000000"/>
                  <w:sz w:val="20"/>
                  <w:szCs w:val="20"/>
                </w:rPr>
                <w:delText>108</w:delText>
              </w:r>
            </w:del>
          </w:p>
        </w:tc>
        <w:tc>
          <w:tcPr>
            <w:tcW w:w="282" w:type="pct"/>
            <w:hideMark/>
          </w:tcPr>
          <w:p w:rsidR="00897A15" w:rsidDel="00B314C4" w:rsidRDefault="00897A15">
            <w:pPr>
              <w:jc w:val="center"/>
              <w:rPr>
                <w:del w:id="324" w:author="James Naifeh" w:date="2020-07-15T23:37:00Z"/>
                <w:rFonts w:ascii="Arial" w:hAnsi="Arial" w:cs="Arial"/>
                <w:color w:val="000000"/>
                <w:sz w:val="20"/>
                <w:szCs w:val="20"/>
              </w:rPr>
            </w:pPr>
            <w:del w:id="325" w:author="James Naifeh" w:date="2020-07-15T23:37:00Z">
              <w:r w:rsidDel="00B314C4">
                <w:rPr>
                  <w:rFonts w:ascii="Arial" w:hAnsi="Arial" w:cs="Arial"/>
                  <w:color w:val="000000"/>
                  <w:sz w:val="20"/>
                  <w:szCs w:val="20"/>
                </w:rPr>
                <w:delText>4.4</w:delText>
              </w:r>
            </w:del>
          </w:p>
        </w:tc>
        <w:tc>
          <w:tcPr>
            <w:tcW w:w="374" w:type="pct"/>
            <w:vAlign w:val="center"/>
            <w:hideMark/>
          </w:tcPr>
          <w:p w:rsidR="00897A15" w:rsidDel="00B314C4" w:rsidRDefault="00897A15">
            <w:pPr>
              <w:jc w:val="center"/>
              <w:rPr>
                <w:del w:id="326" w:author="James Naifeh" w:date="2020-07-15T23:37:00Z"/>
                <w:rFonts w:ascii="Arial" w:hAnsi="Arial" w:cs="Arial"/>
                <w:color w:val="000000"/>
                <w:sz w:val="20"/>
                <w:szCs w:val="20"/>
              </w:rPr>
            </w:pPr>
            <w:del w:id="327" w:author="James Naifeh" w:date="2020-07-15T23:37:00Z">
              <w:r w:rsidDel="00B314C4">
                <w:rPr>
                  <w:rFonts w:ascii="Arial" w:hAnsi="Arial" w:cs="Arial"/>
                  <w:color w:val="000000"/>
                  <w:sz w:val="20"/>
                  <w:szCs w:val="20"/>
                </w:rPr>
                <w:delText>206,508</w:delText>
              </w:r>
            </w:del>
          </w:p>
        </w:tc>
        <w:tc>
          <w:tcPr>
            <w:tcW w:w="281" w:type="pct"/>
            <w:vAlign w:val="center"/>
            <w:hideMark/>
          </w:tcPr>
          <w:p w:rsidR="00897A15" w:rsidDel="00B314C4" w:rsidRDefault="00897A15">
            <w:pPr>
              <w:jc w:val="center"/>
              <w:rPr>
                <w:del w:id="328" w:author="James Naifeh" w:date="2020-07-15T23:37:00Z"/>
                <w:rFonts w:ascii="Arial" w:hAnsi="Arial" w:cs="Arial"/>
                <w:color w:val="000000"/>
                <w:sz w:val="20"/>
                <w:szCs w:val="20"/>
              </w:rPr>
            </w:pPr>
            <w:del w:id="329" w:author="James Naifeh" w:date="2020-07-15T23:37:00Z">
              <w:r w:rsidDel="00B314C4">
                <w:rPr>
                  <w:rFonts w:ascii="Arial" w:hAnsi="Arial" w:cs="Arial"/>
                  <w:color w:val="000000"/>
                  <w:sz w:val="20"/>
                  <w:szCs w:val="20"/>
                </w:rPr>
                <w:delText>4.9</w:delText>
              </w:r>
            </w:del>
          </w:p>
        </w:tc>
        <w:tc>
          <w:tcPr>
            <w:tcW w:w="468" w:type="pct"/>
            <w:vAlign w:val="center"/>
            <w:hideMark/>
          </w:tcPr>
          <w:p w:rsidR="00897A15" w:rsidDel="00B314C4" w:rsidRDefault="00897A15">
            <w:pPr>
              <w:jc w:val="center"/>
              <w:rPr>
                <w:del w:id="330" w:author="James Naifeh" w:date="2020-07-15T23:37:00Z"/>
                <w:rFonts w:ascii="Arial" w:hAnsi="Arial" w:cs="Arial"/>
                <w:color w:val="000000"/>
                <w:sz w:val="20"/>
                <w:szCs w:val="20"/>
              </w:rPr>
            </w:pPr>
            <w:del w:id="331" w:author="James Naifeh" w:date="2020-07-15T23:37:00Z">
              <w:r w:rsidDel="00B314C4">
                <w:rPr>
                  <w:rFonts w:ascii="Arial" w:hAnsi="Arial" w:cs="Arial"/>
                  <w:color w:val="000000"/>
                  <w:sz w:val="20"/>
                  <w:szCs w:val="20"/>
                </w:rPr>
                <w:delText>628</w:delText>
              </w:r>
            </w:del>
          </w:p>
        </w:tc>
        <w:tc>
          <w:tcPr>
            <w:tcW w:w="344" w:type="pct"/>
            <w:vAlign w:val="center"/>
            <w:hideMark/>
          </w:tcPr>
          <w:p w:rsidR="00897A15" w:rsidDel="00B314C4" w:rsidRDefault="00897A15">
            <w:pPr>
              <w:jc w:val="center"/>
              <w:rPr>
                <w:del w:id="332" w:author="James Naifeh" w:date="2020-07-15T23:37:00Z"/>
                <w:rFonts w:ascii="Arial" w:hAnsi="Arial" w:cs="Arial"/>
                <w:color w:val="000000"/>
                <w:sz w:val="20"/>
                <w:szCs w:val="20"/>
              </w:rPr>
            </w:pPr>
            <w:del w:id="333" w:author="James Naifeh" w:date="2020-07-15T23:37:00Z">
              <w:r w:rsidDel="00B314C4">
                <w:rPr>
                  <w:rFonts w:ascii="Arial" w:hAnsi="Arial" w:cs="Arial"/>
                  <w:color w:val="000000"/>
                  <w:sz w:val="20"/>
                  <w:szCs w:val="20"/>
                </w:rPr>
                <w:delText>178</w:delText>
              </w:r>
            </w:del>
          </w:p>
        </w:tc>
        <w:tc>
          <w:tcPr>
            <w:tcW w:w="250" w:type="pct"/>
            <w:hideMark/>
          </w:tcPr>
          <w:p w:rsidR="00897A15" w:rsidDel="00B314C4" w:rsidRDefault="00897A15">
            <w:pPr>
              <w:jc w:val="center"/>
              <w:rPr>
                <w:del w:id="334" w:author="James Naifeh" w:date="2020-07-15T23:37:00Z"/>
                <w:rFonts w:ascii="Arial" w:hAnsi="Arial" w:cs="Arial"/>
                <w:color w:val="000000"/>
                <w:sz w:val="20"/>
                <w:szCs w:val="20"/>
              </w:rPr>
            </w:pPr>
            <w:del w:id="335" w:author="James Naifeh" w:date="2020-07-15T23:37:00Z">
              <w:r w:rsidDel="00B314C4">
                <w:rPr>
                  <w:rFonts w:ascii="Arial" w:hAnsi="Arial" w:cs="Arial"/>
                  <w:color w:val="000000"/>
                  <w:sz w:val="20"/>
                  <w:szCs w:val="20"/>
                </w:rPr>
                <w:delText>2.5</w:delText>
              </w:r>
            </w:del>
          </w:p>
        </w:tc>
        <w:tc>
          <w:tcPr>
            <w:tcW w:w="438" w:type="pct"/>
            <w:vAlign w:val="center"/>
            <w:hideMark/>
          </w:tcPr>
          <w:p w:rsidR="00897A15" w:rsidDel="00B314C4" w:rsidRDefault="00897A15">
            <w:pPr>
              <w:jc w:val="center"/>
              <w:rPr>
                <w:del w:id="336" w:author="James Naifeh" w:date="2020-07-15T23:37:00Z"/>
                <w:rFonts w:ascii="Arial" w:hAnsi="Arial" w:cs="Arial"/>
                <w:color w:val="000000"/>
                <w:sz w:val="20"/>
                <w:szCs w:val="20"/>
              </w:rPr>
            </w:pPr>
            <w:del w:id="337" w:author="James Naifeh" w:date="2020-07-15T23:37:00Z">
              <w:r w:rsidDel="00B314C4">
                <w:rPr>
                  <w:rFonts w:ascii="Arial" w:hAnsi="Arial" w:cs="Arial"/>
                  <w:color w:val="000000"/>
                  <w:sz w:val="20"/>
                  <w:szCs w:val="20"/>
                </w:rPr>
                <w:delText>1,010,978</w:delText>
              </w:r>
            </w:del>
          </w:p>
        </w:tc>
        <w:tc>
          <w:tcPr>
            <w:tcW w:w="281" w:type="pct"/>
            <w:vAlign w:val="center"/>
            <w:hideMark/>
          </w:tcPr>
          <w:p w:rsidR="00897A15" w:rsidDel="00B314C4" w:rsidRDefault="00897A15">
            <w:pPr>
              <w:jc w:val="center"/>
              <w:rPr>
                <w:del w:id="338" w:author="James Naifeh" w:date="2020-07-15T23:37:00Z"/>
                <w:rFonts w:ascii="Arial" w:hAnsi="Arial" w:cs="Arial"/>
                <w:color w:val="000000"/>
                <w:sz w:val="20"/>
                <w:szCs w:val="20"/>
              </w:rPr>
            </w:pPr>
            <w:del w:id="339" w:author="James Naifeh" w:date="2020-07-15T23:37:00Z">
              <w:r w:rsidDel="00B314C4">
                <w:rPr>
                  <w:rFonts w:ascii="Arial" w:hAnsi="Arial" w:cs="Arial"/>
                  <w:color w:val="000000"/>
                  <w:sz w:val="20"/>
                  <w:szCs w:val="20"/>
                </w:rPr>
                <w:delText>3.8</w:delText>
              </w:r>
            </w:del>
          </w:p>
        </w:tc>
        <w:tc>
          <w:tcPr>
            <w:tcW w:w="500" w:type="pct"/>
            <w:vAlign w:val="center"/>
            <w:hideMark/>
          </w:tcPr>
          <w:p w:rsidR="00897A15" w:rsidDel="00B314C4" w:rsidRDefault="00897A15">
            <w:pPr>
              <w:jc w:val="center"/>
              <w:rPr>
                <w:del w:id="340" w:author="James Naifeh" w:date="2020-07-15T23:37:00Z"/>
                <w:rFonts w:ascii="Arial" w:hAnsi="Arial" w:cs="Arial"/>
                <w:color w:val="000000"/>
                <w:sz w:val="20"/>
                <w:szCs w:val="20"/>
              </w:rPr>
            </w:pPr>
            <w:del w:id="341" w:author="James Naifeh" w:date="2020-07-15T23:37:00Z">
              <w:r w:rsidDel="00B314C4">
                <w:rPr>
                  <w:rFonts w:ascii="Arial" w:hAnsi="Arial" w:cs="Arial"/>
                  <w:color w:val="000000"/>
                  <w:sz w:val="20"/>
                  <w:szCs w:val="20"/>
                </w:rPr>
                <w:delText>211</w:delText>
              </w:r>
            </w:del>
          </w:p>
        </w:tc>
      </w:tr>
      <w:tr w:rsidR="00897A15" w:rsidDel="00B314C4" w:rsidTr="00897A15">
        <w:trPr>
          <w:trHeight w:val="144"/>
          <w:jc w:val="center"/>
          <w:del w:id="342" w:author="James Naifeh" w:date="2020-07-15T23:37:00Z"/>
        </w:trPr>
        <w:tc>
          <w:tcPr>
            <w:tcW w:w="1469" w:type="pct"/>
            <w:vAlign w:val="center"/>
            <w:hideMark/>
          </w:tcPr>
          <w:p w:rsidR="00897A15" w:rsidDel="00B314C4" w:rsidRDefault="00897A15">
            <w:pPr>
              <w:rPr>
                <w:del w:id="343" w:author="James Naifeh" w:date="2020-07-15T23:37:00Z"/>
                <w:rFonts w:ascii="Arial" w:hAnsi="Arial" w:cs="Arial"/>
                <w:sz w:val="20"/>
                <w:szCs w:val="20"/>
              </w:rPr>
            </w:pPr>
            <w:del w:id="344" w:author="James Naifeh" w:date="2020-07-15T23:37:00Z">
              <w:r w:rsidDel="00B314C4">
                <w:rPr>
                  <w:rFonts w:ascii="Arial" w:hAnsi="Arial" w:cs="Arial"/>
                  <w:sz w:val="20"/>
                  <w:szCs w:val="20"/>
                </w:rPr>
                <w:delText xml:space="preserve">  Other</w:delText>
              </w:r>
            </w:del>
          </w:p>
        </w:tc>
        <w:tc>
          <w:tcPr>
            <w:tcW w:w="313" w:type="pct"/>
            <w:vAlign w:val="center"/>
            <w:hideMark/>
          </w:tcPr>
          <w:p w:rsidR="00897A15" w:rsidDel="00B314C4" w:rsidRDefault="00897A15">
            <w:pPr>
              <w:jc w:val="center"/>
              <w:rPr>
                <w:del w:id="345" w:author="James Naifeh" w:date="2020-07-15T23:37:00Z"/>
                <w:rFonts w:ascii="Arial" w:hAnsi="Arial" w:cs="Arial"/>
                <w:color w:val="000000"/>
                <w:sz w:val="20"/>
                <w:szCs w:val="20"/>
              </w:rPr>
            </w:pPr>
            <w:del w:id="346" w:author="James Naifeh" w:date="2020-07-15T23:37:00Z">
              <w:r w:rsidDel="00B314C4">
                <w:rPr>
                  <w:rFonts w:ascii="Arial" w:hAnsi="Arial" w:cs="Arial"/>
                  <w:color w:val="000000"/>
                  <w:sz w:val="20"/>
                  <w:szCs w:val="20"/>
                </w:rPr>
                <w:delText>52</w:delText>
              </w:r>
            </w:del>
          </w:p>
        </w:tc>
        <w:tc>
          <w:tcPr>
            <w:tcW w:w="282" w:type="pct"/>
            <w:hideMark/>
          </w:tcPr>
          <w:p w:rsidR="00897A15" w:rsidDel="00B314C4" w:rsidRDefault="00897A15">
            <w:pPr>
              <w:jc w:val="center"/>
              <w:rPr>
                <w:del w:id="347" w:author="James Naifeh" w:date="2020-07-15T23:37:00Z"/>
                <w:rFonts w:ascii="Arial" w:hAnsi="Arial" w:cs="Arial"/>
                <w:color w:val="000000"/>
                <w:sz w:val="20"/>
                <w:szCs w:val="20"/>
              </w:rPr>
            </w:pPr>
            <w:del w:id="348" w:author="James Naifeh" w:date="2020-07-15T23:37:00Z">
              <w:r w:rsidDel="00B314C4">
                <w:rPr>
                  <w:rFonts w:ascii="Arial" w:hAnsi="Arial" w:cs="Arial"/>
                  <w:color w:val="000000"/>
                  <w:sz w:val="20"/>
                  <w:szCs w:val="20"/>
                </w:rPr>
                <w:delText>2.1</w:delText>
              </w:r>
            </w:del>
          </w:p>
        </w:tc>
        <w:tc>
          <w:tcPr>
            <w:tcW w:w="374" w:type="pct"/>
            <w:vAlign w:val="center"/>
            <w:hideMark/>
          </w:tcPr>
          <w:p w:rsidR="00897A15" w:rsidDel="00B314C4" w:rsidRDefault="00897A15">
            <w:pPr>
              <w:jc w:val="center"/>
              <w:rPr>
                <w:del w:id="349" w:author="James Naifeh" w:date="2020-07-15T23:37:00Z"/>
                <w:rFonts w:ascii="Arial" w:hAnsi="Arial" w:cs="Arial"/>
                <w:color w:val="000000"/>
                <w:sz w:val="20"/>
                <w:szCs w:val="20"/>
              </w:rPr>
            </w:pPr>
            <w:del w:id="350" w:author="James Naifeh" w:date="2020-07-15T23:37:00Z">
              <w:r w:rsidDel="00B314C4">
                <w:rPr>
                  <w:rFonts w:ascii="Arial" w:hAnsi="Arial" w:cs="Arial"/>
                  <w:color w:val="000000"/>
                  <w:sz w:val="20"/>
                  <w:szCs w:val="20"/>
                </w:rPr>
                <w:delText>98,452</w:delText>
              </w:r>
            </w:del>
          </w:p>
        </w:tc>
        <w:tc>
          <w:tcPr>
            <w:tcW w:w="281" w:type="pct"/>
            <w:vAlign w:val="center"/>
            <w:hideMark/>
          </w:tcPr>
          <w:p w:rsidR="00897A15" w:rsidDel="00B314C4" w:rsidRDefault="00897A15">
            <w:pPr>
              <w:jc w:val="center"/>
              <w:rPr>
                <w:del w:id="351" w:author="James Naifeh" w:date="2020-07-15T23:37:00Z"/>
                <w:rFonts w:ascii="Arial" w:hAnsi="Arial" w:cs="Arial"/>
                <w:color w:val="000000"/>
                <w:sz w:val="20"/>
                <w:szCs w:val="20"/>
              </w:rPr>
            </w:pPr>
            <w:del w:id="352" w:author="James Naifeh" w:date="2020-07-15T23:37:00Z">
              <w:r w:rsidDel="00B314C4">
                <w:rPr>
                  <w:rFonts w:ascii="Arial" w:hAnsi="Arial" w:cs="Arial"/>
                  <w:color w:val="000000"/>
                  <w:sz w:val="20"/>
                  <w:szCs w:val="20"/>
                </w:rPr>
                <w:delText>2.3</w:delText>
              </w:r>
            </w:del>
          </w:p>
        </w:tc>
        <w:tc>
          <w:tcPr>
            <w:tcW w:w="468" w:type="pct"/>
            <w:vAlign w:val="center"/>
            <w:hideMark/>
          </w:tcPr>
          <w:p w:rsidR="00897A15" w:rsidDel="00B314C4" w:rsidRDefault="00897A15">
            <w:pPr>
              <w:jc w:val="center"/>
              <w:rPr>
                <w:del w:id="353" w:author="James Naifeh" w:date="2020-07-15T23:37:00Z"/>
                <w:rFonts w:ascii="Arial" w:hAnsi="Arial" w:cs="Arial"/>
                <w:color w:val="000000"/>
                <w:sz w:val="20"/>
                <w:szCs w:val="20"/>
              </w:rPr>
            </w:pPr>
            <w:del w:id="354" w:author="James Naifeh" w:date="2020-07-15T23:37:00Z">
              <w:r w:rsidDel="00B314C4">
                <w:rPr>
                  <w:rFonts w:ascii="Arial" w:hAnsi="Arial" w:cs="Arial"/>
                  <w:color w:val="000000"/>
                  <w:sz w:val="20"/>
                  <w:szCs w:val="20"/>
                </w:rPr>
                <w:delText>634</w:delText>
              </w:r>
            </w:del>
          </w:p>
        </w:tc>
        <w:tc>
          <w:tcPr>
            <w:tcW w:w="344" w:type="pct"/>
            <w:vAlign w:val="center"/>
            <w:hideMark/>
          </w:tcPr>
          <w:p w:rsidR="00897A15" w:rsidDel="00B314C4" w:rsidRDefault="00897A15">
            <w:pPr>
              <w:jc w:val="center"/>
              <w:rPr>
                <w:del w:id="355" w:author="James Naifeh" w:date="2020-07-15T23:37:00Z"/>
                <w:rFonts w:ascii="Arial" w:hAnsi="Arial" w:cs="Arial"/>
                <w:color w:val="000000"/>
                <w:sz w:val="20"/>
                <w:szCs w:val="20"/>
              </w:rPr>
            </w:pPr>
            <w:del w:id="356" w:author="James Naifeh" w:date="2020-07-15T23:37:00Z">
              <w:r w:rsidDel="00B314C4">
                <w:rPr>
                  <w:rFonts w:ascii="Arial" w:hAnsi="Arial" w:cs="Arial"/>
                  <w:color w:val="000000"/>
                  <w:sz w:val="20"/>
                  <w:szCs w:val="20"/>
                </w:rPr>
                <w:delText>110</w:delText>
              </w:r>
            </w:del>
          </w:p>
        </w:tc>
        <w:tc>
          <w:tcPr>
            <w:tcW w:w="250" w:type="pct"/>
            <w:hideMark/>
          </w:tcPr>
          <w:p w:rsidR="00897A15" w:rsidDel="00B314C4" w:rsidRDefault="00897A15">
            <w:pPr>
              <w:jc w:val="center"/>
              <w:rPr>
                <w:del w:id="357" w:author="James Naifeh" w:date="2020-07-15T23:37:00Z"/>
                <w:rFonts w:ascii="Arial" w:hAnsi="Arial" w:cs="Arial"/>
                <w:color w:val="000000"/>
                <w:sz w:val="20"/>
                <w:szCs w:val="20"/>
              </w:rPr>
            </w:pPr>
            <w:del w:id="358" w:author="James Naifeh" w:date="2020-07-15T23:37:00Z">
              <w:r w:rsidDel="00B314C4">
                <w:rPr>
                  <w:rFonts w:ascii="Arial" w:hAnsi="Arial" w:cs="Arial"/>
                  <w:color w:val="000000"/>
                  <w:sz w:val="20"/>
                  <w:szCs w:val="20"/>
                </w:rPr>
                <w:delText>1.5</w:delText>
              </w:r>
            </w:del>
          </w:p>
        </w:tc>
        <w:tc>
          <w:tcPr>
            <w:tcW w:w="438" w:type="pct"/>
            <w:vAlign w:val="center"/>
            <w:hideMark/>
          </w:tcPr>
          <w:p w:rsidR="00897A15" w:rsidDel="00B314C4" w:rsidRDefault="00897A15">
            <w:pPr>
              <w:jc w:val="center"/>
              <w:rPr>
                <w:del w:id="359" w:author="James Naifeh" w:date="2020-07-15T23:37:00Z"/>
                <w:rFonts w:ascii="Arial" w:hAnsi="Arial" w:cs="Arial"/>
                <w:color w:val="000000"/>
                <w:sz w:val="20"/>
                <w:szCs w:val="20"/>
              </w:rPr>
            </w:pPr>
            <w:del w:id="360" w:author="James Naifeh" w:date="2020-07-15T23:37:00Z">
              <w:r w:rsidDel="00B314C4">
                <w:rPr>
                  <w:rFonts w:ascii="Arial" w:hAnsi="Arial" w:cs="Arial"/>
                  <w:color w:val="000000"/>
                  <w:sz w:val="20"/>
                  <w:szCs w:val="20"/>
                </w:rPr>
                <w:delText>511,710</w:delText>
              </w:r>
            </w:del>
          </w:p>
        </w:tc>
        <w:tc>
          <w:tcPr>
            <w:tcW w:w="281" w:type="pct"/>
            <w:vAlign w:val="center"/>
            <w:hideMark/>
          </w:tcPr>
          <w:p w:rsidR="00897A15" w:rsidDel="00B314C4" w:rsidRDefault="00897A15">
            <w:pPr>
              <w:jc w:val="center"/>
              <w:rPr>
                <w:del w:id="361" w:author="James Naifeh" w:date="2020-07-15T23:37:00Z"/>
                <w:rFonts w:ascii="Arial" w:hAnsi="Arial" w:cs="Arial"/>
                <w:color w:val="000000"/>
                <w:sz w:val="20"/>
                <w:szCs w:val="20"/>
              </w:rPr>
            </w:pPr>
            <w:del w:id="362" w:author="James Naifeh" w:date="2020-07-15T23:37:00Z">
              <w:r w:rsidDel="00B314C4">
                <w:rPr>
                  <w:rFonts w:ascii="Arial" w:hAnsi="Arial" w:cs="Arial"/>
                  <w:color w:val="000000"/>
                  <w:sz w:val="20"/>
                  <w:szCs w:val="20"/>
                </w:rPr>
                <w:delText>1.9</w:delText>
              </w:r>
            </w:del>
          </w:p>
        </w:tc>
        <w:tc>
          <w:tcPr>
            <w:tcW w:w="500" w:type="pct"/>
            <w:vAlign w:val="center"/>
            <w:hideMark/>
          </w:tcPr>
          <w:p w:rsidR="00897A15" w:rsidDel="00B314C4" w:rsidRDefault="00897A15">
            <w:pPr>
              <w:jc w:val="center"/>
              <w:rPr>
                <w:del w:id="363" w:author="James Naifeh" w:date="2020-07-15T23:37:00Z"/>
                <w:rFonts w:ascii="Arial" w:hAnsi="Arial" w:cs="Arial"/>
                <w:color w:val="000000"/>
                <w:sz w:val="20"/>
                <w:szCs w:val="20"/>
              </w:rPr>
            </w:pPr>
            <w:del w:id="364" w:author="James Naifeh" w:date="2020-07-15T23:37:00Z">
              <w:r w:rsidDel="00B314C4">
                <w:rPr>
                  <w:rFonts w:ascii="Arial" w:hAnsi="Arial" w:cs="Arial"/>
                  <w:color w:val="000000"/>
                  <w:sz w:val="20"/>
                  <w:szCs w:val="20"/>
                </w:rPr>
                <w:delText>258</w:delText>
              </w:r>
            </w:del>
          </w:p>
        </w:tc>
      </w:tr>
      <w:tr w:rsidR="00897A15" w:rsidDel="00B314C4" w:rsidTr="00897A15">
        <w:trPr>
          <w:trHeight w:val="144"/>
          <w:jc w:val="center"/>
          <w:del w:id="365" w:author="James Naifeh" w:date="2020-07-15T23:37:00Z"/>
        </w:trPr>
        <w:tc>
          <w:tcPr>
            <w:tcW w:w="1469" w:type="pct"/>
            <w:vAlign w:val="center"/>
            <w:hideMark/>
          </w:tcPr>
          <w:p w:rsidR="00897A15" w:rsidDel="00B314C4" w:rsidRDefault="00897A15">
            <w:pPr>
              <w:rPr>
                <w:del w:id="366" w:author="James Naifeh" w:date="2020-07-15T23:37:00Z"/>
                <w:rFonts w:ascii="Arial" w:hAnsi="Arial" w:cs="Arial"/>
                <w:b/>
                <w:sz w:val="20"/>
                <w:szCs w:val="20"/>
              </w:rPr>
            </w:pPr>
            <w:del w:id="367" w:author="James Naifeh" w:date="2020-07-15T23:37:00Z">
              <w:r w:rsidDel="00B314C4">
                <w:rPr>
                  <w:rFonts w:ascii="Arial" w:hAnsi="Arial" w:cs="Arial"/>
                  <w:b/>
                  <w:sz w:val="20"/>
                  <w:szCs w:val="20"/>
                </w:rPr>
                <w:delText>Education</w:delText>
              </w:r>
            </w:del>
          </w:p>
        </w:tc>
        <w:tc>
          <w:tcPr>
            <w:tcW w:w="313" w:type="pct"/>
            <w:vAlign w:val="center"/>
          </w:tcPr>
          <w:p w:rsidR="00897A15" w:rsidDel="00B314C4" w:rsidRDefault="00897A15">
            <w:pPr>
              <w:jc w:val="center"/>
              <w:rPr>
                <w:del w:id="368" w:author="James Naifeh" w:date="2020-07-15T23:37:00Z"/>
                <w:rFonts w:ascii="Arial" w:hAnsi="Arial" w:cs="Arial"/>
                <w:color w:val="000000"/>
                <w:sz w:val="20"/>
                <w:szCs w:val="20"/>
              </w:rPr>
            </w:pPr>
          </w:p>
        </w:tc>
        <w:tc>
          <w:tcPr>
            <w:tcW w:w="282" w:type="pct"/>
          </w:tcPr>
          <w:p w:rsidR="00897A15" w:rsidDel="00B314C4" w:rsidRDefault="00897A15">
            <w:pPr>
              <w:jc w:val="center"/>
              <w:rPr>
                <w:del w:id="369"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370"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371"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372"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373" w:author="James Naifeh" w:date="2020-07-15T23:37:00Z"/>
                <w:rFonts w:ascii="Arial" w:hAnsi="Arial" w:cs="Arial"/>
                <w:color w:val="000000"/>
                <w:sz w:val="20"/>
                <w:szCs w:val="20"/>
              </w:rPr>
            </w:pPr>
          </w:p>
        </w:tc>
        <w:tc>
          <w:tcPr>
            <w:tcW w:w="250" w:type="pct"/>
          </w:tcPr>
          <w:p w:rsidR="00897A15" w:rsidDel="00B314C4" w:rsidRDefault="00897A15">
            <w:pPr>
              <w:jc w:val="center"/>
              <w:rPr>
                <w:del w:id="374"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375"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376"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377" w:author="James Naifeh" w:date="2020-07-15T23:37:00Z"/>
                <w:rFonts w:ascii="Arial" w:hAnsi="Arial" w:cs="Arial"/>
                <w:color w:val="000000"/>
                <w:sz w:val="20"/>
                <w:szCs w:val="20"/>
              </w:rPr>
            </w:pPr>
          </w:p>
        </w:tc>
      </w:tr>
      <w:tr w:rsidR="00897A15" w:rsidDel="00B314C4" w:rsidTr="00897A15">
        <w:trPr>
          <w:trHeight w:val="144"/>
          <w:jc w:val="center"/>
          <w:del w:id="378" w:author="James Naifeh" w:date="2020-07-15T23:37:00Z"/>
        </w:trPr>
        <w:tc>
          <w:tcPr>
            <w:tcW w:w="1469" w:type="pct"/>
            <w:vAlign w:val="center"/>
            <w:hideMark/>
          </w:tcPr>
          <w:p w:rsidR="00897A15" w:rsidDel="00B314C4" w:rsidRDefault="00897A15">
            <w:pPr>
              <w:rPr>
                <w:del w:id="379" w:author="James Naifeh" w:date="2020-07-15T23:37:00Z"/>
                <w:rFonts w:ascii="Arial" w:hAnsi="Arial" w:cs="Arial"/>
                <w:sz w:val="20"/>
                <w:szCs w:val="20"/>
                <w:vertAlign w:val="superscript"/>
              </w:rPr>
            </w:pPr>
            <w:del w:id="380" w:author="James Naifeh" w:date="2020-07-15T23:37:00Z">
              <w:r w:rsidDel="00B314C4">
                <w:rPr>
                  <w:rFonts w:ascii="Arial" w:hAnsi="Arial" w:cs="Arial"/>
                  <w:sz w:val="20"/>
                  <w:szCs w:val="20"/>
                </w:rPr>
                <w:delText xml:space="preserve">  &lt; High School</w:delText>
              </w:r>
              <w:r w:rsidDel="00B314C4">
                <w:rPr>
                  <w:rFonts w:ascii="Arial" w:hAnsi="Arial" w:cs="Arial"/>
                  <w:sz w:val="20"/>
                  <w:szCs w:val="20"/>
                  <w:vertAlign w:val="superscript"/>
                </w:rPr>
                <w:delText>5</w:delText>
              </w:r>
            </w:del>
          </w:p>
        </w:tc>
        <w:tc>
          <w:tcPr>
            <w:tcW w:w="313" w:type="pct"/>
            <w:vAlign w:val="center"/>
            <w:hideMark/>
          </w:tcPr>
          <w:p w:rsidR="00897A15" w:rsidDel="00B314C4" w:rsidRDefault="00897A15">
            <w:pPr>
              <w:jc w:val="center"/>
              <w:rPr>
                <w:del w:id="381" w:author="James Naifeh" w:date="2020-07-15T23:37:00Z"/>
                <w:rFonts w:ascii="Arial" w:hAnsi="Arial" w:cs="Arial"/>
                <w:color w:val="000000"/>
                <w:sz w:val="20"/>
                <w:szCs w:val="20"/>
              </w:rPr>
            </w:pPr>
            <w:del w:id="382" w:author="James Naifeh" w:date="2020-07-15T23:37:00Z">
              <w:r w:rsidDel="00B314C4">
                <w:rPr>
                  <w:rFonts w:ascii="Arial" w:hAnsi="Arial" w:cs="Arial"/>
                  <w:color w:val="000000"/>
                  <w:sz w:val="20"/>
                  <w:szCs w:val="20"/>
                </w:rPr>
                <w:delText>583</w:delText>
              </w:r>
            </w:del>
          </w:p>
        </w:tc>
        <w:tc>
          <w:tcPr>
            <w:tcW w:w="282" w:type="pct"/>
            <w:hideMark/>
          </w:tcPr>
          <w:p w:rsidR="00897A15" w:rsidDel="00B314C4" w:rsidRDefault="00897A15">
            <w:pPr>
              <w:jc w:val="center"/>
              <w:rPr>
                <w:del w:id="383" w:author="James Naifeh" w:date="2020-07-15T23:37:00Z"/>
                <w:rFonts w:ascii="Arial" w:hAnsi="Arial" w:cs="Arial"/>
                <w:color w:val="000000"/>
                <w:sz w:val="20"/>
                <w:szCs w:val="20"/>
              </w:rPr>
            </w:pPr>
            <w:del w:id="384" w:author="James Naifeh" w:date="2020-07-15T23:37:00Z">
              <w:r w:rsidDel="00B314C4">
                <w:rPr>
                  <w:rFonts w:ascii="Arial" w:hAnsi="Arial" w:cs="Arial"/>
                  <w:color w:val="000000"/>
                  <w:sz w:val="20"/>
                  <w:szCs w:val="20"/>
                </w:rPr>
                <w:delText>23.9</w:delText>
              </w:r>
            </w:del>
          </w:p>
        </w:tc>
        <w:tc>
          <w:tcPr>
            <w:tcW w:w="374" w:type="pct"/>
            <w:vAlign w:val="center"/>
            <w:hideMark/>
          </w:tcPr>
          <w:p w:rsidR="00897A15" w:rsidDel="00B314C4" w:rsidRDefault="00897A15">
            <w:pPr>
              <w:jc w:val="center"/>
              <w:rPr>
                <w:del w:id="385" w:author="James Naifeh" w:date="2020-07-15T23:37:00Z"/>
                <w:rFonts w:ascii="Arial" w:hAnsi="Arial" w:cs="Arial"/>
                <w:color w:val="000000"/>
                <w:sz w:val="20"/>
                <w:szCs w:val="20"/>
              </w:rPr>
            </w:pPr>
            <w:del w:id="386" w:author="James Naifeh" w:date="2020-07-15T23:37:00Z">
              <w:r w:rsidDel="00B314C4">
                <w:rPr>
                  <w:rFonts w:ascii="Arial" w:hAnsi="Arial" w:cs="Arial"/>
                  <w:color w:val="000000"/>
                  <w:sz w:val="20"/>
                  <w:szCs w:val="20"/>
                </w:rPr>
                <w:delText>344,983</w:delText>
              </w:r>
            </w:del>
          </w:p>
        </w:tc>
        <w:tc>
          <w:tcPr>
            <w:tcW w:w="281" w:type="pct"/>
            <w:vAlign w:val="center"/>
            <w:hideMark/>
          </w:tcPr>
          <w:p w:rsidR="00897A15" w:rsidDel="00B314C4" w:rsidRDefault="00897A15">
            <w:pPr>
              <w:jc w:val="center"/>
              <w:rPr>
                <w:del w:id="387" w:author="James Naifeh" w:date="2020-07-15T23:37:00Z"/>
                <w:rFonts w:ascii="Arial" w:hAnsi="Arial" w:cs="Arial"/>
                <w:color w:val="000000"/>
                <w:sz w:val="20"/>
                <w:szCs w:val="20"/>
              </w:rPr>
            </w:pPr>
            <w:del w:id="388" w:author="James Naifeh" w:date="2020-07-15T23:37:00Z">
              <w:r w:rsidDel="00B314C4">
                <w:rPr>
                  <w:rFonts w:ascii="Arial" w:hAnsi="Arial" w:cs="Arial"/>
                  <w:color w:val="000000"/>
                  <w:sz w:val="20"/>
                  <w:szCs w:val="20"/>
                </w:rPr>
                <w:delText>8.2</w:delText>
              </w:r>
            </w:del>
          </w:p>
        </w:tc>
        <w:tc>
          <w:tcPr>
            <w:tcW w:w="468" w:type="pct"/>
            <w:vAlign w:val="center"/>
            <w:hideMark/>
          </w:tcPr>
          <w:p w:rsidR="00897A15" w:rsidDel="00B314C4" w:rsidRDefault="00897A15">
            <w:pPr>
              <w:jc w:val="center"/>
              <w:rPr>
                <w:del w:id="389" w:author="James Naifeh" w:date="2020-07-15T23:37:00Z"/>
                <w:rFonts w:ascii="Arial" w:hAnsi="Arial" w:cs="Arial"/>
                <w:color w:val="000000"/>
                <w:sz w:val="20"/>
                <w:szCs w:val="20"/>
              </w:rPr>
            </w:pPr>
            <w:del w:id="390" w:author="James Naifeh" w:date="2020-07-15T23:37:00Z">
              <w:r w:rsidDel="00B314C4">
                <w:rPr>
                  <w:rFonts w:ascii="Arial" w:hAnsi="Arial" w:cs="Arial"/>
                  <w:color w:val="000000"/>
                  <w:sz w:val="20"/>
                  <w:szCs w:val="20"/>
                </w:rPr>
                <w:delText>2,028</w:delText>
              </w:r>
            </w:del>
          </w:p>
        </w:tc>
        <w:tc>
          <w:tcPr>
            <w:tcW w:w="344" w:type="pct"/>
            <w:vAlign w:val="center"/>
            <w:hideMark/>
          </w:tcPr>
          <w:p w:rsidR="00897A15" w:rsidDel="00B314C4" w:rsidRDefault="00897A15">
            <w:pPr>
              <w:jc w:val="center"/>
              <w:rPr>
                <w:del w:id="391" w:author="James Naifeh" w:date="2020-07-15T23:37:00Z"/>
                <w:rFonts w:ascii="Arial" w:hAnsi="Arial" w:cs="Arial"/>
                <w:color w:val="000000"/>
                <w:sz w:val="20"/>
                <w:szCs w:val="20"/>
              </w:rPr>
            </w:pPr>
            <w:del w:id="392" w:author="James Naifeh" w:date="2020-07-15T23:37:00Z">
              <w:r w:rsidDel="00B314C4">
                <w:rPr>
                  <w:rFonts w:ascii="Arial" w:hAnsi="Arial" w:cs="Arial"/>
                  <w:color w:val="000000"/>
                  <w:sz w:val="20"/>
                  <w:szCs w:val="20"/>
                </w:rPr>
                <w:delText>2,305</w:delText>
              </w:r>
            </w:del>
          </w:p>
        </w:tc>
        <w:tc>
          <w:tcPr>
            <w:tcW w:w="250" w:type="pct"/>
            <w:hideMark/>
          </w:tcPr>
          <w:p w:rsidR="00897A15" w:rsidDel="00B314C4" w:rsidRDefault="00897A15">
            <w:pPr>
              <w:jc w:val="center"/>
              <w:rPr>
                <w:del w:id="393" w:author="James Naifeh" w:date="2020-07-15T23:37:00Z"/>
                <w:rFonts w:ascii="Arial" w:hAnsi="Arial" w:cs="Arial"/>
                <w:color w:val="000000"/>
                <w:sz w:val="20"/>
                <w:szCs w:val="20"/>
              </w:rPr>
            </w:pPr>
            <w:del w:id="394" w:author="James Naifeh" w:date="2020-07-15T23:37:00Z">
              <w:r w:rsidDel="00B314C4">
                <w:rPr>
                  <w:rFonts w:ascii="Arial" w:hAnsi="Arial" w:cs="Arial"/>
                  <w:color w:val="000000"/>
                  <w:sz w:val="20"/>
                  <w:szCs w:val="20"/>
                </w:rPr>
                <w:delText>32.0</w:delText>
              </w:r>
            </w:del>
          </w:p>
        </w:tc>
        <w:tc>
          <w:tcPr>
            <w:tcW w:w="438" w:type="pct"/>
            <w:vAlign w:val="center"/>
            <w:hideMark/>
          </w:tcPr>
          <w:p w:rsidR="00897A15" w:rsidDel="00B314C4" w:rsidRDefault="00897A15">
            <w:pPr>
              <w:jc w:val="center"/>
              <w:rPr>
                <w:del w:id="395" w:author="James Naifeh" w:date="2020-07-15T23:37:00Z"/>
                <w:rFonts w:ascii="Arial" w:hAnsi="Arial" w:cs="Arial"/>
                <w:color w:val="000000"/>
                <w:sz w:val="20"/>
                <w:szCs w:val="20"/>
              </w:rPr>
            </w:pPr>
            <w:del w:id="396" w:author="James Naifeh" w:date="2020-07-15T23:37:00Z">
              <w:r w:rsidDel="00B314C4">
                <w:rPr>
                  <w:rFonts w:ascii="Arial" w:hAnsi="Arial" w:cs="Arial"/>
                  <w:color w:val="000000"/>
                  <w:sz w:val="20"/>
                  <w:szCs w:val="20"/>
                </w:rPr>
                <w:delText>3,533,105</w:delText>
              </w:r>
            </w:del>
          </w:p>
        </w:tc>
        <w:tc>
          <w:tcPr>
            <w:tcW w:w="281" w:type="pct"/>
            <w:vAlign w:val="center"/>
            <w:hideMark/>
          </w:tcPr>
          <w:p w:rsidR="00897A15" w:rsidDel="00B314C4" w:rsidRDefault="00897A15">
            <w:pPr>
              <w:jc w:val="center"/>
              <w:rPr>
                <w:del w:id="397" w:author="James Naifeh" w:date="2020-07-15T23:37:00Z"/>
                <w:rFonts w:ascii="Arial" w:hAnsi="Arial" w:cs="Arial"/>
                <w:color w:val="000000"/>
                <w:sz w:val="20"/>
                <w:szCs w:val="20"/>
              </w:rPr>
            </w:pPr>
            <w:del w:id="398" w:author="James Naifeh" w:date="2020-07-15T23:37:00Z">
              <w:r w:rsidDel="00B314C4">
                <w:rPr>
                  <w:rFonts w:ascii="Arial" w:hAnsi="Arial" w:cs="Arial"/>
                  <w:color w:val="000000"/>
                  <w:sz w:val="20"/>
                  <w:szCs w:val="20"/>
                </w:rPr>
                <w:delText>13.3</w:delText>
              </w:r>
            </w:del>
          </w:p>
        </w:tc>
        <w:tc>
          <w:tcPr>
            <w:tcW w:w="500" w:type="pct"/>
            <w:vAlign w:val="center"/>
            <w:hideMark/>
          </w:tcPr>
          <w:p w:rsidR="00897A15" w:rsidDel="00B314C4" w:rsidRDefault="00897A15">
            <w:pPr>
              <w:jc w:val="center"/>
              <w:rPr>
                <w:del w:id="399" w:author="James Naifeh" w:date="2020-07-15T23:37:00Z"/>
                <w:rFonts w:ascii="Arial" w:hAnsi="Arial" w:cs="Arial"/>
                <w:color w:val="000000"/>
                <w:sz w:val="20"/>
                <w:szCs w:val="20"/>
              </w:rPr>
            </w:pPr>
            <w:del w:id="400" w:author="James Naifeh" w:date="2020-07-15T23:37:00Z">
              <w:r w:rsidDel="00B314C4">
                <w:rPr>
                  <w:rFonts w:ascii="Arial" w:hAnsi="Arial" w:cs="Arial"/>
                  <w:color w:val="000000"/>
                  <w:sz w:val="20"/>
                  <w:szCs w:val="20"/>
                </w:rPr>
                <w:delText>783</w:delText>
              </w:r>
            </w:del>
          </w:p>
        </w:tc>
      </w:tr>
      <w:tr w:rsidR="00897A15" w:rsidDel="00B314C4" w:rsidTr="00897A15">
        <w:trPr>
          <w:trHeight w:val="144"/>
          <w:jc w:val="center"/>
          <w:del w:id="401" w:author="James Naifeh" w:date="2020-07-15T23:37:00Z"/>
        </w:trPr>
        <w:tc>
          <w:tcPr>
            <w:tcW w:w="1469" w:type="pct"/>
            <w:vAlign w:val="center"/>
            <w:hideMark/>
          </w:tcPr>
          <w:p w:rsidR="00897A15" w:rsidDel="00B314C4" w:rsidRDefault="00897A15">
            <w:pPr>
              <w:rPr>
                <w:del w:id="402" w:author="James Naifeh" w:date="2020-07-15T23:37:00Z"/>
                <w:rFonts w:ascii="Arial" w:hAnsi="Arial" w:cs="Arial"/>
                <w:sz w:val="20"/>
                <w:szCs w:val="20"/>
              </w:rPr>
            </w:pPr>
            <w:del w:id="403" w:author="James Naifeh" w:date="2020-07-15T23:37:00Z">
              <w:r w:rsidDel="00B314C4">
                <w:rPr>
                  <w:rFonts w:ascii="Arial" w:hAnsi="Arial" w:cs="Arial"/>
                  <w:sz w:val="20"/>
                  <w:szCs w:val="20"/>
                </w:rPr>
                <w:delText xml:space="preserve">  High School</w:delText>
              </w:r>
            </w:del>
          </w:p>
        </w:tc>
        <w:tc>
          <w:tcPr>
            <w:tcW w:w="313" w:type="pct"/>
            <w:vAlign w:val="center"/>
            <w:hideMark/>
          </w:tcPr>
          <w:p w:rsidR="00897A15" w:rsidDel="00B314C4" w:rsidRDefault="00897A15">
            <w:pPr>
              <w:jc w:val="center"/>
              <w:rPr>
                <w:del w:id="404" w:author="James Naifeh" w:date="2020-07-15T23:37:00Z"/>
                <w:rFonts w:ascii="Arial" w:hAnsi="Arial" w:cs="Arial"/>
                <w:color w:val="000000"/>
                <w:sz w:val="20"/>
                <w:szCs w:val="20"/>
              </w:rPr>
            </w:pPr>
            <w:del w:id="405" w:author="James Naifeh" w:date="2020-07-15T23:37:00Z">
              <w:r w:rsidDel="00B314C4">
                <w:rPr>
                  <w:rFonts w:ascii="Arial" w:hAnsi="Arial" w:cs="Arial"/>
                  <w:color w:val="000000"/>
                  <w:sz w:val="20"/>
                  <w:szCs w:val="20"/>
                </w:rPr>
                <w:delText>1,727</w:delText>
              </w:r>
            </w:del>
          </w:p>
        </w:tc>
        <w:tc>
          <w:tcPr>
            <w:tcW w:w="282" w:type="pct"/>
            <w:hideMark/>
          </w:tcPr>
          <w:p w:rsidR="00897A15" w:rsidDel="00B314C4" w:rsidRDefault="00897A15">
            <w:pPr>
              <w:jc w:val="center"/>
              <w:rPr>
                <w:del w:id="406" w:author="James Naifeh" w:date="2020-07-15T23:37:00Z"/>
                <w:rFonts w:ascii="Arial" w:hAnsi="Arial" w:cs="Arial"/>
                <w:color w:val="000000"/>
                <w:sz w:val="20"/>
                <w:szCs w:val="20"/>
              </w:rPr>
            </w:pPr>
            <w:del w:id="407" w:author="James Naifeh" w:date="2020-07-15T23:37:00Z">
              <w:r w:rsidDel="00B314C4">
                <w:rPr>
                  <w:rFonts w:ascii="Arial" w:hAnsi="Arial" w:cs="Arial"/>
                  <w:color w:val="000000"/>
                  <w:sz w:val="20"/>
                  <w:szCs w:val="20"/>
                </w:rPr>
                <w:delText>70.9</w:delText>
              </w:r>
            </w:del>
          </w:p>
        </w:tc>
        <w:tc>
          <w:tcPr>
            <w:tcW w:w="374" w:type="pct"/>
            <w:vAlign w:val="center"/>
            <w:hideMark/>
          </w:tcPr>
          <w:p w:rsidR="00897A15" w:rsidDel="00B314C4" w:rsidRDefault="00897A15">
            <w:pPr>
              <w:jc w:val="center"/>
              <w:rPr>
                <w:del w:id="408" w:author="James Naifeh" w:date="2020-07-15T23:37:00Z"/>
                <w:rFonts w:ascii="Arial" w:hAnsi="Arial" w:cs="Arial"/>
                <w:color w:val="000000"/>
                <w:sz w:val="20"/>
                <w:szCs w:val="20"/>
              </w:rPr>
            </w:pPr>
            <w:del w:id="409" w:author="James Naifeh" w:date="2020-07-15T23:37:00Z">
              <w:r w:rsidDel="00B314C4">
                <w:rPr>
                  <w:rFonts w:ascii="Arial" w:hAnsi="Arial" w:cs="Arial"/>
                  <w:color w:val="000000"/>
                  <w:sz w:val="20"/>
                  <w:szCs w:val="20"/>
                </w:rPr>
                <w:delText>3,180,127</w:delText>
              </w:r>
            </w:del>
          </w:p>
        </w:tc>
        <w:tc>
          <w:tcPr>
            <w:tcW w:w="281" w:type="pct"/>
            <w:vAlign w:val="center"/>
            <w:hideMark/>
          </w:tcPr>
          <w:p w:rsidR="00897A15" w:rsidDel="00B314C4" w:rsidRDefault="00897A15">
            <w:pPr>
              <w:jc w:val="center"/>
              <w:rPr>
                <w:del w:id="410" w:author="James Naifeh" w:date="2020-07-15T23:37:00Z"/>
                <w:rFonts w:ascii="Arial" w:hAnsi="Arial" w:cs="Arial"/>
                <w:color w:val="000000"/>
                <w:sz w:val="20"/>
                <w:szCs w:val="20"/>
              </w:rPr>
            </w:pPr>
            <w:del w:id="411" w:author="James Naifeh" w:date="2020-07-15T23:37:00Z">
              <w:r w:rsidDel="00B314C4">
                <w:rPr>
                  <w:rFonts w:ascii="Arial" w:hAnsi="Arial" w:cs="Arial"/>
                  <w:color w:val="000000"/>
                  <w:sz w:val="20"/>
                  <w:szCs w:val="20"/>
                </w:rPr>
                <w:delText>75.6</w:delText>
              </w:r>
            </w:del>
          </w:p>
        </w:tc>
        <w:tc>
          <w:tcPr>
            <w:tcW w:w="468" w:type="pct"/>
            <w:vAlign w:val="center"/>
            <w:hideMark/>
          </w:tcPr>
          <w:p w:rsidR="00897A15" w:rsidDel="00B314C4" w:rsidRDefault="00897A15">
            <w:pPr>
              <w:jc w:val="center"/>
              <w:rPr>
                <w:del w:id="412" w:author="James Naifeh" w:date="2020-07-15T23:37:00Z"/>
                <w:rFonts w:ascii="Arial" w:hAnsi="Arial" w:cs="Arial"/>
                <w:color w:val="000000"/>
                <w:sz w:val="20"/>
                <w:szCs w:val="20"/>
              </w:rPr>
            </w:pPr>
            <w:del w:id="413" w:author="James Naifeh" w:date="2020-07-15T23:37:00Z">
              <w:r w:rsidDel="00B314C4">
                <w:rPr>
                  <w:rFonts w:ascii="Arial" w:hAnsi="Arial" w:cs="Arial"/>
                  <w:color w:val="000000"/>
                  <w:sz w:val="20"/>
                  <w:szCs w:val="20"/>
                </w:rPr>
                <w:delText>652</w:delText>
              </w:r>
            </w:del>
          </w:p>
        </w:tc>
        <w:tc>
          <w:tcPr>
            <w:tcW w:w="344" w:type="pct"/>
            <w:vAlign w:val="center"/>
            <w:hideMark/>
          </w:tcPr>
          <w:p w:rsidR="00897A15" w:rsidDel="00B314C4" w:rsidRDefault="00897A15">
            <w:pPr>
              <w:jc w:val="center"/>
              <w:rPr>
                <w:del w:id="414" w:author="James Naifeh" w:date="2020-07-15T23:37:00Z"/>
                <w:rFonts w:ascii="Arial" w:hAnsi="Arial" w:cs="Arial"/>
                <w:color w:val="000000"/>
                <w:sz w:val="20"/>
                <w:szCs w:val="20"/>
              </w:rPr>
            </w:pPr>
            <w:del w:id="415" w:author="James Naifeh" w:date="2020-07-15T23:37:00Z">
              <w:r w:rsidDel="00B314C4">
                <w:rPr>
                  <w:rFonts w:ascii="Arial" w:hAnsi="Arial" w:cs="Arial"/>
                  <w:color w:val="000000"/>
                  <w:sz w:val="20"/>
                  <w:szCs w:val="20"/>
                </w:rPr>
                <w:delText>4,653</w:delText>
              </w:r>
            </w:del>
          </w:p>
        </w:tc>
        <w:tc>
          <w:tcPr>
            <w:tcW w:w="250" w:type="pct"/>
            <w:hideMark/>
          </w:tcPr>
          <w:p w:rsidR="00897A15" w:rsidDel="00B314C4" w:rsidRDefault="00897A15">
            <w:pPr>
              <w:jc w:val="center"/>
              <w:rPr>
                <w:del w:id="416" w:author="James Naifeh" w:date="2020-07-15T23:37:00Z"/>
                <w:rFonts w:ascii="Arial" w:hAnsi="Arial" w:cs="Arial"/>
                <w:color w:val="000000"/>
                <w:sz w:val="20"/>
                <w:szCs w:val="20"/>
              </w:rPr>
            </w:pPr>
            <w:del w:id="417" w:author="James Naifeh" w:date="2020-07-15T23:37:00Z">
              <w:r w:rsidDel="00B314C4">
                <w:rPr>
                  <w:rFonts w:ascii="Arial" w:hAnsi="Arial" w:cs="Arial"/>
                  <w:color w:val="000000"/>
                  <w:sz w:val="20"/>
                  <w:szCs w:val="20"/>
                </w:rPr>
                <w:delText>64.5</w:delText>
              </w:r>
            </w:del>
          </w:p>
        </w:tc>
        <w:tc>
          <w:tcPr>
            <w:tcW w:w="438" w:type="pct"/>
            <w:vAlign w:val="center"/>
            <w:hideMark/>
          </w:tcPr>
          <w:p w:rsidR="00897A15" w:rsidDel="00B314C4" w:rsidRDefault="00897A15">
            <w:pPr>
              <w:jc w:val="center"/>
              <w:rPr>
                <w:del w:id="418" w:author="James Naifeh" w:date="2020-07-15T23:37:00Z"/>
                <w:rFonts w:ascii="Arial" w:hAnsi="Arial" w:cs="Arial"/>
                <w:color w:val="000000"/>
                <w:sz w:val="20"/>
                <w:szCs w:val="20"/>
              </w:rPr>
            </w:pPr>
            <w:del w:id="419" w:author="James Naifeh" w:date="2020-07-15T23:37:00Z">
              <w:r w:rsidDel="00B314C4">
                <w:rPr>
                  <w:rFonts w:ascii="Arial" w:hAnsi="Arial" w:cs="Arial"/>
                  <w:color w:val="000000"/>
                  <w:sz w:val="20"/>
                  <w:szCs w:val="20"/>
                </w:rPr>
                <w:delText>20,323,853</w:delText>
              </w:r>
            </w:del>
          </w:p>
        </w:tc>
        <w:tc>
          <w:tcPr>
            <w:tcW w:w="281" w:type="pct"/>
            <w:vAlign w:val="center"/>
            <w:hideMark/>
          </w:tcPr>
          <w:p w:rsidR="00897A15" w:rsidDel="00B314C4" w:rsidRDefault="00897A15">
            <w:pPr>
              <w:jc w:val="center"/>
              <w:rPr>
                <w:del w:id="420" w:author="James Naifeh" w:date="2020-07-15T23:37:00Z"/>
                <w:rFonts w:ascii="Arial" w:hAnsi="Arial" w:cs="Arial"/>
                <w:color w:val="000000"/>
                <w:sz w:val="20"/>
                <w:szCs w:val="20"/>
              </w:rPr>
            </w:pPr>
            <w:del w:id="421" w:author="James Naifeh" w:date="2020-07-15T23:37:00Z">
              <w:r w:rsidDel="00B314C4">
                <w:rPr>
                  <w:rFonts w:ascii="Arial" w:hAnsi="Arial" w:cs="Arial"/>
                  <w:color w:val="000000"/>
                  <w:sz w:val="20"/>
                  <w:szCs w:val="20"/>
                </w:rPr>
                <w:delText>76.7</w:delText>
              </w:r>
            </w:del>
          </w:p>
        </w:tc>
        <w:tc>
          <w:tcPr>
            <w:tcW w:w="500" w:type="pct"/>
            <w:vAlign w:val="center"/>
            <w:hideMark/>
          </w:tcPr>
          <w:p w:rsidR="00897A15" w:rsidDel="00B314C4" w:rsidRDefault="00897A15">
            <w:pPr>
              <w:jc w:val="center"/>
              <w:rPr>
                <w:del w:id="422" w:author="James Naifeh" w:date="2020-07-15T23:37:00Z"/>
                <w:rFonts w:ascii="Arial" w:hAnsi="Arial" w:cs="Arial"/>
                <w:color w:val="000000"/>
                <w:sz w:val="20"/>
                <w:szCs w:val="20"/>
              </w:rPr>
            </w:pPr>
            <w:del w:id="423" w:author="James Naifeh" w:date="2020-07-15T23:37:00Z">
              <w:r w:rsidDel="00B314C4">
                <w:rPr>
                  <w:rFonts w:ascii="Arial" w:hAnsi="Arial" w:cs="Arial"/>
                  <w:color w:val="000000"/>
                  <w:sz w:val="20"/>
                  <w:szCs w:val="20"/>
                </w:rPr>
                <w:delText>275</w:delText>
              </w:r>
            </w:del>
          </w:p>
        </w:tc>
      </w:tr>
      <w:tr w:rsidR="00897A15" w:rsidDel="00B314C4" w:rsidTr="00897A15">
        <w:trPr>
          <w:trHeight w:val="144"/>
          <w:jc w:val="center"/>
          <w:del w:id="424" w:author="James Naifeh" w:date="2020-07-15T23:37:00Z"/>
        </w:trPr>
        <w:tc>
          <w:tcPr>
            <w:tcW w:w="1469" w:type="pct"/>
            <w:vAlign w:val="center"/>
            <w:hideMark/>
          </w:tcPr>
          <w:p w:rsidR="00897A15" w:rsidDel="00B314C4" w:rsidRDefault="00897A15">
            <w:pPr>
              <w:rPr>
                <w:del w:id="425" w:author="James Naifeh" w:date="2020-07-15T23:37:00Z"/>
                <w:rFonts w:ascii="Arial" w:hAnsi="Arial" w:cs="Arial"/>
                <w:sz w:val="20"/>
                <w:szCs w:val="20"/>
              </w:rPr>
            </w:pPr>
            <w:del w:id="426" w:author="James Naifeh" w:date="2020-07-15T23:37:00Z">
              <w:r w:rsidDel="00B314C4">
                <w:rPr>
                  <w:rFonts w:ascii="Arial" w:hAnsi="Arial" w:cs="Arial"/>
                  <w:sz w:val="20"/>
                  <w:szCs w:val="20"/>
                </w:rPr>
                <w:delText xml:space="preserve">  Some College</w:delText>
              </w:r>
            </w:del>
          </w:p>
        </w:tc>
        <w:tc>
          <w:tcPr>
            <w:tcW w:w="313" w:type="pct"/>
            <w:vAlign w:val="center"/>
            <w:hideMark/>
          </w:tcPr>
          <w:p w:rsidR="00897A15" w:rsidDel="00B314C4" w:rsidRDefault="00897A15">
            <w:pPr>
              <w:jc w:val="center"/>
              <w:rPr>
                <w:del w:id="427" w:author="James Naifeh" w:date="2020-07-15T23:37:00Z"/>
                <w:rFonts w:ascii="Arial" w:hAnsi="Arial" w:cs="Arial"/>
                <w:color w:val="000000"/>
                <w:sz w:val="20"/>
                <w:szCs w:val="20"/>
              </w:rPr>
            </w:pPr>
            <w:del w:id="428" w:author="James Naifeh" w:date="2020-07-15T23:37:00Z">
              <w:r w:rsidDel="00B314C4">
                <w:rPr>
                  <w:rFonts w:ascii="Arial" w:hAnsi="Arial" w:cs="Arial"/>
                  <w:color w:val="000000"/>
                  <w:sz w:val="20"/>
                  <w:szCs w:val="20"/>
                </w:rPr>
                <w:delText>67</w:delText>
              </w:r>
            </w:del>
          </w:p>
        </w:tc>
        <w:tc>
          <w:tcPr>
            <w:tcW w:w="282" w:type="pct"/>
            <w:hideMark/>
          </w:tcPr>
          <w:p w:rsidR="00897A15" w:rsidDel="00B314C4" w:rsidRDefault="00897A15">
            <w:pPr>
              <w:jc w:val="center"/>
              <w:rPr>
                <w:del w:id="429" w:author="James Naifeh" w:date="2020-07-15T23:37:00Z"/>
                <w:rFonts w:ascii="Arial" w:hAnsi="Arial" w:cs="Arial"/>
                <w:color w:val="000000"/>
                <w:sz w:val="20"/>
                <w:szCs w:val="20"/>
              </w:rPr>
            </w:pPr>
            <w:del w:id="430" w:author="James Naifeh" w:date="2020-07-15T23:37:00Z">
              <w:r w:rsidDel="00B314C4">
                <w:rPr>
                  <w:rFonts w:ascii="Arial" w:hAnsi="Arial" w:cs="Arial"/>
                  <w:color w:val="000000"/>
                  <w:sz w:val="20"/>
                  <w:szCs w:val="20"/>
                </w:rPr>
                <w:delText>2.8</w:delText>
              </w:r>
            </w:del>
          </w:p>
        </w:tc>
        <w:tc>
          <w:tcPr>
            <w:tcW w:w="374" w:type="pct"/>
            <w:vAlign w:val="center"/>
            <w:hideMark/>
          </w:tcPr>
          <w:p w:rsidR="00897A15" w:rsidDel="00B314C4" w:rsidRDefault="00897A15">
            <w:pPr>
              <w:jc w:val="center"/>
              <w:rPr>
                <w:del w:id="431" w:author="James Naifeh" w:date="2020-07-15T23:37:00Z"/>
                <w:rFonts w:ascii="Arial" w:hAnsi="Arial" w:cs="Arial"/>
                <w:color w:val="000000"/>
                <w:sz w:val="20"/>
                <w:szCs w:val="20"/>
              </w:rPr>
            </w:pPr>
            <w:del w:id="432" w:author="James Naifeh" w:date="2020-07-15T23:37:00Z">
              <w:r w:rsidDel="00B314C4">
                <w:rPr>
                  <w:rFonts w:ascii="Arial" w:hAnsi="Arial" w:cs="Arial"/>
                  <w:color w:val="000000"/>
                  <w:sz w:val="20"/>
                  <w:szCs w:val="20"/>
                </w:rPr>
                <w:delText>342,467</w:delText>
              </w:r>
            </w:del>
          </w:p>
        </w:tc>
        <w:tc>
          <w:tcPr>
            <w:tcW w:w="281" w:type="pct"/>
            <w:vAlign w:val="center"/>
            <w:hideMark/>
          </w:tcPr>
          <w:p w:rsidR="00897A15" w:rsidDel="00B314C4" w:rsidRDefault="00897A15">
            <w:pPr>
              <w:jc w:val="center"/>
              <w:rPr>
                <w:del w:id="433" w:author="James Naifeh" w:date="2020-07-15T23:37:00Z"/>
                <w:rFonts w:ascii="Arial" w:hAnsi="Arial" w:cs="Arial"/>
                <w:color w:val="000000"/>
                <w:sz w:val="20"/>
                <w:szCs w:val="20"/>
              </w:rPr>
            </w:pPr>
            <w:del w:id="434" w:author="James Naifeh" w:date="2020-07-15T23:37:00Z">
              <w:r w:rsidDel="00B314C4">
                <w:rPr>
                  <w:rFonts w:ascii="Arial" w:hAnsi="Arial" w:cs="Arial"/>
                  <w:color w:val="000000"/>
                  <w:sz w:val="20"/>
                  <w:szCs w:val="20"/>
                </w:rPr>
                <w:delText>8.1</w:delText>
              </w:r>
            </w:del>
          </w:p>
        </w:tc>
        <w:tc>
          <w:tcPr>
            <w:tcW w:w="468" w:type="pct"/>
            <w:vAlign w:val="center"/>
            <w:hideMark/>
          </w:tcPr>
          <w:p w:rsidR="00897A15" w:rsidDel="00B314C4" w:rsidRDefault="00897A15">
            <w:pPr>
              <w:jc w:val="center"/>
              <w:rPr>
                <w:del w:id="435" w:author="James Naifeh" w:date="2020-07-15T23:37:00Z"/>
                <w:rFonts w:ascii="Arial" w:hAnsi="Arial" w:cs="Arial"/>
                <w:color w:val="000000"/>
                <w:sz w:val="20"/>
                <w:szCs w:val="20"/>
              </w:rPr>
            </w:pPr>
            <w:del w:id="436" w:author="James Naifeh" w:date="2020-07-15T23:37:00Z">
              <w:r w:rsidDel="00B314C4">
                <w:rPr>
                  <w:rFonts w:ascii="Arial" w:hAnsi="Arial" w:cs="Arial"/>
                  <w:color w:val="000000"/>
                  <w:sz w:val="20"/>
                  <w:szCs w:val="20"/>
                </w:rPr>
                <w:delText>235</w:delText>
              </w:r>
            </w:del>
          </w:p>
        </w:tc>
        <w:tc>
          <w:tcPr>
            <w:tcW w:w="344" w:type="pct"/>
            <w:vAlign w:val="center"/>
            <w:hideMark/>
          </w:tcPr>
          <w:p w:rsidR="00897A15" w:rsidDel="00B314C4" w:rsidRDefault="00897A15">
            <w:pPr>
              <w:jc w:val="center"/>
              <w:rPr>
                <w:del w:id="437" w:author="James Naifeh" w:date="2020-07-15T23:37:00Z"/>
                <w:rFonts w:ascii="Arial" w:hAnsi="Arial" w:cs="Arial"/>
                <w:color w:val="000000"/>
                <w:sz w:val="20"/>
                <w:szCs w:val="20"/>
              </w:rPr>
            </w:pPr>
            <w:del w:id="438" w:author="James Naifeh" w:date="2020-07-15T23:37:00Z">
              <w:r w:rsidDel="00B314C4">
                <w:rPr>
                  <w:rFonts w:ascii="Arial" w:hAnsi="Arial" w:cs="Arial"/>
                  <w:color w:val="000000"/>
                  <w:sz w:val="20"/>
                  <w:szCs w:val="20"/>
                </w:rPr>
                <w:delText>124</w:delText>
              </w:r>
            </w:del>
          </w:p>
        </w:tc>
        <w:tc>
          <w:tcPr>
            <w:tcW w:w="250" w:type="pct"/>
            <w:hideMark/>
          </w:tcPr>
          <w:p w:rsidR="00897A15" w:rsidDel="00B314C4" w:rsidRDefault="00897A15">
            <w:pPr>
              <w:jc w:val="center"/>
              <w:rPr>
                <w:del w:id="439" w:author="James Naifeh" w:date="2020-07-15T23:37:00Z"/>
                <w:rFonts w:ascii="Arial" w:hAnsi="Arial" w:cs="Arial"/>
                <w:color w:val="000000"/>
                <w:sz w:val="20"/>
                <w:szCs w:val="20"/>
              </w:rPr>
            </w:pPr>
            <w:del w:id="440" w:author="James Naifeh" w:date="2020-07-15T23:37:00Z">
              <w:r w:rsidDel="00B314C4">
                <w:rPr>
                  <w:rFonts w:ascii="Arial" w:hAnsi="Arial" w:cs="Arial"/>
                  <w:color w:val="000000"/>
                  <w:sz w:val="20"/>
                  <w:szCs w:val="20"/>
                </w:rPr>
                <w:delText>1.7</w:delText>
              </w:r>
            </w:del>
          </w:p>
        </w:tc>
        <w:tc>
          <w:tcPr>
            <w:tcW w:w="438" w:type="pct"/>
            <w:vAlign w:val="center"/>
            <w:hideMark/>
          </w:tcPr>
          <w:p w:rsidR="00897A15" w:rsidDel="00B314C4" w:rsidRDefault="00897A15">
            <w:pPr>
              <w:jc w:val="center"/>
              <w:rPr>
                <w:del w:id="441" w:author="James Naifeh" w:date="2020-07-15T23:37:00Z"/>
                <w:rFonts w:ascii="Arial" w:hAnsi="Arial" w:cs="Arial"/>
                <w:color w:val="000000"/>
                <w:sz w:val="20"/>
                <w:szCs w:val="20"/>
              </w:rPr>
            </w:pPr>
            <w:del w:id="442" w:author="James Naifeh" w:date="2020-07-15T23:37:00Z">
              <w:r w:rsidDel="00B314C4">
                <w:rPr>
                  <w:rFonts w:ascii="Arial" w:hAnsi="Arial" w:cs="Arial"/>
                  <w:color w:val="000000"/>
                  <w:sz w:val="20"/>
                  <w:szCs w:val="20"/>
                </w:rPr>
                <w:delText>1,362,124</w:delText>
              </w:r>
            </w:del>
          </w:p>
        </w:tc>
        <w:tc>
          <w:tcPr>
            <w:tcW w:w="281" w:type="pct"/>
            <w:vAlign w:val="center"/>
            <w:hideMark/>
          </w:tcPr>
          <w:p w:rsidR="00897A15" w:rsidDel="00B314C4" w:rsidRDefault="00897A15">
            <w:pPr>
              <w:jc w:val="center"/>
              <w:rPr>
                <w:del w:id="443" w:author="James Naifeh" w:date="2020-07-15T23:37:00Z"/>
                <w:rFonts w:ascii="Arial" w:hAnsi="Arial" w:cs="Arial"/>
                <w:color w:val="000000"/>
                <w:sz w:val="20"/>
                <w:szCs w:val="20"/>
              </w:rPr>
            </w:pPr>
            <w:del w:id="444" w:author="James Naifeh" w:date="2020-07-15T23:37:00Z">
              <w:r w:rsidDel="00B314C4">
                <w:rPr>
                  <w:rFonts w:ascii="Arial" w:hAnsi="Arial" w:cs="Arial"/>
                  <w:color w:val="000000"/>
                  <w:sz w:val="20"/>
                  <w:szCs w:val="20"/>
                </w:rPr>
                <w:delText>5.1</w:delText>
              </w:r>
            </w:del>
          </w:p>
        </w:tc>
        <w:tc>
          <w:tcPr>
            <w:tcW w:w="500" w:type="pct"/>
            <w:vAlign w:val="center"/>
            <w:hideMark/>
          </w:tcPr>
          <w:p w:rsidR="00897A15" w:rsidDel="00B314C4" w:rsidRDefault="00897A15">
            <w:pPr>
              <w:jc w:val="center"/>
              <w:rPr>
                <w:del w:id="445" w:author="James Naifeh" w:date="2020-07-15T23:37:00Z"/>
                <w:rFonts w:ascii="Arial" w:hAnsi="Arial" w:cs="Arial"/>
                <w:color w:val="000000"/>
                <w:sz w:val="20"/>
                <w:szCs w:val="20"/>
              </w:rPr>
            </w:pPr>
            <w:del w:id="446" w:author="James Naifeh" w:date="2020-07-15T23:37:00Z">
              <w:r w:rsidDel="00B314C4">
                <w:rPr>
                  <w:rFonts w:ascii="Arial" w:hAnsi="Arial" w:cs="Arial"/>
                  <w:color w:val="000000"/>
                  <w:sz w:val="20"/>
                  <w:szCs w:val="20"/>
                </w:rPr>
                <w:delText>109</w:delText>
              </w:r>
            </w:del>
          </w:p>
        </w:tc>
      </w:tr>
      <w:tr w:rsidR="00897A15" w:rsidDel="00B314C4" w:rsidTr="00897A15">
        <w:trPr>
          <w:trHeight w:val="144"/>
          <w:jc w:val="center"/>
          <w:del w:id="447" w:author="James Naifeh" w:date="2020-07-15T23:37:00Z"/>
        </w:trPr>
        <w:tc>
          <w:tcPr>
            <w:tcW w:w="1469" w:type="pct"/>
            <w:vAlign w:val="center"/>
            <w:hideMark/>
          </w:tcPr>
          <w:p w:rsidR="00897A15" w:rsidDel="00B314C4" w:rsidRDefault="00897A15">
            <w:pPr>
              <w:rPr>
                <w:del w:id="448" w:author="James Naifeh" w:date="2020-07-15T23:37:00Z"/>
                <w:rFonts w:ascii="Arial" w:hAnsi="Arial" w:cs="Arial"/>
                <w:sz w:val="20"/>
                <w:szCs w:val="20"/>
              </w:rPr>
            </w:pPr>
            <w:del w:id="449" w:author="James Naifeh" w:date="2020-07-15T23:37:00Z">
              <w:r w:rsidDel="00B314C4">
                <w:rPr>
                  <w:rFonts w:ascii="Arial" w:hAnsi="Arial" w:cs="Arial"/>
                  <w:sz w:val="20"/>
                  <w:szCs w:val="20"/>
                </w:rPr>
                <w:delText xml:space="preserve">  ≥ College</w:delText>
              </w:r>
            </w:del>
          </w:p>
        </w:tc>
        <w:tc>
          <w:tcPr>
            <w:tcW w:w="313" w:type="pct"/>
            <w:vAlign w:val="center"/>
            <w:hideMark/>
          </w:tcPr>
          <w:p w:rsidR="00897A15" w:rsidDel="00B314C4" w:rsidRDefault="00897A15">
            <w:pPr>
              <w:jc w:val="center"/>
              <w:rPr>
                <w:del w:id="450" w:author="James Naifeh" w:date="2020-07-15T23:37:00Z"/>
                <w:rFonts w:ascii="Arial" w:hAnsi="Arial" w:cs="Arial"/>
                <w:color w:val="000000"/>
                <w:sz w:val="20"/>
                <w:szCs w:val="20"/>
              </w:rPr>
            </w:pPr>
            <w:del w:id="451" w:author="James Naifeh" w:date="2020-07-15T23:37:00Z">
              <w:r w:rsidDel="00B314C4">
                <w:rPr>
                  <w:rFonts w:ascii="Arial" w:hAnsi="Arial" w:cs="Arial"/>
                  <w:color w:val="000000"/>
                  <w:sz w:val="20"/>
                  <w:szCs w:val="20"/>
                </w:rPr>
                <w:delText>59</w:delText>
              </w:r>
            </w:del>
          </w:p>
        </w:tc>
        <w:tc>
          <w:tcPr>
            <w:tcW w:w="282" w:type="pct"/>
            <w:hideMark/>
          </w:tcPr>
          <w:p w:rsidR="00897A15" w:rsidDel="00B314C4" w:rsidRDefault="00897A15">
            <w:pPr>
              <w:jc w:val="center"/>
              <w:rPr>
                <w:del w:id="452" w:author="James Naifeh" w:date="2020-07-15T23:37:00Z"/>
                <w:rFonts w:ascii="Arial" w:hAnsi="Arial" w:cs="Arial"/>
                <w:color w:val="000000"/>
                <w:sz w:val="20"/>
                <w:szCs w:val="20"/>
              </w:rPr>
            </w:pPr>
            <w:del w:id="453" w:author="James Naifeh" w:date="2020-07-15T23:37:00Z">
              <w:r w:rsidDel="00B314C4">
                <w:rPr>
                  <w:rFonts w:ascii="Arial" w:hAnsi="Arial" w:cs="Arial"/>
                  <w:color w:val="000000"/>
                  <w:sz w:val="20"/>
                  <w:szCs w:val="20"/>
                </w:rPr>
                <w:delText>2.4</w:delText>
              </w:r>
            </w:del>
          </w:p>
        </w:tc>
        <w:tc>
          <w:tcPr>
            <w:tcW w:w="374" w:type="pct"/>
            <w:vAlign w:val="center"/>
            <w:hideMark/>
          </w:tcPr>
          <w:p w:rsidR="00897A15" w:rsidDel="00B314C4" w:rsidRDefault="00897A15">
            <w:pPr>
              <w:jc w:val="center"/>
              <w:rPr>
                <w:del w:id="454" w:author="James Naifeh" w:date="2020-07-15T23:37:00Z"/>
                <w:rFonts w:ascii="Arial" w:hAnsi="Arial" w:cs="Arial"/>
                <w:color w:val="000000"/>
                <w:sz w:val="20"/>
                <w:szCs w:val="20"/>
              </w:rPr>
            </w:pPr>
            <w:del w:id="455" w:author="James Naifeh" w:date="2020-07-15T23:37:00Z">
              <w:r w:rsidDel="00B314C4">
                <w:rPr>
                  <w:rFonts w:ascii="Arial" w:hAnsi="Arial" w:cs="Arial"/>
                  <w:color w:val="000000"/>
                  <w:sz w:val="20"/>
                  <w:szCs w:val="20"/>
                </w:rPr>
                <w:delText>339,859</w:delText>
              </w:r>
            </w:del>
          </w:p>
        </w:tc>
        <w:tc>
          <w:tcPr>
            <w:tcW w:w="281" w:type="pct"/>
            <w:vAlign w:val="center"/>
            <w:hideMark/>
          </w:tcPr>
          <w:p w:rsidR="00897A15" w:rsidDel="00B314C4" w:rsidRDefault="00897A15">
            <w:pPr>
              <w:jc w:val="center"/>
              <w:rPr>
                <w:del w:id="456" w:author="James Naifeh" w:date="2020-07-15T23:37:00Z"/>
                <w:rFonts w:ascii="Arial" w:hAnsi="Arial" w:cs="Arial"/>
                <w:color w:val="000000"/>
                <w:sz w:val="20"/>
                <w:szCs w:val="20"/>
              </w:rPr>
            </w:pPr>
            <w:del w:id="457" w:author="James Naifeh" w:date="2020-07-15T23:37:00Z">
              <w:r w:rsidDel="00B314C4">
                <w:rPr>
                  <w:rFonts w:ascii="Arial" w:hAnsi="Arial" w:cs="Arial"/>
                  <w:color w:val="000000"/>
                  <w:sz w:val="20"/>
                  <w:szCs w:val="20"/>
                </w:rPr>
                <w:delText>8.1</w:delText>
              </w:r>
            </w:del>
          </w:p>
        </w:tc>
        <w:tc>
          <w:tcPr>
            <w:tcW w:w="468" w:type="pct"/>
            <w:vAlign w:val="center"/>
            <w:hideMark/>
          </w:tcPr>
          <w:p w:rsidR="00897A15" w:rsidDel="00B314C4" w:rsidRDefault="00897A15">
            <w:pPr>
              <w:jc w:val="center"/>
              <w:rPr>
                <w:del w:id="458" w:author="James Naifeh" w:date="2020-07-15T23:37:00Z"/>
                <w:rFonts w:ascii="Arial" w:hAnsi="Arial" w:cs="Arial"/>
                <w:color w:val="000000"/>
                <w:sz w:val="20"/>
                <w:szCs w:val="20"/>
              </w:rPr>
            </w:pPr>
            <w:del w:id="459" w:author="James Naifeh" w:date="2020-07-15T23:37:00Z">
              <w:r w:rsidDel="00B314C4">
                <w:rPr>
                  <w:rFonts w:ascii="Arial" w:hAnsi="Arial" w:cs="Arial"/>
                  <w:color w:val="000000"/>
                  <w:sz w:val="20"/>
                  <w:szCs w:val="20"/>
                </w:rPr>
                <w:delText>208</w:delText>
              </w:r>
            </w:del>
          </w:p>
        </w:tc>
        <w:tc>
          <w:tcPr>
            <w:tcW w:w="344" w:type="pct"/>
            <w:vAlign w:val="center"/>
            <w:hideMark/>
          </w:tcPr>
          <w:p w:rsidR="00897A15" w:rsidDel="00B314C4" w:rsidRDefault="00897A15">
            <w:pPr>
              <w:jc w:val="center"/>
              <w:rPr>
                <w:del w:id="460" w:author="James Naifeh" w:date="2020-07-15T23:37:00Z"/>
                <w:rFonts w:ascii="Arial" w:hAnsi="Arial" w:cs="Arial"/>
                <w:color w:val="000000"/>
                <w:sz w:val="20"/>
                <w:szCs w:val="20"/>
              </w:rPr>
            </w:pPr>
            <w:del w:id="461" w:author="James Naifeh" w:date="2020-07-15T23:37:00Z">
              <w:r w:rsidDel="00B314C4">
                <w:rPr>
                  <w:rFonts w:ascii="Arial" w:hAnsi="Arial" w:cs="Arial"/>
                  <w:color w:val="000000"/>
                  <w:sz w:val="20"/>
                  <w:szCs w:val="20"/>
                </w:rPr>
                <w:delText>132</w:delText>
              </w:r>
            </w:del>
          </w:p>
        </w:tc>
        <w:tc>
          <w:tcPr>
            <w:tcW w:w="250" w:type="pct"/>
            <w:hideMark/>
          </w:tcPr>
          <w:p w:rsidR="00897A15" w:rsidDel="00B314C4" w:rsidRDefault="00897A15">
            <w:pPr>
              <w:jc w:val="center"/>
              <w:rPr>
                <w:del w:id="462" w:author="James Naifeh" w:date="2020-07-15T23:37:00Z"/>
                <w:rFonts w:ascii="Arial" w:hAnsi="Arial" w:cs="Arial"/>
                <w:color w:val="000000"/>
                <w:sz w:val="20"/>
                <w:szCs w:val="20"/>
              </w:rPr>
            </w:pPr>
            <w:del w:id="463" w:author="James Naifeh" w:date="2020-07-15T23:37:00Z">
              <w:r w:rsidDel="00B314C4">
                <w:rPr>
                  <w:rFonts w:ascii="Arial" w:hAnsi="Arial" w:cs="Arial"/>
                  <w:color w:val="000000"/>
                  <w:sz w:val="20"/>
                  <w:szCs w:val="20"/>
                </w:rPr>
                <w:delText>1.8</w:delText>
              </w:r>
            </w:del>
          </w:p>
        </w:tc>
        <w:tc>
          <w:tcPr>
            <w:tcW w:w="438" w:type="pct"/>
            <w:vAlign w:val="center"/>
            <w:hideMark/>
          </w:tcPr>
          <w:p w:rsidR="00897A15" w:rsidDel="00B314C4" w:rsidRDefault="00897A15">
            <w:pPr>
              <w:jc w:val="center"/>
              <w:rPr>
                <w:del w:id="464" w:author="James Naifeh" w:date="2020-07-15T23:37:00Z"/>
                <w:rFonts w:ascii="Arial" w:hAnsi="Arial" w:cs="Arial"/>
                <w:color w:val="000000"/>
                <w:sz w:val="20"/>
                <w:szCs w:val="20"/>
              </w:rPr>
            </w:pPr>
            <w:del w:id="465" w:author="James Naifeh" w:date="2020-07-15T23:37:00Z">
              <w:r w:rsidDel="00B314C4">
                <w:rPr>
                  <w:rFonts w:ascii="Arial" w:hAnsi="Arial" w:cs="Arial"/>
                  <w:color w:val="000000"/>
                  <w:sz w:val="20"/>
                  <w:szCs w:val="20"/>
                </w:rPr>
                <w:delText>1,288,732</w:delText>
              </w:r>
            </w:del>
          </w:p>
        </w:tc>
        <w:tc>
          <w:tcPr>
            <w:tcW w:w="281" w:type="pct"/>
            <w:vAlign w:val="center"/>
            <w:hideMark/>
          </w:tcPr>
          <w:p w:rsidR="00897A15" w:rsidDel="00B314C4" w:rsidRDefault="00897A15">
            <w:pPr>
              <w:jc w:val="center"/>
              <w:rPr>
                <w:del w:id="466" w:author="James Naifeh" w:date="2020-07-15T23:37:00Z"/>
                <w:rFonts w:ascii="Arial" w:hAnsi="Arial" w:cs="Arial"/>
                <w:color w:val="000000"/>
                <w:sz w:val="20"/>
                <w:szCs w:val="20"/>
              </w:rPr>
            </w:pPr>
            <w:del w:id="467" w:author="James Naifeh" w:date="2020-07-15T23:37:00Z">
              <w:r w:rsidDel="00B314C4">
                <w:rPr>
                  <w:rFonts w:ascii="Arial" w:hAnsi="Arial" w:cs="Arial"/>
                  <w:color w:val="000000"/>
                  <w:sz w:val="20"/>
                  <w:szCs w:val="20"/>
                </w:rPr>
                <w:delText>4.9</w:delText>
              </w:r>
            </w:del>
          </w:p>
        </w:tc>
        <w:tc>
          <w:tcPr>
            <w:tcW w:w="500" w:type="pct"/>
            <w:vAlign w:val="center"/>
            <w:hideMark/>
          </w:tcPr>
          <w:p w:rsidR="00897A15" w:rsidDel="00B314C4" w:rsidRDefault="00897A15">
            <w:pPr>
              <w:jc w:val="center"/>
              <w:rPr>
                <w:del w:id="468" w:author="James Naifeh" w:date="2020-07-15T23:37:00Z"/>
                <w:rFonts w:ascii="Arial" w:hAnsi="Arial" w:cs="Arial"/>
                <w:color w:val="000000"/>
                <w:sz w:val="20"/>
                <w:szCs w:val="20"/>
              </w:rPr>
            </w:pPr>
            <w:del w:id="469" w:author="James Naifeh" w:date="2020-07-15T23:37:00Z">
              <w:r w:rsidDel="00B314C4">
                <w:rPr>
                  <w:rFonts w:ascii="Arial" w:hAnsi="Arial" w:cs="Arial"/>
                  <w:color w:val="000000"/>
                  <w:sz w:val="20"/>
                  <w:szCs w:val="20"/>
                </w:rPr>
                <w:delText>123</w:delText>
              </w:r>
            </w:del>
          </w:p>
        </w:tc>
      </w:tr>
      <w:tr w:rsidR="00897A15" w:rsidDel="00B314C4" w:rsidTr="00897A15">
        <w:trPr>
          <w:trHeight w:val="144"/>
          <w:jc w:val="center"/>
          <w:del w:id="470" w:author="James Naifeh" w:date="2020-07-15T23:37:00Z"/>
        </w:trPr>
        <w:tc>
          <w:tcPr>
            <w:tcW w:w="1469" w:type="pct"/>
            <w:vAlign w:val="center"/>
            <w:hideMark/>
          </w:tcPr>
          <w:p w:rsidR="00897A15" w:rsidDel="00B314C4" w:rsidRDefault="00897A15">
            <w:pPr>
              <w:rPr>
                <w:del w:id="471" w:author="James Naifeh" w:date="2020-07-15T23:37:00Z"/>
                <w:rFonts w:ascii="Arial" w:hAnsi="Arial" w:cs="Arial"/>
                <w:b/>
                <w:sz w:val="20"/>
                <w:szCs w:val="20"/>
              </w:rPr>
            </w:pPr>
            <w:del w:id="472" w:author="James Naifeh" w:date="2020-07-15T23:37:00Z">
              <w:r w:rsidDel="00B314C4">
                <w:rPr>
                  <w:rFonts w:ascii="Arial" w:hAnsi="Arial" w:cs="Arial"/>
                  <w:b/>
                  <w:sz w:val="20"/>
                  <w:szCs w:val="20"/>
                </w:rPr>
                <w:delText>Marital Status</w:delText>
              </w:r>
            </w:del>
          </w:p>
        </w:tc>
        <w:tc>
          <w:tcPr>
            <w:tcW w:w="313" w:type="pct"/>
            <w:vAlign w:val="center"/>
          </w:tcPr>
          <w:p w:rsidR="00897A15" w:rsidDel="00B314C4" w:rsidRDefault="00897A15">
            <w:pPr>
              <w:jc w:val="center"/>
              <w:rPr>
                <w:del w:id="473" w:author="James Naifeh" w:date="2020-07-15T23:37:00Z"/>
                <w:rFonts w:ascii="Arial" w:hAnsi="Arial" w:cs="Arial"/>
                <w:color w:val="000000"/>
                <w:sz w:val="20"/>
                <w:szCs w:val="20"/>
              </w:rPr>
            </w:pPr>
          </w:p>
        </w:tc>
        <w:tc>
          <w:tcPr>
            <w:tcW w:w="282" w:type="pct"/>
          </w:tcPr>
          <w:p w:rsidR="00897A15" w:rsidDel="00B314C4" w:rsidRDefault="00897A15">
            <w:pPr>
              <w:jc w:val="center"/>
              <w:rPr>
                <w:del w:id="474"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475"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476"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477"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478" w:author="James Naifeh" w:date="2020-07-15T23:37:00Z"/>
                <w:rFonts w:ascii="Arial" w:hAnsi="Arial" w:cs="Arial"/>
                <w:color w:val="000000"/>
                <w:sz w:val="20"/>
                <w:szCs w:val="20"/>
              </w:rPr>
            </w:pPr>
          </w:p>
        </w:tc>
        <w:tc>
          <w:tcPr>
            <w:tcW w:w="250" w:type="pct"/>
          </w:tcPr>
          <w:p w:rsidR="00897A15" w:rsidDel="00B314C4" w:rsidRDefault="00897A15">
            <w:pPr>
              <w:jc w:val="center"/>
              <w:rPr>
                <w:del w:id="479"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480"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481"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482" w:author="James Naifeh" w:date="2020-07-15T23:37:00Z"/>
                <w:rFonts w:ascii="Arial" w:hAnsi="Arial" w:cs="Arial"/>
                <w:color w:val="000000"/>
                <w:sz w:val="20"/>
                <w:szCs w:val="20"/>
              </w:rPr>
            </w:pPr>
          </w:p>
        </w:tc>
      </w:tr>
      <w:tr w:rsidR="00897A15" w:rsidDel="00B314C4" w:rsidTr="00897A15">
        <w:trPr>
          <w:trHeight w:val="144"/>
          <w:jc w:val="center"/>
          <w:del w:id="483" w:author="James Naifeh" w:date="2020-07-15T23:37:00Z"/>
        </w:trPr>
        <w:tc>
          <w:tcPr>
            <w:tcW w:w="1469" w:type="pct"/>
            <w:vAlign w:val="center"/>
            <w:hideMark/>
          </w:tcPr>
          <w:p w:rsidR="00897A15" w:rsidDel="00B314C4" w:rsidRDefault="00897A15">
            <w:pPr>
              <w:rPr>
                <w:del w:id="484" w:author="James Naifeh" w:date="2020-07-15T23:37:00Z"/>
                <w:rFonts w:ascii="Arial" w:hAnsi="Arial" w:cs="Arial"/>
                <w:sz w:val="20"/>
                <w:szCs w:val="20"/>
              </w:rPr>
            </w:pPr>
            <w:del w:id="485" w:author="James Naifeh" w:date="2020-07-15T23:37:00Z">
              <w:r w:rsidDel="00B314C4">
                <w:rPr>
                  <w:rFonts w:ascii="Arial" w:hAnsi="Arial" w:cs="Arial"/>
                  <w:sz w:val="20"/>
                  <w:szCs w:val="20"/>
                </w:rPr>
                <w:delText xml:space="preserve">  Never Married</w:delText>
              </w:r>
            </w:del>
          </w:p>
        </w:tc>
        <w:tc>
          <w:tcPr>
            <w:tcW w:w="313" w:type="pct"/>
            <w:vAlign w:val="center"/>
            <w:hideMark/>
          </w:tcPr>
          <w:p w:rsidR="00897A15" w:rsidDel="00B314C4" w:rsidRDefault="00897A15">
            <w:pPr>
              <w:jc w:val="center"/>
              <w:rPr>
                <w:del w:id="486" w:author="James Naifeh" w:date="2020-07-15T23:37:00Z"/>
                <w:rFonts w:ascii="Arial" w:hAnsi="Arial" w:cs="Arial"/>
                <w:color w:val="000000"/>
                <w:sz w:val="20"/>
                <w:szCs w:val="20"/>
              </w:rPr>
            </w:pPr>
            <w:del w:id="487" w:author="James Naifeh" w:date="2020-07-15T23:37:00Z">
              <w:r w:rsidDel="00B314C4">
                <w:rPr>
                  <w:rFonts w:ascii="Arial" w:hAnsi="Arial" w:cs="Arial"/>
                  <w:color w:val="000000"/>
                  <w:sz w:val="20"/>
                  <w:szCs w:val="20"/>
                </w:rPr>
                <w:delText>1,603</w:delText>
              </w:r>
            </w:del>
          </w:p>
        </w:tc>
        <w:tc>
          <w:tcPr>
            <w:tcW w:w="282" w:type="pct"/>
            <w:hideMark/>
          </w:tcPr>
          <w:p w:rsidR="00897A15" w:rsidDel="00B314C4" w:rsidRDefault="00897A15">
            <w:pPr>
              <w:jc w:val="center"/>
              <w:rPr>
                <w:del w:id="488" w:author="James Naifeh" w:date="2020-07-15T23:37:00Z"/>
                <w:rFonts w:ascii="Arial" w:hAnsi="Arial" w:cs="Arial"/>
                <w:color w:val="000000"/>
                <w:sz w:val="20"/>
                <w:szCs w:val="20"/>
              </w:rPr>
            </w:pPr>
            <w:del w:id="489" w:author="James Naifeh" w:date="2020-07-15T23:37:00Z">
              <w:r w:rsidDel="00B314C4">
                <w:rPr>
                  <w:rFonts w:ascii="Arial" w:hAnsi="Arial" w:cs="Arial"/>
                  <w:color w:val="000000"/>
                  <w:sz w:val="20"/>
                  <w:szCs w:val="20"/>
                </w:rPr>
                <w:delText>65.8</w:delText>
              </w:r>
            </w:del>
          </w:p>
        </w:tc>
        <w:tc>
          <w:tcPr>
            <w:tcW w:w="374" w:type="pct"/>
            <w:vAlign w:val="center"/>
            <w:hideMark/>
          </w:tcPr>
          <w:p w:rsidR="00897A15" w:rsidDel="00B314C4" w:rsidRDefault="00897A15">
            <w:pPr>
              <w:jc w:val="center"/>
              <w:rPr>
                <w:del w:id="490" w:author="James Naifeh" w:date="2020-07-15T23:37:00Z"/>
                <w:rFonts w:ascii="Arial" w:hAnsi="Arial" w:cs="Arial"/>
                <w:color w:val="000000"/>
                <w:sz w:val="20"/>
                <w:szCs w:val="20"/>
              </w:rPr>
            </w:pPr>
            <w:del w:id="491" w:author="James Naifeh" w:date="2020-07-15T23:37:00Z">
              <w:r w:rsidDel="00B314C4">
                <w:rPr>
                  <w:rFonts w:ascii="Arial" w:hAnsi="Arial" w:cs="Arial"/>
                  <w:color w:val="000000"/>
                  <w:sz w:val="20"/>
                  <w:szCs w:val="20"/>
                </w:rPr>
                <w:delText>2,280,403</w:delText>
              </w:r>
            </w:del>
          </w:p>
        </w:tc>
        <w:tc>
          <w:tcPr>
            <w:tcW w:w="281" w:type="pct"/>
            <w:vAlign w:val="center"/>
            <w:hideMark/>
          </w:tcPr>
          <w:p w:rsidR="00897A15" w:rsidDel="00B314C4" w:rsidRDefault="00897A15">
            <w:pPr>
              <w:jc w:val="center"/>
              <w:rPr>
                <w:del w:id="492" w:author="James Naifeh" w:date="2020-07-15T23:37:00Z"/>
                <w:rFonts w:ascii="Arial" w:hAnsi="Arial" w:cs="Arial"/>
                <w:color w:val="000000"/>
                <w:sz w:val="20"/>
                <w:szCs w:val="20"/>
              </w:rPr>
            </w:pPr>
            <w:del w:id="493" w:author="James Naifeh" w:date="2020-07-15T23:37:00Z">
              <w:r w:rsidDel="00B314C4">
                <w:rPr>
                  <w:rFonts w:ascii="Arial" w:hAnsi="Arial" w:cs="Arial"/>
                  <w:color w:val="000000"/>
                  <w:sz w:val="20"/>
                  <w:szCs w:val="20"/>
                </w:rPr>
                <w:delText>54.2</w:delText>
              </w:r>
            </w:del>
          </w:p>
        </w:tc>
        <w:tc>
          <w:tcPr>
            <w:tcW w:w="468" w:type="pct"/>
            <w:vAlign w:val="center"/>
            <w:hideMark/>
          </w:tcPr>
          <w:p w:rsidR="00897A15" w:rsidDel="00B314C4" w:rsidRDefault="00897A15">
            <w:pPr>
              <w:jc w:val="center"/>
              <w:rPr>
                <w:del w:id="494" w:author="James Naifeh" w:date="2020-07-15T23:37:00Z"/>
                <w:rFonts w:ascii="Arial" w:hAnsi="Arial" w:cs="Arial"/>
                <w:color w:val="000000"/>
                <w:sz w:val="20"/>
                <w:szCs w:val="20"/>
              </w:rPr>
            </w:pPr>
            <w:del w:id="495" w:author="James Naifeh" w:date="2020-07-15T23:37:00Z">
              <w:r w:rsidDel="00B314C4">
                <w:rPr>
                  <w:rFonts w:ascii="Arial" w:hAnsi="Arial" w:cs="Arial"/>
                  <w:color w:val="000000"/>
                  <w:sz w:val="20"/>
                  <w:szCs w:val="20"/>
                </w:rPr>
                <w:delText>844</w:delText>
              </w:r>
            </w:del>
          </w:p>
        </w:tc>
        <w:tc>
          <w:tcPr>
            <w:tcW w:w="344" w:type="pct"/>
            <w:vAlign w:val="center"/>
            <w:hideMark/>
          </w:tcPr>
          <w:p w:rsidR="00897A15" w:rsidDel="00B314C4" w:rsidRDefault="00897A15">
            <w:pPr>
              <w:jc w:val="center"/>
              <w:rPr>
                <w:del w:id="496" w:author="James Naifeh" w:date="2020-07-15T23:37:00Z"/>
                <w:rFonts w:ascii="Arial" w:hAnsi="Arial" w:cs="Arial"/>
                <w:color w:val="000000"/>
                <w:sz w:val="20"/>
                <w:szCs w:val="20"/>
              </w:rPr>
            </w:pPr>
            <w:del w:id="497" w:author="James Naifeh" w:date="2020-07-15T23:37:00Z">
              <w:r w:rsidDel="00B314C4">
                <w:rPr>
                  <w:rFonts w:ascii="Arial" w:hAnsi="Arial" w:cs="Arial"/>
                  <w:color w:val="000000"/>
                  <w:sz w:val="20"/>
                  <w:szCs w:val="20"/>
                </w:rPr>
                <w:delText>3,838</w:delText>
              </w:r>
            </w:del>
          </w:p>
        </w:tc>
        <w:tc>
          <w:tcPr>
            <w:tcW w:w="250" w:type="pct"/>
            <w:hideMark/>
          </w:tcPr>
          <w:p w:rsidR="00897A15" w:rsidDel="00B314C4" w:rsidRDefault="00897A15">
            <w:pPr>
              <w:jc w:val="center"/>
              <w:rPr>
                <w:del w:id="498" w:author="James Naifeh" w:date="2020-07-15T23:37:00Z"/>
                <w:rFonts w:ascii="Arial" w:hAnsi="Arial" w:cs="Arial"/>
                <w:color w:val="000000"/>
                <w:sz w:val="20"/>
                <w:szCs w:val="20"/>
              </w:rPr>
            </w:pPr>
            <w:del w:id="499" w:author="James Naifeh" w:date="2020-07-15T23:37:00Z">
              <w:r w:rsidDel="00B314C4">
                <w:rPr>
                  <w:rFonts w:ascii="Arial" w:hAnsi="Arial" w:cs="Arial"/>
                  <w:color w:val="000000"/>
                  <w:sz w:val="20"/>
                  <w:szCs w:val="20"/>
                </w:rPr>
                <w:delText>53.2</w:delText>
              </w:r>
            </w:del>
          </w:p>
        </w:tc>
        <w:tc>
          <w:tcPr>
            <w:tcW w:w="438" w:type="pct"/>
            <w:vAlign w:val="center"/>
            <w:hideMark/>
          </w:tcPr>
          <w:p w:rsidR="00897A15" w:rsidDel="00B314C4" w:rsidRDefault="00897A15">
            <w:pPr>
              <w:jc w:val="center"/>
              <w:rPr>
                <w:del w:id="500" w:author="James Naifeh" w:date="2020-07-15T23:37:00Z"/>
                <w:rFonts w:ascii="Arial" w:hAnsi="Arial" w:cs="Arial"/>
                <w:color w:val="000000"/>
                <w:sz w:val="20"/>
                <w:szCs w:val="20"/>
              </w:rPr>
            </w:pPr>
            <w:del w:id="501" w:author="James Naifeh" w:date="2020-07-15T23:37:00Z">
              <w:r w:rsidDel="00B314C4">
                <w:rPr>
                  <w:rFonts w:ascii="Arial" w:hAnsi="Arial" w:cs="Arial"/>
                  <w:color w:val="000000"/>
                  <w:sz w:val="20"/>
                  <w:szCs w:val="20"/>
                </w:rPr>
                <w:delText>10,309,038</w:delText>
              </w:r>
            </w:del>
          </w:p>
        </w:tc>
        <w:tc>
          <w:tcPr>
            <w:tcW w:w="281" w:type="pct"/>
            <w:vAlign w:val="center"/>
            <w:hideMark/>
          </w:tcPr>
          <w:p w:rsidR="00897A15" w:rsidDel="00B314C4" w:rsidRDefault="00897A15">
            <w:pPr>
              <w:jc w:val="center"/>
              <w:rPr>
                <w:del w:id="502" w:author="James Naifeh" w:date="2020-07-15T23:37:00Z"/>
                <w:rFonts w:ascii="Arial" w:hAnsi="Arial" w:cs="Arial"/>
                <w:color w:val="000000"/>
                <w:sz w:val="20"/>
                <w:szCs w:val="20"/>
              </w:rPr>
            </w:pPr>
            <w:del w:id="503" w:author="James Naifeh" w:date="2020-07-15T23:37:00Z">
              <w:r w:rsidDel="00B314C4">
                <w:rPr>
                  <w:rFonts w:ascii="Arial" w:hAnsi="Arial" w:cs="Arial"/>
                  <w:color w:val="000000"/>
                  <w:sz w:val="20"/>
                  <w:szCs w:val="20"/>
                </w:rPr>
                <w:delText>38.9</w:delText>
              </w:r>
            </w:del>
          </w:p>
        </w:tc>
        <w:tc>
          <w:tcPr>
            <w:tcW w:w="500" w:type="pct"/>
            <w:vAlign w:val="center"/>
            <w:hideMark/>
          </w:tcPr>
          <w:p w:rsidR="00897A15" w:rsidDel="00B314C4" w:rsidRDefault="00897A15">
            <w:pPr>
              <w:jc w:val="center"/>
              <w:rPr>
                <w:del w:id="504" w:author="James Naifeh" w:date="2020-07-15T23:37:00Z"/>
                <w:rFonts w:ascii="Arial" w:hAnsi="Arial" w:cs="Arial"/>
                <w:color w:val="000000"/>
                <w:sz w:val="20"/>
                <w:szCs w:val="20"/>
              </w:rPr>
            </w:pPr>
            <w:del w:id="505" w:author="James Naifeh" w:date="2020-07-15T23:37:00Z">
              <w:r w:rsidDel="00B314C4">
                <w:rPr>
                  <w:rFonts w:ascii="Arial" w:hAnsi="Arial" w:cs="Arial"/>
                  <w:color w:val="000000"/>
                  <w:sz w:val="20"/>
                  <w:szCs w:val="20"/>
                </w:rPr>
                <w:delText>447</w:delText>
              </w:r>
            </w:del>
          </w:p>
        </w:tc>
      </w:tr>
      <w:tr w:rsidR="00897A15" w:rsidDel="00B314C4" w:rsidTr="00897A15">
        <w:trPr>
          <w:trHeight w:val="144"/>
          <w:jc w:val="center"/>
          <w:del w:id="506" w:author="James Naifeh" w:date="2020-07-15T23:37:00Z"/>
        </w:trPr>
        <w:tc>
          <w:tcPr>
            <w:tcW w:w="1469" w:type="pct"/>
            <w:vAlign w:val="center"/>
            <w:hideMark/>
          </w:tcPr>
          <w:p w:rsidR="00897A15" w:rsidDel="00B314C4" w:rsidRDefault="00897A15">
            <w:pPr>
              <w:rPr>
                <w:del w:id="507" w:author="James Naifeh" w:date="2020-07-15T23:37:00Z"/>
                <w:rFonts w:ascii="Arial" w:hAnsi="Arial" w:cs="Arial"/>
                <w:sz w:val="20"/>
                <w:szCs w:val="20"/>
              </w:rPr>
            </w:pPr>
            <w:del w:id="508" w:author="James Naifeh" w:date="2020-07-15T23:37:00Z">
              <w:r w:rsidDel="00B314C4">
                <w:rPr>
                  <w:rFonts w:ascii="Arial" w:hAnsi="Arial" w:cs="Arial"/>
                  <w:sz w:val="20"/>
                  <w:szCs w:val="20"/>
                </w:rPr>
                <w:delText xml:space="preserve">  Currently Married</w:delText>
              </w:r>
            </w:del>
          </w:p>
        </w:tc>
        <w:tc>
          <w:tcPr>
            <w:tcW w:w="313" w:type="pct"/>
            <w:vAlign w:val="center"/>
            <w:hideMark/>
          </w:tcPr>
          <w:p w:rsidR="00897A15" w:rsidDel="00B314C4" w:rsidRDefault="00897A15">
            <w:pPr>
              <w:jc w:val="center"/>
              <w:rPr>
                <w:del w:id="509" w:author="James Naifeh" w:date="2020-07-15T23:37:00Z"/>
                <w:rFonts w:ascii="Arial" w:hAnsi="Arial" w:cs="Arial"/>
                <w:color w:val="000000"/>
                <w:sz w:val="20"/>
                <w:szCs w:val="20"/>
              </w:rPr>
            </w:pPr>
            <w:del w:id="510" w:author="James Naifeh" w:date="2020-07-15T23:37:00Z">
              <w:r w:rsidDel="00B314C4">
                <w:rPr>
                  <w:rFonts w:ascii="Arial" w:hAnsi="Arial" w:cs="Arial"/>
                  <w:color w:val="000000"/>
                  <w:sz w:val="20"/>
                  <w:szCs w:val="20"/>
                </w:rPr>
                <w:delText>740</w:delText>
              </w:r>
            </w:del>
          </w:p>
        </w:tc>
        <w:tc>
          <w:tcPr>
            <w:tcW w:w="282" w:type="pct"/>
            <w:hideMark/>
          </w:tcPr>
          <w:p w:rsidR="00897A15" w:rsidDel="00B314C4" w:rsidRDefault="00897A15">
            <w:pPr>
              <w:jc w:val="center"/>
              <w:rPr>
                <w:del w:id="511" w:author="James Naifeh" w:date="2020-07-15T23:37:00Z"/>
                <w:rFonts w:ascii="Arial" w:hAnsi="Arial" w:cs="Arial"/>
                <w:color w:val="000000"/>
                <w:sz w:val="20"/>
                <w:szCs w:val="20"/>
              </w:rPr>
            </w:pPr>
            <w:del w:id="512" w:author="James Naifeh" w:date="2020-07-15T23:37:00Z">
              <w:r w:rsidDel="00B314C4">
                <w:rPr>
                  <w:rFonts w:ascii="Arial" w:hAnsi="Arial" w:cs="Arial"/>
                  <w:color w:val="000000"/>
                  <w:sz w:val="20"/>
                  <w:szCs w:val="20"/>
                </w:rPr>
                <w:delText>30.4</w:delText>
              </w:r>
            </w:del>
          </w:p>
        </w:tc>
        <w:tc>
          <w:tcPr>
            <w:tcW w:w="374" w:type="pct"/>
            <w:vAlign w:val="center"/>
            <w:hideMark/>
          </w:tcPr>
          <w:p w:rsidR="00897A15" w:rsidDel="00B314C4" w:rsidRDefault="00897A15">
            <w:pPr>
              <w:jc w:val="center"/>
              <w:rPr>
                <w:del w:id="513" w:author="James Naifeh" w:date="2020-07-15T23:37:00Z"/>
                <w:rFonts w:ascii="Arial" w:hAnsi="Arial" w:cs="Arial"/>
                <w:color w:val="000000"/>
                <w:sz w:val="20"/>
                <w:szCs w:val="20"/>
              </w:rPr>
            </w:pPr>
            <w:del w:id="514" w:author="James Naifeh" w:date="2020-07-15T23:37:00Z">
              <w:r w:rsidDel="00B314C4">
                <w:rPr>
                  <w:rFonts w:ascii="Arial" w:hAnsi="Arial" w:cs="Arial"/>
                  <w:color w:val="000000"/>
                  <w:sz w:val="20"/>
                  <w:szCs w:val="20"/>
                </w:rPr>
                <w:delText>1,600,940</w:delText>
              </w:r>
            </w:del>
          </w:p>
        </w:tc>
        <w:tc>
          <w:tcPr>
            <w:tcW w:w="281" w:type="pct"/>
            <w:vAlign w:val="center"/>
            <w:hideMark/>
          </w:tcPr>
          <w:p w:rsidR="00897A15" w:rsidDel="00B314C4" w:rsidRDefault="00897A15">
            <w:pPr>
              <w:jc w:val="center"/>
              <w:rPr>
                <w:del w:id="515" w:author="James Naifeh" w:date="2020-07-15T23:37:00Z"/>
                <w:rFonts w:ascii="Arial" w:hAnsi="Arial" w:cs="Arial"/>
                <w:color w:val="000000"/>
                <w:sz w:val="20"/>
                <w:szCs w:val="20"/>
              </w:rPr>
            </w:pPr>
            <w:del w:id="516" w:author="James Naifeh" w:date="2020-07-15T23:37:00Z">
              <w:r w:rsidDel="00B314C4">
                <w:rPr>
                  <w:rFonts w:ascii="Arial" w:hAnsi="Arial" w:cs="Arial"/>
                  <w:color w:val="000000"/>
                  <w:sz w:val="20"/>
                  <w:szCs w:val="20"/>
                </w:rPr>
                <w:delText>38.1</w:delText>
              </w:r>
            </w:del>
          </w:p>
        </w:tc>
        <w:tc>
          <w:tcPr>
            <w:tcW w:w="468" w:type="pct"/>
            <w:vAlign w:val="center"/>
            <w:hideMark/>
          </w:tcPr>
          <w:p w:rsidR="00897A15" w:rsidDel="00B314C4" w:rsidRDefault="00897A15">
            <w:pPr>
              <w:jc w:val="center"/>
              <w:rPr>
                <w:del w:id="517" w:author="James Naifeh" w:date="2020-07-15T23:37:00Z"/>
                <w:rFonts w:ascii="Arial" w:hAnsi="Arial" w:cs="Arial"/>
                <w:color w:val="000000"/>
                <w:sz w:val="20"/>
                <w:szCs w:val="20"/>
              </w:rPr>
            </w:pPr>
            <w:del w:id="518" w:author="James Naifeh" w:date="2020-07-15T23:37:00Z">
              <w:r w:rsidDel="00B314C4">
                <w:rPr>
                  <w:rFonts w:ascii="Arial" w:hAnsi="Arial" w:cs="Arial"/>
                  <w:color w:val="000000"/>
                  <w:sz w:val="20"/>
                  <w:szCs w:val="20"/>
                </w:rPr>
                <w:delText>555</w:delText>
              </w:r>
            </w:del>
          </w:p>
        </w:tc>
        <w:tc>
          <w:tcPr>
            <w:tcW w:w="344" w:type="pct"/>
            <w:vAlign w:val="center"/>
            <w:hideMark/>
          </w:tcPr>
          <w:p w:rsidR="00897A15" w:rsidDel="00B314C4" w:rsidRDefault="00897A15">
            <w:pPr>
              <w:jc w:val="center"/>
              <w:rPr>
                <w:del w:id="519" w:author="James Naifeh" w:date="2020-07-15T23:37:00Z"/>
                <w:rFonts w:ascii="Arial" w:hAnsi="Arial" w:cs="Arial"/>
                <w:color w:val="000000"/>
                <w:sz w:val="20"/>
                <w:szCs w:val="20"/>
              </w:rPr>
            </w:pPr>
            <w:del w:id="520" w:author="James Naifeh" w:date="2020-07-15T23:37:00Z">
              <w:r w:rsidDel="00B314C4">
                <w:rPr>
                  <w:rFonts w:ascii="Arial" w:hAnsi="Arial" w:cs="Arial"/>
                  <w:color w:val="000000"/>
                  <w:sz w:val="20"/>
                  <w:szCs w:val="20"/>
                </w:rPr>
                <w:delText>3,234</w:delText>
              </w:r>
            </w:del>
          </w:p>
        </w:tc>
        <w:tc>
          <w:tcPr>
            <w:tcW w:w="250" w:type="pct"/>
            <w:hideMark/>
          </w:tcPr>
          <w:p w:rsidR="00897A15" w:rsidDel="00B314C4" w:rsidRDefault="00897A15">
            <w:pPr>
              <w:jc w:val="center"/>
              <w:rPr>
                <w:del w:id="521" w:author="James Naifeh" w:date="2020-07-15T23:37:00Z"/>
                <w:rFonts w:ascii="Arial" w:hAnsi="Arial" w:cs="Arial"/>
                <w:color w:val="000000"/>
                <w:sz w:val="20"/>
                <w:szCs w:val="20"/>
              </w:rPr>
            </w:pPr>
            <w:del w:id="522" w:author="James Naifeh" w:date="2020-07-15T23:37:00Z">
              <w:r w:rsidDel="00B314C4">
                <w:rPr>
                  <w:rFonts w:ascii="Arial" w:hAnsi="Arial" w:cs="Arial"/>
                  <w:color w:val="000000"/>
                  <w:sz w:val="20"/>
                  <w:szCs w:val="20"/>
                </w:rPr>
                <w:delText>44.8</w:delText>
              </w:r>
            </w:del>
          </w:p>
        </w:tc>
        <w:tc>
          <w:tcPr>
            <w:tcW w:w="438" w:type="pct"/>
            <w:vAlign w:val="center"/>
            <w:hideMark/>
          </w:tcPr>
          <w:p w:rsidR="00897A15" w:rsidDel="00B314C4" w:rsidRDefault="00897A15">
            <w:pPr>
              <w:jc w:val="center"/>
              <w:rPr>
                <w:del w:id="523" w:author="James Naifeh" w:date="2020-07-15T23:37:00Z"/>
                <w:rFonts w:ascii="Arial" w:hAnsi="Arial" w:cs="Arial"/>
                <w:color w:val="000000"/>
                <w:sz w:val="20"/>
                <w:szCs w:val="20"/>
              </w:rPr>
            </w:pPr>
            <w:del w:id="524" w:author="James Naifeh" w:date="2020-07-15T23:37:00Z">
              <w:r w:rsidDel="00B314C4">
                <w:rPr>
                  <w:rFonts w:ascii="Arial" w:hAnsi="Arial" w:cs="Arial"/>
                  <w:color w:val="000000"/>
                  <w:sz w:val="20"/>
                  <w:szCs w:val="20"/>
                </w:rPr>
                <w:delText>15,213,834</w:delText>
              </w:r>
            </w:del>
          </w:p>
        </w:tc>
        <w:tc>
          <w:tcPr>
            <w:tcW w:w="281" w:type="pct"/>
            <w:vAlign w:val="center"/>
            <w:hideMark/>
          </w:tcPr>
          <w:p w:rsidR="00897A15" w:rsidDel="00B314C4" w:rsidRDefault="00897A15">
            <w:pPr>
              <w:jc w:val="center"/>
              <w:rPr>
                <w:del w:id="525" w:author="James Naifeh" w:date="2020-07-15T23:37:00Z"/>
                <w:rFonts w:ascii="Arial" w:hAnsi="Arial" w:cs="Arial"/>
                <w:color w:val="000000"/>
                <w:sz w:val="20"/>
                <w:szCs w:val="20"/>
              </w:rPr>
            </w:pPr>
            <w:del w:id="526" w:author="James Naifeh" w:date="2020-07-15T23:37:00Z">
              <w:r w:rsidDel="00B314C4">
                <w:rPr>
                  <w:rFonts w:ascii="Arial" w:hAnsi="Arial" w:cs="Arial"/>
                  <w:color w:val="000000"/>
                  <w:sz w:val="20"/>
                  <w:szCs w:val="20"/>
                </w:rPr>
                <w:delText>57.4</w:delText>
              </w:r>
            </w:del>
          </w:p>
        </w:tc>
        <w:tc>
          <w:tcPr>
            <w:tcW w:w="500" w:type="pct"/>
            <w:vAlign w:val="center"/>
            <w:hideMark/>
          </w:tcPr>
          <w:p w:rsidR="00897A15" w:rsidDel="00B314C4" w:rsidRDefault="00897A15">
            <w:pPr>
              <w:jc w:val="center"/>
              <w:rPr>
                <w:del w:id="527" w:author="James Naifeh" w:date="2020-07-15T23:37:00Z"/>
                <w:rFonts w:ascii="Arial" w:hAnsi="Arial" w:cs="Arial"/>
                <w:color w:val="000000"/>
                <w:sz w:val="20"/>
                <w:szCs w:val="20"/>
              </w:rPr>
            </w:pPr>
            <w:del w:id="528" w:author="James Naifeh" w:date="2020-07-15T23:37:00Z">
              <w:r w:rsidDel="00B314C4">
                <w:rPr>
                  <w:rFonts w:ascii="Arial" w:hAnsi="Arial" w:cs="Arial"/>
                  <w:color w:val="000000"/>
                  <w:sz w:val="20"/>
                  <w:szCs w:val="20"/>
                </w:rPr>
                <w:delText>255</w:delText>
              </w:r>
            </w:del>
          </w:p>
        </w:tc>
      </w:tr>
      <w:tr w:rsidR="00897A15" w:rsidDel="00B314C4" w:rsidTr="00897A15">
        <w:trPr>
          <w:trHeight w:val="144"/>
          <w:jc w:val="center"/>
          <w:del w:id="529" w:author="James Naifeh" w:date="2020-07-15T23:37:00Z"/>
        </w:trPr>
        <w:tc>
          <w:tcPr>
            <w:tcW w:w="1469" w:type="pct"/>
            <w:vAlign w:val="center"/>
            <w:hideMark/>
          </w:tcPr>
          <w:p w:rsidR="00897A15" w:rsidDel="00B314C4" w:rsidRDefault="00897A15">
            <w:pPr>
              <w:rPr>
                <w:del w:id="530" w:author="James Naifeh" w:date="2020-07-15T23:37:00Z"/>
                <w:rFonts w:ascii="Arial" w:hAnsi="Arial" w:cs="Arial"/>
                <w:sz w:val="20"/>
                <w:szCs w:val="20"/>
              </w:rPr>
            </w:pPr>
            <w:del w:id="531" w:author="James Naifeh" w:date="2020-07-15T23:37:00Z">
              <w:r w:rsidDel="00B314C4">
                <w:rPr>
                  <w:rFonts w:ascii="Arial" w:hAnsi="Arial" w:cs="Arial"/>
                  <w:sz w:val="20"/>
                  <w:szCs w:val="20"/>
                </w:rPr>
                <w:delText xml:space="preserve">  Previously Married</w:delText>
              </w:r>
            </w:del>
          </w:p>
        </w:tc>
        <w:tc>
          <w:tcPr>
            <w:tcW w:w="313" w:type="pct"/>
            <w:vAlign w:val="center"/>
            <w:hideMark/>
          </w:tcPr>
          <w:p w:rsidR="00897A15" w:rsidDel="00B314C4" w:rsidRDefault="00897A15">
            <w:pPr>
              <w:jc w:val="center"/>
              <w:rPr>
                <w:del w:id="532" w:author="James Naifeh" w:date="2020-07-15T23:37:00Z"/>
                <w:rFonts w:ascii="Arial" w:hAnsi="Arial" w:cs="Arial"/>
                <w:color w:val="000000"/>
                <w:sz w:val="20"/>
                <w:szCs w:val="20"/>
              </w:rPr>
            </w:pPr>
            <w:del w:id="533" w:author="James Naifeh" w:date="2020-07-15T23:37:00Z">
              <w:r w:rsidDel="00B314C4">
                <w:rPr>
                  <w:rFonts w:ascii="Arial" w:hAnsi="Arial" w:cs="Arial"/>
                  <w:color w:val="000000"/>
                  <w:sz w:val="20"/>
                  <w:szCs w:val="20"/>
                </w:rPr>
                <w:delText>93</w:delText>
              </w:r>
            </w:del>
          </w:p>
        </w:tc>
        <w:tc>
          <w:tcPr>
            <w:tcW w:w="282" w:type="pct"/>
            <w:hideMark/>
          </w:tcPr>
          <w:p w:rsidR="00897A15" w:rsidDel="00B314C4" w:rsidRDefault="00897A15">
            <w:pPr>
              <w:jc w:val="center"/>
              <w:rPr>
                <w:del w:id="534" w:author="James Naifeh" w:date="2020-07-15T23:37:00Z"/>
                <w:rFonts w:ascii="Arial" w:hAnsi="Arial" w:cs="Arial"/>
                <w:color w:val="000000"/>
                <w:sz w:val="20"/>
                <w:szCs w:val="20"/>
              </w:rPr>
            </w:pPr>
            <w:del w:id="535" w:author="James Naifeh" w:date="2020-07-15T23:37:00Z">
              <w:r w:rsidDel="00B314C4">
                <w:rPr>
                  <w:rFonts w:ascii="Arial" w:hAnsi="Arial" w:cs="Arial"/>
                  <w:color w:val="000000"/>
                  <w:sz w:val="20"/>
                  <w:szCs w:val="20"/>
                </w:rPr>
                <w:delText>3.8</w:delText>
              </w:r>
            </w:del>
          </w:p>
        </w:tc>
        <w:tc>
          <w:tcPr>
            <w:tcW w:w="374" w:type="pct"/>
            <w:vAlign w:val="center"/>
            <w:hideMark/>
          </w:tcPr>
          <w:p w:rsidR="00897A15" w:rsidDel="00B314C4" w:rsidRDefault="00897A15">
            <w:pPr>
              <w:jc w:val="center"/>
              <w:rPr>
                <w:del w:id="536" w:author="James Naifeh" w:date="2020-07-15T23:37:00Z"/>
                <w:rFonts w:ascii="Arial" w:hAnsi="Arial" w:cs="Arial"/>
                <w:color w:val="000000"/>
                <w:sz w:val="20"/>
                <w:szCs w:val="20"/>
              </w:rPr>
            </w:pPr>
            <w:del w:id="537" w:author="James Naifeh" w:date="2020-07-15T23:37:00Z">
              <w:r w:rsidDel="00B314C4">
                <w:rPr>
                  <w:rFonts w:ascii="Arial" w:hAnsi="Arial" w:cs="Arial"/>
                  <w:color w:val="000000"/>
                  <w:sz w:val="20"/>
                  <w:szCs w:val="20"/>
                </w:rPr>
                <w:delText>326,093</w:delText>
              </w:r>
            </w:del>
          </w:p>
        </w:tc>
        <w:tc>
          <w:tcPr>
            <w:tcW w:w="281" w:type="pct"/>
            <w:vAlign w:val="center"/>
            <w:hideMark/>
          </w:tcPr>
          <w:p w:rsidR="00897A15" w:rsidDel="00B314C4" w:rsidRDefault="00897A15">
            <w:pPr>
              <w:jc w:val="center"/>
              <w:rPr>
                <w:del w:id="538" w:author="James Naifeh" w:date="2020-07-15T23:37:00Z"/>
                <w:rFonts w:ascii="Arial" w:hAnsi="Arial" w:cs="Arial"/>
                <w:color w:val="000000"/>
                <w:sz w:val="20"/>
                <w:szCs w:val="20"/>
              </w:rPr>
            </w:pPr>
            <w:del w:id="539" w:author="James Naifeh" w:date="2020-07-15T23:37:00Z">
              <w:r w:rsidDel="00B314C4">
                <w:rPr>
                  <w:rFonts w:ascii="Arial" w:hAnsi="Arial" w:cs="Arial"/>
                  <w:color w:val="000000"/>
                  <w:sz w:val="20"/>
                  <w:szCs w:val="20"/>
                </w:rPr>
                <w:delText>7.8</w:delText>
              </w:r>
            </w:del>
          </w:p>
        </w:tc>
        <w:tc>
          <w:tcPr>
            <w:tcW w:w="468" w:type="pct"/>
            <w:vAlign w:val="center"/>
            <w:hideMark/>
          </w:tcPr>
          <w:p w:rsidR="00897A15" w:rsidDel="00B314C4" w:rsidRDefault="00897A15">
            <w:pPr>
              <w:jc w:val="center"/>
              <w:rPr>
                <w:del w:id="540" w:author="James Naifeh" w:date="2020-07-15T23:37:00Z"/>
                <w:rFonts w:ascii="Arial" w:hAnsi="Arial" w:cs="Arial"/>
                <w:color w:val="000000"/>
                <w:sz w:val="20"/>
                <w:szCs w:val="20"/>
              </w:rPr>
            </w:pPr>
            <w:del w:id="541" w:author="James Naifeh" w:date="2020-07-15T23:37:00Z">
              <w:r w:rsidDel="00B314C4">
                <w:rPr>
                  <w:rFonts w:ascii="Arial" w:hAnsi="Arial" w:cs="Arial"/>
                  <w:color w:val="000000"/>
                  <w:sz w:val="20"/>
                  <w:szCs w:val="20"/>
                </w:rPr>
                <w:delText>342</w:delText>
              </w:r>
            </w:del>
          </w:p>
        </w:tc>
        <w:tc>
          <w:tcPr>
            <w:tcW w:w="344" w:type="pct"/>
            <w:vAlign w:val="center"/>
            <w:hideMark/>
          </w:tcPr>
          <w:p w:rsidR="00897A15" w:rsidDel="00B314C4" w:rsidRDefault="00897A15">
            <w:pPr>
              <w:jc w:val="center"/>
              <w:rPr>
                <w:del w:id="542" w:author="James Naifeh" w:date="2020-07-15T23:37:00Z"/>
                <w:rFonts w:ascii="Arial" w:hAnsi="Arial" w:cs="Arial"/>
                <w:color w:val="000000"/>
                <w:sz w:val="20"/>
                <w:szCs w:val="20"/>
              </w:rPr>
            </w:pPr>
            <w:del w:id="543" w:author="James Naifeh" w:date="2020-07-15T23:37:00Z">
              <w:r w:rsidDel="00B314C4">
                <w:rPr>
                  <w:rFonts w:ascii="Arial" w:hAnsi="Arial" w:cs="Arial"/>
                  <w:color w:val="000000"/>
                  <w:sz w:val="20"/>
                  <w:szCs w:val="20"/>
                </w:rPr>
                <w:delText>142</w:delText>
              </w:r>
            </w:del>
          </w:p>
        </w:tc>
        <w:tc>
          <w:tcPr>
            <w:tcW w:w="250" w:type="pct"/>
            <w:hideMark/>
          </w:tcPr>
          <w:p w:rsidR="00897A15" w:rsidDel="00B314C4" w:rsidRDefault="00897A15">
            <w:pPr>
              <w:jc w:val="center"/>
              <w:rPr>
                <w:del w:id="544" w:author="James Naifeh" w:date="2020-07-15T23:37:00Z"/>
                <w:rFonts w:ascii="Arial" w:hAnsi="Arial" w:cs="Arial"/>
                <w:color w:val="000000"/>
                <w:sz w:val="20"/>
                <w:szCs w:val="20"/>
              </w:rPr>
            </w:pPr>
            <w:del w:id="545" w:author="James Naifeh" w:date="2020-07-15T23:37:00Z">
              <w:r w:rsidDel="00B314C4">
                <w:rPr>
                  <w:rFonts w:ascii="Arial" w:hAnsi="Arial" w:cs="Arial"/>
                  <w:color w:val="000000"/>
                  <w:sz w:val="20"/>
                  <w:szCs w:val="20"/>
                </w:rPr>
                <w:delText>2.0</w:delText>
              </w:r>
            </w:del>
          </w:p>
        </w:tc>
        <w:tc>
          <w:tcPr>
            <w:tcW w:w="438" w:type="pct"/>
            <w:vAlign w:val="center"/>
            <w:hideMark/>
          </w:tcPr>
          <w:p w:rsidR="00897A15" w:rsidDel="00B314C4" w:rsidRDefault="00897A15">
            <w:pPr>
              <w:jc w:val="center"/>
              <w:rPr>
                <w:del w:id="546" w:author="James Naifeh" w:date="2020-07-15T23:37:00Z"/>
                <w:rFonts w:ascii="Arial" w:hAnsi="Arial" w:cs="Arial"/>
                <w:color w:val="000000"/>
                <w:sz w:val="20"/>
                <w:szCs w:val="20"/>
              </w:rPr>
            </w:pPr>
            <w:del w:id="547" w:author="James Naifeh" w:date="2020-07-15T23:37:00Z">
              <w:r w:rsidDel="00B314C4">
                <w:rPr>
                  <w:rFonts w:ascii="Arial" w:hAnsi="Arial" w:cs="Arial"/>
                  <w:color w:val="000000"/>
                  <w:sz w:val="20"/>
                  <w:szCs w:val="20"/>
                </w:rPr>
                <w:delText>984,942</w:delText>
              </w:r>
            </w:del>
          </w:p>
        </w:tc>
        <w:tc>
          <w:tcPr>
            <w:tcW w:w="281" w:type="pct"/>
            <w:vAlign w:val="center"/>
            <w:hideMark/>
          </w:tcPr>
          <w:p w:rsidR="00897A15" w:rsidDel="00B314C4" w:rsidRDefault="00897A15">
            <w:pPr>
              <w:jc w:val="center"/>
              <w:rPr>
                <w:del w:id="548" w:author="James Naifeh" w:date="2020-07-15T23:37:00Z"/>
                <w:rFonts w:ascii="Arial" w:hAnsi="Arial" w:cs="Arial"/>
                <w:color w:val="000000"/>
                <w:sz w:val="20"/>
                <w:szCs w:val="20"/>
              </w:rPr>
            </w:pPr>
            <w:del w:id="549" w:author="James Naifeh" w:date="2020-07-15T23:37:00Z">
              <w:r w:rsidDel="00B314C4">
                <w:rPr>
                  <w:rFonts w:ascii="Arial" w:hAnsi="Arial" w:cs="Arial"/>
                  <w:color w:val="000000"/>
                  <w:sz w:val="20"/>
                  <w:szCs w:val="20"/>
                </w:rPr>
                <w:delText>3.7</w:delText>
              </w:r>
            </w:del>
          </w:p>
        </w:tc>
        <w:tc>
          <w:tcPr>
            <w:tcW w:w="500" w:type="pct"/>
            <w:vAlign w:val="center"/>
            <w:hideMark/>
          </w:tcPr>
          <w:p w:rsidR="00897A15" w:rsidDel="00B314C4" w:rsidRDefault="00897A15">
            <w:pPr>
              <w:jc w:val="center"/>
              <w:rPr>
                <w:del w:id="550" w:author="James Naifeh" w:date="2020-07-15T23:37:00Z"/>
                <w:rFonts w:ascii="Arial" w:hAnsi="Arial" w:cs="Arial"/>
                <w:color w:val="000000"/>
                <w:sz w:val="20"/>
                <w:szCs w:val="20"/>
              </w:rPr>
            </w:pPr>
            <w:del w:id="551" w:author="James Naifeh" w:date="2020-07-15T23:37:00Z">
              <w:r w:rsidDel="00B314C4">
                <w:rPr>
                  <w:rFonts w:ascii="Arial" w:hAnsi="Arial" w:cs="Arial"/>
                  <w:color w:val="000000"/>
                  <w:sz w:val="20"/>
                  <w:szCs w:val="20"/>
                </w:rPr>
                <w:delText>173</w:delText>
              </w:r>
            </w:del>
          </w:p>
        </w:tc>
      </w:tr>
      <w:tr w:rsidR="00897A15" w:rsidDel="00B314C4" w:rsidTr="00897A15">
        <w:trPr>
          <w:trHeight w:val="144"/>
          <w:jc w:val="center"/>
          <w:del w:id="552" w:author="James Naifeh" w:date="2020-07-15T23:37:00Z"/>
        </w:trPr>
        <w:tc>
          <w:tcPr>
            <w:tcW w:w="1469" w:type="pct"/>
            <w:vAlign w:val="center"/>
          </w:tcPr>
          <w:p w:rsidR="00897A15" w:rsidDel="00B314C4" w:rsidRDefault="00897A15">
            <w:pPr>
              <w:rPr>
                <w:del w:id="553" w:author="James Naifeh" w:date="2020-07-15T23:37:00Z"/>
                <w:rFonts w:ascii="Arial" w:hAnsi="Arial" w:cs="Arial"/>
                <w:sz w:val="20"/>
                <w:szCs w:val="20"/>
              </w:rPr>
            </w:pPr>
          </w:p>
        </w:tc>
        <w:tc>
          <w:tcPr>
            <w:tcW w:w="313" w:type="pct"/>
            <w:vAlign w:val="center"/>
          </w:tcPr>
          <w:p w:rsidR="00897A15" w:rsidDel="00B314C4" w:rsidRDefault="00897A15">
            <w:pPr>
              <w:jc w:val="center"/>
              <w:rPr>
                <w:del w:id="554" w:author="James Naifeh" w:date="2020-07-15T23:37:00Z"/>
                <w:rFonts w:ascii="Arial" w:hAnsi="Arial" w:cs="Arial"/>
                <w:color w:val="000000"/>
                <w:sz w:val="20"/>
                <w:szCs w:val="20"/>
              </w:rPr>
            </w:pPr>
          </w:p>
        </w:tc>
        <w:tc>
          <w:tcPr>
            <w:tcW w:w="282" w:type="pct"/>
          </w:tcPr>
          <w:p w:rsidR="00897A15" w:rsidDel="00B314C4" w:rsidRDefault="00897A15">
            <w:pPr>
              <w:jc w:val="center"/>
              <w:rPr>
                <w:del w:id="555"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556"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557"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558"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559" w:author="James Naifeh" w:date="2020-07-15T23:37:00Z"/>
                <w:rFonts w:ascii="Arial" w:hAnsi="Arial" w:cs="Arial"/>
                <w:color w:val="000000"/>
                <w:sz w:val="20"/>
                <w:szCs w:val="20"/>
              </w:rPr>
            </w:pPr>
          </w:p>
        </w:tc>
        <w:tc>
          <w:tcPr>
            <w:tcW w:w="250" w:type="pct"/>
          </w:tcPr>
          <w:p w:rsidR="00897A15" w:rsidDel="00B314C4" w:rsidRDefault="00897A15">
            <w:pPr>
              <w:jc w:val="center"/>
              <w:rPr>
                <w:del w:id="560"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561"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562"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563" w:author="James Naifeh" w:date="2020-07-15T23:37:00Z"/>
                <w:rFonts w:ascii="Arial" w:hAnsi="Arial" w:cs="Arial"/>
                <w:color w:val="000000"/>
                <w:sz w:val="20"/>
                <w:szCs w:val="20"/>
              </w:rPr>
            </w:pPr>
          </w:p>
        </w:tc>
      </w:tr>
      <w:tr w:rsidR="00897A15" w:rsidDel="00B314C4" w:rsidTr="00897A15">
        <w:trPr>
          <w:trHeight w:val="144"/>
          <w:jc w:val="center"/>
          <w:del w:id="564" w:author="James Naifeh" w:date="2020-07-15T23:37:00Z"/>
        </w:trPr>
        <w:tc>
          <w:tcPr>
            <w:tcW w:w="1469" w:type="pct"/>
            <w:vAlign w:val="center"/>
            <w:hideMark/>
          </w:tcPr>
          <w:p w:rsidR="00897A15" w:rsidDel="00B314C4" w:rsidRDefault="00897A15">
            <w:pPr>
              <w:rPr>
                <w:del w:id="565" w:author="James Naifeh" w:date="2020-07-15T23:37:00Z"/>
                <w:rFonts w:ascii="Arial" w:hAnsi="Arial" w:cs="Arial"/>
                <w:b/>
                <w:sz w:val="20"/>
                <w:szCs w:val="20"/>
                <w:u w:val="single"/>
              </w:rPr>
            </w:pPr>
            <w:del w:id="566" w:author="James Naifeh" w:date="2020-07-15T23:37:00Z">
              <w:r w:rsidDel="00B314C4">
                <w:rPr>
                  <w:rFonts w:ascii="Arial" w:hAnsi="Arial" w:cs="Arial"/>
                  <w:b/>
                  <w:sz w:val="20"/>
                  <w:szCs w:val="20"/>
                  <w:u w:val="single"/>
                </w:rPr>
                <w:delText>Service-Related Predictors</w:delText>
              </w:r>
            </w:del>
          </w:p>
        </w:tc>
        <w:tc>
          <w:tcPr>
            <w:tcW w:w="313" w:type="pct"/>
            <w:vAlign w:val="center"/>
          </w:tcPr>
          <w:p w:rsidR="00897A15" w:rsidDel="00B314C4" w:rsidRDefault="00897A15">
            <w:pPr>
              <w:jc w:val="center"/>
              <w:rPr>
                <w:del w:id="567" w:author="James Naifeh" w:date="2020-07-15T23:37:00Z"/>
                <w:rFonts w:ascii="Arial" w:hAnsi="Arial" w:cs="Arial"/>
                <w:color w:val="000000"/>
                <w:sz w:val="20"/>
                <w:szCs w:val="20"/>
              </w:rPr>
            </w:pPr>
          </w:p>
        </w:tc>
        <w:tc>
          <w:tcPr>
            <w:tcW w:w="282" w:type="pct"/>
          </w:tcPr>
          <w:p w:rsidR="00897A15" w:rsidDel="00B314C4" w:rsidRDefault="00897A15">
            <w:pPr>
              <w:jc w:val="center"/>
              <w:rPr>
                <w:del w:id="568"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569"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570"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571"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572" w:author="James Naifeh" w:date="2020-07-15T23:37:00Z"/>
                <w:rFonts w:ascii="Arial" w:hAnsi="Arial" w:cs="Arial"/>
                <w:color w:val="000000"/>
                <w:sz w:val="20"/>
                <w:szCs w:val="20"/>
              </w:rPr>
            </w:pPr>
          </w:p>
        </w:tc>
        <w:tc>
          <w:tcPr>
            <w:tcW w:w="250" w:type="pct"/>
          </w:tcPr>
          <w:p w:rsidR="00897A15" w:rsidDel="00B314C4" w:rsidRDefault="00897A15">
            <w:pPr>
              <w:jc w:val="center"/>
              <w:rPr>
                <w:del w:id="573"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574"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575"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576" w:author="James Naifeh" w:date="2020-07-15T23:37:00Z"/>
                <w:rFonts w:ascii="Arial" w:hAnsi="Arial" w:cs="Arial"/>
                <w:color w:val="000000"/>
                <w:sz w:val="20"/>
                <w:szCs w:val="20"/>
              </w:rPr>
            </w:pPr>
          </w:p>
        </w:tc>
      </w:tr>
      <w:tr w:rsidR="00897A15" w:rsidDel="00B314C4" w:rsidTr="00897A15">
        <w:trPr>
          <w:trHeight w:val="144"/>
          <w:jc w:val="center"/>
          <w:del w:id="577" w:author="James Naifeh" w:date="2020-07-15T23:37:00Z"/>
        </w:trPr>
        <w:tc>
          <w:tcPr>
            <w:tcW w:w="1469" w:type="pct"/>
            <w:vAlign w:val="center"/>
            <w:hideMark/>
          </w:tcPr>
          <w:p w:rsidR="00897A15" w:rsidDel="00B314C4" w:rsidRDefault="00897A15">
            <w:pPr>
              <w:rPr>
                <w:del w:id="578" w:author="James Naifeh" w:date="2020-07-15T23:37:00Z"/>
                <w:rFonts w:ascii="Arial" w:hAnsi="Arial" w:cs="Arial"/>
                <w:sz w:val="20"/>
                <w:szCs w:val="20"/>
              </w:rPr>
            </w:pPr>
            <w:del w:id="579" w:author="James Naifeh" w:date="2020-07-15T23:37:00Z">
              <w:r w:rsidDel="00B314C4">
                <w:rPr>
                  <w:rFonts w:ascii="Arial" w:hAnsi="Arial" w:cs="Arial"/>
                  <w:b/>
                  <w:sz w:val="20"/>
                  <w:szCs w:val="20"/>
                </w:rPr>
                <w:delText>Age at Army Entry</w:delText>
              </w:r>
            </w:del>
          </w:p>
        </w:tc>
        <w:tc>
          <w:tcPr>
            <w:tcW w:w="313" w:type="pct"/>
            <w:vAlign w:val="center"/>
          </w:tcPr>
          <w:p w:rsidR="00897A15" w:rsidDel="00B314C4" w:rsidRDefault="00897A15">
            <w:pPr>
              <w:jc w:val="center"/>
              <w:rPr>
                <w:del w:id="580" w:author="James Naifeh" w:date="2020-07-15T23:37:00Z"/>
                <w:rFonts w:ascii="Arial" w:hAnsi="Arial" w:cs="Arial"/>
                <w:color w:val="000000"/>
                <w:sz w:val="20"/>
                <w:szCs w:val="20"/>
              </w:rPr>
            </w:pPr>
          </w:p>
        </w:tc>
        <w:tc>
          <w:tcPr>
            <w:tcW w:w="282" w:type="pct"/>
          </w:tcPr>
          <w:p w:rsidR="00897A15" w:rsidDel="00B314C4" w:rsidRDefault="00897A15">
            <w:pPr>
              <w:jc w:val="center"/>
              <w:rPr>
                <w:del w:id="581"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582"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583"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584"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585" w:author="James Naifeh" w:date="2020-07-15T23:37:00Z"/>
                <w:rFonts w:ascii="Arial" w:hAnsi="Arial" w:cs="Arial"/>
                <w:color w:val="000000"/>
                <w:sz w:val="20"/>
                <w:szCs w:val="20"/>
              </w:rPr>
            </w:pPr>
          </w:p>
        </w:tc>
        <w:tc>
          <w:tcPr>
            <w:tcW w:w="250" w:type="pct"/>
          </w:tcPr>
          <w:p w:rsidR="00897A15" w:rsidDel="00B314C4" w:rsidRDefault="00897A15">
            <w:pPr>
              <w:jc w:val="center"/>
              <w:rPr>
                <w:del w:id="586"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587"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588"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589" w:author="James Naifeh" w:date="2020-07-15T23:37:00Z"/>
                <w:rFonts w:ascii="Arial" w:hAnsi="Arial" w:cs="Arial"/>
                <w:color w:val="000000"/>
                <w:sz w:val="20"/>
                <w:szCs w:val="20"/>
              </w:rPr>
            </w:pPr>
          </w:p>
        </w:tc>
      </w:tr>
      <w:tr w:rsidR="00897A15" w:rsidDel="00B314C4" w:rsidTr="00897A15">
        <w:trPr>
          <w:trHeight w:val="144"/>
          <w:jc w:val="center"/>
          <w:del w:id="590" w:author="James Naifeh" w:date="2020-07-15T23:37:00Z"/>
        </w:trPr>
        <w:tc>
          <w:tcPr>
            <w:tcW w:w="1469" w:type="pct"/>
            <w:vAlign w:val="center"/>
            <w:hideMark/>
          </w:tcPr>
          <w:p w:rsidR="00897A15" w:rsidDel="00B314C4" w:rsidRDefault="00897A15">
            <w:pPr>
              <w:rPr>
                <w:del w:id="591" w:author="James Naifeh" w:date="2020-07-15T23:37:00Z"/>
                <w:rFonts w:ascii="Arial" w:hAnsi="Arial" w:cs="Arial"/>
                <w:sz w:val="20"/>
                <w:szCs w:val="20"/>
              </w:rPr>
            </w:pPr>
            <w:del w:id="592" w:author="James Naifeh" w:date="2020-07-15T23:37:00Z">
              <w:r w:rsidDel="00B314C4">
                <w:rPr>
                  <w:rFonts w:ascii="Arial" w:hAnsi="Arial" w:cs="Arial"/>
                  <w:sz w:val="20"/>
                  <w:szCs w:val="20"/>
                </w:rPr>
                <w:delText xml:space="preserve">  &lt; 21</w:delText>
              </w:r>
            </w:del>
          </w:p>
        </w:tc>
        <w:tc>
          <w:tcPr>
            <w:tcW w:w="313" w:type="pct"/>
            <w:vAlign w:val="center"/>
            <w:hideMark/>
          </w:tcPr>
          <w:p w:rsidR="00897A15" w:rsidDel="00B314C4" w:rsidRDefault="00897A15">
            <w:pPr>
              <w:jc w:val="center"/>
              <w:rPr>
                <w:del w:id="593" w:author="James Naifeh" w:date="2020-07-15T23:37:00Z"/>
                <w:rFonts w:ascii="Arial" w:hAnsi="Arial" w:cs="Arial"/>
                <w:color w:val="000000"/>
                <w:sz w:val="20"/>
                <w:szCs w:val="20"/>
              </w:rPr>
            </w:pPr>
            <w:del w:id="594" w:author="James Naifeh" w:date="2020-07-15T23:37:00Z">
              <w:r w:rsidDel="00B314C4">
                <w:rPr>
                  <w:rFonts w:ascii="Arial" w:hAnsi="Arial" w:cs="Arial"/>
                  <w:color w:val="000000"/>
                  <w:sz w:val="20"/>
                  <w:szCs w:val="20"/>
                </w:rPr>
                <w:delText>1,650</w:delText>
              </w:r>
            </w:del>
          </w:p>
        </w:tc>
        <w:tc>
          <w:tcPr>
            <w:tcW w:w="282" w:type="pct"/>
            <w:hideMark/>
          </w:tcPr>
          <w:p w:rsidR="00897A15" w:rsidDel="00B314C4" w:rsidRDefault="00897A15">
            <w:pPr>
              <w:jc w:val="center"/>
              <w:rPr>
                <w:del w:id="595" w:author="James Naifeh" w:date="2020-07-15T23:37:00Z"/>
                <w:rFonts w:ascii="Arial" w:hAnsi="Arial" w:cs="Arial"/>
                <w:color w:val="000000"/>
                <w:sz w:val="20"/>
                <w:szCs w:val="20"/>
              </w:rPr>
            </w:pPr>
            <w:del w:id="596" w:author="James Naifeh" w:date="2020-07-15T23:37:00Z">
              <w:r w:rsidDel="00B314C4">
                <w:rPr>
                  <w:rFonts w:ascii="Arial" w:hAnsi="Arial" w:cs="Arial"/>
                  <w:color w:val="000000"/>
                  <w:sz w:val="20"/>
                  <w:szCs w:val="20"/>
                </w:rPr>
                <w:delText>67.7</w:delText>
              </w:r>
            </w:del>
          </w:p>
        </w:tc>
        <w:tc>
          <w:tcPr>
            <w:tcW w:w="374" w:type="pct"/>
            <w:vAlign w:val="center"/>
            <w:hideMark/>
          </w:tcPr>
          <w:p w:rsidR="00897A15" w:rsidDel="00B314C4" w:rsidRDefault="00897A15">
            <w:pPr>
              <w:jc w:val="center"/>
              <w:rPr>
                <w:del w:id="597" w:author="James Naifeh" w:date="2020-07-15T23:37:00Z"/>
                <w:rFonts w:ascii="Arial" w:hAnsi="Arial" w:cs="Arial"/>
                <w:color w:val="000000"/>
                <w:sz w:val="20"/>
                <w:szCs w:val="20"/>
              </w:rPr>
            </w:pPr>
            <w:del w:id="598" w:author="James Naifeh" w:date="2020-07-15T23:37:00Z">
              <w:r w:rsidDel="00B314C4">
                <w:rPr>
                  <w:rFonts w:ascii="Arial" w:hAnsi="Arial" w:cs="Arial"/>
                  <w:color w:val="000000"/>
                  <w:sz w:val="20"/>
                  <w:szCs w:val="20"/>
                </w:rPr>
                <w:delText>2,580,050</w:delText>
              </w:r>
            </w:del>
          </w:p>
        </w:tc>
        <w:tc>
          <w:tcPr>
            <w:tcW w:w="281" w:type="pct"/>
            <w:vAlign w:val="center"/>
            <w:hideMark/>
          </w:tcPr>
          <w:p w:rsidR="00897A15" w:rsidDel="00B314C4" w:rsidRDefault="00897A15">
            <w:pPr>
              <w:jc w:val="center"/>
              <w:rPr>
                <w:del w:id="599" w:author="James Naifeh" w:date="2020-07-15T23:37:00Z"/>
                <w:rFonts w:ascii="Arial" w:hAnsi="Arial" w:cs="Arial"/>
                <w:color w:val="000000"/>
                <w:sz w:val="20"/>
                <w:szCs w:val="20"/>
              </w:rPr>
            </w:pPr>
            <w:del w:id="600" w:author="James Naifeh" w:date="2020-07-15T23:37:00Z">
              <w:r w:rsidDel="00B314C4">
                <w:rPr>
                  <w:rFonts w:ascii="Arial" w:hAnsi="Arial" w:cs="Arial"/>
                  <w:color w:val="000000"/>
                  <w:sz w:val="20"/>
                  <w:szCs w:val="20"/>
                </w:rPr>
                <w:delText>61.3</w:delText>
              </w:r>
            </w:del>
          </w:p>
        </w:tc>
        <w:tc>
          <w:tcPr>
            <w:tcW w:w="468" w:type="pct"/>
            <w:vAlign w:val="center"/>
            <w:hideMark/>
          </w:tcPr>
          <w:p w:rsidR="00897A15" w:rsidDel="00B314C4" w:rsidRDefault="00897A15">
            <w:pPr>
              <w:jc w:val="center"/>
              <w:rPr>
                <w:del w:id="601" w:author="James Naifeh" w:date="2020-07-15T23:37:00Z"/>
                <w:rFonts w:ascii="Arial" w:hAnsi="Arial" w:cs="Arial"/>
                <w:color w:val="000000"/>
                <w:sz w:val="20"/>
                <w:szCs w:val="20"/>
              </w:rPr>
            </w:pPr>
            <w:del w:id="602" w:author="James Naifeh" w:date="2020-07-15T23:37:00Z">
              <w:r w:rsidDel="00B314C4">
                <w:rPr>
                  <w:rFonts w:ascii="Arial" w:hAnsi="Arial" w:cs="Arial"/>
                  <w:color w:val="000000"/>
                  <w:sz w:val="20"/>
                  <w:szCs w:val="20"/>
                </w:rPr>
                <w:delText>767</w:delText>
              </w:r>
            </w:del>
          </w:p>
        </w:tc>
        <w:tc>
          <w:tcPr>
            <w:tcW w:w="344" w:type="pct"/>
            <w:vAlign w:val="center"/>
            <w:hideMark/>
          </w:tcPr>
          <w:p w:rsidR="00897A15" w:rsidDel="00B314C4" w:rsidRDefault="00897A15">
            <w:pPr>
              <w:jc w:val="center"/>
              <w:rPr>
                <w:del w:id="603" w:author="James Naifeh" w:date="2020-07-15T23:37:00Z"/>
                <w:rFonts w:ascii="Arial" w:hAnsi="Arial" w:cs="Arial"/>
                <w:color w:val="000000"/>
                <w:sz w:val="20"/>
                <w:szCs w:val="20"/>
              </w:rPr>
            </w:pPr>
            <w:del w:id="604" w:author="James Naifeh" w:date="2020-07-15T23:37:00Z">
              <w:r w:rsidDel="00B314C4">
                <w:rPr>
                  <w:rFonts w:ascii="Arial" w:hAnsi="Arial" w:cs="Arial"/>
                  <w:color w:val="000000"/>
                  <w:sz w:val="20"/>
                  <w:szCs w:val="20"/>
                </w:rPr>
                <w:delText>4,821</w:delText>
              </w:r>
            </w:del>
          </w:p>
        </w:tc>
        <w:tc>
          <w:tcPr>
            <w:tcW w:w="250" w:type="pct"/>
            <w:hideMark/>
          </w:tcPr>
          <w:p w:rsidR="00897A15" w:rsidDel="00B314C4" w:rsidRDefault="00897A15">
            <w:pPr>
              <w:jc w:val="center"/>
              <w:rPr>
                <w:del w:id="605" w:author="James Naifeh" w:date="2020-07-15T23:37:00Z"/>
                <w:rFonts w:ascii="Arial" w:hAnsi="Arial" w:cs="Arial"/>
                <w:color w:val="000000"/>
                <w:sz w:val="20"/>
                <w:szCs w:val="20"/>
              </w:rPr>
            </w:pPr>
            <w:del w:id="606" w:author="James Naifeh" w:date="2020-07-15T23:37:00Z">
              <w:r w:rsidDel="00B314C4">
                <w:rPr>
                  <w:rFonts w:ascii="Arial" w:hAnsi="Arial" w:cs="Arial"/>
                  <w:color w:val="000000"/>
                  <w:sz w:val="20"/>
                  <w:szCs w:val="20"/>
                </w:rPr>
                <w:delText>66.8</w:delText>
              </w:r>
            </w:del>
          </w:p>
        </w:tc>
        <w:tc>
          <w:tcPr>
            <w:tcW w:w="438" w:type="pct"/>
            <w:vAlign w:val="center"/>
            <w:hideMark/>
          </w:tcPr>
          <w:p w:rsidR="00897A15" w:rsidDel="00B314C4" w:rsidRDefault="00897A15">
            <w:pPr>
              <w:jc w:val="center"/>
              <w:rPr>
                <w:del w:id="607" w:author="James Naifeh" w:date="2020-07-15T23:37:00Z"/>
                <w:rFonts w:ascii="Arial" w:hAnsi="Arial" w:cs="Arial"/>
                <w:color w:val="000000"/>
                <w:sz w:val="20"/>
                <w:szCs w:val="20"/>
              </w:rPr>
            </w:pPr>
            <w:del w:id="608" w:author="James Naifeh" w:date="2020-07-15T23:37:00Z">
              <w:r w:rsidDel="00B314C4">
                <w:rPr>
                  <w:rFonts w:ascii="Arial" w:hAnsi="Arial" w:cs="Arial"/>
                  <w:color w:val="000000"/>
                  <w:sz w:val="20"/>
                  <w:szCs w:val="20"/>
                </w:rPr>
                <w:delText>16,515,621</w:delText>
              </w:r>
            </w:del>
          </w:p>
        </w:tc>
        <w:tc>
          <w:tcPr>
            <w:tcW w:w="281" w:type="pct"/>
            <w:vAlign w:val="center"/>
            <w:hideMark/>
          </w:tcPr>
          <w:p w:rsidR="00897A15" w:rsidDel="00B314C4" w:rsidRDefault="00897A15">
            <w:pPr>
              <w:jc w:val="center"/>
              <w:rPr>
                <w:del w:id="609" w:author="James Naifeh" w:date="2020-07-15T23:37:00Z"/>
                <w:rFonts w:ascii="Arial" w:hAnsi="Arial" w:cs="Arial"/>
                <w:color w:val="000000"/>
                <w:sz w:val="20"/>
                <w:szCs w:val="20"/>
              </w:rPr>
            </w:pPr>
            <w:del w:id="610" w:author="James Naifeh" w:date="2020-07-15T23:37:00Z">
              <w:r w:rsidDel="00B314C4">
                <w:rPr>
                  <w:rFonts w:ascii="Arial" w:hAnsi="Arial" w:cs="Arial"/>
                  <w:color w:val="000000"/>
                  <w:sz w:val="20"/>
                  <w:szCs w:val="20"/>
                </w:rPr>
                <w:delText>62.3</w:delText>
              </w:r>
            </w:del>
          </w:p>
        </w:tc>
        <w:tc>
          <w:tcPr>
            <w:tcW w:w="500" w:type="pct"/>
            <w:vAlign w:val="center"/>
            <w:hideMark/>
          </w:tcPr>
          <w:p w:rsidR="00897A15" w:rsidDel="00B314C4" w:rsidRDefault="00897A15">
            <w:pPr>
              <w:jc w:val="center"/>
              <w:rPr>
                <w:del w:id="611" w:author="James Naifeh" w:date="2020-07-15T23:37:00Z"/>
                <w:rFonts w:ascii="Arial" w:hAnsi="Arial" w:cs="Arial"/>
                <w:color w:val="000000"/>
                <w:sz w:val="20"/>
                <w:szCs w:val="20"/>
              </w:rPr>
            </w:pPr>
            <w:del w:id="612" w:author="James Naifeh" w:date="2020-07-15T23:37:00Z">
              <w:r w:rsidDel="00B314C4">
                <w:rPr>
                  <w:rFonts w:ascii="Arial" w:hAnsi="Arial" w:cs="Arial"/>
                  <w:color w:val="000000"/>
                  <w:sz w:val="20"/>
                  <w:szCs w:val="20"/>
                </w:rPr>
                <w:delText>350</w:delText>
              </w:r>
            </w:del>
          </w:p>
        </w:tc>
      </w:tr>
      <w:tr w:rsidR="00897A15" w:rsidDel="00B314C4" w:rsidTr="00897A15">
        <w:trPr>
          <w:trHeight w:val="144"/>
          <w:jc w:val="center"/>
          <w:del w:id="613" w:author="James Naifeh" w:date="2020-07-15T23:37:00Z"/>
        </w:trPr>
        <w:tc>
          <w:tcPr>
            <w:tcW w:w="1469" w:type="pct"/>
            <w:vAlign w:val="center"/>
            <w:hideMark/>
          </w:tcPr>
          <w:p w:rsidR="00897A15" w:rsidDel="00B314C4" w:rsidRDefault="00897A15">
            <w:pPr>
              <w:rPr>
                <w:del w:id="614" w:author="James Naifeh" w:date="2020-07-15T23:37:00Z"/>
                <w:rFonts w:ascii="Arial" w:hAnsi="Arial" w:cs="Arial"/>
                <w:sz w:val="20"/>
                <w:szCs w:val="20"/>
              </w:rPr>
            </w:pPr>
            <w:del w:id="615" w:author="James Naifeh" w:date="2020-07-15T23:37:00Z">
              <w:r w:rsidDel="00B314C4">
                <w:rPr>
                  <w:rFonts w:ascii="Arial" w:hAnsi="Arial" w:cs="Arial"/>
                  <w:sz w:val="20"/>
                  <w:szCs w:val="20"/>
                </w:rPr>
                <w:delText xml:space="preserve">  21–24</w:delText>
              </w:r>
            </w:del>
          </w:p>
        </w:tc>
        <w:tc>
          <w:tcPr>
            <w:tcW w:w="313" w:type="pct"/>
            <w:vAlign w:val="center"/>
            <w:hideMark/>
          </w:tcPr>
          <w:p w:rsidR="00897A15" w:rsidDel="00B314C4" w:rsidRDefault="00897A15">
            <w:pPr>
              <w:jc w:val="center"/>
              <w:rPr>
                <w:del w:id="616" w:author="James Naifeh" w:date="2020-07-15T23:37:00Z"/>
                <w:rFonts w:ascii="Arial" w:hAnsi="Arial" w:cs="Arial"/>
                <w:color w:val="000000"/>
                <w:sz w:val="20"/>
                <w:szCs w:val="20"/>
              </w:rPr>
            </w:pPr>
            <w:del w:id="617" w:author="James Naifeh" w:date="2020-07-15T23:37:00Z">
              <w:r w:rsidDel="00B314C4">
                <w:rPr>
                  <w:rFonts w:ascii="Arial" w:hAnsi="Arial" w:cs="Arial"/>
                  <w:color w:val="000000"/>
                  <w:sz w:val="20"/>
                  <w:szCs w:val="20"/>
                </w:rPr>
                <w:delText>506</w:delText>
              </w:r>
            </w:del>
          </w:p>
        </w:tc>
        <w:tc>
          <w:tcPr>
            <w:tcW w:w="282" w:type="pct"/>
            <w:hideMark/>
          </w:tcPr>
          <w:p w:rsidR="00897A15" w:rsidDel="00B314C4" w:rsidRDefault="00897A15">
            <w:pPr>
              <w:jc w:val="center"/>
              <w:rPr>
                <w:del w:id="618" w:author="James Naifeh" w:date="2020-07-15T23:37:00Z"/>
                <w:rFonts w:ascii="Arial" w:hAnsi="Arial" w:cs="Arial"/>
                <w:color w:val="000000"/>
                <w:sz w:val="20"/>
                <w:szCs w:val="20"/>
              </w:rPr>
            </w:pPr>
            <w:del w:id="619" w:author="James Naifeh" w:date="2020-07-15T23:37:00Z">
              <w:r w:rsidDel="00B314C4">
                <w:rPr>
                  <w:rFonts w:ascii="Arial" w:hAnsi="Arial" w:cs="Arial"/>
                  <w:color w:val="000000"/>
                  <w:sz w:val="20"/>
                  <w:szCs w:val="20"/>
                </w:rPr>
                <w:delText>20.8</w:delText>
              </w:r>
            </w:del>
          </w:p>
        </w:tc>
        <w:tc>
          <w:tcPr>
            <w:tcW w:w="374" w:type="pct"/>
            <w:vAlign w:val="center"/>
            <w:hideMark/>
          </w:tcPr>
          <w:p w:rsidR="00897A15" w:rsidDel="00B314C4" w:rsidRDefault="00897A15">
            <w:pPr>
              <w:jc w:val="center"/>
              <w:rPr>
                <w:del w:id="620" w:author="James Naifeh" w:date="2020-07-15T23:37:00Z"/>
                <w:rFonts w:ascii="Arial" w:hAnsi="Arial" w:cs="Arial"/>
                <w:color w:val="000000"/>
                <w:sz w:val="20"/>
                <w:szCs w:val="20"/>
              </w:rPr>
            </w:pPr>
            <w:del w:id="621" w:author="James Naifeh" w:date="2020-07-15T23:37:00Z">
              <w:r w:rsidDel="00B314C4">
                <w:rPr>
                  <w:rFonts w:ascii="Arial" w:hAnsi="Arial" w:cs="Arial"/>
                  <w:color w:val="000000"/>
                  <w:sz w:val="20"/>
                  <w:szCs w:val="20"/>
                </w:rPr>
                <w:delText>977,106</w:delText>
              </w:r>
            </w:del>
          </w:p>
        </w:tc>
        <w:tc>
          <w:tcPr>
            <w:tcW w:w="281" w:type="pct"/>
            <w:vAlign w:val="center"/>
            <w:hideMark/>
          </w:tcPr>
          <w:p w:rsidR="00897A15" w:rsidDel="00B314C4" w:rsidRDefault="00897A15">
            <w:pPr>
              <w:jc w:val="center"/>
              <w:rPr>
                <w:del w:id="622" w:author="James Naifeh" w:date="2020-07-15T23:37:00Z"/>
                <w:rFonts w:ascii="Arial" w:hAnsi="Arial" w:cs="Arial"/>
                <w:color w:val="000000"/>
                <w:sz w:val="20"/>
                <w:szCs w:val="20"/>
              </w:rPr>
            </w:pPr>
            <w:del w:id="623" w:author="James Naifeh" w:date="2020-07-15T23:37:00Z">
              <w:r w:rsidDel="00B314C4">
                <w:rPr>
                  <w:rFonts w:ascii="Arial" w:hAnsi="Arial" w:cs="Arial"/>
                  <w:color w:val="000000"/>
                  <w:sz w:val="20"/>
                  <w:szCs w:val="20"/>
                </w:rPr>
                <w:delText>23.2</w:delText>
              </w:r>
            </w:del>
          </w:p>
        </w:tc>
        <w:tc>
          <w:tcPr>
            <w:tcW w:w="468" w:type="pct"/>
            <w:vAlign w:val="center"/>
            <w:hideMark/>
          </w:tcPr>
          <w:p w:rsidR="00897A15" w:rsidDel="00B314C4" w:rsidRDefault="00897A15">
            <w:pPr>
              <w:jc w:val="center"/>
              <w:rPr>
                <w:del w:id="624" w:author="James Naifeh" w:date="2020-07-15T23:37:00Z"/>
                <w:rFonts w:ascii="Arial" w:hAnsi="Arial" w:cs="Arial"/>
                <w:color w:val="000000"/>
                <w:sz w:val="20"/>
                <w:szCs w:val="20"/>
              </w:rPr>
            </w:pPr>
            <w:del w:id="625" w:author="James Naifeh" w:date="2020-07-15T23:37:00Z">
              <w:r w:rsidDel="00B314C4">
                <w:rPr>
                  <w:rFonts w:ascii="Arial" w:hAnsi="Arial" w:cs="Arial"/>
                  <w:color w:val="000000"/>
                  <w:sz w:val="20"/>
                  <w:szCs w:val="20"/>
                </w:rPr>
                <w:delText>621</w:delText>
              </w:r>
            </w:del>
          </w:p>
        </w:tc>
        <w:tc>
          <w:tcPr>
            <w:tcW w:w="344" w:type="pct"/>
            <w:vAlign w:val="center"/>
            <w:hideMark/>
          </w:tcPr>
          <w:p w:rsidR="00897A15" w:rsidDel="00B314C4" w:rsidRDefault="00897A15">
            <w:pPr>
              <w:jc w:val="center"/>
              <w:rPr>
                <w:del w:id="626" w:author="James Naifeh" w:date="2020-07-15T23:37:00Z"/>
                <w:rFonts w:ascii="Arial" w:hAnsi="Arial" w:cs="Arial"/>
                <w:color w:val="000000"/>
                <w:sz w:val="20"/>
                <w:szCs w:val="20"/>
              </w:rPr>
            </w:pPr>
            <w:del w:id="627" w:author="James Naifeh" w:date="2020-07-15T23:37:00Z">
              <w:r w:rsidDel="00B314C4">
                <w:rPr>
                  <w:rFonts w:ascii="Arial" w:hAnsi="Arial" w:cs="Arial"/>
                  <w:color w:val="000000"/>
                  <w:sz w:val="20"/>
                  <w:szCs w:val="20"/>
                </w:rPr>
                <w:delText>1,633</w:delText>
              </w:r>
            </w:del>
          </w:p>
        </w:tc>
        <w:tc>
          <w:tcPr>
            <w:tcW w:w="250" w:type="pct"/>
            <w:hideMark/>
          </w:tcPr>
          <w:p w:rsidR="00897A15" w:rsidDel="00B314C4" w:rsidRDefault="00897A15">
            <w:pPr>
              <w:jc w:val="center"/>
              <w:rPr>
                <w:del w:id="628" w:author="James Naifeh" w:date="2020-07-15T23:37:00Z"/>
                <w:rFonts w:ascii="Arial" w:hAnsi="Arial" w:cs="Arial"/>
                <w:color w:val="000000"/>
                <w:sz w:val="20"/>
                <w:szCs w:val="20"/>
              </w:rPr>
            </w:pPr>
            <w:del w:id="629" w:author="James Naifeh" w:date="2020-07-15T23:37:00Z">
              <w:r w:rsidDel="00B314C4">
                <w:rPr>
                  <w:rFonts w:ascii="Arial" w:hAnsi="Arial" w:cs="Arial"/>
                  <w:color w:val="000000"/>
                  <w:sz w:val="20"/>
                  <w:szCs w:val="20"/>
                </w:rPr>
                <w:delText>22.6</w:delText>
              </w:r>
            </w:del>
          </w:p>
        </w:tc>
        <w:tc>
          <w:tcPr>
            <w:tcW w:w="438" w:type="pct"/>
            <w:vAlign w:val="center"/>
            <w:hideMark/>
          </w:tcPr>
          <w:p w:rsidR="00897A15" w:rsidDel="00B314C4" w:rsidRDefault="00897A15">
            <w:pPr>
              <w:jc w:val="center"/>
              <w:rPr>
                <w:del w:id="630" w:author="James Naifeh" w:date="2020-07-15T23:37:00Z"/>
                <w:rFonts w:ascii="Arial" w:hAnsi="Arial" w:cs="Arial"/>
                <w:color w:val="000000"/>
                <w:sz w:val="20"/>
                <w:szCs w:val="20"/>
              </w:rPr>
            </w:pPr>
            <w:del w:id="631" w:author="James Naifeh" w:date="2020-07-15T23:37:00Z">
              <w:r w:rsidDel="00B314C4">
                <w:rPr>
                  <w:rFonts w:ascii="Arial" w:hAnsi="Arial" w:cs="Arial"/>
                  <w:color w:val="000000"/>
                  <w:sz w:val="20"/>
                  <w:szCs w:val="20"/>
                </w:rPr>
                <w:delText>6,554,633</w:delText>
              </w:r>
            </w:del>
          </w:p>
        </w:tc>
        <w:tc>
          <w:tcPr>
            <w:tcW w:w="281" w:type="pct"/>
            <w:vAlign w:val="center"/>
            <w:hideMark/>
          </w:tcPr>
          <w:p w:rsidR="00897A15" w:rsidDel="00B314C4" w:rsidRDefault="00897A15">
            <w:pPr>
              <w:jc w:val="center"/>
              <w:rPr>
                <w:del w:id="632" w:author="James Naifeh" w:date="2020-07-15T23:37:00Z"/>
                <w:rFonts w:ascii="Arial" w:hAnsi="Arial" w:cs="Arial"/>
                <w:color w:val="000000"/>
                <w:sz w:val="20"/>
                <w:szCs w:val="20"/>
              </w:rPr>
            </w:pPr>
            <w:del w:id="633" w:author="James Naifeh" w:date="2020-07-15T23:37:00Z">
              <w:r w:rsidDel="00B314C4">
                <w:rPr>
                  <w:rFonts w:ascii="Arial" w:hAnsi="Arial" w:cs="Arial"/>
                  <w:color w:val="000000"/>
                  <w:sz w:val="20"/>
                  <w:szCs w:val="20"/>
                </w:rPr>
                <w:delText>24.7</w:delText>
              </w:r>
            </w:del>
          </w:p>
        </w:tc>
        <w:tc>
          <w:tcPr>
            <w:tcW w:w="500" w:type="pct"/>
            <w:vAlign w:val="center"/>
            <w:hideMark/>
          </w:tcPr>
          <w:p w:rsidR="00897A15" w:rsidDel="00B314C4" w:rsidRDefault="00897A15">
            <w:pPr>
              <w:jc w:val="center"/>
              <w:rPr>
                <w:del w:id="634" w:author="James Naifeh" w:date="2020-07-15T23:37:00Z"/>
                <w:rFonts w:ascii="Arial" w:hAnsi="Arial" w:cs="Arial"/>
                <w:color w:val="000000"/>
                <w:sz w:val="20"/>
                <w:szCs w:val="20"/>
              </w:rPr>
            </w:pPr>
            <w:del w:id="635" w:author="James Naifeh" w:date="2020-07-15T23:37:00Z">
              <w:r w:rsidDel="00B314C4">
                <w:rPr>
                  <w:rFonts w:ascii="Arial" w:hAnsi="Arial" w:cs="Arial"/>
                  <w:color w:val="000000"/>
                  <w:sz w:val="20"/>
                  <w:szCs w:val="20"/>
                </w:rPr>
                <w:delText>299</w:delText>
              </w:r>
            </w:del>
          </w:p>
        </w:tc>
      </w:tr>
      <w:tr w:rsidR="00897A15" w:rsidDel="00B314C4" w:rsidTr="00897A15">
        <w:trPr>
          <w:trHeight w:val="144"/>
          <w:jc w:val="center"/>
          <w:del w:id="636" w:author="James Naifeh" w:date="2020-07-15T23:37:00Z"/>
        </w:trPr>
        <w:tc>
          <w:tcPr>
            <w:tcW w:w="1469" w:type="pct"/>
            <w:vAlign w:val="center"/>
            <w:hideMark/>
          </w:tcPr>
          <w:p w:rsidR="00897A15" w:rsidDel="00B314C4" w:rsidRDefault="00897A15">
            <w:pPr>
              <w:rPr>
                <w:del w:id="637" w:author="James Naifeh" w:date="2020-07-15T23:37:00Z"/>
                <w:rFonts w:ascii="Arial" w:hAnsi="Arial" w:cs="Arial"/>
                <w:sz w:val="20"/>
                <w:szCs w:val="20"/>
              </w:rPr>
            </w:pPr>
            <w:del w:id="638" w:author="James Naifeh" w:date="2020-07-15T23:37:00Z">
              <w:r w:rsidDel="00B314C4">
                <w:rPr>
                  <w:rFonts w:ascii="Arial" w:hAnsi="Arial" w:cs="Arial"/>
                  <w:sz w:val="20"/>
                  <w:szCs w:val="20"/>
                </w:rPr>
                <w:delText xml:space="preserve">  25+</w:delText>
              </w:r>
            </w:del>
          </w:p>
        </w:tc>
        <w:tc>
          <w:tcPr>
            <w:tcW w:w="313" w:type="pct"/>
            <w:vAlign w:val="center"/>
            <w:hideMark/>
          </w:tcPr>
          <w:p w:rsidR="00897A15" w:rsidDel="00B314C4" w:rsidRDefault="00897A15">
            <w:pPr>
              <w:jc w:val="center"/>
              <w:rPr>
                <w:del w:id="639" w:author="James Naifeh" w:date="2020-07-15T23:37:00Z"/>
                <w:rFonts w:ascii="Arial" w:hAnsi="Arial" w:cs="Arial"/>
                <w:color w:val="000000"/>
                <w:sz w:val="20"/>
                <w:szCs w:val="20"/>
              </w:rPr>
            </w:pPr>
            <w:del w:id="640" w:author="James Naifeh" w:date="2020-07-15T23:37:00Z">
              <w:r w:rsidDel="00B314C4">
                <w:rPr>
                  <w:rFonts w:ascii="Arial" w:hAnsi="Arial" w:cs="Arial"/>
                  <w:color w:val="000000"/>
                  <w:sz w:val="20"/>
                  <w:szCs w:val="20"/>
                </w:rPr>
                <w:delText>280</w:delText>
              </w:r>
            </w:del>
          </w:p>
        </w:tc>
        <w:tc>
          <w:tcPr>
            <w:tcW w:w="282" w:type="pct"/>
            <w:hideMark/>
          </w:tcPr>
          <w:p w:rsidR="00897A15" w:rsidDel="00B314C4" w:rsidRDefault="00897A15">
            <w:pPr>
              <w:jc w:val="center"/>
              <w:rPr>
                <w:del w:id="641" w:author="James Naifeh" w:date="2020-07-15T23:37:00Z"/>
                <w:rFonts w:ascii="Arial" w:hAnsi="Arial" w:cs="Arial"/>
                <w:color w:val="000000"/>
                <w:sz w:val="20"/>
                <w:szCs w:val="20"/>
              </w:rPr>
            </w:pPr>
            <w:del w:id="642" w:author="James Naifeh" w:date="2020-07-15T23:37:00Z">
              <w:r w:rsidDel="00B314C4">
                <w:rPr>
                  <w:rFonts w:ascii="Arial" w:hAnsi="Arial" w:cs="Arial"/>
                  <w:color w:val="000000"/>
                  <w:sz w:val="20"/>
                  <w:szCs w:val="20"/>
                </w:rPr>
                <w:delText>11.5</w:delText>
              </w:r>
            </w:del>
          </w:p>
        </w:tc>
        <w:tc>
          <w:tcPr>
            <w:tcW w:w="374" w:type="pct"/>
            <w:vAlign w:val="center"/>
            <w:hideMark/>
          </w:tcPr>
          <w:p w:rsidR="00897A15" w:rsidDel="00B314C4" w:rsidRDefault="00897A15">
            <w:pPr>
              <w:jc w:val="center"/>
              <w:rPr>
                <w:del w:id="643" w:author="James Naifeh" w:date="2020-07-15T23:37:00Z"/>
                <w:rFonts w:ascii="Arial" w:hAnsi="Arial" w:cs="Arial"/>
                <w:color w:val="000000"/>
                <w:sz w:val="20"/>
                <w:szCs w:val="20"/>
              </w:rPr>
            </w:pPr>
            <w:del w:id="644" w:author="James Naifeh" w:date="2020-07-15T23:37:00Z">
              <w:r w:rsidDel="00B314C4">
                <w:rPr>
                  <w:rFonts w:ascii="Arial" w:hAnsi="Arial" w:cs="Arial"/>
                  <w:color w:val="000000"/>
                  <w:sz w:val="20"/>
                  <w:szCs w:val="20"/>
                </w:rPr>
                <w:delText>650,280</w:delText>
              </w:r>
            </w:del>
          </w:p>
        </w:tc>
        <w:tc>
          <w:tcPr>
            <w:tcW w:w="281" w:type="pct"/>
            <w:vAlign w:val="center"/>
            <w:hideMark/>
          </w:tcPr>
          <w:p w:rsidR="00897A15" w:rsidDel="00B314C4" w:rsidRDefault="00897A15">
            <w:pPr>
              <w:jc w:val="center"/>
              <w:rPr>
                <w:del w:id="645" w:author="James Naifeh" w:date="2020-07-15T23:37:00Z"/>
                <w:rFonts w:ascii="Arial" w:hAnsi="Arial" w:cs="Arial"/>
                <w:color w:val="000000"/>
                <w:sz w:val="20"/>
                <w:szCs w:val="20"/>
              </w:rPr>
            </w:pPr>
            <w:del w:id="646" w:author="James Naifeh" w:date="2020-07-15T23:37:00Z">
              <w:r w:rsidDel="00B314C4">
                <w:rPr>
                  <w:rFonts w:ascii="Arial" w:hAnsi="Arial" w:cs="Arial"/>
                  <w:color w:val="000000"/>
                  <w:sz w:val="20"/>
                  <w:szCs w:val="20"/>
                </w:rPr>
                <w:delText>15.5</w:delText>
              </w:r>
            </w:del>
          </w:p>
        </w:tc>
        <w:tc>
          <w:tcPr>
            <w:tcW w:w="468" w:type="pct"/>
            <w:vAlign w:val="center"/>
            <w:hideMark/>
          </w:tcPr>
          <w:p w:rsidR="00897A15" w:rsidDel="00B314C4" w:rsidRDefault="00897A15">
            <w:pPr>
              <w:jc w:val="center"/>
              <w:rPr>
                <w:del w:id="647" w:author="James Naifeh" w:date="2020-07-15T23:37:00Z"/>
                <w:rFonts w:ascii="Arial" w:hAnsi="Arial" w:cs="Arial"/>
                <w:color w:val="000000"/>
                <w:sz w:val="20"/>
                <w:szCs w:val="20"/>
              </w:rPr>
            </w:pPr>
            <w:del w:id="648" w:author="James Naifeh" w:date="2020-07-15T23:37:00Z">
              <w:r w:rsidDel="00B314C4">
                <w:rPr>
                  <w:rFonts w:ascii="Arial" w:hAnsi="Arial" w:cs="Arial"/>
                  <w:color w:val="000000"/>
                  <w:sz w:val="20"/>
                  <w:szCs w:val="20"/>
                </w:rPr>
                <w:delText>517</w:delText>
              </w:r>
            </w:del>
          </w:p>
        </w:tc>
        <w:tc>
          <w:tcPr>
            <w:tcW w:w="344" w:type="pct"/>
            <w:vAlign w:val="center"/>
            <w:hideMark/>
          </w:tcPr>
          <w:p w:rsidR="00897A15" w:rsidDel="00B314C4" w:rsidRDefault="00897A15">
            <w:pPr>
              <w:jc w:val="center"/>
              <w:rPr>
                <w:del w:id="649" w:author="James Naifeh" w:date="2020-07-15T23:37:00Z"/>
                <w:rFonts w:ascii="Arial" w:hAnsi="Arial" w:cs="Arial"/>
                <w:color w:val="000000"/>
                <w:sz w:val="20"/>
                <w:szCs w:val="20"/>
              </w:rPr>
            </w:pPr>
            <w:del w:id="650" w:author="James Naifeh" w:date="2020-07-15T23:37:00Z">
              <w:r w:rsidDel="00B314C4">
                <w:rPr>
                  <w:rFonts w:ascii="Arial" w:hAnsi="Arial" w:cs="Arial"/>
                  <w:color w:val="000000"/>
                  <w:sz w:val="20"/>
                  <w:szCs w:val="20"/>
                </w:rPr>
                <w:delText>760</w:delText>
              </w:r>
            </w:del>
          </w:p>
        </w:tc>
        <w:tc>
          <w:tcPr>
            <w:tcW w:w="250" w:type="pct"/>
            <w:hideMark/>
          </w:tcPr>
          <w:p w:rsidR="00897A15" w:rsidDel="00B314C4" w:rsidRDefault="00897A15">
            <w:pPr>
              <w:jc w:val="center"/>
              <w:rPr>
                <w:del w:id="651" w:author="James Naifeh" w:date="2020-07-15T23:37:00Z"/>
                <w:rFonts w:ascii="Arial" w:hAnsi="Arial" w:cs="Arial"/>
                <w:color w:val="000000"/>
                <w:sz w:val="20"/>
                <w:szCs w:val="20"/>
              </w:rPr>
            </w:pPr>
            <w:del w:id="652" w:author="James Naifeh" w:date="2020-07-15T23:37:00Z">
              <w:r w:rsidDel="00B314C4">
                <w:rPr>
                  <w:rFonts w:ascii="Arial" w:hAnsi="Arial" w:cs="Arial"/>
                  <w:color w:val="000000"/>
                  <w:sz w:val="20"/>
                  <w:szCs w:val="20"/>
                </w:rPr>
                <w:delText>10.5</w:delText>
              </w:r>
            </w:del>
          </w:p>
        </w:tc>
        <w:tc>
          <w:tcPr>
            <w:tcW w:w="438" w:type="pct"/>
            <w:vAlign w:val="center"/>
            <w:hideMark/>
          </w:tcPr>
          <w:p w:rsidR="00897A15" w:rsidDel="00B314C4" w:rsidRDefault="00897A15">
            <w:pPr>
              <w:jc w:val="center"/>
              <w:rPr>
                <w:del w:id="653" w:author="James Naifeh" w:date="2020-07-15T23:37:00Z"/>
                <w:rFonts w:ascii="Arial" w:hAnsi="Arial" w:cs="Arial"/>
                <w:color w:val="000000"/>
                <w:sz w:val="20"/>
                <w:szCs w:val="20"/>
              </w:rPr>
            </w:pPr>
            <w:del w:id="654" w:author="James Naifeh" w:date="2020-07-15T23:37:00Z">
              <w:r w:rsidDel="00B314C4">
                <w:rPr>
                  <w:rFonts w:ascii="Arial" w:hAnsi="Arial" w:cs="Arial"/>
                  <w:color w:val="000000"/>
                  <w:sz w:val="20"/>
                  <w:szCs w:val="20"/>
                </w:rPr>
                <w:delText>3,437,560</w:delText>
              </w:r>
            </w:del>
          </w:p>
        </w:tc>
        <w:tc>
          <w:tcPr>
            <w:tcW w:w="281" w:type="pct"/>
            <w:vAlign w:val="center"/>
            <w:hideMark/>
          </w:tcPr>
          <w:p w:rsidR="00897A15" w:rsidDel="00B314C4" w:rsidRDefault="00897A15">
            <w:pPr>
              <w:jc w:val="center"/>
              <w:rPr>
                <w:del w:id="655" w:author="James Naifeh" w:date="2020-07-15T23:37:00Z"/>
                <w:rFonts w:ascii="Arial" w:hAnsi="Arial" w:cs="Arial"/>
                <w:color w:val="000000"/>
                <w:sz w:val="20"/>
                <w:szCs w:val="20"/>
              </w:rPr>
            </w:pPr>
            <w:del w:id="656" w:author="James Naifeh" w:date="2020-07-15T23:37:00Z">
              <w:r w:rsidDel="00B314C4">
                <w:rPr>
                  <w:rFonts w:ascii="Arial" w:hAnsi="Arial" w:cs="Arial"/>
                  <w:color w:val="000000"/>
                  <w:sz w:val="20"/>
                  <w:szCs w:val="20"/>
                </w:rPr>
                <w:delText>13.0</w:delText>
              </w:r>
            </w:del>
          </w:p>
        </w:tc>
        <w:tc>
          <w:tcPr>
            <w:tcW w:w="500" w:type="pct"/>
            <w:vAlign w:val="center"/>
            <w:hideMark/>
          </w:tcPr>
          <w:p w:rsidR="00897A15" w:rsidDel="00B314C4" w:rsidRDefault="00897A15">
            <w:pPr>
              <w:jc w:val="center"/>
              <w:rPr>
                <w:del w:id="657" w:author="James Naifeh" w:date="2020-07-15T23:37:00Z"/>
                <w:rFonts w:ascii="Arial" w:hAnsi="Arial" w:cs="Arial"/>
                <w:color w:val="000000"/>
                <w:sz w:val="20"/>
                <w:szCs w:val="20"/>
              </w:rPr>
            </w:pPr>
            <w:del w:id="658" w:author="James Naifeh" w:date="2020-07-15T23:37:00Z">
              <w:r w:rsidDel="00B314C4">
                <w:rPr>
                  <w:rFonts w:ascii="Arial" w:hAnsi="Arial" w:cs="Arial"/>
                  <w:color w:val="000000"/>
                  <w:sz w:val="20"/>
                  <w:szCs w:val="20"/>
                </w:rPr>
                <w:delText>265</w:delText>
              </w:r>
            </w:del>
          </w:p>
        </w:tc>
      </w:tr>
      <w:tr w:rsidR="00897A15" w:rsidDel="00B314C4" w:rsidTr="00897A15">
        <w:trPr>
          <w:trHeight w:val="144"/>
          <w:jc w:val="center"/>
          <w:del w:id="659" w:author="James Naifeh" w:date="2020-07-15T23:37:00Z"/>
        </w:trPr>
        <w:tc>
          <w:tcPr>
            <w:tcW w:w="1469" w:type="pct"/>
            <w:vAlign w:val="center"/>
            <w:hideMark/>
          </w:tcPr>
          <w:p w:rsidR="00897A15" w:rsidDel="00B314C4" w:rsidRDefault="00897A15">
            <w:pPr>
              <w:rPr>
                <w:del w:id="660" w:author="James Naifeh" w:date="2020-07-15T23:37:00Z"/>
                <w:rFonts w:ascii="Arial" w:hAnsi="Arial" w:cs="Arial"/>
                <w:sz w:val="20"/>
                <w:szCs w:val="20"/>
              </w:rPr>
            </w:pPr>
            <w:del w:id="661" w:author="James Naifeh" w:date="2020-07-15T23:37:00Z">
              <w:r w:rsidDel="00B314C4">
                <w:rPr>
                  <w:rFonts w:ascii="Arial" w:hAnsi="Arial" w:cs="Arial"/>
                  <w:b/>
                  <w:sz w:val="20"/>
                  <w:szCs w:val="20"/>
                </w:rPr>
                <w:delText>Time in Service</w:delText>
              </w:r>
            </w:del>
          </w:p>
        </w:tc>
        <w:tc>
          <w:tcPr>
            <w:tcW w:w="313" w:type="pct"/>
            <w:vAlign w:val="center"/>
          </w:tcPr>
          <w:p w:rsidR="00897A15" w:rsidDel="00B314C4" w:rsidRDefault="00897A15">
            <w:pPr>
              <w:jc w:val="center"/>
              <w:rPr>
                <w:del w:id="662" w:author="James Naifeh" w:date="2020-07-15T23:37:00Z"/>
                <w:rFonts w:ascii="Arial" w:hAnsi="Arial" w:cs="Arial"/>
                <w:color w:val="000000"/>
                <w:sz w:val="20"/>
                <w:szCs w:val="20"/>
              </w:rPr>
            </w:pPr>
          </w:p>
        </w:tc>
        <w:tc>
          <w:tcPr>
            <w:tcW w:w="282" w:type="pct"/>
          </w:tcPr>
          <w:p w:rsidR="00897A15" w:rsidDel="00B314C4" w:rsidRDefault="00897A15">
            <w:pPr>
              <w:jc w:val="center"/>
              <w:rPr>
                <w:del w:id="663"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664"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665"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666"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667" w:author="James Naifeh" w:date="2020-07-15T23:37:00Z"/>
                <w:rFonts w:ascii="Arial" w:hAnsi="Arial" w:cs="Arial"/>
                <w:color w:val="000000"/>
                <w:sz w:val="20"/>
                <w:szCs w:val="20"/>
              </w:rPr>
            </w:pPr>
          </w:p>
        </w:tc>
        <w:tc>
          <w:tcPr>
            <w:tcW w:w="250" w:type="pct"/>
          </w:tcPr>
          <w:p w:rsidR="00897A15" w:rsidDel="00B314C4" w:rsidRDefault="00897A15">
            <w:pPr>
              <w:jc w:val="center"/>
              <w:rPr>
                <w:del w:id="668"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669"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670"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671" w:author="James Naifeh" w:date="2020-07-15T23:37:00Z"/>
                <w:rFonts w:ascii="Arial" w:hAnsi="Arial" w:cs="Arial"/>
                <w:color w:val="000000"/>
                <w:sz w:val="20"/>
                <w:szCs w:val="20"/>
              </w:rPr>
            </w:pPr>
          </w:p>
        </w:tc>
      </w:tr>
      <w:tr w:rsidR="00897A15" w:rsidDel="00B314C4" w:rsidTr="00897A15">
        <w:trPr>
          <w:trHeight w:val="144"/>
          <w:jc w:val="center"/>
          <w:del w:id="672" w:author="James Naifeh" w:date="2020-07-15T23:37:00Z"/>
        </w:trPr>
        <w:tc>
          <w:tcPr>
            <w:tcW w:w="1469" w:type="pct"/>
            <w:vAlign w:val="center"/>
            <w:hideMark/>
          </w:tcPr>
          <w:p w:rsidR="00897A15" w:rsidDel="00B314C4" w:rsidRDefault="00897A15">
            <w:pPr>
              <w:rPr>
                <w:del w:id="673" w:author="James Naifeh" w:date="2020-07-15T23:37:00Z"/>
                <w:rFonts w:ascii="Arial" w:hAnsi="Arial" w:cs="Arial"/>
                <w:sz w:val="20"/>
                <w:szCs w:val="20"/>
              </w:rPr>
            </w:pPr>
            <w:del w:id="674" w:author="James Naifeh" w:date="2020-07-15T23:37:00Z">
              <w:r w:rsidDel="00B314C4">
                <w:rPr>
                  <w:rFonts w:ascii="Arial" w:hAnsi="Arial" w:cs="Arial"/>
                  <w:sz w:val="20"/>
                  <w:szCs w:val="20"/>
                </w:rPr>
                <w:delText xml:space="preserve">  1–2 Years</w:delText>
              </w:r>
            </w:del>
          </w:p>
        </w:tc>
        <w:tc>
          <w:tcPr>
            <w:tcW w:w="313" w:type="pct"/>
            <w:vAlign w:val="center"/>
            <w:hideMark/>
          </w:tcPr>
          <w:p w:rsidR="00897A15" w:rsidDel="00B314C4" w:rsidRDefault="00897A15">
            <w:pPr>
              <w:jc w:val="center"/>
              <w:rPr>
                <w:del w:id="675" w:author="James Naifeh" w:date="2020-07-15T23:37:00Z"/>
                <w:rFonts w:ascii="Arial" w:hAnsi="Arial" w:cs="Arial"/>
                <w:color w:val="000000"/>
                <w:sz w:val="20"/>
                <w:szCs w:val="20"/>
              </w:rPr>
            </w:pPr>
            <w:del w:id="676" w:author="James Naifeh" w:date="2020-07-15T23:37:00Z">
              <w:r w:rsidDel="00B314C4">
                <w:rPr>
                  <w:rFonts w:ascii="Arial" w:hAnsi="Arial" w:cs="Arial"/>
                  <w:color w:val="000000"/>
                  <w:sz w:val="20"/>
                  <w:szCs w:val="20"/>
                </w:rPr>
                <w:delText>1,646</w:delText>
              </w:r>
            </w:del>
          </w:p>
        </w:tc>
        <w:tc>
          <w:tcPr>
            <w:tcW w:w="282" w:type="pct"/>
            <w:hideMark/>
          </w:tcPr>
          <w:p w:rsidR="00897A15" w:rsidDel="00B314C4" w:rsidRDefault="00897A15">
            <w:pPr>
              <w:jc w:val="center"/>
              <w:rPr>
                <w:del w:id="677" w:author="James Naifeh" w:date="2020-07-15T23:37:00Z"/>
                <w:rFonts w:ascii="Arial" w:hAnsi="Arial" w:cs="Arial"/>
                <w:color w:val="000000"/>
                <w:sz w:val="20"/>
                <w:szCs w:val="20"/>
              </w:rPr>
            </w:pPr>
            <w:del w:id="678" w:author="James Naifeh" w:date="2020-07-15T23:37:00Z">
              <w:r w:rsidDel="00B314C4">
                <w:rPr>
                  <w:rFonts w:ascii="Arial" w:hAnsi="Arial" w:cs="Arial"/>
                  <w:color w:val="000000"/>
                  <w:sz w:val="20"/>
                  <w:szCs w:val="20"/>
                </w:rPr>
                <w:delText>67.6</w:delText>
              </w:r>
            </w:del>
          </w:p>
        </w:tc>
        <w:tc>
          <w:tcPr>
            <w:tcW w:w="374" w:type="pct"/>
            <w:vAlign w:val="center"/>
            <w:hideMark/>
          </w:tcPr>
          <w:p w:rsidR="00897A15" w:rsidDel="00B314C4" w:rsidRDefault="00897A15">
            <w:pPr>
              <w:jc w:val="center"/>
              <w:rPr>
                <w:del w:id="679" w:author="James Naifeh" w:date="2020-07-15T23:37:00Z"/>
                <w:rFonts w:ascii="Arial" w:hAnsi="Arial" w:cs="Arial"/>
                <w:color w:val="000000"/>
                <w:sz w:val="20"/>
                <w:szCs w:val="20"/>
              </w:rPr>
            </w:pPr>
            <w:del w:id="680" w:author="James Naifeh" w:date="2020-07-15T23:37:00Z">
              <w:r w:rsidDel="00B314C4">
                <w:rPr>
                  <w:rFonts w:ascii="Arial" w:hAnsi="Arial" w:cs="Arial"/>
                  <w:color w:val="000000"/>
                  <w:sz w:val="20"/>
                  <w:szCs w:val="20"/>
                </w:rPr>
                <w:delText>1,295,846</w:delText>
              </w:r>
            </w:del>
          </w:p>
        </w:tc>
        <w:tc>
          <w:tcPr>
            <w:tcW w:w="281" w:type="pct"/>
            <w:vAlign w:val="center"/>
            <w:hideMark/>
          </w:tcPr>
          <w:p w:rsidR="00897A15" w:rsidDel="00B314C4" w:rsidRDefault="00897A15">
            <w:pPr>
              <w:jc w:val="center"/>
              <w:rPr>
                <w:del w:id="681" w:author="James Naifeh" w:date="2020-07-15T23:37:00Z"/>
                <w:rFonts w:ascii="Arial" w:hAnsi="Arial" w:cs="Arial"/>
                <w:color w:val="000000"/>
                <w:sz w:val="20"/>
                <w:szCs w:val="20"/>
              </w:rPr>
            </w:pPr>
            <w:del w:id="682" w:author="James Naifeh" w:date="2020-07-15T23:37:00Z">
              <w:r w:rsidDel="00B314C4">
                <w:rPr>
                  <w:rFonts w:ascii="Arial" w:hAnsi="Arial" w:cs="Arial"/>
                  <w:color w:val="000000"/>
                  <w:sz w:val="20"/>
                  <w:szCs w:val="20"/>
                </w:rPr>
                <w:delText>30.8</w:delText>
              </w:r>
            </w:del>
          </w:p>
        </w:tc>
        <w:tc>
          <w:tcPr>
            <w:tcW w:w="468" w:type="pct"/>
            <w:vAlign w:val="center"/>
            <w:hideMark/>
          </w:tcPr>
          <w:p w:rsidR="00897A15" w:rsidDel="00B314C4" w:rsidRDefault="00897A15">
            <w:pPr>
              <w:jc w:val="center"/>
              <w:rPr>
                <w:del w:id="683" w:author="James Naifeh" w:date="2020-07-15T23:37:00Z"/>
                <w:rFonts w:ascii="Arial" w:hAnsi="Arial" w:cs="Arial"/>
                <w:color w:val="000000"/>
                <w:sz w:val="20"/>
                <w:szCs w:val="20"/>
              </w:rPr>
            </w:pPr>
            <w:del w:id="684" w:author="James Naifeh" w:date="2020-07-15T23:37:00Z">
              <w:r w:rsidDel="00B314C4">
                <w:rPr>
                  <w:rFonts w:ascii="Arial" w:hAnsi="Arial" w:cs="Arial"/>
                  <w:color w:val="000000"/>
                  <w:sz w:val="20"/>
                  <w:szCs w:val="20"/>
                </w:rPr>
                <w:delText>1,524</w:delText>
              </w:r>
            </w:del>
          </w:p>
        </w:tc>
        <w:tc>
          <w:tcPr>
            <w:tcW w:w="344" w:type="pct"/>
            <w:vAlign w:val="center"/>
            <w:hideMark/>
          </w:tcPr>
          <w:p w:rsidR="00897A15" w:rsidDel="00B314C4" w:rsidRDefault="00897A15">
            <w:pPr>
              <w:jc w:val="center"/>
              <w:rPr>
                <w:del w:id="685" w:author="James Naifeh" w:date="2020-07-15T23:37:00Z"/>
                <w:rFonts w:ascii="Arial" w:hAnsi="Arial" w:cs="Arial"/>
                <w:color w:val="000000"/>
                <w:sz w:val="20"/>
                <w:szCs w:val="20"/>
              </w:rPr>
            </w:pPr>
            <w:del w:id="686" w:author="James Naifeh" w:date="2020-07-15T23:37:00Z">
              <w:r w:rsidDel="00B314C4">
                <w:rPr>
                  <w:rFonts w:ascii="Arial" w:hAnsi="Arial" w:cs="Arial"/>
                  <w:color w:val="000000"/>
                  <w:sz w:val="20"/>
                  <w:szCs w:val="20"/>
                </w:rPr>
                <w:delText>3,770</w:delText>
              </w:r>
            </w:del>
          </w:p>
        </w:tc>
        <w:tc>
          <w:tcPr>
            <w:tcW w:w="250" w:type="pct"/>
            <w:hideMark/>
          </w:tcPr>
          <w:p w:rsidR="00897A15" w:rsidDel="00B314C4" w:rsidRDefault="00897A15">
            <w:pPr>
              <w:jc w:val="center"/>
              <w:rPr>
                <w:del w:id="687" w:author="James Naifeh" w:date="2020-07-15T23:37:00Z"/>
                <w:rFonts w:ascii="Arial" w:hAnsi="Arial" w:cs="Arial"/>
                <w:color w:val="000000"/>
                <w:sz w:val="20"/>
                <w:szCs w:val="20"/>
              </w:rPr>
            </w:pPr>
            <w:del w:id="688" w:author="James Naifeh" w:date="2020-07-15T23:37:00Z">
              <w:r w:rsidDel="00B314C4">
                <w:rPr>
                  <w:rFonts w:ascii="Arial" w:hAnsi="Arial" w:cs="Arial"/>
                  <w:color w:val="000000"/>
                  <w:sz w:val="20"/>
                  <w:szCs w:val="20"/>
                </w:rPr>
                <w:delText>52.3</w:delText>
              </w:r>
            </w:del>
          </w:p>
        </w:tc>
        <w:tc>
          <w:tcPr>
            <w:tcW w:w="438" w:type="pct"/>
            <w:vAlign w:val="center"/>
            <w:hideMark/>
          </w:tcPr>
          <w:p w:rsidR="00897A15" w:rsidDel="00B314C4" w:rsidRDefault="00897A15">
            <w:pPr>
              <w:jc w:val="center"/>
              <w:rPr>
                <w:del w:id="689" w:author="James Naifeh" w:date="2020-07-15T23:37:00Z"/>
                <w:rFonts w:ascii="Arial" w:hAnsi="Arial" w:cs="Arial"/>
                <w:color w:val="000000"/>
                <w:sz w:val="20"/>
                <w:szCs w:val="20"/>
              </w:rPr>
            </w:pPr>
            <w:del w:id="690" w:author="James Naifeh" w:date="2020-07-15T23:37:00Z">
              <w:r w:rsidDel="00B314C4">
                <w:rPr>
                  <w:rFonts w:ascii="Arial" w:hAnsi="Arial" w:cs="Arial"/>
                  <w:color w:val="000000"/>
                  <w:sz w:val="20"/>
                  <w:szCs w:val="20"/>
                </w:rPr>
                <w:delText>7,264,770</w:delText>
              </w:r>
            </w:del>
          </w:p>
        </w:tc>
        <w:tc>
          <w:tcPr>
            <w:tcW w:w="281" w:type="pct"/>
            <w:vAlign w:val="center"/>
            <w:hideMark/>
          </w:tcPr>
          <w:p w:rsidR="00897A15" w:rsidDel="00B314C4" w:rsidRDefault="00897A15">
            <w:pPr>
              <w:jc w:val="center"/>
              <w:rPr>
                <w:del w:id="691" w:author="James Naifeh" w:date="2020-07-15T23:37:00Z"/>
                <w:rFonts w:ascii="Arial" w:hAnsi="Arial" w:cs="Arial"/>
                <w:color w:val="000000"/>
                <w:sz w:val="20"/>
                <w:szCs w:val="20"/>
              </w:rPr>
            </w:pPr>
            <w:del w:id="692" w:author="James Naifeh" w:date="2020-07-15T23:37:00Z">
              <w:r w:rsidDel="00B314C4">
                <w:rPr>
                  <w:rFonts w:ascii="Arial" w:hAnsi="Arial" w:cs="Arial"/>
                  <w:color w:val="000000"/>
                  <w:sz w:val="20"/>
                  <w:szCs w:val="20"/>
                </w:rPr>
                <w:delText>27.4</w:delText>
              </w:r>
            </w:del>
          </w:p>
        </w:tc>
        <w:tc>
          <w:tcPr>
            <w:tcW w:w="500" w:type="pct"/>
            <w:vAlign w:val="center"/>
            <w:hideMark/>
          </w:tcPr>
          <w:p w:rsidR="00897A15" w:rsidDel="00B314C4" w:rsidRDefault="00897A15">
            <w:pPr>
              <w:jc w:val="center"/>
              <w:rPr>
                <w:del w:id="693" w:author="James Naifeh" w:date="2020-07-15T23:37:00Z"/>
                <w:rFonts w:ascii="Arial" w:hAnsi="Arial" w:cs="Arial"/>
                <w:color w:val="000000"/>
                <w:sz w:val="20"/>
                <w:szCs w:val="20"/>
              </w:rPr>
            </w:pPr>
            <w:del w:id="694" w:author="James Naifeh" w:date="2020-07-15T23:37:00Z">
              <w:r w:rsidDel="00B314C4">
                <w:rPr>
                  <w:rFonts w:ascii="Arial" w:hAnsi="Arial" w:cs="Arial"/>
                  <w:color w:val="000000"/>
                  <w:sz w:val="20"/>
                  <w:szCs w:val="20"/>
                </w:rPr>
                <w:delText>623</w:delText>
              </w:r>
            </w:del>
          </w:p>
        </w:tc>
      </w:tr>
      <w:tr w:rsidR="00897A15" w:rsidDel="00B314C4" w:rsidTr="00897A15">
        <w:trPr>
          <w:trHeight w:val="144"/>
          <w:jc w:val="center"/>
          <w:del w:id="695" w:author="James Naifeh" w:date="2020-07-15T23:37:00Z"/>
        </w:trPr>
        <w:tc>
          <w:tcPr>
            <w:tcW w:w="1469" w:type="pct"/>
            <w:vAlign w:val="center"/>
            <w:hideMark/>
          </w:tcPr>
          <w:p w:rsidR="00897A15" w:rsidDel="00B314C4" w:rsidRDefault="00897A15">
            <w:pPr>
              <w:rPr>
                <w:del w:id="696" w:author="James Naifeh" w:date="2020-07-15T23:37:00Z"/>
                <w:rFonts w:ascii="Arial" w:hAnsi="Arial" w:cs="Arial"/>
                <w:sz w:val="20"/>
                <w:szCs w:val="20"/>
              </w:rPr>
            </w:pPr>
            <w:del w:id="697" w:author="James Naifeh" w:date="2020-07-15T23:37:00Z">
              <w:r w:rsidDel="00B314C4">
                <w:rPr>
                  <w:rFonts w:ascii="Arial" w:hAnsi="Arial" w:cs="Arial"/>
                  <w:sz w:val="20"/>
                  <w:szCs w:val="20"/>
                </w:rPr>
                <w:delText xml:space="preserve">  3–4 Years</w:delText>
              </w:r>
            </w:del>
          </w:p>
        </w:tc>
        <w:tc>
          <w:tcPr>
            <w:tcW w:w="313" w:type="pct"/>
            <w:vAlign w:val="center"/>
            <w:hideMark/>
          </w:tcPr>
          <w:p w:rsidR="00897A15" w:rsidDel="00B314C4" w:rsidRDefault="00897A15">
            <w:pPr>
              <w:jc w:val="center"/>
              <w:rPr>
                <w:del w:id="698" w:author="James Naifeh" w:date="2020-07-15T23:37:00Z"/>
                <w:rFonts w:ascii="Arial" w:hAnsi="Arial" w:cs="Arial"/>
                <w:color w:val="000000"/>
                <w:sz w:val="20"/>
                <w:szCs w:val="20"/>
              </w:rPr>
            </w:pPr>
            <w:del w:id="699" w:author="James Naifeh" w:date="2020-07-15T23:37:00Z">
              <w:r w:rsidDel="00B314C4">
                <w:rPr>
                  <w:rFonts w:ascii="Arial" w:hAnsi="Arial" w:cs="Arial"/>
                  <w:color w:val="000000"/>
                  <w:sz w:val="20"/>
                  <w:szCs w:val="20"/>
                </w:rPr>
                <w:delText>453</w:delText>
              </w:r>
            </w:del>
          </w:p>
        </w:tc>
        <w:tc>
          <w:tcPr>
            <w:tcW w:w="282" w:type="pct"/>
            <w:hideMark/>
          </w:tcPr>
          <w:p w:rsidR="00897A15" w:rsidDel="00B314C4" w:rsidRDefault="00897A15">
            <w:pPr>
              <w:jc w:val="center"/>
              <w:rPr>
                <w:del w:id="700" w:author="James Naifeh" w:date="2020-07-15T23:37:00Z"/>
                <w:rFonts w:ascii="Arial" w:hAnsi="Arial" w:cs="Arial"/>
                <w:color w:val="000000"/>
                <w:sz w:val="20"/>
                <w:szCs w:val="20"/>
              </w:rPr>
            </w:pPr>
            <w:del w:id="701" w:author="James Naifeh" w:date="2020-07-15T23:37:00Z">
              <w:r w:rsidDel="00B314C4">
                <w:rPr>
                  <w:rFonts w:ascii="Arial" w:hAnsi="Arial" w:cs="Arial"/>
                  <w:color w:val="000000"/>
                  <w:sz w:val="20"/>
                  <w:szCs w:val="20"/>
                </w:rPr>
                <w:delText>18.6</w:delText>
              </w:r>
            </w:del>
          </w:p>
        </w:tc>
        <w:tc>
          <w:tcPr>
            <w:tcW w:w="374" w:type="pct"/>
            <w:vAlign w:val="center"/>
            <w:hideMark/>
          </w:tcPr>
          <w:p w:rsidR="00897A15" w:rsidDel="00B314C4" w:rsidRDefault="00897A15">
            <w:pPr>
              <w:jc w:val="center"/>
              <w:rPr>
                <w:del w:id="702" w:author="James Naifeh" w:date="2020-07-15T23:37:00Z"/>
                <w:rFonts w:ascii="Arial" w:hAnsi="Arial" w:cs="Arial"/>
                <w:color w:val="000000"/>
                <w:sz w:val="20"/>
                <w:szCs w:val="20"/>
              </w:rPr>
            </w:pPr>
            <w:del w:id="703" w:author="James Naifeh" w:date="2020-07-15T23:37:00Z">
              <w:r w:rsidDel="00B314C4">
                <w:rPr>
                  <w:rFonts w:ascii="Arial" w:hAnsi="Arial" w:cs="Arial"/>
                  <w:color w:val="000000"/>
                  <w:sz w:val="20"/>
                  <w:szCs w:val="20"/>
                </w:rPr>
                <w:delText>948,453</w:delText>
              </w:r>
            </w:del>
          </w:p>
        </w:tc>
        <w:tc>
          <w:tcPr>
            <w:tcW w:w="281" w:type="pct"/>
            <w:vAlign w:val="center"/>
            <w:hideMark/>
          </w:tcPr>
          <w:p w:rsidR="00897A15" w:rsidDel="00B314C4" w:rsidRDefault="00897A15">
            <w:pPr>
              <w:jc w:val="center"/>
              <w:rPr>
                <w:del w:id="704" w:author="James Naifeh" w:date="2020-07-15T23:37:00Z"/>
                <w:rFonts w:ascii="Arial" w:hAnsi="Arial" w:cs="Arial"/>
                <w:color w:val="000000"/>
                <w:sz w:val="20"/>
                <w:szCs w:val="20"/>
              </w:rPr>
            </w:pPr>
            <w:del w:id="705" w:author="James Naifeh" w:date="2020-07-15T23:37:00Z">
              <w:r w:rsidDel="00B314C4">
                <w:rPr>
                  <w:rFonts w:ascii="Arial" w:hAnsi="Arial" w:cs="Arial"/>
                  <w:color w:val="000000"/>
                  <w:sz w:val="20"/>
                  <w:szCs w:val="20"/>
                </w:rPr>
                <w:delText>22.5</w:delText>
              </w:r>
            </w:del>
          </w:p>
        </w:tc>
        <w:tc>
          <w:tcPr>
            <w:tcW w:w="468" w:type="pct"/>
            <w:vAlign w:val="center"/>
            <w:hideMark/>
          </w:tcPr>
          <w:p w:rsidR="00897A15" w:rsidDel="00B314C4" w:rsidRDefault="00897A15">
            <w:pPr>
              <w:jc w:val="center"/>
              <w:rPr>
                <w:del w:id="706" w:author="James Naifeh" w:date="2020-07-15T23:37:00Z"/>
                <w:rFonts w:ascii="Arial" w:hAnsi="Arial" w:cs="Arial"/>
                <w:color w:val="000000"/>
                <w:sz w:val="20"/>
                <w:szCs w:val="20"/>
              </w:rPr>
            </w:pPr>
            <w:del w:id="707" w:author="James Naifeh" w:date="2020-07-15T23:37:00Z">
              <w:r w:rsidDel="00B314C4">
                <w:rPr>
                  <w:rFonts w:ascii="Arial" w:hAnsi="Arial" w:cs="Arial"/>
                  <w:color w:val="000000"/>
                  <w:sz w:val="20"/>
                  <w:szCs w:val="20"/>
                </w:rPr>
                <w:delText>573</w:delText>
              </w:r>
            </w:del>
          </w:p>
        </w:tc>
        <w:tc>
          <w:tcPr>
            <w:tcW w:w="344" w:type="pct"/>
            <w:vAlign w:val="center"/>
            <w:hideMark/>
          </w:tcPr>
          <w:p w:rsidR="00897A15" w:rsidDel="00B314C4" w:rsidRDefault="00897A15">
            <w:pPr>
              <w:jc w:val="center"/>
              <w:rPr>
                <w:del w:id="708" w:author="James Naifeh" w:date="2020-07-15T23:37:00Z"/>
                <w:rFonts w:ascii="Arial" w:hAnsi="Arial" w:cs="Arial"/>
                <w:color w:val="000000"/>
                <w:sz w:val="20"/>
                <w:szCs w:val="20"/>
              </w:rPr>
            </w:pPr>
            <w:del w:id="709" w:author="James Naifeh" w:date="2020-07-15T23:37:00Z">
              <w:r w:rsidDel="00B314C4">
                <w:rPr>
                  <w:rFonts w:ascii="Arial" w:hAnsi="Arial" w:cs="Arial"/>
                  <w:color w:val="000000"/>
                  <w:sz w:val="20"/>
                  <w:szCs w:val="20"/>
                </w:rPr>
                <w:delText>1,825</w:delText>
              </w:r>
            </w:del>
          </w:p>
        </w:tc>
        <w:tc>
          <w:tcPr>
            <w:tcW w:w="250" w:type="pct"/>
            <w:hideMark/>
          </w:tcPr>
          <w:p w:rsidR="00897A15" w:rsidDel="00B314C4" w:rsidRDefault="00897A15">
            <w:pPr>
              <w:jc w:val="center"/>
              <w:rPr>
                <w:del w:id="710" w:author="James Naifeh" w:date="2020-07-15T23:37:00Z"/>
                <w:rFonts w:ascii="Arial" w:hAnsi="Arial" w:cs="Arial"/>
                <w:color w:val="000000"/>
                <w:sz w:val="20"/>
                <w:szCs w:val="20"/>
              </w:rPr>
            </w:pPr>
            <w:del w:id="711" w:author="James Naifeh" w:date="2020-07-15T23:37:00Z">
              <w:r w:rsidDel="00B314C4">
                <w:rPr>
                  <w:rFonts w:ascii="Arial" w:hAnsi="Arial" w:cs="Arial"/>
                  <w:color w:val="000000"/>
                  <w:sz w:val="20"/>
                  <w:szCs w:val="20"/>
                </w:rPr>
                <w:delText>25.3</w:delText>
              </w:r>
            </w:del>
          </w:p>
        </w:tc>
        <w:tc>
          <w:tcPr>
            <w:tcW w:w="438" w:type="pct"/>
            <w:vAlign w:val="center"/>
            <w:hideMark/>
          </w:tcPr>
          <w:p w:rsidR="00897A15" w:rsidDel="00B314C4" w:rsidRDefault="00897A15">
            <w:pPr>
              <w:jc w:val="center"/>
              <w:rPr>
                <w:del w:id="712" w:author="James Naifeh" w:date="2020-07-15T23:37:00Z"/>
                <w:rFonts w:ascii="Arial" w:hAnsi="Arial" w:cs="Arial"/>
                <w:color w:val="000000"/>
                <w:sz w:val="20"/>
                <w:szCs w:val="20"/>
              </w:rPr>
            </w:pPr>
            <w:del w:id="713" w:author="James Naifeh" w:date="2020-07-15T23:37:00Z">
              <w:r w:rsidDel="00B314C4">
                <w:rPr>
                  <w:rFonts w:ascii="Arial" w:hAnsi="Arial" w:cs="Arial"/>
                  <w:color w:val="000000"/>
                  <w:sz w:val="20"/>
                  <w:szCs w:val="20"/>
                </w:rPr>
                <w:delText>5,871,425</w:delText>
              </w:r>
            </w:del>
          </w:p>
        </w:tc>
        <w:tc>
          <w:tcPr>
            <w:tcW w:w="281" w:type="pct"/>
            <w:vAlign w:val="center"/>
            <w:hideMark/>
          </w:tcPr>
          <w:p w:rsidR="00897A15" w:rsidDel="00B314C4" w:rsidRDefault="00897A15">
            <w:pPr>
              <w:jc w:val="center"/>
              <w:rPr>
                <w:del w:id="714" w:author="James Naifeh" w:date="2020-07-15T23:37:00Z"/>
                <w:rFonts w:ascii="Arial" w:hAnsi="Arial" w:cs="Arial"/>
                <w:color w:val="000000"/>
                <w:sz w:val="20"/>
                <w:szCs w:val="20"/>
              </w:rPr>
            </w:pPr>
            <w:del w:id="715" w:author="James Naifeh" w:date="2020-07-15T23:37:00Z">
              <w:r w:rsidDel="00B314C4">
                <w:rPr>
                  <w:rFonts w:ascii="Arial" w:hAnsi="Arial" w:cs="Arial"/>
                  <w:color w:val="000000"/>
                  <w:sz w:val="20"/>
                  <w:szCs w:val="20"/>
                </w:rPr>
                <w:delText>22.1</w:delText>
              </w:r>
            </w:del>
          </w:p>
        </w:tc>
        <w:tc>
          <w:tcPr>
            <w:tcW w:w="500" w:type="pct"/>
            <w:vAlign w:val="center"/>
            <w:hideMark/>
          </w:tcPr>
          <w:p w:rsidR="00897A15" w:rsidDel="00B314C4" w:rsidRDefault="00897A15">
            <w:pPr>
              <w:jc w:val="center"/>
              <w:rPr>
                <w:del w:id="716" w:author="James Naifeh" w:date="2020-07-15T23:37:00Z"/>
                <w:rFonts w:ascii="Arial" w:hAnsi="Arial" w:cs="Arial"/>
                <w:color w:val="000000"/>
                <w:sz w:val="20"/>
                <w:szCs w:val="20"/>
              </w:rPr>
            </w:pPr>
            <w:del w:id="717" w:author="James Naifeh" w:date="2020-07-15T23:37:00Z">
              <w:r w:rsidDel="00B314C4">
                <w:rPr>
                  <w:rFonts w:ascii="Arial" w:hAnsi="Arial" w:cs="Arial"/>
                  <w:color w:val="000000"/>
                  <w:sz w:val="20"/>
                  <w:szCs w:val="20"/>
                </w:rPr>
                <w:delText>373</w:delText>
              </w:r>
            </w:del>
          </w:p>
        </w:tc>
      </w:tr>
      <w:tr w:rsidR="00897A15" w:rsidDel="00B314C4" w:rsidTr="00897A15">
        <w:trPr>
          <w:trHeight w:val="144"/>
          <w:jc w:val="center"/>
          <w:del w:id="718" w:author="James Naifeh" w:date="2020-07-15T23:37:00Z"/>
        </w:trPr>
        <w:tc>
          <w:tcPr>
            <w:tcW w:w="1469" w:type="pct"/>
            <w:vAlign w:val="center"/>
            <w:hideMark/>
          </w:tcPr>
          <w:p w:rsidR="00897A15" w:rsidDel="00B314C4" w:rsidRDefault="00897A15">
            <w:pPr>
              <w:rPr>
                <w:del w:id="719" w:author="James Naifeh" w:date="2020-07-15T23:37:00Z"/>
                <w:rFonts w:ascii="Arial" w:hAnsi="Arial" w:cs="Arial"/>
                <w:sz w:val="20"/>
                <w:szCs w:val="20"/>
              </w:rPr>
            </w:pPr>
            <w:del w:id="720" w:author="James Naifeh" w:date="2020-07-15T23:37:00Z">
              <w:r w:rsidDel="00B314C4">
                <w:rPr>
                  <w:rFonts w:ascii="Arial" w:hAnsi="Arial" w:cs="Arial"/>
                  <w:sz w:val="20"/>
                  <w:szCs w:val="20"/>
                </w:rPr>
                <w:delText xml:space="preserve">  5–10 Years</w:delText>
              </w:r>
            </w:del>
          </w:p>
        </w:tc>
        <w:tc>
          <w:tcPr>
            <w:tcW w:w="313" w:type="pct"/>
            <w:vAlign w:val="center"/>
            <w:hideMark/>
          </w:tcPr>
          <w:p w:rsidR="00897A15" w:rsidDel="00B314C4" w:rsidRDefault="00897A15">
            <w:pPr>
              <w:jc w:val="center"/>
              <w:rPr>
                <w:del w:id="721" w:author="James Naifeh" w:date="2020-07-15T23:37:00Z"/>
                <w:rFonts w:ascii="Arial" w:hAnsi="Arial" w:cs="Arial"/>
                <w:color w:val="000000"/>
                <w:sz w:val="20"/>
                <w:szCs w:val="20"/>
              </w:rPr>
            </w:pPr>
            <w:del w:id="722" w:author="James Naifeh" w:date="2020-07-15T23:37:00Z">
              <w:r w:rsidDel="00B314C4">
                <w:rPr>
                  <w:rFonts w:ascii="Arial" w:hAnsi="Arial" w:cs="Arial"/>
                  <w:color w:val="000000"/>
                  <w:sz w:val="20"/>
                  <w:szCs w:val="20"/>
                </w:rPr>
                <w:delText>265</w:delText>
              </w:r>
            </w:del>
          </w:p>
        </w:tc>
        <w:tc>
          <w:tcPr>
            <w:tcW w:w="282" w:type="pct"/>
            <w:hideMark/>
          </w:tcPr>
          <w:p w:rsidR="00897A15" w:rsidDel="00B314C4" w:rsidRDefault="00897A15">
            <w:pPr>
              <w:jc w:val="center"/>
              <w:rPr>
                <w:del w:id="723" w:author="James Naifeh" w:date="2020-07-15T23:37:00Z"/>
                <w:rFonts w:ascii="Arial" w:hAnsi="Arial" w:cs="Arial"/>
                <w:color w:val="000000"/>
                <w:sz w:val="20"/>
                <w:szCs w:val="20"/>
              </w:rPr>
            </w:pPr>
            <w:del w:id="724" w:author="James Naifeh" w:date="2020-07-15T23:37:00Z">
              <w:r w:rsidDel="00B314C4">
                <w:rPr>
                  <w:rFonts w:ascii="Arial" w:hAnsi="Arial" w:cs="Arial"/>
                  <w:color w:val="000000"/>
                  <w:sz w:val="20"/>
                  <w:szCs w:val="20"/>
                </w:rPr>
                <w:delText>10.9</w:delText>
              </w:r>
            </w:del>
          </w:p>
        </w:tc>
        <w:tc>
          <w:tcPr>
            <w:tcW w:w="374" w:type="pct"/>
            <w:vAlign w:val="center"/>
            <w:hideMark/>
          </w:tcPr>
          <w:p w:rsidR="00897A15" w:rsidDel="00B314C4" w:rsidRDefault="00897A15">
            <w:pPr>
              <w:jc w:val="center"/>
              <w:rPr>
                <w:del w:id="725" w:author="James Naifeh" w:date="2020-07-15T23:37:00Z"/>
                <w:rFonts w:ascii="Arial" w:hAnsi="Arial" w:cs="Arial"/>
                <w:color w:val="000000"/>
                <w:sz w:val="20"/>
                <w:szCs w:val="20"/>
              </w:rPr>
            </w:pPr>
            <w:del w:id="726" w:author="James Naifeh" w:date="2020-07-15T23:37:00Z">
              <w:r w:rsidDel="00B314C4">
                <w:rPr>
                  <w:rFonts w:ascii="Arial" w:hAnsi="Arial" w:cs="Arial"/>
                  <w:color w:val="000000"/>
                  <w:sz w:val="20"/>
                  <w:szCs w:val="20"/>
                </w:rPr>
                <w:delText>1,145,665</w:delText>
              </w:r>
            </w:del>
          </w:p>
        </w:tc>
        <w:tc>
          <w:tcPr>
            <w:tcW w:w="281" w:type="pct"/>
            <w:vAlign w:val="center"/>
            <w:hideMark/>
          </w:tcPr>
          <w:p w:rsidR="00897A15" w:rsidDel="00B314C4" w:rsidRDefault="00897A15">
            <w:pPr>
              <w:jc w:val="center"/>
              <w:rPr>
                <w:del w:id="727" w:author="James Naifeh" w:date="2020-07-15T23:37:00Z"/>
                <w:rFonts w:ascii="Arial" w:hAnsi="Arial" w:cs="Arial"/>
                <w:color w:val="000000"/>
                <w:sz w:val="20"/>
                <w:szCs w:val="20"/>
              </w:rPr>
            </w:pPr>
            <w:del w:id="728" w:author="James Naifeh" w:date="2020-07-15T23:37:00Z">
              <w:r w:rsidDel="00B314C4">
                <w:rPr>
                  <w:rFonts w:ascii="Arial" w:hAnsi="Arial" w:cs="Arial"/>
                  <w:color w:val="000000"/>
                  <w:sz w:val="20"/>
                  <w:szCs w:val="20"/>
                </w:rPr>
                <w:delText>27.2</w:delText>
              </w:r>
            </w:del>
          </w:p>
        </w:tc>
        <w:tc>
          <w:tcPr>
            <w:tcW w:w="468" w:type="pct"/>
            <w:vAlign w:val="center"/>
            <w:hideMark/>
          </w:tcPr>
          <w:p w:rsidR="00897A15" w:rsidDel="00B314C4" w:rsidRDefault="00897A15">
            <w:pPr>
              <w:jc w:val="center"/>
              <w:rPr>
                <w:del w:id="729" w:author="James Naifeh" w:date="2020-07-15T23:37:00Z"/>
                <w:rFonts w:ascii="Arial" w:hAnsi="Arial" w:cs="Arial"/>
                <w:color w:val="000000"/>
                <w:sz w:val="20"/>
                <w:szCs w:val="20"/>
              </w:rPr>
            </w:pPr>
            <w:del w:id="730" w:author="James Naifeh" w:date="2020-07-15T23:37:00Z">
              <w:r w:rsidDel="00B314C4">
                <w:rPr>
                  <w:rFonts w:ascii="Arial" w:hAnsi="Arial" w:cs="Arial"/>
                  <w:color w:val="000000"/>
                  <w:sz w:val="20"/>
                  <w:szCs w:val="20"/>
                </w:rPr>
                <w:delText>278</w:delText>
              </w:r>
            </w:del>
          </w:p>
        </w:tc>
        <w:tc>
          <w:tcPr>
            <w:tcW w:w="344" w:type="pct"/>
            <w:vAlign w:val="center"/>
            <w:hideMark/>
          </w:tcPr>
          <w:p w:rsidR="00897A15" w:rsidDel="00B314C4" w:rsidRDefault="00897A15">
            <w:pPr>
              <w:jc w:val="center"/>
              <w:rPr>
                <w:del w:id="731" w:author="James Naifeh" w:date="2020-07-15T23:37:00Z"/>
                <w:rFonts w:ascii="Arial" w:hAnsi="Arial" w:cs="Arial"/>
                <w:color w:val="000000"/>
                <w:sz w:val="20"/>
                <w:szCs w:val="20"/>
              </w:rPr>
            </w:pPr>
            <w:del w:id="732" w:author="James Naifeh" w:date="2020-07-15T23:37:00Z">
              <w:r w:rsidDel="00B314C4">
                <w:rPr>
                  <w:rFonts w:ascii="Arial" w:hAnsi="Arial" w:cs="Arial"/>
                  <w:color w:val="000000"/>
                  <w:sz w:val="20"/>
                  <w:szCs w:val="20"/>
                </w:rPr>
                <w:delText>1,277</w:delText>
              </w:r>
            </w:del>
          </w:p>
        </w:tc>
        <w:tc>
          <w:tcPr>
            <w:tcW w:w="250" w:type="pct"/>
            <w:hideMark/>
          </w:tcPr>
          <w:p w:rsidR="00897A15" w:rsidDel="00B314C4" w:rsidRDefault="00897A15">
            <w:pPr>
              <w:jc w:val="center"/>
              <w:rPr>
                <w:del w:id="733" w:author="James Naifeh" w:date="2020-07-15T23:37:00Z"/>
                <w:rFonts w:ascii="Arial" w:hAnsi="Arial" w:cs="Arial"/>
                <w:color w:val="000000"/>
                <w:sz w:val="20"/>
                <w:szCs w:val="20"/>
              </w:rPr>
            </w:pPr>
            <w:del w:id="734" w:author="James Naifeh" w:date="2020-07-15T23:37:00Z">
              <w:r w:rsidDel="00B314C4">
                <w:rPr>
                  <w:rFonts w:ascii="Arial" w:hAnsi="Arial" w:cs="Arial"/>
                  <w:color w:val="000000"/>
                  <w:sz w:val="20"/>
                  <w:szCs w:val="20"/>
                </w:rPr>
                <w:delText>17.7</w:delText>
              </w:r>
            </w:del>
          </w:p>
        </w:tc>
        <w:tc>
          <w:tcPr>
            <w:tcW w:w="438" w:type="pct"/>
            <w:vAlign w:val="center"/>
            <w:hideMark/>
          </w:tcPr>
          <w:p w:rsidR="00897A15" w:rsidDel="00B314C4" w:rsidRDefault="00897A15">
            <w:pPr>
              <w:jc w:val="center"/>
              <w:rPr>
                <w:del w:id="735" w:author="James Naifeh" w:date="2020-07-15T23:37:00Z"/>
                <w:rFonts w:ascii="Arial" w:hAnsi="Arial" w:cs="Arial"/>
                <w:color w:val="000000"/>
                <w:sz w:val="20"/>
                <w:szCs w:val="20"/>
              </w:rPr>
            </w:pPr>
            <w:del w:id="736" w:author="James Naifeh" w:date="2020-07-15T23:37:00Z">
              <w:r w:rsidDel="00B314C4">
                <w:rPr>
                  <w:rFonts w:ascii="Arial" w:hAnsi="Arial" w:cs="Arial"/>
                  <w:color w:val="000000"/>
                  <w:sz w:val="20"/>
                  <w:szCs w:val="20"/>
                </w:rPr>
                <w:delText>7,177,077</w:delText>
              </w:r>
            </w:del>
          </w:p>
        </w:tc>
        <w:tc>
          <w:tcPr>
            <w:tcW w:w="281" w:type="pct"/>
            <w:vAlign w:val="center"/>
            <w:hideMark/>
          </w:tcPr>
          <w:p w:rsidR="00897A15" w:rsidDel="00B314C4" w:rsidRDefault="00897A15">
            <w:pPr>
              <w:jc w:val="center"/>
              <w:rPr>
                <w:del w:id="737" w:author="James Naifeh" w:date="2020-07-15T23:37:00Z"/>
                <w:rFonts w:ascii="Arial" w:hAnsi="Arial" w:cs="Arial"/>
                <w:color w:val="000000"/>
                <w:sz w:val="20"/>
                <w:szCs w:val="20"/>
              </w:rPr>
            </w:pPr>
            <w:del w:id="738" w:author="James Naifeh" w:date="2020-07-15T23:37:00Z">
              <w:r w:rsidDel="00B314C4">
                <w:rPr>
                  <w:rFonts w:ascii="Arial" w:hAnsi="Arial" w:cs="Arial"/>
                  <w:color w:val="000000"/>
                  <w:sz w:val="20"/>
                  <w:szCs w:val="20"/>
                </w:rPr>
                <w:delText>27.1</w:delText>
              </w:r>
            </w:del>
          </w:p>
        </w:tc>
        <w:tc>
          <w:tcPr>
            <w:tcW w:w="500" w:type="pct"/>
            <w:vAlign w:val="center"/>
            <w:hideMark/>
          </w:tcPr>
          <w:p w:rsidR="00897A15" w:rsidDel="00B314C4" w:rsidRDefault="00897A15">
            <w:pPr>
              <w:jc w:val="center"/>
              <w:rPr>
                <w:del w:id="739" w:author="James Naifeh" w:date="2020-07-15T23:37:00Z"/>
                <w:rFonts w:ascii="Arial" w:hAnsi="Arial" w:cs="Arial"/>
                <w:color w:val="000000"/>
                <w:sz w:val="20"/>
                <w:szCs w:val="20"/>
              </w:rPr>
            </w:pPr>
            <w:del w:id="740" w:author="James Naifeh" w:date="2020-07-15T23:37:00Z">
              <w:r w:rsidDel="00B314C4">
                <w:rPr>
                  <w:rFonts w:ascii="Arial" w:hAnsi="Arial" w:cs="Arial"/>
                  <w:color w:val="000000"/>
                  <w:sz w:val="20"/>
                  <w:szCs w:val="20"/>
                </w:rPr>
                <w:delText>214</w:delText>
              </w:r>
            </w:del>
          </w:p>
        </w:tc>
      </w:tr>
      <w:tr w:rsidR="00897A15" w:rsidDel="00B314C4" w:rsidTr="00897A15">
        <w:trPr>
          <w:trHeight w:val="144"/>
          <w:jc w:val="center"/>
          <w:del w:id="741" w:author="James Naifeh" w:date="2020-07-15T23:37:00Z"/>
        </w:trPr>
        <w:tc>
          <w:tcPr>
            <w:tcW w:w="1469" w:type="pct"/>
            <w:vAlign w:val="center"/>
            <w:hideMark/>
          </w:tcPr>
          <w:p w:rsidR="00897A15" w:rsidDel="00B314C4" w:rsidRDefault="00897A15">
            <w:pPr>
              <w:rPr>
                <w:del w:id="742" w:author="James Naifeh" w:date="2020-07-15T23:37:00Z"/>
                <w:rFonts w:ascii="Arial" w:hAnsi="Arial" w:cs="Arial"/>
                <w:sz w:val="20"/>
                <w:szCs w:val="20"/>
              </w:rPr>
            </w:pPr>
            <w:del w:id="743" w:author="James Naifeh" w:date="2020-07-15T23:37:00Z">
              <w:r w:rsidDel="00B314C4">
                <w:rPr>
                  <w:rFonts w:ascii="Arial" w:hAnsi="Arial" w:cs="Arial"/>
                  <w:sz w:val="20"/>
                  <w:szCs w:val="20"/>
                </w:rPr>
                <w:delText xml:space="preserve">  &gt; 10 Years</w:delText>
              </w:r>
            </w:del>
          </w:p>
        </w:tc>
        <w:tc>
          <w:tcPr>
            <w:tcW w:w="313" w:type="pct"/>
            <w:vAlign w:val="center"/>
            <w:hideMark/>
          </w:tcPr>
          <w:p w:rsidR="00897A15" w:rsidDel="00B314C4" w:rsidRDefault="00897A15">
            <w:pPr>
              <w:jc w:val="center"/>
              <w:rPr>
                <w:del w:id="744" w:author="James Naifeh" w:date="2020-07-15T23:37:00Z"/>
                <w:rFonts w:ascii="Arial" w:hAnsi="Arial" w:cs="Arial"/>
                <w:color w:val="000000"/>
                <w:sz w:val="20"/>
                <w:szCs w:val="20"/>
              </w:rPr>
            </w:pPr>
            <w:del w:id="745" w:author="James Naifeh" w:date="2020-07-15T23:37:00Z">
              <w:r w:rsidDel="00B314C4">
                <w:rPr>
                  <w:rFonts w:ascii="Arial" w:hAnsi="Arial" w:cs="Arial"/>
                  <w:color w:val="000000"/>
                  <w:sz w:val="20"/>
                  <w:szCs w:val="20"/>
                </w:rPr>
                <w:delText>72</w:delText>
              </w:r>
            </w:del>
          </w:p>
        </w:tc>
        <w:tc>
          <w:tcPr>
            <w:tcW w:w="282" w:type="pct"/>
            <w:hideMark/>
          </w:tcPr>
          <w:p w:rsidR="00897A15" w:rsidDel="00B314C4" w:rsidRDefault="00897A15">
            <w:pPr>
              <w:jc w:val="center"/>
              <w:rPr>
                <w:del w:id="746" w:author="James Naifeh" w:date="2020-07-15T23:37:00Z"/>
                <w:rFonts w:ascii="Arial" w:hAnsi="Arial" w:cs="Arial"/>
                <w:color w:val="000000"/>
                <w:sz w:val="20"/>
                <w:szCs w:val="20"/>
              </w:rPr>
            </w:pPr>
            <w:del w:id="747" w:author="James Naifeh" w:date="2020-07-15T23:37:00Z">
              <w:r w:rsidDel="00B314C4">
                <w:rPr>
                  <w:rFonts w:ascii="Arial" w:hAnsi="Arial" w:cs="Arial"/>
                  <w:color w:val="000000"/>
                  <w:sz w:val="20"/>
                  <w:szCs w:val="20"/>
                </w:rPr>
                <w:delText>3.0</w:delText>
              </w:r>
            </w:del>
          </w:p>
        </w:tc>
        <w:tc>
          <w:tcPr>
            <w:tcW w:w="374" w:type="pct"/>
            <w:vAlign w:val="center"/>
            <w:hideMark/>
          </w:tcPr>
          <w:p w:rsidR="00897A15" w:rsidDel="00B314C4" w:rsidRDefault="00897A15">
            <w:pPr>
              <w:jc w:val="center"/>
              <w:rPr>
                <w:del w:id="748" w:author="James Naifeh" w:date="2020-07-15T23:37:00Z"/>
                <w:rFonts w:ascii="Arial" w:hAnsi="Arial" w:cs="Arial"/>
                <w:color w:val="000000"/>
                <w:sz w:val="20"/>
                <w:szCs w:val="20"/>
              </w:rPr>
            </w:pPr>
            <w:del w:id="749" w:author="James Naifeh" w:date="2020-07-15T23:37:00Z">
              <w:r w:rsidDel="00B314C4">
                <w:rPr>
                  <w:rFonts w:ascii="Arial" w:hAnsi="Arial" w:cs="Arial"/>
                  <w:color w:val="000000"/>
                  <w:sz w:val="20"/>
                  <w:szCs w:val="20"/>
                </w:rPr>
                <w:delText>817,472</w:delText>
              </w:r>
            </w:del>
          </w:p>
        </w:tc>
        <w:tc>
          <w:tcPr>
            <w:tcW w:w="281" w:type="pct"/>
            <w:vAlign w:val="center"/>
            <w:hideMark/>
          </w:tcPr>
          <w:p w:rsidR="00897A15" w:rsidDel="00B314C4" w:rsidRDefault="00897A15">
            <w:pPr>
              <w:jc w:val="center"/>
              <w:rPr>
                <w:del w:id="750" w:author="James Naifeh" w:date="2020-07-15T23:37:00Z"/>
                <w:rFonts w:ascii="Arial" w:hAnsi="Arial" w:cs="Arial"/>
                <w:color w:val="000000"/>
                <w:sz w:val="20"/>
                <w:szCs w:val="20"/>
              </w:rPr>
            </w:pPr>
            <w:del w:id="751" w:author="James Naifeh" w:date="2020-07-15T23:37:00Z">
              <w:r w:rsidDel="00B314C4">
                <w:rPr>
                  <w:rFonts w:ascii="Arial" w:hAnsi="Arial" w:cs="Arial"/>
                  <w:color w:val="000000"/>
                  <w:sz w:val="20"/>
                  <w:szCs w:val="20"/>
                </w:rPr>
                <w:delText>19.4</w:delText>
              </w:r>
            </w:del>
          </w:p>
        </w:tc>
        <w:tc>
          <w:tcPr>
            <w:tcW w:w="468" w:type="pct"/>
            <w:vAlign w:val="center"/>
            <w:hideMark/>
          </w:tcPr>
          <w:p w:rsidR="00897A15" w:rsidDel="00B314C4" w:rsidRDefault="00897A15">
            <w:pPr>
              <w:jc w:val="center"/>
              <w:rPr>
                <w:del w:id="752" w:author="James Naifeh" w:date="2020-07-15T23:37:00Z"/>
                <w:rFonts w:ascii="Arial" w:hAnsi="Arial" w:cs="Arial"/>
                <w:color w:val="000000"/>
                <w:sz w:val="20"/>
                <w:szCs w:val="20"/>
              </w:rPr>
            </w:pPr>
            <w:del w:id="753" w:author="James Naifeh" w:date="2020-07-15T23:37:00Z">
              <w:r w:rsidDel="00B314C4">
                <w:rPr>
                  <w:rFonts w:ascii="Arial" w:hAnsi="Arial" w:cs="Arial"/>
                  <w:color w:val="000000"/>
                  <w:sz w:val="20"/>
                  <w:szCs w:val="20"/>
                </w:rPr>
                <w:delText>106</w:delText>
              </w:r>
            </w:del>
          </w:p>
        </w:tc>
        <w:tc>
          <w:tcPr>
            <w:tcW w:w="344" w:type="pct"/>
            <w:vAlign w:val="center"/>
            <w:hideMark/>
          </w:tcPr>
          <w:p w:rsidR="00897A15" w:rsidDel="00B314C4" w:rsidRDefault="00897A15">
            <w:pPr>
              <w:jc w:val="center"/>
              <w:rPr>
                <w:del w:id="754" w:author="James Naifeh" w:date="2020-07-15T23:37:00Z"/>
                <w:rFonts w:ascii="Arial" w:hAnsi="Arial" w:cs="Arial"/>
                <w:color w:val="000000"/>
                <w:sz w:val="20"/>
                <w:szCs w:val="20"/>
              </w:rPr>
            </w:pPr>
            <w:del w:id="755" w:author="James Naifeh" w:date="2020-07-15T23:37:00Z">
              <w:r w:rsidDel="00B314C4">
                <w:rPr>
                  <w:rFonts w:ascii="Arial" w:hAnsi="Arial" w:cs="Arial"/>
                  <w:color w:val="000000"/>
                  <w:sz w:val="20"/>
                  <w:szCs w:val="20"/>
                </w:rPr>
                <w:delText>342</w:delText>
              </w:r>
            </w:del>
          </w:p>
        </w:tc>
        <w:tc>
          <w:tcPr>
            <w:tcW w:w="250" w:type="pct"/>
            <w:hideMark/>
          </w:tcPr>
          <w:p w:rsidR="00897A15" w:rsidDel="00B314C4" w:rsidRDefault="00897A15">
            <w:pPr>
              <w:jc w:val="center"/>
              <w:rPr>
                <w:del w:id="756" w:author="James Naifeh" w:date="2020-07-15T23:37:00Z"/>
                <w:rFonts w:ascii="Arial" w:hAnsi="Arial" w:cs="Arial"/>
                <w:color w:val="000000"/>
                <w:sz w:val="20"/>
                <w:szCs w:val="20"/>
              </w:rPr>
            </w:pPr>
            <w:del w:id="757" w:author="James Naifeh" w:date="2020-07-15T23:37:00Z">
              <w:r w:rsidDel="00B314C4">
                <w:rPr>
                  <w:rFonts w:ascii="Arial" w:hAnsi="Arial" w:cs="Arial"/>
                  <w:color w:val="000000"/>
                  <w:sz w:val="20"/>
                  <w:szCs w:val="20"/>
                </w:rPr>
                <w:delText>4.7</w:delText>
              </w:r>
            </w:del>
          </w:p>
        </w:tc>
        <w:tc>
          <w:tcPr>
            <w:tcW w:w="438" w:type="pct"/>
            <w:vAlign w:val="center"/>
            <w:hideMark/>
          </w:tcPr>
          <w:p w:rsidR="00897A15" w:rsidDel="00B314C4" w:rsidRDefault="00897A15">
            <w:pPr>
              <w:jc w:val="center"/>
              <w:rPr>
                <w:del w:id="758" w:author="James Naifeh" w:date="2020-07-15T23:37:00Z"/>
                <w:rFonts w:ascii="Arial" w:hAnsi="Arial" w:cs="Arial"/>
                <w:color w:val="000000"/>
                <w:sz w:val="20"/>
                <w:szCs w:val="20"/>
              </w:rPr>
            </w:pPr>
            <w:del w:id="759" w:author="James Naifeh" w:date="2020-07-15T23:37:00Z">
              <w:r w:rsidDel="00B314C4">
                <w:rPr>
                  <w:rFonts w:ascii="Arial" w:hAnsi="Arial" w:cs="Arial"/>
                  <w:color w:val="000000"/>
                  <w:sz w:val="20"/>
                  <w:szCs w:val="20"/>
                </w:rPr>
                <w:delText>6,194,542</w:delText>
              </w:r>
            </w:del>
          </w:p>
        </w:tc>
        <w:tc>
          <w:tcPr>
            <w:tcW w:w="281" w:type="pct"/>
            <w:vAlign w:val="center"/>
            <w:hideMark/>
          </w:tcPr>
          <w:p w:rsidR="00897A15" w:rsidDel="00B314C4" w:rsidRDefault="00897A15">
            <w:pPr>
              <w:jc w:val="center"/>
              <w:rPr>
                <w:del w:id="760" w:author="James Naifeh" w:date="2020-07-15T23:37:00Z"/>
                <w:rFonts w:ascii="Arial" w:hAnsi="Arial" w:cs="Arial"/>
                <w:color w:val="000000"/>
                <w:sz w:val="20"/>
                <w:szCs w:val="20"/>
              </w:rPr>
            </w:pPr>
            <w:del w:id="761" w:author="James Naifeh" w:date="2020-07-15T23:37:00Z">
              <w:r w:rsidDel="00B314C4">
                <w:rPr>
                  <w:rFonts w:ascii="Arial" w:hAnsi="Arial" w:cs="Arial"/>
                  <w:color w:val="000000"/>
                  <w:sz w:val="20"/>
                  <w:szCs w:val="20"/>
                </w:rPr>
                <w:delText>23.4</w:delText>
              </w:r>
            </w:del>
          </w:p>
        </w:tc>
        <w:tc>
          <w:tcPr>
            <w:tcW w:w="500" w:type="pct"/>
            <w:vAlign w:val="center"/>
            <w:hideMark/>
          </w:tcPr>
          <w:p w:rsidR="00897A15" w:rsidDel="00B314C4" w:rsidRDefault="00897A15">
            <w:pPr>
              <w:jc w:val="center"/>
              <w:rPr>
                <w:del w:id="762" w:author="James Naifeh" w:date="2020-07-15T23:37:00Z"/>
                <w:rFonts w:ascii="Arial" w:hAnsi="Arial" w:cs="Arial"/>
                <w:color w:val="000000"/>
                <w:sz w:val="20"/>
                <w:szCs w:val="20"/>
              </w:rPr>
            </w:pPr>
            <w:del w:id="763" w:author="James Naifeh" w:date="2020-07-15T23:37:00Z">
              <w:r w:rsidDel="00B314C4">
                <w:rPr>
                  <w:rFonts w:ascii="Arial" w:hAnsi="Arial" w:cs="Arial"/>
                  <w:color w:val="000000"/>
                  <w:sz w:val="20"/>
                  <w:szCs w:val="20"/>
                </w:rPr>
                <w:delText>66</w:delText>
              </w:r>
            </w:del>
          </w:p>
        </w:tc>
      </w:tr>
      <w:tr w:rsidR="00897A15" w:rsidDel="00B314C4" w:rsidTr="00897A15">
        <w:trPr>
          <w:trHeight w:val="144"/>
          <w:jc w:val="center"/>
          <w:del w:id="764" w:author="James Naifeh" w:date="2020-07-15T23:37:00Z"/>
        </w:trPr>
        <w:tc>
          <w:tcPr>
            <w:tcW w:w="1469" w:type="pct"/>
            <w:vAlign w:val="center"/>
            <w:hideMark/>
          </w:tcPr>
          <w:p w:rsidR="00897A15" w:rsidDel="00B314C4" w:rsidRDefault="00897A15">
            <w:pPr>
              <w:rPr>
                <w:del w:id="765" w:author="James Naifeh" w:date="2020-07-15T23:37:00Z"/>
                <w:rFonts w:ascii="Arial" w:hAnsi="Arial" w:cs="Arial"/>
                <w:sz w:val="20"/>
                <w:szCs w:val="20"/>
              </w:rPr>
            </w:pPr>
            <w:del w:id="766" w:author="James Naifeh" w:date="2020-07-15T23:37:00Z">
              <w:r w:rsidDel="00B314C4">
                <w:rPr>
                  <w:rFonts w:ascii="Arial" w:hAnsi="Arial" w:cs="Arial"/>
                  <w:b/>
                  <w:sz w:val="20"/>
                  <w:szCs w:val="20"/>
                </w:rPr>
                <w:delText>Deployment Status</w:delText>
              </w:r>
            </w:del>
          </w:p>
        </w:tc>
        <w:tc>
          <w:tcPr>
            <w:tcW w:w="313" w:type="pct"/>
            <w:vAlign w:val="center"/>
          </w:tcPr>
          <w:p w:rsidR="00897A15" w:rsidDel="00B314C4" w:rsidRDefault="00897A15">
            <w:pPr>
              <w:jc w:val="center"/>
              <w:rPr>
                <w:del w:id="767" w:author="James Naifeh" w:date="2020-07-15T23:37:00Z"/>
                <w:rFonts w:ascii="Arial" w:hAnsi="Arial" w:cs="Arial"/>
                <w:color w:val="000000"/>
                <w:sz w:val="20"/>
                <w:szCs w:val="20"/>
              </w:rPr>
            </w:pPr>
          </w:p>
        </w:tc>
        <w:tc>
          <w:tcPr>
            <w:tcW w:w="282" w:type="pct"/>
          </w:tcPr>
          <w:p w:rsidR="00897A15" w:rsidDel="00B314C4" w:rsidRDefault="00897A15">
            <w:pPr>
              <w:jc w:val="center"/>
              <w:rPr>
                <w:del w:id="768"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769"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770"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771"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772" w:author="James Naifeh" w:date="2020-07-15T23:37:00Z"/>
                <w:rFonts w:ascii="Arial" w:hAnsi="Arial" w:cs="Arial"/>
                <w:color w:val="000000"/>
                <w:sz w:val="20"/>
                <w:szCs w:val="20"/>
              </w:rPr>
            </w:pPr>
          </w:p>
        </w:tc>
        <w:tc>
          <w:tcPr>
            <w:tcW w:w="250" w:type="pct"/>
          </w:tcPr>
          <w:p w:rsidR="00897A15" w:rsidDel="00B314C4" w:rsidRDefault="00897A15">
            <w:pPr>
              <w:jc w:val="center"/>
              <w:rPr>
                <w:del w:id="773"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774"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775"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776" w:author="James Naifeh" w:date="2020-07-15T23:37:00Z"/>
                <w:rFonts w:ascii="Arial" w:hAnsi="Arial" w:cs="Arial"/>
                <w:color w:val="000000"/>
                <w:sz w:val="20"/>
                <w:szCs w:val="20"/>
              </w:rPr>
            </w:pPr>
          </w:p>
        </w:tc>
      </w:tr>
      <w:tr w:rsidR="00897A15" w:rsidDel="00B314C4" w:rsidTr="00897A15">
        <w:trPr>
          <w:trHeight w:val="144"/>
          <w:jc w:val="center"/>
          <w:del w:id="777" w:author="James Naifeh" w:date="2020-07-15T23:37:00Z"/>
        </w:trPr>
        <w:tc>
          <w:tcPr>
            <w:tcW w:w="1469" w:type="pct"/>
            <w:vAlign w:val="center"/>
            <w:hideMark/>
          </w:tcPr>
          <w:p w:rsidR="00897A15" w:rsidDel="00B314C4" w:rsidRDefault="00897A15">
            <w:pPr>
              <w:rPr>
                <w:del w:id="778" w:author="James Naifeh" w:date="2020-07-15T23:37:00Z"/>
                <w:rFonts w:ascii="Arial" w:hAnsi="Arial" w:cs="Arial"/>
                <w:sz w:val="20"/>
                <w:szCs w:val="20"/>
              </w:rPr>
            </w:pPr>
            <w:del w:id="779" w:author="James Naifeh" w:date="2020-07-15T23:37:00Z">
              <w:r w:rsidDel="00B314C4">
                <w:rPr>
                  <w:rFonts w:ascii="Arial" w:hAnsi="Arial" w:cs="Arial"/>
                  <w:sz w:val="20"/>
                  <w:szCs w:val="20"/>
                </w:rPr>
                <w:delText xml:space="preserve">  Never Deployed</w:delText>
              </w:r>
            </w:del>
          </w:p>
        </w:tc>
        <w:tc>
          <w:tcPr>
            <w:tcW w:w="313" w:type="pct"/>
            <w:vAlign w:val="center"/>
            <w:hideMark/>
          </w:tcPr>
          <w:p w:rsidR="00897A15" w:rsidDel="00B314C4" w:rsidRDefault="00897A15">
            <w:pPr>
              <w:jc w:val="center"/>
              <w:rPr>
                <w:del w:id="780" w:author="James Naifeh" w:date="2020-07-15T23:37:00Z"/>
                <w:rFonts w:ascii="Arial" w:hAnsi="Arial" w:cs="Arial"/>
                <w:color w:val="000000"/>
                <w:sz w:val="20"/>
                <w:szCs w:val="20"/>
              </w:rPr>
            </w:pPr>
            <w:del w:id="781" w:author="James Naifeh" w:date="2020-07-15T23:37:00Z">
              <w:r w:rsidDel="00B314C4">
                <w:rPr>
                  <w:rFonts w:ascii="Arial" w:hAnsi="Arial" w:cs="Arial"/>
                  <w:color w:val="000000"/>
                  <w:sz w:val="20"/>
                  <w:szCs w:val="20"/>
                </w:rPr>
                <w:delText>1,826</w:delText>
              </w:r>
            </w:del>
          </w:p>
        </w:tc>
        <w:tc>
          <w:tcPr>
            <w:tcW w:w="282" w:type="pct"/>
            <w:hideMark/>
          </w:tcPr>
          <w:p w:rsidR="00897A15" w:rsidDel="00B314C4" w:rsidRDefault="00897A15">
            <w:pPr>
              <w:jc w:val="center"/>
              <w:rPr>
                <w:del w:id="782" w:author="James Naifeh" w:date="2020-07-15T23:37:00Z"/>
                <w:rFonts w:ascii="Arial" w:hAnsi="Arial" w:cs="Arial"/>
                <w:color w:val="000000"/>
                <w:sz w:val="20"/>
                <w:szCs w:val="20"/>
              </w:rPr>
            </w:pPr>
            <w:del w:id="783" w:author="James Naifeh" w:date="2020-07-15T23:37:00Z">
              <w:r w:rsidDel="00B314C4">
                <w:rPr>
                  <w:rFonts w:ascii="Arial" w:hAnsi="Arial" w:cs="Arial"/>
                  <w:color w:val="000000"/>
                  <w:sz w:val="20"/>
                  <w:szCs w:val="20"/>
                </w:rPr>
                <w:delText>75.0</w:delText>
              </w:r>
            </w:del>
          </w:p>
        </w:tc>
        <w:tc>
          <w:tcPr>
            <w:tcW w:w="374" w:type="pct"/>
            <w:vAlign w:val="center"/>
            <w:hideMark/>
          </w:tcPr>
          <w:p w:rsidR="00897A15" w:rsidDel="00B314C4" w:rsidRDefault="00897A15">
            <w:pPr>
              <w:jc w:val="center"/>
              <w:rPr>
                <w:del w:id="784" w:author="James Naifeh" w:date="2020-07-15T23:37:00Z"/>
                <w:rFonts w:ascii="Arial" w:hAnsi="Arial" w:cs="Arial"/>
                <w:color w:val="000000"/>
                <w:sz w:val="20"/>
                <w:szCs w:val="20"/>
              </w:rPr>
            </w:pPr>
            <w:del w:id="785" w:author="James Naifeh" w:date="2020-07-15T23:37:00Z">
              <w:r w:rsidDel="00B314C4">
                <w:rPr>
                  <w:rFonts w:ascii="Arial" w:hAnsi="Arial" w:cs="Arial"/>
                  <w:color w:val="000000"/>
                  <w:sz w:val="20"/>
                  <w:szCs w:val="20"/>
                </w:rPr>
                <w:delText>2,349,026</w:delText>
              </w:r>
            </w:del>
          </w:p>
        </w:tc>
        <w:tc>
          <w:tcPr>
            <w:tcW w:w="281" w:type="pct"/>
            <w:vAlign w:val="center"/>
            <w:hideMark/>
          </w:tcPr>
          <w:p w:rsidR="00897A15" w:rsidDel="00B314C4" w:rsidRDefault="00897A15">
            <w:pPr>
              <w:jc w:val="center"/>
              <w:rPr>
                <w:del w:id="786" w:author="James Naifeh" w:date="2020-07-15T23:37:00Z"/>
                <w:rFonts w:ascii="Arial" w:hAnsi="Arial" w:cs="Arial"/>
                <w:color w:val="000000"/>
                <w:sz w:val="20"/>
                <w:szCs w:val="20"/>
              </w:rPr>
            </w:pPr>
            <w:del w:id="787" w:author="James Naifeh" w:date="2020-07-15T23:37:00Z">
              <w:r w:rsidDel="00B314C4">
                <w:rPr>
                  <w:rFonts w:ascii="Arial" w:hAnsi="Arial" w:cs="Arial"/>
                  <w:color w:val="000000"/>
                  <w:sz w:val="20"/>
                  <w:szCs w:val="20"/>
                </w:rPr>
                <w:delText>55.8</w:delText>
              </w:r>
            </w:del>
          </w:p>
        </w:tc>
        <w:tc>
          <w:tcPr>
            <w:tcW w:w="468" w:type="pct"/>
            <w:vAlign w:val="center"/>
            <w:hideMark/>
          </w:tcPr>
          <w:p w:rsidR="00897A15" w:rsidDel="00B314C4" w:rsidRDefault="00897A15">
            <w:pPr>
              <w:jc w:val="center"/>
              <w:rPr>
                <w:del w:id="788" w:author="James Naifeh" w:date="2020-07-15T23:37:00Z"/>
                <w:rFonts w:ascii="Arial" w:hAnsi="Arial" w:cs="Arial"/>
                <w:color w:val="000000"/>
                <w:sz w:val="20"/>
                <w:szCs w:val="20"/>
              </w:rPr>
            </w:pPr>
            <w:del w:id="789" w:author="James Naifeh" w:date="2020-07-15T23:37:00Z">
              <w:r w:rsidDel="00B314C4">
                <w:rPr>
                  <w:rFonts w:ascii="Arial" w:hAnsi="Arial" w:cs="Arial"/>
                  <w:color w:val="000000"/>
                  <w:sz w:val="20"/>
                  <w:szCs w:val="20"/>
                </w:rPr>
                <w:delText>933</w:delText>
              </w:r>
            </w:del>
          </w:p>
        </w:tc>
        <w:tc>
          <w:tcPr>
            <w:tcW w:w="344" w:type="pct"/>
            <w:vAlign w:val="center"/>
            <w:hideMark/>
          </w:tcPr>
          <w:p w:rsidR="00897A15" w:rsidDel="00B314C4" w:rsidRDefault="00897A15">
            <w:pPr>
              <w:jc w:val="center"/>
              <w:rPr>
                <w:del w:id="790" w:author="James Naifeh" w:date="2020-07-15T23:37:00Z"/>
                <w:rFonts w:ascii="Arial" w:hAnsi="Arial" w:cs="Arial"/>
                <w:color w:val="000000"/>
                <w:sz w:val="20"/>
                <w:szCs w:val="20"/>
              </w:rPr>
            </w:pPr>
            <w:del w:id="791" w:author="James Naifeh" w:date="2020-07-15T23:37:00Z">
              <w:r w:rsidDel="00B314C4">
                <w:rPr>
                  <w:rFonts w:ascii="Arial" w:hAnsi="Arial" w:cs="Arial"/>
                  <w:color w:val="000000"/>
                  <w:sz w:val="20"/>
                  <w:szCs w:val="20"/>
                </w:rPr>
                <w:delText>4,068</w:delText>
              </w:r>
            </w:del>
          </w:p>
        </w:tc>
        <w:tc>
          <w:tcPr>
            <w:tcW w:w="250" w:type="pct"/>
            <w:hideMark/>
          </w:tcPr>
          <w:p w:rsidR="00897A15" w:rsidDel="00B314C4" w:rsidRDefault="00897A15">
            <w:pPr>
              <w:jc w:val="center"/>
              <w:rPr>
                <w:del w:id="792" w:author="James Naifeh" w:date="2020-07-15T23:37:00Z"/>
                <w:rFonts w:ascii="Arial" w:hAnsi="Arial" w:cs="Arial"/>
                <w:color w:val="000000"/>
                <w:sz w:val="20"/>
                <w:szCs w:val="20"/>
              </w:rPr>
            </w:pPr>
            <w:del w:id="793" w:author="James Naifeh" w:date="2020-07-15T23:37:00Z">
              <w:r w:rsidDel="00B314C4">
                <w:rPr>
                  <w:rFonts w:ascii="Arial" w:hAnsi="Arial" w:cs="Arial"/>
                  <w:color w:val="000000"/>
                  <w:sz w:val="20"/>
                  <w:szCs w:val="20"/>
                </w:rPr>
                <w:delText>56.4</w:delText>
              </w:r>
            </w:del>
          </w:p>
        </w:tc>
        <w:tc>
          <w:tcPr>
            <w:tcW w:w="438" w:type="pct"/>
            <w:vAlign w:val="center"/>
            <w:hideMark/>
          </w:tcPr>
          <w:p w:rsidR="00897A15" w:rsidDel="00B314C4" w:rsidRDefault="00897A15">
            <w:pPr>
              <w:jc w:val="center"/>
              <w:rPr>
                <w:del w:id="794" w:author="James Naifeh" w:date="2020-07-15T23:37:00Z"/>
                <w:rFonts w:ascii="Arial" w:hAnsi="Arial" w:cs="Arial"/>
                <w:color w:val="000000"/>
                <w:sz w:val="20"/>
                <w:szCs w:val="20"/>
              </w:rPr>
            </w:pPr>
            <w:del w:id="795" w:author="James Naifeh" w:date="2020-07-15T23:37:00Z">
              <w:r w:rsidDel="00B314C4">
                <w:rPr>
                  <w:rFonts w:ascii="Arial" w:hAnsi="Arial" w:cs="Arial"/>
                  <w:color w:val="000000"/>
                  <w:sz w:val="20"/>
                  <w:szCs w:val="20"/>
                </w:rPr>
                <w:delText>10,082,268</w:delText>
              </w:r>
            </w:del>
          </w:p>
        </w:tc>
        <w:tc>
          <w:tcPr>
            <w:tcW w:w="281" w:type="pct"/>
            <w:vAlign w:val="center"/>
            <w:hideMark/>
          </w:tcPr>
          <w:p w:rsidR="00897A15" w:rsidDel="00B314C4" w:rsidRDefault="00897A15">
            <w:pPr>
              <w:jc w:val="center"/>
              <w:rPr>
                <w:del w:id="796" w:author="James Naifeh" w:date="2020-07-15T23:37:00Z"/>
                <w:rFonts w:ascii="Arial" w:hAnsi="Arial" w:cs="Arial"/>
                <w:color w:val="000000"/>
                <w:sz w:val="20"/>
                <w:szCs w:val="20"/>
              </w:rPr>
            </w:pPr>
            <w:del w:id="797" w:author="James Naifeh" w:date="2020-07-15T23:37:00Z">
              <w:r w:rsidDel="00B314C4">
                <w:rPr>
                  <w:rFonts w:ascii="Arial" w:hAnsi="Arial" w:cs="Arial"/>
                  <w:color w:val="000000"/>
                  <w:sz w:val="20"/>
                  <w:szCs w:val="20"/>
                </w:rPr>
                <w:delText>38.0</w:delText>
              </w:r>
            </w:del>
          </w:p>
        </w:tc>
        <w:tc>
          <w:tcPr>
            <w:tcW w:w="500" w:type="pct"/>
            <w:vAlign w:val="center"/>
            <w:hideMark/>
          </w:tcPr>
          <w:p w:rsidR="00897A15" w:rsidDel="00B314C4" w:rsidRDefault="00897A15">
            <w:pPr>
              <w:jc w:val="center"/>
              <w:rPr>
                <w:del w:id="798" w:author="James Naifeh" w:date="2020-07-15T23:37:00Z"/>
                <w:rFonts w:ascii="Arial" w:hAnsi="Arial" w:cs="Arial"/>
                <w:color w:val="000000"/>
                <w:sz w:val="20"/>
                <w:szCs w:val="20"/>
              </w:rPr>
            </w:pPr>
            <w:del w:id="799" w:author="James Naifeh" w:date="2020-07-15T23:37:00Z">
              <w:r w:rsidDel="00B314C4">
                <w:rPr>
                  <w:rFonts w:ascii="Arial" w:hAnsi="Arial" w:cs="Arial"/>
                  <w:color w:val="000000"/>
                  <w:sz w:val="20"/>
                  <w:szCs w:val="20"/>
                </w:rPr>
                <w:delText>484</w:delText>
              </w:r>
            </w:del>
          </w:p>
        </w:tc>
      </w:tr>
      <w:tr w:rsidR="00897A15" w:rsidDel="00B314C4" w:rsidTr="00897A15">
        <w:trPr>
          <w:trHeight w:val="144"/>
          <w:jc w:val="center"/>
          <w:del w:id="800" w:author="James Naifeh" w:date="2020-07-15T23:37:00Z"/>
        </w:trPr>
        <w:tc>
          <w:tcPr>
            <w:tcW w:w="1469" w:type="pct"/>
            <w:vAlign w:val="center"/>
            <w:hideMark/>
          </w:tcPr>
          <w:p w:rsidR="00897A15" w:rsidDel="00B314C4" w:rsidRDefault="00897A15">
            <w:pPr>
              <w:rPr>
                <w:del w:id="801" w:author="James Naifeh" w:date="2020-07-15T23:37:00Z"/>
                <w:rFonts w:ascii="Arial" w:hAnsi="Arial" w:cs="Arial"/>
                <w:sz w:val="20"/>
                <w:szCs w:val="20"/>
              </w:rPr>
            </w:pPr>
            <w:del w:id="802" w:author="James Naifeh" w:date="2020-07-15T23:37:00Z">
              <w:r w:rsidDel="00B314C4">
                <w:rPr>
                  <w:rFonts w:ascii="Arial" w:hAnsi="Arial" w:cs="Arial"/>
                  <w:sz w:val="20"/>
                  <w:szCs w:val="20"/>
                </w:rPr>
                <w:delText xml:space="preserve">  Currently Deployed</w:delText>
              </w:r>
            </w:del>
          </w:p>
        </w:tc>
        <w:tc>
          <w:tcPr>
            <w:tcW w:w="313" w:type="pct"/>
            <w:vAlign w:val="center"/>
            <w:hideMark/>
          </w:tcPr>
          <w:p w:rsidR="00897A15" w:rsidDel="00B314C4" w:rsidRDefault="00897A15">
            <w:pPr>
              <w:jc w:val="center"/>
              <w:rPr>
                <w:del w:id="803" w:author="James Naifeh" w:date="2020-07-15T23:37:00Z"/>
                <w:rFonts w:ascii="Arial" w:hAnsi="Arial" w:cs="Arial"/>
                <w:color w:val="000000"/>
                <w:sz w:val="20"/>
                <w:szCs w:val="20"/>
              </w:rPr>
            </w:pPr>
            <w:del w:id="804" w:author="James Naifeh" w:date="2020-07-15T23:37:00Z">
              <w:r w:rsidDel="00B314C4">
                <w:rPr>
                  <w:rFonts w:ascii="Arial" w:hAnsi="Arial" w:cs="Arial"/>
                  <w:color w:val="000000"/>
                  <w:sz w:val="20"/>
                  <w:szCs w:val="20"/>
                </w:rPr>
                <w:delText>223</w:delText>
              </w:r>
            </w:del>
          </w:p>
        </w:tc>
        <w:tc>
          <w:tcPr>
            <w:tcW w:w="282" w:type="pct"/>
            <w:hideMark/>
          </w:tcPr>
          <w:p w:rsidR="00897A15" w:rsidDel="00B314C4" w:rsidRDefault="00897A15">
            <w:pPr>
              <w:jc w:val="center"/>
              <w:rPr>
                <w:del w:id="805" w:author="James Naifeh" w:date="2020-07-15T23:37:00Z"/>
                <w:rFonts w:ascii="Arial" w:hAnsi="Arial" w:cs="Arial"/>
                <w:color w:val="000000"/>
                <w:sz w:val="20"/>
                <w:szCs w:val="20"/>
              </w:rPr>
            </w:pPr>
            <w:del w:id="806" w:author="James Naifeh" w:date="2020-07-15T23:37:00Z">
              <w:r w:rsidDel="00B314C4">
                <w:rPr>
                  <w:rFonts w:ascii="Arial" w:hAnsi="Arial" w:cs="Arial"/>
                  <w:color w:val="000000"/>
                  <w:sz w:val="20"/>
                  <w:szCs w:val="20"/>
                </w:rPr>
                <w:delText>9.2</w:delText>
              </w:r>
            </w:del>
          </w:p>
        </w:tc>
        <w:tc>
          <w:tcPr>
            <w:tcW w:w="374" w:type="pct"/>
            <w:vAlign w:val="center"/>
            <w:hideMark/>
          </w:tcPr>
          <w:p w:rsidR="00897A15" w:rsidDel="00B314C4" w:rsidRDefault="00897A15">
            <w:pPr>
              <w:jc w:val="center"/>
              <w:rPr>
                <w:del w:id="807" w:author="James Naifeh" w:date="2020-07-15T23:37:00Z"/>
                <w:rFonts w:ascii="Arial" w:hAnsi="Arial" w:cs="Arial"/>
                <w:color w:val="000000"/>
                <w:sz w:val="20"/>
                <w:szCs w:val="20"/>
              </w:rPr>
            </w:pPr>
            <w:del w:id="808" w:author="James Naifeh" w:date="2020-07-15T23:37:00Z">
              <w:r w:rsidDel="00B314C4">
                <w:rPr>
                  <w:rFonts w:ascii="Arial" w:hAnsi="Arial" w:cs="Arial"/>
                  <w:color w:val="000000"/>
                  <w:sz w:val="20"/>
                  <w:szCs w:val="20"/>
                </w:rPr>
                <w:delText>678,023</w:delText>
              </w:r>
            </w:del>
          </w:p>
        </w:tc>
        <w:tc>
          <w:tcPr>
            <w:tcW w:w="281" w:type="pct"/>
            <w:vAlign w:val="center"/>
            <w:hideMark/>
          </w:tcPr>
          <w:p w:rsidR="00897A15" w:rsidDel="00B314C4" w:rsidRDefault="00897A15">
            <w:pPr>
              <w:jc w:val="center"/>
              <w:rPr>
                <w:del w:id="809" w:author="James Naifeh" w:date="2020-07-15T23:37:00Z"/>
                <w:rFonts w:ascii="Arial" w:hAnsi="Arial" w:cs="Arial"/>
                <w:color w:val="000000"/>
                <w:sz w:val="20"/>
                <w:szCs w:val="20"/>
              </w:rPr>
            </w:pPr>
            <w:del w:id="810" w:author="James Naifeh" w:date="2020-07-15T23:37:00Z">
              <w:r w:rsidDel="00B314C4">
                <w:rPr>
                  <w:rFonts w:ascii="Arial" w:hAnsi="Arial" w:cs="Arial"/>
                  <w:color w:val="000000"/>
                  <w:sz w:val="20"/>
                  <w:szCs w:val="20"/>
                </w:rPr>
                <w:delText>16.1</w:delText>
              </w:r>
            </w:del>
          </w:p>
        </w:tc>
        <w:tc>
          <w:tcPr>
            <w:tcW w:w="468" w:type="pct"/>
            <w:vAlign w:val="center"/>
            <w:hideMark/>
          </w:tcPr>
          <w:p w:rsidR="00897A15" w:rsidDel="00B314C4" w:rsidRDefault="00897A15">
            <w:pPr>
              <w:jc w:val="center"/>
              <w:rPr>
                <w:del w:id="811" w:author="James Naifeh" w:date="2020-07-15T23:37:00Z"/>
                <w:rFonts w:ascii="Arial" w:hAnsi="Arial" w:cs="Arial"/>
                <w:color w:val="000000"/>
                <w:sz w:val="20"/>
                <w:szCs w:val="20"/>
              </w:rPr>
            </w:pPr>
            <w:del w:id="812" w:author="James Naifeh" w:date="2020-07-15T23:37:00Z">
              <w:r w:rsidDel="00B314C4">
                <w:rPr>
                  <w:rFonts w:ascii="Arial" w:hAnsi="Arial" w:cs="Arial"/>
                  <w:color w:val="000000"/>
                  <w:sz w:val="20"/>
                  <w:szCs w:val="20"/>
                </w:rPr>
                <w:delText>395</w:delText>
              </w:r>
            </w:del>
          </w:p>
        </w:tc>
        <w:tc>
          <w:tcPr>
            <w:tcW w:w="344" w:type="pct"/>
            <w:vAlign w:val="center"/>
            <w:hideMark/>
          </w:tcPr>
          <w:p w:rsidR="00897A15" w:rsidDel="00B314C4" w:rsidRDefault="00897A15">
            <w:pPr>
              <w:jc w:val="center"/>
              <w:rPr>
                <w:del w:id="813" w:author="James Naifeh" w:date="2020-07-15T23:37:00Z"/>
                <w:rFonts w:ascii="Arial" w:hAnsi="Arial" w:cs="Arial"/>
                <w:color w:val="000000"/>
                <w:sz w:val="20"/>
                <w:szCs w:val="20"/>
              </w:rPr>
            </w:pPr>
            <w:del w:id="814" w:author="James Naifeh" w:date="2020-07-15T23:37:00Z">
              <w:r w:rsidDel="00B314C4">
                <w:rPr>
                  <w:rFonts w:ascii="Arial" w:hAnsi="Arial" w:cs="Arial"/>
                  <w:color w:val="000000"/>
                  <w:sz w:val="20"/>
                  <w:szCs w:val="20"/>
                </w:rPr>
                <w:delText>717</w:delText>
              </w:r>
            </w:del>
          </w:p>
        </w:tc>
        <w:tc>
          <w:tcPr>
            <w:tcW w:w="250" w:type="pct"/>
            <w:hideMark/>
          </w:tcPr>
          <w:p w:rsidR="00897A15" w:rsidDel="00B314C4" w:rsidRDefault="00897A15">
            <w:pPr>
              <w:jc w:val="center"/>
              <w:rPr>
                <w:del w:id="815" w:author="James Naifeh" w:date="2020-07-15T23:37:00Z"/>
                <w:rFonts w:ascii="Arial" w:hAnsi="Arial" w:cs="Arial"/>
                <w:color w:val="000000"/>
                <w:sz w:val="20"/>
                <w:szCs w:val="20"/>
              </w:rPr>
            </w:pPr>
            <w:del w:id="816" w:author="James Naifeh" w:date="2020-07-15T23:37:00Z">
              <w:r w:rsidDel="00B314C4">
                <w:rPr>
                  <w:rFonts w:ascii="Arial" w:hAnsi="Arial" w:cs="Arial"/>
                  <w:color w:val="000000"/>
                  <w:sz w:val="20"/>
                  <w:szCs w:val="20"/>
                </w:rPr>
                <w:delText>9.9</w:delText>
              </w:r>
            </w:del>
          </w:p>
        </w:tc>
        <w:tc>
          <w:tcPr>
            <w:tcW w:w="438" w:type="pct"/>
            <w:vAlign w:val="center"/>
            <w:hideMark/>
          </w:tcPr>
          <w:p w:rsidR="00897A15" w:rsidDel="00B314C4" w:rsidRDefault="00897A15">
            <w:pPr>
              <w:jc w:val="center"/>
              <w:rPr>
                <w:del w:id="817" w:author="James Naifeh" w:date="2020-07-15T23:37:00Z"/>
                <w:rFonts w:ascii="Arial" w:hAnsi="Arial" w:cs="Arial"/>
                <w:color w:val="000000"/>
                <w:sz w:val="20"/>
                <w:szCs w:val="20"/>
              </w:rPr>
            </w:pPr>
            <w:del w:id="818" w:author="James Naifeh" w:date="2020-07-15T23:37:00Z">
              <w:r w:rsidDel="00B314C4">
                <w:rPr>
                  <w:rFonts w:ascii="Arial" w:hAnsi="Arial" w:cs="Arial"/>
                  <w:color w:val="000000"/>
                  <w:sz w:val="20"/>
                  <w:szCs w:val="20"/>
                </w:rPr>
                <w:delText>6,495,117</w:delText>
              </w:r>
            </w:del>
          </w:p>
        </w:tc>
        <w:tc>
          <w:tcPr>
            <w:tcW w:w="281" w:type="pct"/>
            <w:vAlign w:val="center"/>
            <w:hideMark/>
          </w:tcPr>
          <w:p w:rsidR="00897A15" w:rsidDel="00B314C4" w:rsidRDefault="00897A15">
            <w:pPr>
              <w:jc w:val="center"/>
              <w:rPr>
                <w:del w:id="819" w:author="James Naifeh" w:date="2020-07-15T23:37:00Z"/>
                <w:rFonts w:ascii="Arial" w:hAnsi="Arial" w:cs="Arial"/>
                <w:color w:val="000000"/>
                <w:sz w:val="20"/>
                <w:szCs w:val="20"/>
              </w:rPr>
            </w:pPr>
            <w:del w:id="820" w:author="James Naifeh" w:date="2020-07-15T23:37:00Z">
              <w:r w:rsidDel="00B314C4">
                <w:rPr>
                  <w:rFonts w:ascii="Arial" w:hAnsi="Arial" w:cs="Arial"/>
                  <w:color w:val="000000"/>
                  <w:sz w:val="20"/>
                  <w:szCs w:val="20"/>
                </w:rPr>
                <w:delText>24.5</w:delText>
              </w:r>
            </w:del>
          </w:p>
        </w:tc>
        <w:tc>
          <w:tcPr>
            <w:tcW w:w="500" w:type="pct"/>
            <w:vAlign w:val="center"/>
            <w:hideMark/>
          </w:tcPr>
          <w:p w:rsidR="00897A15" w:rsidDel="00B314C4" w:rsidRDefault="00897A15">
            <w:pPr>
              <w:jc w:val="center"/>
              <w:rPr>
                <w:del w:id="821" w:author="James Naifeh" w:date="2020-07-15T23:37:00Z"/>
                <w:rFonts w:ascii="Arial" w:hAnsi="Arial" w:cs="Arial"/>
                <w:color w:val="000000"/>
                <w:sz w:val="20"/>
                <w:szCs w:val="20"/>
              </w:rPr>
            </w:pPr>
            <w:del w:id="822" w:author="James Naifeh" w:date="2020-07-15T23:37:00Z">
              <w:r w:rsidDel="00B314C4">
                <w:rPr>
                  <w:rFonts w:ascii="Arial" w:hAnsi="Arial" w:cs="Arial"/>
                  <w:color w:val="000000"/>
                  <w:sz w:val="20"/>
                  <w:szCs w:val="20"/>
                </w:rPr>
                <w:delText>133</w:delText>
              </w:r>
            </w:del>
          </w:p>
        </w:tc>
      </w:tr>
      <w:tr w:rsidR="00897A15" w:rsidDel="00B314C4" w:rsidTr="00897A15">
        <w:trPr>
          <w:trHeight w:val="144"/>
          <w:jc w:val="center"/>
          <w:del w:id="823" w:author="James Naifeh" w:date="2020-07-15T23:37:00Z"/>
        </w:trPr>
        <w:tc>
          <w:tcPr>
            <w:tcW w:w="1469" w:type="pct"/>
            <w:vAlign w:val="center"/>
            <w:hideMark/>
          </w:tcPr>
          <w:p w:rsidR="00897A15" w:rsidDel="00B314C4" w:rsidRDefault="00897A15">
            <w:pPr>
              <w:rPr>
                <w:del w:id="824" w:author="James Naifeh" w:date="2020-07-15T23:37:00Z"/>
                <w:rFonts w:ascii="Arial" w:hAnsi="Arial" w:cs="Arial"/>
                <w:sz w:val="20"/>
                <w:szCs w:val="20"/>
              </w:rPr>
            </w:pPr>
            <w:del w:id="825" w:author="James Naifeh" w:date="2020-07-15T23:37:00Z">
              <w:r w:rsidDel="00B314C4">
                <w:rPr>
                  <w:rFonts w:ascii="Arial" w:hAnsi="Arial" w:cs="Arial"/>
                  <w:sz w:val="20"/>
                  <w:szCs w:val="20"/>
                </w:rPr>
                <w:delText xml:space="preserve">  Previously Deployed</w:delText>
              </w:r>
            </w:del>
          </w:p>
        </w:tc>
        <w:tc>
          <w:tcPr>
            <w:tcW w:w="313" w:type="pct"/>
            <w:vAlign w:val="center"/>
            <w:hideMark/>
          </w:tcPr>
          <w:p w:rsidR="00897A15" w:rsidDel="00B314C4" w:rsidRDefault="00897A15">
            <w:pPr>
              <w:jc w:val="center"/>
              <w:rPr>
                <w:del w:id="826" w:author="James Naifeh" w:date="2020-07-15T23:37:00Z"/>
                <w:rFonts w:ascii="Arial" w:hAnsi="Arial" w:cs="Arial"/>
                <w:color w:val="000000"/>
                <w:sz w:val="20"/>
                <w:szCs w:val="20"/>
              </w:rPr>
            </w:pPr>
            <w:del w:id="827" w:author="James Naifeh" w:date="2020-07-15T23:37:00Z">
              <w:r w:rsidDel="00B314C4">
                <w:rPr>
                  <w:rFonts w:ascii="Arial" w:hAnsi="Arial" w:cs="Arial"/>
                  <w:color w:val="000000"/>
                  <w:sz w:val="20"/>
                  <w:szCs w:val="20"/>
                </w:rPr>
                <w:delText>387</w:delText>
              </w:r>
            </w:del>
          </w:p>
        </w:tc>
        <w:tc>
          <w:tcPr>
            <w:tcW w:w="282" w:type="pct"/>
            <w:hideMark/>
          </w:tcPr>
          <w:p w:rsidR="00897A15" w:rsidDel="00B314C4" w:rsidRDefault="00897A15">
            <w:pPr>
              <w:jc w:val="center"/>
              <w:rPr>
                <w:del w:id="828" w:author="James Naifeh" w:date="2020-07-15T23:37:00Z"/>
                <w:rFonts w:ascii="Arial" w:hAnsi="Arial" w:cs="Arial"/>
                <w:color w:val="000000"/>
                <w:sz w:val="20"/>
                <w:szCs w:val="20"/>
              </w:rPr>
            </w:pPr>
            <w:del w:id="829" w:author="James Naifeh" w:date="2020-07-15T23:37:00Z">
              <w:r w:rsidDel="00B314C4">
                <w:rPr>
                  <w:rFonts w:ascii="Arial" w:hAnsi="Arial" w:cs="Arial"/>
                  <w:color w:val="000000"/>
                  <w:sz w:val="20"/>
                  <w:szCs w:val="20"/>
                </w:rPr>
                <w:delText>15.9</w:delText>
              </w:r>
            </w:del>
          </w:p>
        </w:tc>
        <w:tc>
          <w:tcPr>
            <w:tcW w:w="374" w:type="pct"/>
            <w:vAlign w:val="center"/>
            <w:hideMark/>
          </w:tcPr>
          <w:p w:rsidR="00897A15" w:rsidDel="00B314C4" w:rsidRDefault="00897A15">
            <w:pPr>
              <w:jc w:val="center"/>
              <w:rPr>
                <w:del w:id="830" w:author="James Naifeh" w:date="2020-07-15T23:37:00Z"/>
                <w:rFonts w:ascii="Arial" w:hAnsi="Arial" w:cs="Arial"/>
                <w:color w:val="000000"/>
                <w:sz w:val="20"/>
                <w:szCs w:val="20"/>
              </w:rPr>
            </w:pPr>
            <w:del w:id="831" w:author="James Naifeh" w:date="2020-07-15T23:37:00Z">
              <w:r w:rsidDel="00B314C4">
                <w:rPr>
                  <w:rFonts w:ascii="Arial" w:hAnsi="Arial" w:cs="Arial"/>
                  <w:color w:val="000000"/>
                  <w:sz w:val="20"/>
                  <w:szCs w:val="20"/>
                </w:rPr>
                <w:delText>1,180,387</w:delText>
              </w:r>
            </w:del>
          </w:p>
        </w:tc>
        <w:tc>
          <w:tcPr>
            <w:tcW w:w="281" w:type="pct"/>
            <w:vAlign w:val="center"/>
            <w:hideMark/>
          </w:tcPr>
          <w:p w:rsidR="00897A15" w:rsidDel="00B314C4" w:rsidRDefault="00897A15">
            <w:pPr>
              <w:jc w:val="center"/>
              <w:rPr>
                <w:del w:id="832" w:author="James Naifeh" w:date="2020-07-15T23:37:00Z"/>
                <w:rFonts w:ascii="Arial" w:hAnsi="Arial" w:cs="Arial"/>
                <w:color w:val="000000"/>
                <w:sz w:val="20"/>
                <w:szCs w:val="20"/>
              </w:rPr>
            </w:pPr>
            <w:del w:id="833" w:author="James Naifeh" w:date="2020-07-15T23:37:00Z">
              <w:r w:rsidDel="00B314C4">
                <w:rPr>
                  <w:rFonts w:ascii="Arial" w:hAnsi="Arial" w:cs="Arial"/>
                  <w:color w:val="000000"/>
                  <w:sz w:val="20"/>
                  <w:szCs w:val="20"/>
                </w:rPr>
                <w:delText>28.1</w:delText>
              </w:r>
            </w:del>
          </w:p>
        </w:tc>
        <w:tc>
          <w:tcPr>
            <w:tcW w:w="468" w:type="pct"/>
            <w:vAlign w:val="center"/>
            <w:hideMark/>
          </w:tcPr>
          <w:p w:rsidR="00897A15" w:rsidDel="00B314C4" w:rsidRDefault="00897A15">
            <w:pPr>
              <w:jc w:val="center"/>
              <w:rPr>
                <w:del w:id="834" w:author="James Naifeh" w:date="2020-07-15T23:37:00Z"/>
                <w:rFonts w:ascii="Arial" w:hAnsi="Arial" w:cs="Arial"/>
                <w:color w:val="000000"/>
                <w:sz w:val="20"/>
                <w:szCs w:val="20"/>
              </w:rPr>
            </w:pPr>
            <w:del w:id="835" w:author="James Naifeh" w:date="2020-07-15T23:37:00Z">
              <w:r w:rsidDel="00B314C4">
                <w:rPr>
                  <w:rFonts w:ascii="Arial" w:hAnsi="Arial" w:cs="Arial"/>
                  <w:color w:val="000000"/>
                  <w:sz w:val="20"/>
                  <w:szCs w:val="20"/>
                </w:rPr>
                <w:delText>393</w:delText>
              </w:r>
            </w:del>
          </w:p>
        </w:tc>
        <w:tc>
          <w:tcPr>
            <w:tcW w:w="344" w:type="pct"/>
            <w:vAlign w:val="center"/>
            <w:hideMark/>
          </w:tcPr>
          <w:p w:rsidR="00897A15" w:rsidDel="00B314C4" w:rsidRDefault="00897A15">
            <w:pPr>
              <w:jc w:val="center"/>
              <w:rPr>
                <w:del w:id="836" w:author="James Naifeh" w:date="2020-07-15T23:37:00Z"/>
                <w:rFonts w:ascii="Arial" w:hAnsi="Arial" w:cs="Arial"/>
                <w:color w:val="000000"/>
                <w:sz w:val="20"/>
                <w:szCs w:val="20"/>
              </w:rPr>
            </w:pPr>
            <w:del w:id="837" w:author="James Naifeh" w:date="2020-07-15T23:37:00Z">
              <w:r w:rsidDel="00B314C4">
                <w:rPr>
                  <w:rFonts w:ascii="Arial" w:hAnsi="Arial" w:cs="Arial"/>
                  <w:color w:val="000000"/>
                  <w:sz w:val="20"/>
                  <w:szCs w:val="20"/>
                </w:rPr>
                <w:delText>2,429</w:delText>
              </w:r>
            </w:del>
          </w:p>
        </w:tc>
        <w:tc>
          <w:tcPr>
            <w:tcW w:w="250" w:type="pct"/>
            <w:hideMark/>
          </w:tcPr>
          <w:p w:rsidR="00897A15" w:rsidDel="00B314C4" w:rsidRDefault="00897A15">
            <w:pPr>
              <w:jc w:val="center"/>
              <w:rPr>
                <w:del w:id="838" w:author="James Naifeh" w:date="2020-07-15T23:37:00Z"/>
                <w:rFonts w:ascii="Arial" w:hAnsi="Arial" w:cs="Arial"/>
                <w:color w:val="000000"/>
                <w:sz w:val="20"/>
                <w:szCs w:val="20"/>
              </w:rPr>
            </w:pPr>
            <w:del w:id="839" w:author="James Naifeh" w:date="2020-07-15T23:37:00Z">
              <w:r w:rsidDel="00B314C4">
                <w:rPr>
                  <w:rFonts w:ascii="Arial" w:hAnsi="Arial" w:cs="Arial"/>
                  <w:color w:val="000000"/>
                  <w:sz w:val="20"/>
                  <w:szCs w:val="20"/>
                </w:rPr>
                <w:delText>33.7</w:delText>
              </w:r>
            </w:del>
          </w:p>
        </w:tc>
        <w:tc>
          <w:tcPr>
            <w:tcW w:w="438" w:type="pct"/>
            <w:vAlign w:val="center"/>
            <w:hideMark/>
          </w:tcPr>
          <w:p w:rsidR="00897A15" w:rsidDel="00B314C4" w:rsidRDefault="00897A15">
            <w:pPr>
              <w:jc w:val="center"/>
              <w:rPr>
                <w:del w:id="840" w:author="James Naifeh" w:date="2020-07-15T23:37:00Z"/>
                <w:rFonts w:ascii="Arial" w:hAnsi="Arial" w:cs="Arial"/>
                <w:color w:val="000000"/>
                <w:sz w:val="20"/>
                <w:szCs w:val="20"/>
              </w:rPr>
            </w:pPr>
            <w:del w:id="841" w:author="James Naifeh" w:date="2020-07-15T23:37:00Z">
              <w:r w:rsidDel="00B314C4">
                <w:rPr>
                  <w:rFonts w:ascii="Arial" w:hAnsi="Arial" w:cs="Arial"/>
                  <w:color w:val="000000"/>
                  <w:sz w:val="20"/>
                  <w:szCs w:val="20"/>
                </w:rPr>
                <w:delText>9,940,429</w:delText>
              </w:r>
            </w:del>
          </w:p>
        </w:tc>
        <w:tc>
          <w:tcPr>
            <w:tcW w:w="281" w:type="pct"/>
            <w:vAlign w:val="center"/>
            <w:hideMark/>
          </w:tcPr>
          <w:p w:rsidR="00897A15" w:rsidDel="00B314C4" w:rsidRDefault="00897A15">
            <w:pPr>
              <w:jc w:val="center"/>
              <w:rPr>
                <w:del w:id="842" w:author="James Naifeh" w:date="2020-07-15T23:37:00Z"/>
                <w:rFonts w:ascii="Arial" w:hAnsi="Arial" w:cs="Arial"/>
                <w:color w:val="000000"/>
                <w:sz w:val="20"/>
                <w:szCs w:val="20"/>
              </w:rPr>
            </w:pPr>
            <w:del w:id="843" w:author="James Naifeh" w:date="2020-07-15T23:37:00Z">
              <w:r w:rsidDel="00B314C4">
                <w:rPr>
                  <w:rFonts w:ascii="Arial" w:hAnsi="Arial" w:cs="Arial"/>
                  <w:color w:val="000000"/>
                  <w:sz w:val="20"/>
                  <w:szCs w:val="20"/>
                </w:rPr>
                <w:delText>37.5</w:delText>
              </w:r>
            </w:del>
          </w:p>
        </w:tc>
        <w:tc>
          <w:tcPr>
            <w:tcW w:w="500" w:type="pct"/>
            <w:vAlign w:val="center"/>
            <w:hideMark/>
          </w:tcPr>
          <w:p w:rsidR="00897A15" w:rsidDel="00B314C4" w:rsidRDefault="00897A15">
            <w:pPr>
              <w:jc w:val="center"/>
              <w:rPr>
                <w:del w:id="844" w:author="James Naifeh" w:date="2020-07-15T23:37:00Z"/>
                <w:rFonts w:ascii="Arial" w:hAnsi="Arial" w:cs="Arial"/>
                <w:color w:val="000000"/>
                <w:sz w:val="20"/>
                <w:szCs w:val="20"/>
              </w:rPr>
            </w:pPr>
            <w:del w:id="845" w:author="James Naifeh" w:date="2020-07-15T23:37:00Z">
              <w:r w:rsidDel="00B314C4">
                <w:rPr>
                  <w:rFonts w:ascii="Arial" w:hAnsi="Arial" w:cs="Arial"/>
                  <w:color w:val="000000"/>
                  <w:sz w:val="20"/>
                  <w:szCs w:val="20"/>
                </w:rPr>
                <w:delText>293</w:delText>
              </w:r>
            </w:del>
          </w:p>
        </w:tc>
      </w:tr>
      <w:tr w:rsidR="00897A15" w:rsidDel="00B314C4" w:rsidTr="00897A15">
        <w:trPr>
          <w:trHeight w:val="144"/>
          <w:jc w:val="center"/>
          <w:del w:id="846" w:author="James Naifeh" w:date="2020-07-15T23:37:00Z"/>
        </w:trPr>
        <w:tc>
          <w:tcPr>
            <w:tcW w:w="1469" w:type="pct"/>
            <w:vAlign w:val="center"/>
          </w:tcPr>
          <w:p w:rsidR="00897A15" w:rsidDel="00B314C4" w:rsidRDefault="00897A15">
            <w:pPr>
              <w:rPr>
                <w:del w:id="847" w:author="James Naifeh" w:date="2020-07-15T23:37:00Z"/>
                <w:rFonts w:ascii="Arial" w:hAnsi="Arial" w:cs="Arial"/>
                <w:sz w:val="20"/>
                <w:szCs w:val="20"/>
              </w:rPr>
            </w:pPr>
          </w:p>
        </w:tc>
        <w:tc>
          <w:tcPr>
            <w:tcW w:w="313" w:type="pct"/>
            <w:vAlign w:val="center"/>
          </w:tcPr>
          <w:p w:rsidR="00897A15" w:rsidDel="00B314C4" w:rsidRDefault="00897A15">
            <w:pPr>
              <w:jc w:val="center"/>
              <w:rPr>
                <w:del w:id="848" w:author="James Naifeh" w:date="2020-07-15T23:37:00Z"/>
                <w:rFonts w:ascii="Arial" w:hAnsi="Arial" w:cs="Arial"/>
                <w:color w:val="000000"/>
                <w:sz w:val="20"/>
                <w:szCs w:val="20"/>
              </w:rPr>
            </w:pPr>
          </w:p>
        </w:tc>
        <w:tc>
          <w:tcPr>
            <w:tcW w:w="282" w:type="pct"/>
          </w:tcPr>
          <w:p w:rsidR="00897A15" w:rsidDel="00B314C4" w:rsidRDefault="00897A15">
            <w:pPr>
              <w:jc w:val="center"/>
              <w:rPr>
                <w:del w:id="849"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850"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851"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852"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853" w:author="James Naifeh" w:date="2020-07-15T23:37:00Z"/>
                <w:rFonts w:ascii="Arial" w:hAnsi="Arial" w:cs="Arial"/>
                <w:color w:val="000000"/>
                <w:sz w:val="20"/>
                <w:szCs w:val="20"/>
              </w:rPr>
            </w:pPr>
          </w:p>
        </w:tc>
        <w:tc>
          <w:tcPr>
            <w:tcW w:w="250" w:type="pct"/>
          </w:tcPr>
          <w:p w:rsidR="00897A15" w:rsidDel="00B314C4" w:rsidRDefault="00897A15">
            <w:pPr>
              <w:jc w:val="center"/>
              <w:rPr>
                <w:del w:id="854"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855"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856"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857" w:author="James Naifeh" w:date="2020-07-15T23:37:00Z"/>
                <w:rFonts w:ascii="Arial" w:hAnsi="Arial" w:cs="Arial"/>
                <w:color w:val="000000"/>
                <w:sz w:val="20"/>
                <w:szCs w:val="20"/>
              </w:rPr>
            </w:pPr>
          </w:p>
        </w:tc>
      </w:tr>
      <w:tr w:rsidR="00897A15" w:rsidDel="00B314C4" w:rsidTr="00897A15">
        <w:trPr>
          <w:trHeight w:val="144"/>
          <w:jc w:val="center"/>
          <w:del w:id="858" w:author="James Naifeh" w:date="2020-07-15T23:37:00Z"/>
        </w:trPr>
        <w:tc>
          <w:tcPr>
            <w:tcW w:w="1469" w:type="pct"/>
            <w:vAlign w:val="center"/>
            <w:hideMark/>
          </w:tcPr>
          <w:p w:rsidR="00897A15" w:rsidDel="00B314C4" w:rsidRDefault="00897A15">
            <w:pPr>
              <w:rPr>
                <w:del w:id="859" w:author="James Naifeh" w:date="2020-07-15T23:37:00Z"/>
                <w:rFonts w:ascii="Arial" w:hAnsi="Arial" w:cs="Arial"/>
                <w:b/>
                <w:bCs/>
                <w:sz w:val="20"/>
                <w:szCs w:val="20"/>
                <w:u w:val="single"/>
              </w:rPr>
            </w:pPr>
            <w:del w:id="860" w:author="James Naifeh" w:date="2020-07-15T23:37:00Z">
              <w:r w:rsidDel="00B314C4">
                <w:rPr>
                  <w:rFonts w:ascii="Arial" w:hAnsi="Arial" w:cs="Arial"/>
                  <w:b/>
                  <w:bCs/>
                  <w:sz w:val="20"/>
                  <w:szCs w:val="20"/>
                  <w:u w:val="single"/>
                </w:rPr>
                <w:delText>Mental Health Predictors</w:delText>
              </w:r>
            </w:del>
          </w:p>
        </w:tc>
        <w:tc>
          <w:tcPr>
            <w:tcW w:w="313" w:type="pct"/>
            <w:vAlign w:val="center"/>
          </w:tcPr>
          <w:p w:rsidR="00897A15" w:rsidDel="00B314C4" w:rsidRDefault="00897A15">
            <w:pPr>
              <w:jc w:val="center"/>
              <w:rPr>
                <w:del w:id="861" w:author="James Naifeh" w:date="2020-07-15T23:37:00Z"/>
                <w:rFonts w:ascii="Arial" w:hAnsi="Arial" w:cs="Arial"/>
                <w:color w:val="000000"/>
                <w:sz w:val="20"/>
                <w:szCs w:val="20"/>
              </w:rPr>
            </w:pPr>
          </w:p>
        </w:tc>
        <w:tc>
          <w:tcPr>
            <w:tcW w:w="282" w:type="pct"/>
          </w:tcPr>
          <w:p w:rsidR="00897A15" w:rsidDel="00B314C4" w:rsidRDefault="00897A15">
            <w:pPr>
              <w:jc w:val="center"/>
              <w:rPr>
                <w:del w:id="862"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863"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864"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865"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866" w:author="James Naifeh" w:date="2020-07-15T23:37:00Z"/>
                <w:rFonts w:ascii="Arial" w:hAnsi="Arial" w:cs="Arial"/>
                <w:color w:val="000000"/>
                <w:sz w:val="20"/>
                <w:szCs w:val="20"/>
              </w:rPr>
            </w:pPr>
          </w:p>
        </w:tc>
        <w:tc>
          <w:tcPr>
            <w:tcW w:w="250" w:type="pct"/>
          </w:tcPr>
          <w:p w:rsidR="00897A15" w:rsidDel="00B314C4" w:rsidRDefault="00897A15">
            <w:pPr>
              <w:jc w:val="center"/>
              <w:rPr>
                <w:del w:id="867"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868"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869"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870" w:author="James Naifeh" w:date="2020-07-15T23:37:00Z"/>
                <w:rFonts w:ascii="Arial" w:hAnsi="Arial" w:cs="Arial"/>
                <w:color w:val="000000"/>
                <w:sz w:val="20"/>
                <w:szCs w:val="20"/>
              </w:rPr>
            </w:pPr>
          </w:p>
        </w:tc>
      </w:tr>
      <w:tr w:rsidR="00897A15" w:rsidDel="00B314C4" w:rsidTr="00897A15">
        <w:trPr>
          <w:trHeight w:val="144"/>
          <w:jc w:val="center"/>
          <w:del w:id="871" w:author="James Naifeh" w:date="2020-07-15T23:37:00Z"/>
        </w:trPr>
        <w:tc>
          <w:tcPr>
            <w:tcW w:w="1469" w:type="pct"/>
            <w:vAlign w:val="center"/>
            <w:hideMark/>
          </w:tcPr>
          <w:p w:rsidR="00897A15" w:rsidDel="00B314C4" w:rsidRDefault="00897A15">
            <w:pPr>
              <w:rPr>
                <w:del w:id="872" w:author="James Naifeh" w:date="2020-07-15T23:37:00Z"/>
                <w:rFonts w:ascii="Arial" w:hAnsi="Arial" w:cs="Arial"/>
                <w:sz w:val="20"/>
                <w:szCs w:val="20"/>
              </w:rPr>
            </w:pPr>
            <w:del w:id="873" w:author="James Naifeh" w:date="2020-07-15T23:37:00Z">
              <w:r w:rsidDel="00B314C4">
                <w:rPr>
                  <w:rFonts w:ascii="Arial" w:hAnsi="Arial" w:cs="Arial"/>
                  <w:sz w:val="20"/>
                  <w:szCs w:val="20"/>
                </w:rPr>
                <w:delText>Time Since Most Recent Mental Health Diagnosis</w:delText>
              </w:r>
            </w:del>
          </w:p>
        </w:tc>
        <w:tc>
          <w:tcPr>
            <w:tcW w:w="313" w:type="pct"/>
            <w:vAlign w:val="center"/>
          </w:tcPr>
          <w:p w:rsidR="00897A15" w:rsidDel="00B314C4" w:rsidRDefault="00897A15">
            <w:pPr>
              <w:jc w:val="center"/>
              <w:rPr>
                <w:del w:id="874" w:author="James Naifeh" w:date="2020-07-15T23:37:00Z"/>
                <w:rFonts w:ascii="Arial" w:hAnsi="Arial" w:cs="Arial"/>
                <w:color w:val="000000"/>
                <w:sz w:val="20"/>
                <w:szCs w:val="20"/>
              </w:rPr>
            </w:pPr>
          </w:p>
        </w:tc>
        <w:tc>
          <w:tcPr>
            <w:tcW w:w="282" w:type="pct"/>
          </w:tcPr>
          <w:p w:rsidR="00897A15" w:rsidDel="00B314C4" w:rsidRDefault="00897A15">
            <w:pPr>
              <w:jc w:val="center"/>
              <w:rPr>
                <w:del w:id="875" w:author="James Naifeh" w:date="2020-07-15T23:37:00Z"/>
                <w:rFonts w:ascii="Arial" w:hAnsi="Arial" w:cs="Arial"/>
                <w:color w:val="000000"/>
                <w:sz w:val="20"/>
                <w:szCs w:val="20"/>
              </w:rPr>
            </w:pPr>
          </w:p>
        </w:tc>
        <w:tc>
          <w:tcPr>
            <w:tcW w:w="374" w:type="pct"/>
            <w:vAlign w:val="center"/>
          </w:tcPr>
          <w:p w:rsidR="00897A15" w:rsidDel="00B314C4" w:rsidRDefault="00897A15">
            <w:pPr>
              <w:jc w:val="center"/>
              <w:rPr>
                <w:del w:id="876"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877" w:author="James Naifeh" w:date="2020-07-15T23:37:00Z"/>
                <w:rFonts w:ascii="Arial" w:hAnsi="Arial" w:cs="Arial"/>
                <w:color w:val="000000"/>
                <w:sz w:val="20"/>
                <w:szCs w:val="20"/>
              </w:rPr>
            </w:pPr>
          </w:p>
        </w:tc>
        <w:tc>
          <w:tcPr>
            <w:tcW w:w="468" w:type="pct"/>
            <w:vAlign w:val="center"/>
          </w:tcPr>
          <w:p w:rsidR="00897A15" w:rsidDel="00B314C4" w:rsidRDefault="00897A15">
            <w:pPr>
              <w:jc w:val="center"/>
              <w:rPr>
                <w:del w:id="878" w:author="James Naifeh" w:date="2020-07-15T23:37:00Z"/>
                <w:rFonts w:ascii="Arial" w:hAnsi="Arial" w:cs="Arial"/>
                <w:color w:val="000000"/>
                <w:sz w:val="20"/>
                <w:szCs w:val="20"/>
              </w:rPr>
            </w:pPr>
          </w:p>
        </w:tc>
        <w:tc>
          <w:tcPr>
            <w:tcW w:w="344" w:type="pct"/>
            <w:vAlign w:val="center"/>
          </w:tcPr>
          <w:p w:rsidR="00897A15" w:rsidDel="00B314C4" w:rsidRDefault="00897A15">
            <w:pPr>
              <w:jc w:val="center"/>
              <w:rPr>
                <w:del w:id="879" w:author="James Naifeh" w:date="2020-07-15T23:37:00Z"/>
                <w:rFonts w:ascii="Arial" w:hAnsi="Arial" w:cs="Arial"/>
                <w:color w:val="000000"/>
                <w:sz w:val="20"/>
                <w:szCs w:val="20"/>
              </w:rPr>
            </w:pPr>
          </w:p>
        </w:tc>
        <w:tc>
          <w:tcPr>
            <w:tcW w:w="250" w:type="pct"/>
          </w:tcPr>
          <w:p w:rsidR="00897A15" w:rsidDel="00B314C4" w:rsidRDefault="00897A15">
            <w:pPr>
              <w:jc w:val="center"/>
              <w:rPr>
                <w:del w:id="880" w:author="James Naifeh" w:date="2020-07-15T23:37:00Z"/>
                <w:rFonts w:ascii="Arial" w:hAnsi="Arial" w:cs="Arial"/>
                <w:color w:val="000000"/>
                <w:sz w:val="20"/>
                <w:szCs w:val="20"/>
              </w:rPr>
            </w:pPr>
          </w:p>
        </w:tc>
        <w:tc>
          <w:tcPr>
            <w:tcW w:w="438" w:type="pct"/>
            <w:vAlign w:val="center"/>
          </w:tcPr>
          <w:p w:rsidR="00897A15" w:rsidDel="00B314C4" w:rsidRDefault="00897A15">
            <w:pPr>
              <w:jc w:val="center"/>
              <w:rPr>
                <w:del w:id="881" w:author="James Naifeh" w:date="2020-07-15T23:37:00Z"/>
                <w:rFonts w:ascii="Arial" w:hAnsi="Arial" w:cs="Arial"/>
                <w:color w:val="000000"/>
                <w:sz w:val="20"/>
                <w:szCs w:val="20"/>
              </w:rPr>
            </w:pPr>
          </w:p>
        </w:tc>
        <w:tc>
          <w:tcPr>
            <w:tcW w:w="281" w:type="pct"/>
            <w:vAlign w:val="center"/>
          </w:tcPr>
          <w:p w:rsidR="00897A15" w:rsidDel="00B314C4" w:rsidRDefault="00897A15">
            <w:pPr>
              <w:jc w:val="center"/>
              <w:rPr>
                <w:del w:id="882" w:author="James Naifeh" w:date="2020-07-15T23:37:00Z"/>
                <w:rFonts w:ascii="Arial" w:hAnsi="Arial" w:cs="Arial"/>
                <w:color w:val="000000"/>
                <w:sz w:val="20"/>
                <w:szCs w:val="20"/>
              </w:rPr>
            </w:pPr>
          </w:p>
        </w:tc>
        <w:tc>
          <w:tcPr>
            <w:tcW w:w="500" w:type="pct"/>
            <w:vAlign w:val="center"/>
          </w:tcPr>
          <w:p w:rsidR="00897A15" w:rsidDel="00B314C4" w:rsidRDefault="00897A15">
            <w:pPr>
              <w:jc w:val="center"/>
              <w:rPr>
                <w:del w:id="883" w:author="James Naifeh" w:date="2020-07-15T23:37:00Z"/>
                <w:rFonts w:ascii="Arial" w:hAnsi="Arial" w:cs="Arial"/>
                <w:color w:val="000000"/>
                <w:sz w:val="20"/>
                <w:szCs w:val="20"/>
              </w:rPr>
            </w:pPr>
          </w:p>
        </w:tc>
      </w:tr>
      <w:tr w:rsidR="00897A15" w:rsidDel="00B314C4" w:rsidTr="00897A15">
        <w:trPr>
          <w:trHeight w:val="144"/>
          <w:jc w:val="center"/>
          <w:del w:id="884" w:author="James Naifeh" w:date="2020-07-15T23:37:00Z"/>
        </w:trPr>
        <w:tc>
          <w:tcPr>
            <w:tcW w:w="1469" w:type="pct"/>
            <w:vAlign w:val="center"/>
            <w:hideMark/>
          </w:tcPr>
          <w:p w:rsidR="00897A15" w:rsidDel="00B314C4" w:rsidRDefault="00897A15">
            <w:pPr>
              <w:rPr>
                <w:del w:id="885" w:author="James Naifeh" w:date="2020-07-15T23:37:00Z"/>
                <w:rFonts w:ascii="Arial" w:hAnsi="Arial" w:cs="Arial"/>
                <w:sz w:val="20"/>
                <w:szCs w:val="20"/>
              </w:rPr>
            </w:pPr>
            <w:del w:id="886" w:author="James Naifeh" w:date="2020-07-15T23:37:00Z">
              <w:r w:rsidDel="00B314C4">
                <w:rPr>
                  <w:rFonts w:ascii="Arial" w:hAnsi="Arial" w:cs="Arial"/>
                  <w:sz w:val="20"/>
                  <w:szCs w:val="20"/>
                </w:rPr>
                <w:delText xml:space="preserve">  No Diagnosis</w:delText>
              </w:r>
            </w:del>
          </w:p>
        </w:tc>
        <w:tc>
          <w:tcPr>
            <w:tcW w:w="313" w:type="pct"/>
            <w:vAlign w:val="center"/>
            <w:hideMark/>
          </w:tcPr>
          <w:p w:rsidR="00897A15" w:rsidDel="00B314C4" w:rsidRDefault="00897A15">
            <w:pPr>
              <w:jc w:val="center"/>
              <w:rPr>
                <w:del w:id="887" w:author="James Naifeh" w:date="2020-07-15T23:37:00Z"/>
                <w:rFonts w:ascii="Arial" w:hAnsi="Arial" w:cs="Arial"/>
                <w:color w:val="000000"/>
                <w:sz w:val="20"/>
                <w:szCs w:val="20"/>
              </w:rPr>
            </w:pPr>
            <w:del w:id="888" w:author="James Naifeh" w:date="2020-07-15T23:37:00Z">
              <w:r w:rsidDel="00B314C4">
                <w:rPr>
                  <w:rFonts w:ascii="Arial" w:hAnsi="Arial" w:cs="Arial"/>
                  <w:color w:val="000000"/>
                  <w:sz w:val="20"/>
                  <w:szCs w:val="20"/>
                </w:rPr>
                <w:delText>970</w:delText>
              </w:r>
            </w:del>
          </w:p>
        </w:tc>
        <w:tc>
          <w:tcPr>
            <w:tcW w:w="282" w:type="pct"/>
            <w:hideMark/>
          </w:tcPr>
          <w:p w:rsidR="00897A15" w:rsidDel="00B314C4" w:rsidRDefault="00897A15">
            <w:pPr>
              <w:jc w:val="center"/>
              <w:rPr>
                <w:del w:id="889" w:author="James Naifeh" w:date="2020-07-15T23:37:00Z"/>
                <w:rFonts w:ascii="Arial" w:hAnsi="Arial" w:cs="Arial"/>
                <w:color w:val="000000"/>
                <w:sz w:val="20"/>
                <w:szCs w:val="20"/>
              </w:rPr>
            </w:pPr>
            <w:del w:id="890" w:author="James Naifeh" w:date="2020-07-15T23:37:00Z">
              <w:r w:rsidDel="00B314C4">
                <w:rPr>
                  <w:rFonts w:ascii="Arial" w:hAnsi="Arial" w:cs="Arial"/>
                  <w:color w:val="000000"/>
                  <w:sz w:val="20"/>
                  <w:szCs w:val="20"/>
                </w:rPr>
                <w:delText>39.8</w:delText>
              </w:r>
            </w:del>
          </w:p>
        </w:tc>
        <w:tc>
          <w:tcPr>
            <w:tcW w:w="374" w:type="pct"/>
            <w:vAlign w:val="center"/>
            <w:hideMark/>
          </w:tcPr>
          <w:p w:rsidR="00897A15" w:rsidDel="00B314C4" w:rsidRDefault="00897A15">
            <w:pPr>
              <w:jc w:val="center"/>
              <w:rPr>
                <w:del w:id="891" w:author="James Naifeh" w:date="2020-07-15T23:37:00Z"/>
                <w:rFonts w:ascii="Arial" w:hAnsi="Arial" w:cs="Arial"/>
                <w:color w:val="000000"/>
                <w:sz w:val="20"/>
                <w:szCs w:val="20"/>
              </w:rPr>
            </w:pPr>
            <w:del w:id="892" w:author="James Naifeh" w:date="2020-07-15T23:37:00Z">
              <w:r w:rsidDel="00B314C4">
                <w:rPr>
                  <w:rFonts w:ascii="Arial" w:hAnsi="Arial" w:cs="Arial"/>
                  <w:color w:val="000000"/>
                  <w:sz w:val="20"/>
                  <w:szCs w:val="20"/>
                </w:rPr>
                <w:delText>2,770,570</w:delText>
              </w:r>
            </w:del>
          </w:p>
        </w:tc>
        <w:tc>
          <w:tcPr>
            <w:tcW w:w="281" w:type="pct"/>
            <w:vAlign w:val="center"/>
            <w:hideMark/>
          </w:tcPr>
          <w:p w:rsidR="00897A15" w:rsidDel="00B314C4" w:rsidRDefault="00897A15">
            <w:pPr>
              <w:jc w:val="center"/>
              <w:rPr>
                <w:del w:id="893" w:author="James Naifeh" w:date="2020-07-15T23:37:00Z"/>
                <w:rFonts w:ascii="Arial" w:hAnsi="Arial" w:cs="Arial"/>
                <w:color w:val="000000"/>
                <w:sz w:val="20"/>
                <w:szCs w:val="20"/>
              </w:rPr>
            </w:pPr>
            <w:del w:id="894" w:author="James Naifeh" w:date="2020-07-15T23:37:00Z">
              <w:r w:rsidDel="00B314C4">
                <w:rPr>
                  <w:rFonts w:ascii="Arial" w:hAnsi="Arial" w:cs="Arial"/>
                  <w:color w:val="000000"/>
                  <w:sz w:val="20"/>
                  <w:szCs w:val="20"/>
                </w:rPr>
                <w:delText>65.8</w:delText>
              </w:r>
            </w:del>
          </w:p>
        </w:tc>
        <w:tc>
          <w:tcPr>
            <w:tcW w:w="468" w:type="pct"/>
            <w:vAlign w:val="center"/>
            <w:hideMark/>
          </w:tcPr>
          <w:p w:rsidR="00897A15" w:rsidDel="00B314C4" w:rsidRDefault="00897A15">
            <w:pPr>
              <w:jc w:val="center"/>
              <w:rPr>
                <w:del w:id="895" w:author="James Naifeh" w:date="2020-07-15T23:37:00Z"/>
                <w:rFonts w:ascii="Arial" w:hAnsi="Arial" w:cs="Arial"/>
                <w:color w:val="000000"/>
                <w:sz w:val="20"/>
                <w:szCs w:val="20"/>
              </w:rPr>
            </w:pPr>
            <w:del w:id="896" w:author="James Naifeh" w:date="2020-07-15T23:37:00Z">
              <w:r w:rsidDel="00B314C4">
                <w:rPr>
                  <w:rFonts w:ascii="Arial" w:hAnsi="Arial" w:cs="Arial"/>
                  <w:color w:val="000000"/>
                  <w:sz w:val="20"/>
                  <w:szCs w:val="20"/>
                </w:rPr>
                <w:delText>420</w:delText>
              </w:r>
            </w:del>
          </w:p>
        </w:tc>
        <w:tc>
          <w:tcPr>
            <w:tcW w:w="344" w:type="pct"/>
            <w:vAlign w:val="center"/>
            <w:hideMark/>
          </w:tcPr>
          <w:p w:rsidR="00897A15" w:rsidDel="00B314C4" w:rsidRDefault="00897A15">
            <w:pPr>
              <w:jc w:val="center"/>
              <w:rPr>
                <w:del w:id="897" w:author="James Naifeh" w:date="2020-07-15T23:37:00Z"/>
                <w:rFonts w:ascii="Arial" w:hAnsi="Arial" w:cs="Arial"/>
                <w:color w:val="000000"/>
                <w:sz w:val="20"/>
                <w:szCs w:val="20"/>
              </w:rPr>
            </w:pPr>
            <w:del w:id="898" w:author="James Naifeh" w:date="2020-07-15T23:37:00Z">
              <w:r w:rsidDel="00B314C4">
                <w:rPr>
                  <w:rFonts w:ascii="Arial" w:hAnsi="Arial" w:cs="Arial"/>
                  <w:color w:val="000000"/>
                  <w:sz w:val="20"/>
                  <w:szCs w:val="20"/>
                </w:rPr>
                <w:delText>2,906</w:delText>
              </w:r>
            </w:del>
          </w:p>
        </w:tc>
        <w:tc>
          <w:tcPr>
            <w:tcW w:w="250" w:type="pct"/>
            <w:hideMark/>
          </w:tcPr>
          <w:p w:rsidR="00897A15" w:rsidDel="00B314C4" w:rsidRDefault="00897A15">
            <w:pPr>
              <w:jc w:val="center"/>
              <w:rPr>
                <w:del w:id="899" w:author="James Naifeh" w:date="2020-07-15T23:37:00Z"/>
                <w:rFonts w:ascii="Arial" w:hAnsi="Arial" w:cs="Arial"/>
                <w:color w:val="000000"/>
                <w:sz w:val="20"/>
                <w:szCs w:val="20"/>
              </w:rPr>
            </w:pPr>
            <w:del w:id="900" w:author="James Naifeh" w:date="2020-07-15T23:37:00Z">
              <w:r w:rsidDel="00B314C4">
                <w:rPr>
                  <w:rFonts w:ascii="Arial" w:hAnsi="Arial" w:cs="Arial"/>
                  <w:color w:val="000000"/>
                  <w:sz w:val="20"/>
                  <w:szCs w:val="20"/>
                </w:rPr>
                <w:delText>40.3</w:delText>
              </w:r>
            </w:del>
          </w:p>
        </w:tc>
        <w:tc>
          <w:tcPr>
            <w:tcW w:w="438" w:type="pct"/>
            <w:vAlign w:val="center"/>
            <w:hideMark/>
          </w:tcPr>
          <w:p w:rsidR="00897A15" w:rsidDel="00B314C4" w:rsidRDefault="00897A15">
            <w:pPr>
              <w:jc w:val="center"/>
              <w:rPr>
                <w:del w:id="901" w:author="James Naifeh" w:date="2020-07-15T23:37:00Z"/>
                <w:rFonts w:ascii="Arial" w:hAnsi="Arial" w:cs="Arial"/>
                <w:color w:val="000000"/>
                <w:sz w:val="20"/>
                <w:szCs w:val="20"/>
              </w:rPr>
            </w:pPr>
            <w:del w:id="902" w:author="James Naifeh" w:date="2020-07-15T23:37:00Z">
              <w:r w:rsidDel="00B314C4">
                <w:rPr>
                  <w:rFonts w:ascii="Arial" w:hAnsi="Arial" w:cs="Arial"/>
                  <w:color w:val="000000"/>
                  <w:sz w:val="20"/>
                  <w:szCs w:val="20"/>
                </w:rPr>
                <w:delText>20,385,706</w:delText>
              </w:r>
            </w:del>
          </w:p>
        </w:tc>
        <w:tc>
          <w:tcPr>
            <w:tcW w:w="281" w:type="pct"/>
            <w:vAlign w:val="center"/>
            <w:hideMark/>
          </w:tcPr>
          <w:p w:rsidR="00897A15" w:rsidDel="00B314C4" w:rsidRDefault="00897A15">
            <w:pPr>
              <w:jc w:val="center"/>
              <w:rPr>
                <w:del w:id="903" w:author="James Naifeh" w:date="2020-07-15T23:37:00Z"/>
                <w:rFonts w:ascii="Arial" w:hAnsi="Arial" w:cs="Arial"/>
                <w:color w:val="000000"/>
                <w:sz w:val="20"/>
                <w:szCs w:val="20"/>
              </w:rPr>
            </w:pPr>
            <w:del w:id="904" w:author="James Naifeh" w:date="2020-07-15T23:37:00Z">
              <w:r w:rsidDel="00B314C4">
                <w:rPr>
                  <w:rFonts w:ascii="Arial" w:hAnsi="Arial" w:cs="Arial"/>
                  <w:color w:val="000000"/>
                  <w:sz w:val="20"/>
                  <w:szCs w:val="20"/>
                </w:rPr>
                <w:delText>76.9</w:delText>
              </w:r>
            </w:del>
          </w:p>
        </w:tc>
        <w:tc>
          <w:tcPr>
            <w:tcW w:w="500" w:type="pct"/>
            <w:vAlign w:val="center"/>
            <w:hideMark/>
          </w:tcPr>
          <w:p w:rsidR="00897A15" w:rsidDel="00B314C4" w:rsidRDefault="00897A15">
            <w:pPr>
              <w:jc w:val="center"/>
              <w:rPr>
                <w:del w:id="905" w:author="James Naifeh" w:date="2020-07-15T23:37:00Z"/>
                <w:rFonts w:ascii="Arial" w:hAnsi="Arial" w:cs="Arial"/>
                <w:color w:val="000000"/>
                <w:sz w:val="20"/>
                <w:szCs w:val="20"/>
              </w:rPr>
            </w:pPr>
            <w:del w:id="906" w:author="James Naifeh" w:date="2020-07-15T23:37:00Z">
              <w:r w:rsidDel="00B314C4">
                <w:rPr>
                  <w:rFonts w:ascii="Arial" w:hAnsi="Arial" w:cs="Arial"/>
                  <w:color w:val="000000"/>
                  <w:sz w:val="20"/>
                  <w:szCs w:val="20"/>
                </w:rPr>
                <w:delText>171</w:delText>
              </w:r>
            </w:del>
          </w:p>
        </w:tc>
      </w:tr>
      <w:tr w:rsidR="00897A15" w:rsidDel="00B314C4" w:rsidTr="00897A15">
        <w:trPr>
          <w:trHeight w:val="144"/>
          <w:jc w:val="center"/>
          <w:del w:id="907" w:author="James Naifeh" w:date="2020-07-15T23:37:00Z"/>
        </w:trPr>
        <w:tc>
          <w:tcPr>
            <w:tcW w:w="1469" w:type="pct"/>
            <w:vAlign w:val="center"/>
            <w:hideMark/>
          </w:tcPr>
          <w:p w:rsidR="00897A15" w:rsidDel="00B314C4" w:rsidRDefault="00897A15">
            <w:pPr>
              <w:rPr>
                <w:del w:id="908" w:author="James Naifeh" w:date="2020-07-15T23:37:00Z"/>
                <w:rFonts w:ascii="Arial" w:hAnsi="Arial" w:cs="Arial"/>
                <w:sz w:val="20"/>
                <w:szCs w:val="20"/>
              </w:rPr>
            </w:pPr>
            <w:del w:id="909" w:author="James Naifeh" w:date="2020-07-15T23:37:00Z">
              <w:r w:rsidDel="00B314C4">
                <w:rPr>
                  <w:rFonts w:ascii="Arial" w:hAnsi="Arial" w:cs="Arial"/>
                  <w:sz w:val="20"/>
                  <w:szCs w:val="20"/>
                </w:rPr>
                <w:delText xml:space="preserve">  1 Month</w:delText>
              </w:r>
            </w:del>
          </w:p>
        </w:tc>
        <w:tc>
          <w:tcPr>
            <w:tcW w:w="313" w:type="pct"/>
            <w:vAlign w:val="center"/>
            <w:hideMark/>
          </w:tcPr>
          <w:p w:rsidR="00897A15" w:rsidDel="00B314C4" w:rsidRDefault="00897A15">
            <w:pPr>
              <w:jc w:val="center"/>
              <w:rPr>
                <w:del w:id="910" w:author="James Naifeh" w:date="2020-07-15T23:37:00Z"/>
                <w:rFonts w:ascii="Arial" w:hAnsi="Arial" w:cs="Arial"/>
                <w:color w:val="000000"/>
                <w:sz w:val="20"/>
                <w:szCs w:val="20"/>
              </w:rPr>
            </w:pPr>
            <w:del w:id="911" w:author="James Naifeh" w:date="2020-07-15T23:37:00Z">
              <w:r w:rsidDel="00B314C4">
                <w:rPr>
                  <w:rFonts w:ascii="Arial" w:hAnsi="Arial" w:cs="Arial"/>
                  <w:color w:val="000000"/>
                  <w:sz w:val="20"/>
                  <w:szCs w:val="20"/>
                </w:rPr>
                <w:delText>857</w:delText>
              </w:r>
            </w:del>
          </w:p>
        </w:tc>
        <w:tc>
          <w:tcPr>
            <w:tcW w:w="282" w:type="pct"/>
            <w:hideMark/>
          </w:tcPr>
          <w:p w:rsidR="00897A15" w:rsidDel="00B314C4" w:rsidRDefault="00897A15">
            <w:pPr>
              <w:jc w:val="center"/>
              <w:rPr>
                <w:del w:id="912" w:author="James Naifeh" w:date="2020-07-15T23:37:00Z"/>
                <w:rFonts w:ascii="Arial" w:hAnsi="Arial" w:cs="Arial"/>
                <w:color w:val="000000"/>
                <w:sz w:val="20"/>
                <w:szCs w:val="20"/>
              </w:rPr>
            </w:pPr>
            <w:del w:id="913" w:author="James Naifeh" w:date="2020-07-15T23:37:00Z">
              <w:r w:rsidDel="00B314C4">
                <w:rPr>
                  <w:rFonts w:ascii="Arial" w:hAnsi="Arial" w:cs="Arial"/>
                  <w:color w:val="000000"/>
                  <w:sz w:val="20"/>
                  <w:szCs w:val="20"/>
                </w:rPr>
                <w:delText>35.2</w:delText>
              </w:r>
            </w:del>
          </w:p>
        </w:tc>
        <w:tc>
          <w:tcPr>
            <w:tcW w:w="374" w:type="pct"/>
            <w:vAlign w:val="center"/>
            <w:hideMark/>
          </w:tcPr>
          <w:p w:rsidR="00897A15" w:rsidDel="00B314C4" w:rsidRDefault="00897A15">
            <w:pPr>
              <w:jc w:val="center"/>
              <w:rPr>
                <w:del w:id="914" w:author="James Naifeh" w:date="2020-07-15T23:37:00Z"/>
                <w:rFonts w:ascii="Arial" w:hAnsi="Arial" w:cs="Arial"/>
                <w:color w:val="000000"/>
                <w:sz w:val="20"/>
                <w:szCs w:val="20"/>
              </w:rPr>
            </w:pPr>
            <w:del w:id="915" w:author="James Naifeh" w:date="2020-07-15T23:37:00Z">
              <w:r w:rsidDel="00B314C4">
                <w:rPr>
                  <w:rFonts w:ascii="Arial" w:hAnsi="Arial" w:cs="Arial"/>
                  <w:color w:val="000000"/>
                  <w:sz w:val="20"/>
                  <w:szCs w:val="20"/>
                </w:rPr>
                <w:delText>224,257</w:delText>
              </w:r>
            </w:del>
          </w:p>
        </w:tc>
        <w:tc>
          <w:tcPr>
            <w:tcW w:w="281" w:type="pct"/>
            <w:vAlign w:val="center"/>
            <w:hideMark/>
          </w:tcPr>
          <w:p w:rsidR="00897A15" w:rsidDel="00B314C4" w:rsidRDefault="00897A15">
            <w:pPr>
              <w:jc w:val="center"/>
              <w:rPr>
                <w:del w:id="916" w:author="James Naifeh" w:date="2020-07-15T23:37:00Z"/>
                <w:rFonts w:ascii="Arial" w:hAnsi="Arial" w:cs="Arial"/>
                <w:color w:val="000000"/>
                <w:sz w:val="20"/>
                <w:szCs w:val="20"/>
              </w:rPr>
            </w:pPr>
            <w:del w:id="917" w:author="James Naifeh" w:date="2020-07-15T23:37:00Z">
              <w:r w:rsidDel="00B314C4">
                <w:rPr>
                  <w:rFonts w:ascii="Arial" w:hAnsi="Arial" w:cs="Arial"/>
                  <w:color w:val="000000"/>
                  <w:sz w:val="20"/>
                  <w:szCs w:val="20"/>
                </w:rPr>
                <w:delText>5.3</w:delText>
              </w:r>
            </w:del>
          </w:p>
        </w:tc>
        <w:tc>
          <w:tcPr>
            <w:tcW w:w="468" w:type="pct"/>
            <w:vAlign w:val="center"/>
            <w:hideMark/>
          </w:tcPr>
          <w:p w:rsidR="00897A15" w:rsidDel="00B314C4" w:rsidRDefault="00897A15">
            <w:pPr>
              <w:jc w:val="center"/>
              <w:rPr>
                <w:del w:id="918" w:author="James Naifeh" w:date="2020-07-15T23:37:00Z"/>
                <w:rFonts w:ascii="Arial" w:hAnsi="Arial" w:cs="Arial"/>
                <w:color w:val="000000"/>
                <w:sz w:val="20"/>
                <w:szCs w:val="20"/>
              </w:rPr>
            </w:pPr>
            <w:del w:id="919" w:author="James Naifeh" w:date="2020-07-15T23:37:00Z">
              <w:r w:rsidDel="00B314C4">
                <w:rPr>
                  <w:rFonts w:ascii="Arial" w:hAnsi="Arial" w:cs="Arial"/>
                  <w:color w:val="000000"/>
                  <w:sz w:val="20"/>
                  <w:szCs w:val="20"/>
                </w:rPr>
                <w:delText>4,586</w:delText>
              </w:r>
            </w:del>
          </w:p>
        </w:tc>
        <w:tc>
          <w:tcPr>
            <w:tcW w:w="344" w:type="pct"/>
            <w:vAlign w:val="center"/>
            <w:hideMark/>
          </w:tcPr>
          <w:p w:rsidR="00897A15" w:rsidDel="00B314C4" w:rsidRDefault="00897A15">
            <w:pPr>
              <w:jc w:val="center"/>
              <w:rPr>
                <w:del w:id="920" w:author="James Naifeh" w:date="2020-07-15T23:37:00Z"/>
                <w:rFonts w:ascii="Arial" w:hAnsi="Arial" w:cs="Arial"/>
                <w:color w:val="000000"/>
                <w:sz w:val="20"/>
                <w:szCs w:val="20"/>
              </w:rPr>
            </w:pPr>
            <w:del w:id="921" w:author="James Naifeh" w:date="2020-07-15T23:37:00Z">
              <w:r w:rsidDel="00B314C4">
                <w:rPr>
                  <w:rFonts w:ascii="Arial" w:hAnsi="Arial" w:cs="Arial"/>
                  <w:color w:val="000000"/>
                  <w:sz w:val="20"/>
                  <w:szCs w:val="20"/>
                </w:rPr>
                <w:delText>2,659</w:delText>
              </w:r>
            </w:del>
          </w:p>
        </w:tc>
        <w:tc>
          <w:tcPr>
            <w:tcW w:w="250" w:type="pct"/>
            <w:hideMark/>
          </w:tcPr>
          <w:p w:rsidR="00897A15" w:rsidDel="00B314C4" w:rsidRDefault="00897A15">
            <w:pPr>
              <w:jc w:val="center"/>
              <w:rPr>
                <w:del w:id="922" w:author="James Naifeh" w:date="2020-07-15T23:37:00Z"/>
                <w:rFonts w:ascii="Arial" w:hAnsi="Arial" w:cs="Arial"/>
                <w:color w:val="000000"/>
                <w:sz w:val="20"/>
                <w:szCs w:val="20"/>
              </w:rPr>
            </w:pPr>
            <w:del w:id="923" w:author="James Naifeh" w:date="2020-07-15T23:37:00Z">
              <w:r w:rsidDel="00B314C4">
                <w:rPr>
                  <w:rFonts w:ascii="Arial" w:hAnsi="Arial" w:cs="Arial"/>
                  <w:color w:val="000000"/>
                  <w:sz w:val="20"/>
                  <w:szCs w:val="20"/>
                </w:rPr>
                <w:delText>36.9</w:delText>
              </w:r>
            </w:del>
          </w:p>
        </w:tc>
        <w:tc>
          <w:tcPr>
            <w:tcW w:w="438" w:type="pct"/>
            <w:vAlign w:val="center"/>
            <w:hideMark/>
          </w:tcPr>
          <w:p w:rsidR="00897A15" w:rsidDel="00B314C4" w:rsidRDefault="00897A15">
            <w:pPr>
              <w:jc w:val="center"/>
              <w:rPr>
                <w:del w:id="924" w:author="James Naifeh" w:date="2020-07-15T23:37:00Z"/>
                <w:rFonts w:ascii="Arial" w:hAnsi="Arial" w:cs="Arial"/>
                <w:color w:val="000000"/>
                <w:sz w:val="20"/>
                <w:szCs w:val="20"/>
              </w:rPr>
            </w:pPr>
            <w:del w:id="925" w:author="James Naifeh" w:date="2020-07-15T23:37:00Z">
              <w:r w:rsidDel="00B314C4">
                <w:rPr>
                  <w:rFonts w:ascii="Arial" w:hAnsi="Arial" w:cs="Arial"/>
                  <w:color w:val="000000"/>
                  <w:sz w:val="20"/>
                  <w:szCs w:val="20"/>
                </w:rPr>
                <w:delText>926,659</w:delText>
              </w:r>
            </w:del>
          </w:p>
        </w:tc>
        <w:tc>
          <w:tcPr>
            <w:tcW w:w="281" w:type="pct"/>
            <w:vAlign w:val="center"/>
            <w:hideMark/>
          </w:tcPr>
          <w:p w:rsidR="00897A15" w:rsidDel="00B314C4" w:rsidRDefault="00897A15">
            <w:pPr>
              <w:jc w:val="center"/>
              <w:rPr>
                <w:del w:id="926" w:author="James Naifeh" w:date="2020-07-15T23:37:00Z"/>
                <w:rFonts w:ascii="Arial" w:hAnsi="Arial" w:cs="Arial"/>
                <w:color w:val="000000"/>
                <w:sz w:val="20"/>
                <w:szCs w:val="20"/>
              </w:rPr>
            </w:pPr>
            <w:del w:id="927" w:author="James Naifeh" w:date="2020-07-15T23:37:00Z">
              <w:r w:rsidDel="00B314C4">
                <w:rPr>
                  <w:rFonts w:ascii="Arial" w:hAnsi="Arial" w:cs="Arial"/>
                  <w:color w:val="000000"/>
                  <w:sz w:val="20"/>
                  <w:szCs w:val="20"/>
                </w:rPr>
                <w:delText>3.5</w:delText>
              </w:r>
            </w:del>
          </w:p>
        </w:tc>
        <w:tc>
          <w:tcPr>
            <w:tcW w:w="500" w:type="pct"/>
            <w:vAlign w:val="center"/>
            <w:hideMark/>
          </w:tcPr>
          <w:p w:rsidR="00897A15" w:rsidDel="00B314C4" w:rsidRDefault="00897A15">
            <w:pPr>
              <w:jc w:val="center"/>
              <w:rPr>
                <w:del w:id="928" w:author="James Naifeh" w:date="2020-07-15T23:37:00Z"/>
                <w:rFonts w:ascii="Arial" w:hAnsi="Arial" w:cs="Arial"/>
                <w:color w:val="000000"/>
                <w:sz w:val="20"/>
                <w:szCs w:val="20"/>
              </w:rPr>
            </w:pPr>
            <w:del w:id="929" w:author="James Naifeh" w:date="2020-07-15T23:37:00Z">
              <w:r w:rsidDel="00B314C4">
                <w:rPr>
                  <w:rFonts w:ascii="Arial" w:hAnsi="Arial" w:cs="Arial"/>
                  <w:color w:val="000000"/>
                  <w:sz w:val="20"/>
                  <w:szCs w:val="20"/>
                </w:rPr>
                <w:delText>3,443</w:delText>
              </w:r>
            </w:del>
          </w:p>
        </w:tc>
      </w:tr>
      <w:tr w:rsidR="00897A15" w:rsidDel="00B314C4" w:rsidTr="00897A15">
        <w:trPr>
          <w:trHeight w:val="144"/>
          <w:jc w:val="center"/>
          <w:del w:id="930" w:author="James Naifeh" w:date="2020-07-15T23:37:00Z"/>
        </w:trPr>
        <w:tc>
          <w:tcPr>
            <w:tcW w:w="1469" w:type="pct"/>
            <w:vAlign w:val="center"/>
            <w:hideMark/>
          </w:tcPr>
          <w:p w:rsidR="00897A15" w:rsidDel="00B314C4" w:rsidRDefault="00897A15">
            <w:pPr>
              <w:rPr>
                <w:del w:id="931" w:author="James Naifeh" w:date="2020-07-15T23:37:00Z"/>
                <w:rFonts w:ascii="Arial" w:hAnsi="Arial" w:cs="Arial"/>
                <w:sz w:val="20"/>
                <w:szCs w:val="20"/>
              </w:rPr>
            </w:pPr>
            <w:del w:id="932" w:author="James Naifeh" w:date="2020-07-15T23:37:00Z">
              <w:r w:rsidDel="00B314C4">
                <w:rPr>
                  <w:rFonts w:ascii="Arial" w:hAnsi="Arial" w:cs="Arial"/>
                  <w:sz w:val="20"/>
                  <w:szCs w:val="20"/>
                </w:rPr>
                <w:delText xml:space="preserve">  2–3 Months</w:delText>
              </w:r>
            </w:del>
          </w:p>
        </w:tc>
        <w:tc>
          <w:tcPr>
            <w:tcW w:w="313" w:type="pct"/>
            <w:vAlign w:val="center"/>
            <w:hideMark/>
          </w:tcPr>
          <w:p w:rsidR="00897A15" w:rsidDel="00B314C4" w:rsidRDefault="00897A15">
            <w:pPr>
              <w:jc w:val="center"/>
              <w:rPr>
                <w:del w:id="933" w:author="James Naifeh" w:date="2020-07-15T23:37:00Z"/>
                <w:rFonts w:ascii="Arial" w:hAnsi="Arial" w:cs="Arial"/>
                <w:color w:val="000000"/>
                <w:sz w:val="20"/>
                <w:szCs w:val="20"/>
              </w:rPr>
            </w:pPr>
            <w:del w:id="934" w:author="James Naifeh" w:date="2020-07-15T23:37:00Z">
              <w:r w:rsidDel="00B314C4">
                <w:rPr>
                  <w:rFonts w:ascii="Arial" w:hAnsi="Arial" w:cs="Arial"/>
                  <w:color w:val="000000"/>
                  <w:sz w:val="20"/>
                  <w:szCs w:val="20"/>
                </w:rPr>
                <w:delText>226</w:delText>
              </w:r>
            </w:del>
          </w:p>
        </w:tc>
        <w:tc>
          <w:tcPr>
            <w:tcW w:w="282" w:type="pct"/>
            <w:hideMark/>
          </w:tcPr>
          <w:p w:rsidR="00897A15" w:rsidDel="00B314C4" w:rsidRDefault="00897A15">
            <w:pPr>
              <w:jc w:val="center"/>
              <w:rPr>
                <w:del w:id="935" w:author="James Naifeh" w:date="2020-07-15T23:37:00Z"/>
                <w:rFonts w:ascii="Arial" w:hAnsi="Arial" w:cs="Arial"/>
                <w:color w:val="000000"/>
                <w:sz w:val="20"/>
                <w:szCs w:val="20"/>
              </w:rPr>
            </w:pPr>
            <w:del w:id="936" w:author="James Naifeh" w:date="2020-07-15T23:37:00Z">
              <w:r w:rsidDel="00B314C4">
                <w:rPr>
                  <w:rFonts w:ascii="Arial" w:hAnsi="Arial" w:cs="Arial"/>
                  <w:color w:val="000000"/>
                  <w:sz w:val="20"/>
                  <w:szCs w:val="20"/>
                </w:rPr>
                <w:delText>9.3</w:delText>
              </w:r>
            </w:del>
          </w:p>
        </w:tc>
        <w:tc>
          <w:tcPr>
            <w:tcW w:w="374" w:type="pct"/>
            <w:vAlign w:val="center"/>
            <w:hideMark/>
          </w:tcPr>
          <w:p w:rsidR="00897A15" w:rsidDel="00B314C4" w:rsidRDefault="00897A15">
            <w:pPr>
              <w:jc w:val="center"/>
              <w:rPr>
                <w:del w:id="937" w:author="James Naifeh" w:date="2020-07-15T23:37:00Z"/>
                <w:rFonts w:ascii="Arial" w:hAnsi="Arial" w:cs="Arial"/>
                <w:color w:val="000000"/>
                <w:sz w:val="20"/>
                <w:szCs w:val="20"/>
              </w:rPr>
            </w:pPr>
            <w:del w:id="938" w:author="James Naifeh" w:date="2020-07-15T23:37:00Z">
              <w:r w:rsidDel="00B314C4">
                <w:rPr>
                  <w:rFonts w:ascii="Arial" w:hAnsi="Arial" w:cs="Arial"/>
                  <w:color w:val="000000"/>
                  <w:sz w:val="20"/>
                  <w:szCs w:val="20"/>
                </w:rPr>
                <w:delText>169,426</w:delText>
              </w:r>
            </w:del>
          </w:p>
        </w:tc>
        <w:tc>
          <w:tcPr>
            <w:tcW w:w="281" w:type="pct"/>
            <w:vAlign w:val="center"/>
            <w:hideMark/>
          </w:tcPr>
          <w:p w:rsidR="00897A15" w:rsidDel="00B314C4" w:rsidRDefault="00897A15">
            <w:pPr>
              <w:jc w:val="center"/>
              <w:rPr>
                <w:del w:id="939" w:author="James Naifeh" w:date="2020-07-15T23:37:00Z"/>
                <w:rFonts w:ascii="Arial" w:hAnsi="Arial" w:cs="Arial"/>
                <w:color w:val="000000"/>
                <w:sz w:val="20"/>
                <w:szCs w:val="20"/>
              </w:rPr>
            </w:pPr>
            <w:del w:id="940" w:author="James Naifeh" w:date="2020-07-15T23:37:00Z">
              <w:r w:rsidDel="00B314C4">
                <w:rPr>
                  <w:rFonts w:ascii="Arial" w:hAnsi="Arial" w:cs="Arial"/>
                  <w:color w:val="000000"/>
                  <w:sz w:val="20"/>
                  <w:szCs w:val="20"/>
                </w:rPr>
                <w:delText>4.0</w:delText>
              </w:r>
            </w:del>
          </w:p>
        </w:tc>
        <w:tc>
          <w:tcPr>
            <w:tcW w:w="468" w:type="pct"/>
            <w:vAlign w:val="center"/>
            <w:hideMark/>
          </w:tcPr>
          <w:p w:rsidR="00897A15" w:rsidDel="00B314C4" w:rsidRDefault="00897A15">
            <w:pPr>
              <w:jc w:val="center"/>
              <w:rPr>
                <w:del w:id="941" w:author="James Naifeh" w:date="2020-07-15T23:37:00Z"/>
                <w:rFonts w:ascii="Arial" w:hAnsi="Arial" w:cs="Arial"/>
                <w:color w:val="000000"/>
                <w:sz w:val="20"/>
                <w:szCs w:val="20"/>
              </w:rPr>
            </w:pPr>
            <w:del w:id="942" w:author="James Naifeh" w:date="2020-07-15T23:37:00Z">
              <w:r w:rsidDel="00B314C4">
                <w:rPr>
                  <w:rFonts w:ascii="Arial" w:hAnsi="Arial" w:cs="Arial"/>
                  <w:color w:val="000000"/>
                  <w:sz w:val="20"/>
                  <w:szCs w:val="20"/>
                </w:rPr>
                <w:delText>1601</w:delText>
              </w:r>
            </w:del>
          </w:p>
        </w:tc>
        <w:tc>
          <w:tcPr>
            <w:tcW w:w="344" w:type="pct"/>
            <w:vAlign w:val="center"/>
            <w:hideMark/>
          </w:tcPr>
          <w:p w:rsidR="00897A15" w:rsidDel="00B314C4" w:rsidRDefault="00897A15">
            <w:pPr>
              <w:jc w:val="center"/>
              <w:rPr>
                <w:del w:id="943" w:author="James Naifeh" w:date="2020-07-15T23:37:00Z"/>
                <w:rFonts w:ascii="Arial" w:hAnsi="Arial" w:cs="Arial"/>
                <w:color w:val="000000"/>
                <w:sz w:val="20"/>
                <w:szCs w:val="20"/>
              </w:rPr>
            </w:pPr>
            <w:del w:id="944" w:author="James Naifeh" w:date="2020-07-15T23:37:00Z">
              <w:r w:rsidDel="00B314C4">
                <w:rPr>
                  <w:rFonts w:ascii="Arial" w:hAnsi="Arial" w:cs="Arial"/>
                  <w:color w:val="000000"/>
                  <w:sz w:val="20"/>
                  <w:szCs w:val="20"/>
                </w:rPr>
                <w:delText>607</w:delText>
              </w:r>
            </w:del>
          </w:p>
        </w:tc>
        <w:tc>
          <w:tcPr>
            <w:tcW w:w="250" w:type="pct"/>
            <w:hideMark/>
          </w:tcPr>
          <w:p w:rsidR="00897A15" w:rsidDel="00B314C4" w:rsidRDefault="00897A15">
            <w:pPr>
              <w:jc w:val="center"/>
              <w:rPr>
                <w:del w:id="945" w:author="James Naifeh" w:date="2020-07-15T23:37:00Z"/>
                <w:rFonts w:ascii="Arial" w:hAnsi="Arial" w:cs="Arial"/>
                <w:color w:val="000000"/>
                <w:sz w:val="20"/>
                <w:szCs w:val="20"/>
              </w:rPr>
            </w:pPr>
            <w:del w:id="946" w:author="James Naifeh" w:date="2020-07-15T23:37:00Z">
              <w:r w:rsidDel="00B314C4">
                <w:rPr>
                  <w:rFonts w:ascii="Arial" w:hAnsi="Arial" w:cs="Arial"/>
                  <w:color w:val="000000"/>
                  <w:sz w:val="20"/>
                  <w:szCs w:val="20"/>
                </w:rPr>
                <w:delText>8.4</w:delText>
              </w:r>
            </w:del>
          </w:p>
        </w:tc>
        <w:tc>
          <w:tcPr>
            <w:tcW w:w="438" w:type="pct"/>
            <w:vAlign w:val="center"/>
            <w:hideMark/>
          </w:tcPr>
          <w:p w:rsidR="00897A15" w:rsidDel="00B314C4" w:rsidRDefault="00897A15">
            <w:pPr>
              <w:jc w:val="center"/>
              <w:rPr>
                <w:del w:id="947" w:author="James Naifeh" w:date="2020-07-15T23:37:00Z"/>
                <w:rFonts w:ascii="Arial" w:hAnsi="Arial" w:cs="Arial"/>
                <w:color w:val="000000"/>
                <w:sz w:val="20"/>
                <w:szCs w:val="20"/>
              </w:rPr>
            </w:pPr>
            <w:del w:id="948" w:author="James Naifeh" w:date="2020-07-15T23:37:00Z">
              <w:r w:rsidDel="00B314C4">
                <w:rPr>
                  <w:rFonts w:ascii="Arial" w:hAnsi="Arial" w:cs="Arial"/>
                  <w:color w:val="000000"/>
                  <w:sz w:val="20"/>
                  <w:szCs w:val="20"/>
                </w:rPr>
                <w:delText>686,607</w:delText>
              </w:r>
            </w:del>
          </w:p>
        </w:tc>
        <w:tc>
          <w:tcPr>
            <w:tcW w:w="281" w:type="pct"/>
            <w:vAlign w:val="center"/>
            <w:hideMark/>
          </w:tcPr>
          <w:p w:rsidR="00897A15" w:rsidDel="00B314C4" w:rsidRDefault="00897A15">
            <w:pPr>
              <w:jc w:val="center"/>
              <w:rPr>
                <w:del w:id="949" w:author="James Naifeh" w:date="2020-07-15T23:37:00Z"/>
                <w:rFonts w:ascii="Arial" w:hAnsi="Arial" w:cs="Arial"/>
                <w:color w:val="000000"/>
                <w:sz w:val="20"/>
                <w:szCs w:val="20"/>
              </w:rPr>
            </w:pPr>
            <w:del w:id="950" w:author="James Naifeh" w:date="2020-07-15T23:37:00Z">
              <w:r w:rsidDel="00B314C4">
                <w:rPr>
                  <w:rFonts w:ascii="Arial" w:hAnsi="Arial" w:cs="Arial"/>
                  <w:color w:val="000000"/>
                  <w:sz w:val="20"/>
                  <w:szCs w:val="20"/>
                </w:rPr>
                <w:delText>2.6</w:delText>
              </w:r>
            </w:del>
          </w:p>
        </w:tc>
        <w:tc>
          <w:tcPr>
            <w:tcW w:w="500" w:type="pct"/>
            <w:vAlign w:val="center"/>
            <w:hideMark/>
          </w:tcPr>
          <w:p w:rsidR="00897A15" w:rsidDel="00B314C4" w:rsidRDefault="00897A15">
            <w:pPr>
              <w:jc w:val="center"/>
              <w:rPr>
                <w:del w:id="951" w:author="James Naifeh" w:date="2020-07-15T23:37:00Z"/>
                <w:rFonts w:ascii="Arial" w:hAnsi="Arial" w:cs="Arial"/>
                <w:color w:val="000000"/>
                <w:sz w:val="20"/>
                <w:szCs w:val="20"/>
              </w:rPr>
            </w:pPr>
            <w:del w:id="952" w:author="James Naifeh" w:date="2020-07-15T23:37:00Z">
              <w:r w:rsidDel="00B314C4">
                <w:rPr>
                  <w:rFonts w:ascii="Arial" w:hAnsi="Arial" w:cs="Arial"/>
                  <w:color w:val="000000"/>
                  <w:sz w:val="20"/>
                  <w:szCs w:val="20"/>
                </w:rPr>
                <w:delText>1,061</w:delText>
              </w:r>
            </w:del>
          </w:p>
        </w:tc>
      </w:tr>
      <w:tr w:rsidR="00897A15" w:rsidDel="00B314C4" w:rsidTr="00897A15">
        <w:trPr>
          <w:trHeight w:val="144"/>
          <w:jc w:val="center"/>
          <w:del w:id="953" w:author="James Naifeh" w:date="2020-07-15T23:37:00Z"/>
        </w:trPr>
        <w:tc>
          <w:tcPr>
            <w:tcW w:w="1469" w:type="pct"/>
            <w:vAlign w:val="center"/>
            <w:hideMark/>
          </w:tcPr>
          <w:p w:rsidR="00897A15" w:rsidDel="00B314C4" w:rsidRDefault="00897A15">
            <w:pPr>
              <w:rPr>
                <w:del w:id="954" w:author="James Naifeh" w:date="2020-07-15T23:37:00Z"/>
                <w:rFonts w:ascii="Arial" w:hAnsi="Arial" w:cs="Arial"/>
                <w:sz w:val="20"/>
                <w:szCs w:val="20"/>
              </w:rPr>
            </w:pPr>
            <w:del w:id="955" w:author="James Naifeh" w:date="2020-07-15T23:37:00Z">
              <w:r w:rsidDel="00B314C4">
                <w:rPr>
                  <w:rFonts w:ascii="Arial" w:hAnsi="Arial" w:cs="Arial"/>
                  <w:sz w:val="20"/>
                  <w:szCs w:val="20"/>
                </w:rPr>
                <w:delText xml:space="preserve">  4–12 Months</w:delText>
              </w:r>
            </w:del>
          </w:p>
        </w:tc>
        <w:tc>
          <w:tcPr>
            <w:tcW w:w="313" w:type="pct"/>
            <w:vAlign w:val="center"/>
            <w:hideMark/>
          </w:tcPr>
          <w:p w:rsidR="00897A15" w:rsidDel="00B314C4" w:rsidRDefault="00897A15">
            <w:pPr>
              <w:jc w:val="center"/>
              <w:rPr>
                <w:del w:id="956" w:author="James Naifeh" w:date="2020-07-15T23:37:00Z"/>
                <w:rFonts w:ascii="Arial" w:hAnsi="Arial" w:cs="Arial"/>
                <w:color w:val="000000"/>
                <w:sz w:val="20"/>
                <w:szCs w:val="20"/>
              </w:rPr>
            </w:pPr>
            <w:del w:id="957" w:author="James Naifeh" w:date="2020-07-15T23:37:00Z">
              <w:r w:rsidDel="00B314C4">
                <w:rPr>
                  <w:rFonts w:ascii="Arial" w:hAnsi="Arial" w:cs="Arial"/>
                  <w:color w:val="000000"/>
                  <w:sz w:val="20"/>
                  <w:szCs w:val="20"/>
                </w:rPr>
                <w:delText>252</w:delText>
              </w:r>
            </w:del>
          </w:p>
        </w:tc>
        <w:tc>
          <w:tcPr>
            <w:tcW w:w="282" w:type="pct"/>
            <w:hideMark/>
          </w:tcPr>
          <w:p w:rsidR="00897A15" w:rsidDel="00B314C4" w:rsidRDefault="00897A15">
            <w:pPr>
              <w:jc w:val="center"/>
              <w:rPr>
                <w:del w:id="958" w:author="James Naifeh" w:date="2020-07-15T23:37:00Z"/>
                <w:rFonts w:ascii="Arial" w:hAnsi="Arial" w:cs="Arial"/>
                <w:color w:val="000000"/>
                <w:sz w:val="20"/>
                <w:szCs w:val="20"/>
              </w:rPr>
            </w:pPr>
            <w:del w:id="959" w:author="James Naifeh" w:date="2020-07-15T23:37:00Z">
              <w:r w:rsidDel="00B314C4">
                <w:rPr>
                  <w:rFonts w:ascii="Arial" w:hAnsi="Arial" w:cs="Arial"/>
                  <w:color w:val="000000"/>
                  <w:sz w:val="20"/>
                  <w:szCs w:val="20"/>
                </w:rPr>
                <w:delText>10.3</w:delText>
              </w:r>
            </w:del>
          </w:p>
        </w:tc>
        <w:tc>
          <w:tcPr>
            <w:tcW w:w="374" w:type="pct"/>
            <w:vAlign w:val="center"/>
            <w:hideMark/>
          </w:tcPr>
          <w:p w:rsidR="00897A15" w:rsidDel="00B314C4" w:rsidRDefault="00897A15">
            <w:pPr>
              <w:jc w:val="center"/>
              <w:rPr>
                <w:del w:id="960" w:author="James Naifeh" w:date="2020-07-15T23:37:00Z"/>
                <w:rFonts w:ascii="Arial" w:hAnsi="Arial" w:cs="Arial"/>
                <w:color w:val="000000"/>
                <w:sz w:val="20"/>
                <w:szCs w:val="20"/>
              </w:rPr>
            </w:pPr>
            <w:del w:id="961" w:author="James Naifeh" w:date="2020-07-15T23:37:00Z">
              <w:r w:rsidDel="00B314C4">
                <w:rPr>
                  <w:rFonts w:ascii="Arial" w:hAnsi="Arial" w:cs="Arial"/>
                  <w:color w:val="000000"/>
                  <w:sz w:val="20"/>
                  <w:szCs w:val="20"/>
                </w:rPr>
                <w:delText>399,652</w:delText>
              </w:r>
            </w:del>
          </w:p>
        </w:tc>
        <w:tc>
          <w:tcPr>
            <w:tcW w:w="281" w:type="pct"/>
            <w:vAlign w:val="center"/>
            <w:hideMark/>
          </w:tcPr>
          <w:p w:rsidR="00897A15" w:rsidDel="00B314C4" w:rsidRDefault="00897A15">
            <w:pPr>
              <w:jc w:val="center"/>
              <w:rPr>
                <w:del w:id="962" w:author="James Naifeh" w:date="2020-07-15T23:37:00Z"/>
                <w:rFonts w:ascii="Arial" w:hAnsi="Arial" w:cs="Arial"/>
                <w:color w:val="000000"/>
                <w:sz w:val="20"/>
                <w:szCs w:val="20"/>
              </w:rPr>
            </w:pPr>
            <w:del w:id="963" w:author="James Naifeh" w:date="2020-07-15T23:37:00Z">
              <w:r w:rsidDel="00B314C4">
                <w:rPr>
                  <w:rFonts w:ascii="Arial" w:hAnsi="Arial" w:cs="Arial"/>
                  <w:color w:val="000000"/>
                  <w:sz w:val="20"/>
                  <w:szCs w:val="20"/>
                </w:rPr>
                <w:delText>9.5</w:delText>
              </w:r>
            </w:del>
          </w:p>
        </w:tc>
        <w:tc>
          <w:tcPr>
            <w:tcW w:w="468" w:type="pct"/>
            <w:vAlign w:val="center"/>
            <w:hideMark/>
          </w:tcPr>
          <w:p w:rsidR="00897A15" w:rsidDel="00B314C4" w:rsidRDefault="00897A15">
            <w:pPr>
              <w:jc w:val="center"/>
              <w:rPr>
                <w:del w:id="964" w:author="James Naifeh" w:date="2020-07-15T23:37:00Z"/>
                <w:rFonts w:ascii="Arial" w:hAnsi="Arial" w:cs="Arial"/>
                <w:color w:val="000000"/>
                <w:sz w:val="20"/>
                <w:szCs w:val="20"/>
              </w:rPr>
            </w:pPr>
            <w:del w:id="965" w:author="James Naifeh" w:date="2020-07-15T23:37:00Z">
              <w:r w:rsidDel="00B314C4">
                <w:rPr>
                  <w:rFonts w:ascii="Arial" w:hAnsi="Arial" w:cs="Arial"/>
                  <w:color w:val="000000"/>
                  <w:sz w:val="20"/>
                  <w:szCs w:val="20"/>
                </w:rPr>
                <w:delText>757</w:delText>
              </w:r>
            </w:del>
          </w:p>
        </w:tc>
        <w:tc>
          <w:tcPr>
            <w:tcW w:w="344" w:type="pct"/>
            <w:vAlign w:val="center"/>
            <w:hideMark/>
          </w:tcPr>
          <w:p w:rsidR="00897A15" w:rsidDel="00B314C4" w:rsidRDefault="00897A15">
            <w:pPr>
              <w:jc w:val="center"/>
              <w:rPr>
                <w:del w:id="966" w:author="James Naifeh" w:date="2020-07-15T23:37:00Z"/>
                <w:rFonts w:ascii="Arial" w:hAnsi="Arial" w:cs="Arial"/>
                <w:color w:val="000000"/>
                <w:sz w:val="20"/>
                <w:szCs w:val="20"/>
              </w:rPr>
            </w:pPr>
            <w:del w:id="967" w:author="James Naifeh" w:date="2020-07-15T23:37:00Z">
              <w:r w:rsidDel="00B314C4">
                <w:rPr>
                  <w:rFonts w:ascii="Arial" w:hAnsi="Arial" w:cs="Arial"/>
                  <w:color w:val="000000"/>
                  <w:sz w:val="20"/>
                  <w:szCs w:val="20"/>
                </w:rPr>
                <w:delText>635</w:delText>
              </w:r>
            </w:del>
          </w:p>
        </w:tc>
        <w:tc>
          <w:tcPr>
            <w:tcW w:w="250" w:type="pct"/>
            <w:hideMark/>
          </w:tcPr>
          <w:p w:rsidR="00897A15" w:rsidDel="00B314C4" w:rsidRDefault="00897A15">
            <w:pPr>
              <w:jc w:val="center"/>
              <w:rPr>
                <w:del w:id="968" w:author="James Naifeh" w:date="2020-07-15T23:37:00Z"/>
                <w:rFonts w:ascii="Arial" w:hAnsi="Arial" w:cs="Arial"/>
                <w:color w:val="000000"/>
                <w:sz w:val="20"/>
                <w:szCs w:val="20"/>
              </w:rPr>
            </w:pPr>
            <w:del w:id="969" w:author="James Naifeh" w:date="2020-07-15T23:37:00Z">
              <w:r w:rsidDel="00B314C4">
                <w:rPr>
                  <w:rFonts w:ascii="Arial" w:hAnsi="Arial" w:cs="Arial"/>
                  <w:color w:val="000000"/>
                  <w:sz w:val="20"/>
                  <w:szCs w:val="20"/>
                </w:rPr>
                <w:delText>8.8</w:delText>
              </w:r>
            </w:del>
          </w:p>
        </w:tc>
        <w:tc>
          <w:tcPr>
            <w:tcW w:w="438" w:type="pct"/>
            <w:vAlign w:val="center"/>
            <w:hideMark/>
          </w:tcPr>
          <w:p w:rsidR="00897A15" w:rsidDel="00B314C4" w:rsidRDefault="00897A15">
            <w:pPr>
              <w:jc w:val="center"/>
              <w:rPr>
                <w:del w:id="970" w:author="James Naifeh" w:date="2020-07-15T23:37:00Z"/>
                <w:rFonts w:ascii="Arial" w:hAnsi="Arial" w:cs="Arial"/>
                <w:color w:val="000000"/>
                <w:sz w:val="20"/>
                <w:szCs w:val="20"/>
              </w:rPr>
            </w:pPr>
            <w:del w:id="971" w:author="James Naifeh" w:date="2020-07-15T23:37:00Z">
              <w:r w:rsidDel="00B314C4">
                <w:rPr>
                  <w:rFonts w:ascii="Arial" w:hAnsi="Arial" w:cs="Arial"/>
                  <w:color w:val="000000"/>
                  <w:sz w:val="20"/>
                  <w:szCs w:val="20"/>
                </w:rPr>
                <w:delText>1,590,235</w:delText>
              </w:r>
            </w:del>
          </w:p>
        </w:tc>
        <w:tc>
          <w:tcPr>
            <w:tcW w:w="281" w:type="pct"/>
            <w:vAlign w:val="center"/>
            <w:hideMark/>
          </w:tcPr>
          <w:p w:rsidR="00897A15" w:rsidDel="00B314C4" w:rsidRDefault="00897A15">
            <w:pPr>
              <w:jc w:val="center"/>
              <w:rPr>
                <w:del w:id="972" w:author="James Naifeh" w:date="2020-07-15T23:37:00Z"/>
                <w:rFonts w:ascii="Arial" w:hAnsi="Arial" w:cs="Arial"/>
                <w:color w:val="000000"/>
                <w:sz w:val="20"/>
                <w:szCs w:val="20"/>
              </w:rPr>
            </w:pPr>
            <w:del w:id="973" w:author="James Naifeh" w:date="2020-07-15T23:37:00Z">
              <w:r w:rsidDel="00B314C4">
                <w:rPr>
                  <w:rFonts w:ascii="Arial" w:hAnsi="Arial" w:cs="Arial"/>
                  <w:color w:val="000000"/>
                  <w:sz w:val="20"/>
                  <w:szCs w:val="20"/>
                </w:rPr>
                <w:delText>6.0</w:delText>
              </w:r>
            </w:del>
          </w:p>
        </w:tc>
        <w:tc>
          <w:tcPr>
            <w:tcW w:w="500" w:type="pct"/>
            <w:vAlign w:val="center"/>
            <w:hideMark/>
          </w:tcPr>
          <w:p w:rsidR="00897A15" w:rsidDel="00B314C4" w:rsidRDefault="00897A15">
            <w:pPr>
              <w:jc w:val="center"/>
              <w:rPr>
                <w:del w:id="974" w:author="James Naifeh" w:date="2020-07-15T23:37:00Z"/>
                <w:rFonts w:ascii="Arial" w:hAnsi="Arial" w:cs="Arial"/>
                <w:color w:val="000000"/>
                <w:sz w:val="20"/>
                <w:szCs w:val="20"/>
              </w:rPr>
            </w:pPr>
            <w:del w:id="975" w:author="James Naifeh" w:date="2020-07-15T23:37:00Z">
              <w:r w:rsidDel="00B314C4">
                <w:rPr>
                  <w:rFonts w:ascii="Arial" w:hAnsi="Arial" w:cs="Arial"/>
                  <w:color w:val="000000"/>
                  <w:sz w:val="20"/>
                  <w:szCs w:val="20"/>
                </w:rPr>
                <w:delText>479</w:delText>
              </w:r>
            </w:del>
          </w:p>
        </w:tc>
      </w:tr>
      <w:tr w:rsidR="00897A15" w:rsidDel="00B314C4" w:rsidTr="00897A15">
        <w:trPr>
          <w:trHeight w:val="144"/>
          <w:jc w:val="center"/>
          <w:del w:id="976" w:author="James Naifeh" w:date="2020-07-15T23:37:00Z"/>
        </w:trPr>
        <w:tc>
          <w:tcPr>
            <w:tcW w:w="1469" w:type="pct"/>
            <w:vAlign w:val="center"/>
            <w:hideMark/>
          </w:tcPr>
          <w:p w:rsidR="00897A15" w:rsidDel="00B314C4" w:rsidRDefault="00897A15">
            <w:pPr>
              <w:rPr>
                <w:del w:id="977" w:author="James Naifeh" w:date="2020-07-15T23:37:00Z"/>
                <w:rFonts w:ascii="Arial" w:hAnsi="Arial" w:cs="Arial"/>
                <w:sz w:val="20"/>
                <w:szCs w:val="20"/>
              </w:rPr>
            </w:pPr>
            <w:del w:id="978" w:author="James Naifeh" w:date="2020-07-15T23:37:00Z">
              <w:r w:rsidDel="00B314C4">
                <w:rPr>
                  <w:rFonts w:ascii="Arial" w:hAnsi="Arial" w:cs="Arial"/>
                  <w:sz w:val="20"/>
                  <w:szCs w:val="20"/>
                </w:rPr>
                <w:delText xml:space="preserve">  ≥ 13 Months</w:delText>
              </w:r>
            </w:del>
          </w:p>
        </w:tc>
        <w:tc>
          <w:tcPr>
            <w:tcW w:w="313" w:type="pct"/>
            <w:vAlign w:val="center"/>
            <w:hideMark/>
          </w:tcPr>
          <w:p w:rsidR="00897A15" w:rsidDel="00B314C4" w:rsidRDefault="00897A15">
            <w:pPr>
              <w:jc w:val="center"/>
              <w:rPr>
                <w:del w:id="979" w:author="James Naifeh" w:date="2020-07-15T23:37:00Z"/>
                <w:rFonts w:ascii="Arial" w:hAnsi="Arial" w:cs="Arial"/>
                <w:color w:val="000000"/>
                <w:sz w:val="20"/>
                <w:szCs w:val="20"/>
              </w:rPr>
            </w:pPr>
            <w:del w:id="980" w:author="James Naifeh" w:date="2020-07-15T23:37:00Z">
              <w:r w:rsidDel="00B314C4">
                <w:rPr>
                  <w:rFonts w:ascii="Arial" w:hAnsi="Arial" w:cs="Arial"/>
                  <w:color w:val="000000"/>
                  <w:sz w:val="20"/>
                  <w:szCs w:val="20"/>
                </w:rPr>
                <w:delText>131</w:delText>
              </w:r>
            </w:del>
          </w:p>
        </w:tc>
        <w:tc>
          <w:tcPr>
            <w:tcW w:w="282" w:type="pct"/>
            <w:hideMark/>
          </w:tcPr>
          <w:p w:rsidR="00897A15" w:rsidDel="00B314C4" w:rsidRDefault="00897A15">
            <w:pPr>
              <w:jc w:val="center"/>
              <w:rPr>
                <w:del w:id="981" w:author="James Naifeh" w:date="2020-07-15T23:37:00Z"/>
                <w:rFonts w:ascii="Arial" w:hAnsi="Arial" w:cs="Arial"/>
                <w:color w:val="000000"/>
                <w:sz w:val="20"/>
                <w:szCs w:val="20"/>
              </w:rPr>
            </w:pPr>
            <w:del w:id="982" w:author="James Naifeh" w:date="2020-07-15T23:37:00Z">
              <w:r w:rsidDel="00B314C4">
                <w:rPr>
                  <w:rFonts w:ascii="Arial" w:hAnsi="Arial" w:cs="Arial"/>
                  <w:color w:val="000000"/>
                  <w:sz w:val="20"/>
                  <w:szCs w:val="20"/>
                </w:rPr>
                <w:delText>5.4</w:delText>
              </w:r>
            </w:del>
          </w:p>
        </w:tc>
        <w:tc>
          <w:tcPr>
            <w:tcW w:w="374" w:type="pct"/>
            <w:vAlign w:val="center"/>
            <w:hideMark/>
          </w:tcPr>
          <w:p w:rsidR="00897A15" w:rsidDel="00B314C4" w:rsidRDefault="00897A15">
            <w:pPr>
              <w:jc w:val="center"/>
              <w:rPr>
                <w:del w:id="983" w:author="James Naifeh" w:date="2020-07-15T23:37:00Z"/>
                <w:rFonts w:ascii="Arial" w:hAnsi="Arial" w:cs="Arial"/>
                <w:color w:val="000000"/>
                <w:sz w:val="20"/>
                <w:szCs w:val="20"/>
              </w:rPr>
            </w:pPr>
            <w:del w:id="984" w:author="James Naifeh" w:date="2020-07-15T23:37:00Z">
              <w:r w:rsidDel="00B314C4">
                <w:rPr>
                  <w:rFonts w:ascii="Arial" w:hAnsi="Arial" w:cs="Arial"/>
                  <w:color w:val="000000"/>
                  <w:sz w:val="20"/>
                  <w:szCs w:val="20"/>
                </w:rPr>
                <w:delText>643,531</w:delText>
              </w:r>
            </w:del>
          </w:p>
        </w:tc>
        <w:tc>
          <w:tcPr>
            <w:tcW w:w="281" w:type="pct"/>
            <w:vAlign w:val="center"/>
            <w:hideMark/>
          </w:tcPr>
          <w:p w:rsidR="00897A15" w:rsidDel="00B314C4" w:rsidRDefault="00897A15">
            <w:pPr>
              <w:jc w:val="center"/>
              <w:rPr>
                <w:del w:id="985" w:author="James Naifeh" w:date="2020-07-15T23:37:00Z"/>
                <w:rFonts w:ascii="Arial" w:hAnsi="Arial" w:cs="Arial"/>
                <w:color w:val="000000"/>
                <w:sz w:val="20"/>
                <w:szCs w:val="20"/>
              </w:rPr>
            </w:pPr>
            <w:del w:id="986" w:author="James Naifeh" w:date="2020-07-15T23:37:00Z">
              <w:r w:rsidDel="00B314C4">
                <w:rPr>
                  <w:rFonts w:ascii="Arial" w:hAnsi="Arial" w:cs="Arial"/>
                  <w:color w:val="000000"/>
                  <w:sz w:val="20"/>
                  <w:szCs w:val="20"/>
                </w:rPr>
                <w:delText>15.3</w:delText>
              </w:r>
            </w:del>
          </w:p>
        </w:tc>
        <w:tc>
          <w:tcPr>
            <w:tcW w:w="468" w:type="pct"/>
            <w:vAlign w:val="center"/>
            <w:hideMark/>
          </w:tcPr>
          <w:p w:rsidR="00897A15" w:rsidDel="00B314C4" w:rsidRDefault="00897A15">
            <w:pPr>
              <w:jc w:val="center"/>
              <w:rPr>
                <w:del w:id="987" w:author="James Naifeh" w:date="2020-07-15T23:37:00Z"/>
                <w:rFonts w:ascii="Arial" w:hAnsi="Arial" w:cs="Arial"/>
                <w:color w:val="000000"/>
                <w:sz w:val="20"/>
                <w:szCs w:val="20"/>
              </w:rPr>
            </w:pPr>
            <w:del w:id="988" w:author="James Naifeh" w:date="2020-07-15T23:37:00Z">
              <w:r w:rsidDel="00B314C4">
                <w:rPr>
                  <w:rFonts w:ascii="Arial" w:hAnsi="Arial" w:cs="Arial"/>
                  <w:color w:val="000000"/>
                  <w:sz w:val="20"/>
                  <w:szCs w:val="20"/>
                </w:rPr>
                <w:delText>244</w:delText>
              </w:r>
            </w:del>
          </w:p>
        </w:tc>
        <w:tc>
          <w:tcPr>
            <w:tcW w:w="344" w:type="pct"/>
            <w:vAlign w:val="center"/>
            <w:hideMark/>
          </w:tcPr>
          <w:p w:rsidR="00897A15" w:rsidDel="00B314C4" w:rsidRDefault="00897A15">
            <w:pPr>
              <w:jc w:val="center"/>
              <w:rPr>
                <w:del w:id="989" w:author="James Naifeh" w:date="2020-07-15T23:37:00Z"/>
                <w:rFonts w:ascii="Arial" w:hAnsi="Arial" w:cs="Arial"/>
                <w:color w:val="000000"/>
                <w:sz w:val="20"/>
                <w:szCs w:val="20"/>
              </w:rPr>
            </w:pPr>
            <w:del w:id="990" w:author="James Naifeh" w:date="2020-07-15T23:37:00Z">
              <w:r w:rsidDel="00B314C4">
                <w:rPr>
                  <w:rFonts w:ascii="Arial" w:hAnsi="Arial" w:cs="Arial"/>
                  <w:color w:val="000000"/>
                  <w:sz w:val="20"/>
                  <w:szCs w:val="20"/>
                </w:rPr>
                <w:delText>407</w:delText>
              </w:r>
            </w:del>
          </w:p>
        </w:tc>
        <w:tc>
          <w:tcPr>
            <w:tcW w:w="250" w:type="pct"/>
            <w:hideMark/>
          </w:tcPr>
          <w:p w:rsidR="00897A15" w:rsidDel="00B314C4" w:rsidRDefault="00897A15">
            <w:pPr>
              <w:jc w:val="center"/>
              <w:rPr>
                <w:del w:id="991" w:author="James Naifeh" w:date="2020-07-15T23:37:00Z"/>
                <w:rFonts w:ascii="Arial" w:hAnsi="Arial" w:cs="Arial"/>
                <w:color w:val="000000"/>
                <w:sz w:val="20"/>
                <w:szCs w:val="20"/>
              </w:rPr>
            </w:pPr>
            <w:del w:id="992" w:author="James Naifeh" w:date="2020-07-15T23:37:00Z">
              <w:r w:rsidDel="00B314C4">
                <w:rPr>
                  <w:rFonts w:ascii="Arial" w:hAnsi="Arial" w:cs="Arial"/>
                  <w:color w:val="000000"/>
                  <w:sz w:val="20"/>
                  <w:szCs w:val="20"/>
                </w:rPr>
                <w:delText>5.6</w:delText>
              </w:r>
            </w:del>
          </w:p>
        </w:tc>
        <w:tc>
          <w:tcPr>
            <w:tcW w:w="438" w:type="pct"/>
            <w:vAlign w:val="center"/>
            <w:hideMark/>
          </w:tcPr>
          <w:p w:rsidR="00897A15" w:rsidDel="00B314C4" w:rsidRDefault="00897A15">
            <w:pPr>
              <w:jc w:val="center"/>
              <w:rPr>
                <w:del w:id="993" w:author="James Naifeh" w:date="2020-07-15T23:37:00Z"/>
                <w:rFonts w:ascii="Arial" w:hAnsi="Arial" w:cs="Arial"/>
                <w:color w:val="000000"/>
                <w:sz w:val="20"/>
                <w:szCs w:val="20"/>
              </w:rPr>
            </w:pPr>
            <w:del w:id="994" w:author="James Naifeh" w:date="2020-07-15T23:37:00Z">
              <w:r w:rsidDel="00B314C4">
                <w:rPr>
                  <w:rFonts w:ascii="Arial" w:hAnsi="Arial" w:cs="Arial"/>
                  <w:color w:val="000000"/>
                  <w:sz w:val="20"/>
                  <w:szCs w:val="20"/>
                </w:rPr>
                <w:delText>2,918,607</w:delText>
              </w:r>
            </w:del>
          </w:p>
        </w:tc>
        <w:tc>
          <w:tcPr>
            <w:tcW w:w="281" w:type="pct"/>
            <w:vAlign w:val="center"/>
            <w:hideMark/>
          </w:tcPr>
          <w:p w:rsidR="00897A15" w:rsidDel="00B314C4" w:rsidRDefault="00897A15">
            <w:pPr>
              <w:jc w:val="center"/>
              <w:rPr>
                <w:del w:id="995" w:author="James Naifeh" w:date="2020-07-15T23:37:00Z"/>
                <w:rFonts w:ascii="Arial" w:hAnsi="Arial" w:cs="Arial"/>
                <w:color w:val="000000"/>
                <w:sz w:val="20"/>
                <w:szCs w:val="20"/>
              </w:rPr>
            </w:pPr>
            <w:del w:id="996" w:author="James Naifeh" w:date="2020-07-15T23:37:00Z">
              <w:r w:rsidDel="00B314C4">
                <w:rPr>
                  <w:rFonts w:ascii="Arial" w:hAnsi="Arial" w:cs="Arial"/>
                  <w:color w:val="000000"/>
                  <w:sz w:val="20"/>
                  <w:szCs w:val="20"/>
                </w:rPr>
                <w:delText>11.0</w:delText>
              </w:r>
            </w:del>
          </w:p>
        </w:tc>
        <w:tc>
          <w:tcPr>
            <w:tcW w:w="500" w:type="pct"/>
            <w:vAlign w:val="center"/>
            <w:hideMark/>
          </w:tcPr>
          <w:p w:rsidR="00897A15" w:rsidDel="00B314C4" w:rsidRDefault="00897A15">
            <w:pPr>
              <w:jc w:val="center"/>
              <w:rPr>
                <w:del w:id="997" w:author="James Naifeh" w:date="2020-07-15T23:37:00Z"/>
                <w:rFonts w:ascii="Arial" w:hAnsi="Arial" w:cs="Arial"/>
                <w:color w:val="000000"/>
                <w:sz w:val="20"/>
                <w:szCs w:val="20"/>
              </w:rPr>
            </w:pPr>
            <w:del w:id="998" w:author="James Naifeh" w:date="2020-07-15T23:37:00Z">
              <w:r w:rsidDel="00B314C4">
                <w:rPr>
                  <w:rFonts w:ascii="Arial" w:hAnsi="Arial" w:cs="Arial"/>
                  <w:color w:val="000000"/>
                  <w:sz w:val="20"/>
                  <w:szCs w:val="20"/>
                </w:rPr>
                <w:delText>167</w:delText>
              </w:r>
            </w:del>
          </w:p>
        </w:tc>
      </w:tr>
      <w:tr w:rsidR="00897A15" w:rsidDel="00B314C4" w:rsidTr="00897A15">
        <w:trPr>
          <w:trHeight w:val="144"/>
          <w:jc w:val="center"/>
          <w:del w:id="999" w:author="James Naifeh" w:date="2020-07-15T23:37:00Z"/>
        </w:trPr>
        <w:tc>
          <w:tcPr>
            <w:tcW w:w="1469" w:type="pct"/>
            <w:tcBorders>
              <w:top w:val="single" w:sz="4" w:space="0" w:color="auto"/>
              <w:left w:val="nil"/>
              <w:bottom w:val="nil"/>
              <w:right w:val="nil"/>
            </w:tcBorders>
            <w:vAlign w:val="center"/>
          </w:tcPr>
          <w:p w:rsidR="00897A15" w:rsidDel="00B314C4" w:rsidRDefault="00897A15">
            <w:pPr>
              <w:rPr>
                <w:del w:id="1000" w:author="James Naifeh" w:date="2020-07-15T23:37:00Z"/>
                <w:rFonts w:ascii="Arial" w:hAnsi="Arial" w:cs="Arial"/>
                <w:sz w:val="20"/>
                <w:szCs w:val="20"/>
              </w:rPr>
            </w:pPr>
          </w:p>
        </w:tc>
        <w:tc>
          <w:tcPr>
            <w:tcW w:w="313" w:type="pct"/>
            <w:tcBorders>
              <w:top w:val="single" w:sz="4" w:space="0" w:color="auto"/>
              <w:left w:val="nil"/>
              <w:bottom w:val="nil"/>
              <w:right w:val="nil"/>
            </w:tcBorders>
            <w:vAlign w:val="center"/>
          </w:tcPr>
          <w:p w:rsidR="00897A15" w:rsidDel="00B314C4" w:rsidRDefault="00897A15">
            <w:pPr>
              <w:jc w:val="center"/>
              <w:rPr>
                <w:del w:id="1001" w:author="James Naifeh" w:date="2020-07-15T23:37:00Z"/>
                <w:rFonts w:ascii="Arial" w:hAnsi="Arial" w:cs="Arial"/>
                <w:color w:val="000000"/>
                <w:sz w:val="20"/>
                <w:szCs w:val="20"/>
              </w:rPr>
            </w:pPr>
          </w:p>
        </w:tc>
        <w:tc>
          <w:tcPr>
            <w:tcW w:w="282" w:type="pct"/>
            <w:tcBorders>
              <w:top w:val="single" w:sz="4" w:space="0" w:color="auto"/>
              <w:left w:val="nil"/>
              <w:bottom w:val="nil"/>
              <w:right w:val="nil"/>
            </w:tcBorders>
          </w:tcPr>
          <w:p w:rsidR="00897A15" w:rsidDel="00B314C4" w:rsidRDefault="00897A15">
            <w:pPr>
              <w:jc w:val="center"/>
              <w:rPr>
                <w:del w:id="1002" w:author="James Naifeh" w:date="2020-07-15T23:37:00Z"/>
                <w:rFonts w:ascii="Arial" w:hAnsi="Arial" w:cs="Arial"/>
                <w:color w:val="000000"/>
                <w:sz w:val="20"/>
                <w:szCs w:val="20"/>
              </w:rPr>
            </w:pPr>
          </w:p>
        </w:tc>
        <w:tc>
          <w:tcPr>
            <w:tcW w:w="374" w:type="pct"/>
            <w:tcBorders>
              <w:top w:val="single" w:sz="4" w:space="0" w:color="auto"/>
              <w:left w:val="nil"/>
              <w:bottom w:val="nil"/>
              <w:right w:val="nil"/>
            </w:tcBorders>
            <w:vAlign w:val="center"/>
          </w:tcPr>
          <w:p w:rsidR="00897A15" w:rsidDel="00B314C4" w:rsidRDefault="00897A15">
            <w:pPr>
              <w:jc w:val="center"/>
              <w:rPr>
                <w:del w:id="1003" w:author="James Naifeh" w:date="2020-07-15T23:37:00Z"/>
                <w:rFonts w:ascii="Arial" w:hAnsi="Arial" w:cs="Arial"/>
                <w:color w:val="000000"/>
                <w:sz w:val="20"/>
                <w:szCs w:val="20"/>
              </w:rPr>
            </w:pPr>
          </w:p>
        </w:tc>
        <w:tc>
          <w:tcPr>
            <w:tcW w:w="281" w:type="pct"/>
            <w:tcBorders>
              <w:top w:val="single" w:sz="4" w:space="0" w:color="auto"/>
              <w:left w:val="nil"/>
              <w:bottom w:val="nil"/>
              <w:right w:val="nil"/>
            </w:tcBorders>
            <w:vAlign w:val="center"/>
          </w:tcPr>
          <w:p w:rsidR="00897A15" w:rsidDel="00B314C4" w:rsidRDefault="00897A15">
            <w:pPr>
              <w:jc w:val="center"/>
              <w:rPr>
                <w:del w:id="1004" w:author="James Naifeh" w:date="2020-07-15T23:37:00Z"/>
                <w:rFonts w:ascii="Arial" w:hAnsi="Arial" w:cs="Arial"/>
                <w:color w:val="000000"/>
                <w:sz w:val="20"/>
                <w:szCs w:val="20"/>
              </w:rPr>
            </w:pPr>
          </w:p>
        </w:tc>
        <w:tc>
          <w:tcPr>
            <w:tcW w:w="468" w:type="pct"/>
            <w:tcBorders>
              <w:top w:val="single" w:sz="4" w:space="0" w:color="auto"/>
              <w:left w:val="nil"/>
              <w:bottom w:val="nil"/>
              <w:right w:val="nil"/>
            </w:tcBorders>
            <w:vAlign w:val="center"/>
          </w:tcPr>
          <w:p w:rsidR="00897A15" w:rsidDel="00B314C4" w:rsidRDefault="00897A15">
            <w:pPr>
              <w:jc w:val="center"/>
              <w:rPr>
                <w:del w:id="1005" w:author="James Naifeh" w:date="2020-07-15T23:37:00Z"/>
                <w:rFonts w:ascii="Arial" w:hAnsi="Arial" w:cs="Arial"/>
                <w:color w:val="000000"/>
                <w:sz w:val="20"/>
                <w:szCs w:val="20"/>
              </w:rPr>
            </w:pPr>
          </w:p>
        </w:tc>
        <w:tc>
          <w:tcPr>
            <w:tcW w:w="344" w:type="pct"/>
            <w:tcBorders>
              <w:top w:val="single" w:sz="4" w:space="0" w:color="auto"/>
              <w:left w:val="nil"/>
              <w:bottom w:val="nil"/>
              <w:right w:val="nil"/>
            </w:tcBorders>
            <w:vAlign w:val="center"/>
          </w:tcPr>
          <w:p w:rsidR="00897A15" w:rsidDel="00B314C4" w:rsidRDefault="00897A15">
            <w:pPr>
              <w:jc w:val="center"/>
              <w:rPr>
                <w:del w:id="1006" w:author="James Naifeh" w:date="2020-07-15T23:37:00Z"/>
                <w:rFonts w:ascii="Arial" w:hAnsi="Arial" w:cs="Arial"/>
                <w:color w:val="000000"/>
                <w:sz w:val="20"/>
                <w:szCs w:val="20"/>
              </w:rPr>
            </w:pPr>
          </w:p>
        </w:tc>
        <w:tc>
          <w:tcPr>
            <w:tcW w:w="250" w:type="pct"/>
            <w:tcBorders>
              <w:top w:val="single" w:sz="4" w:space="0" w:color="auto"/>
              <w:left w:val="nil"/>
              <w:bottom w:val="nil"/>
              <w:right w:val="nil"/>
            </w:tcBorders>
          </w:tcPr>
          <w:p w:rsidR="00897A15" w:rsidDel="00B314C4" w:rsidRDefault="00897A15">
            <w:pPr>
              <w:jc w:val="center"/>
              <w:rPr>
                <w:del w:id="1007" w:author="James Naifeh" w:date="2020-07-15T23:37:00Z"/>
                <w:rFonts w:ascii="Arial" w:hAnsi="Arial" w:cs="Arial"/>
                <w:color w:val="000000"/>
                <w:sz w:val="20"/>
                <w:szCs w:val="20"/>
              </w:rPr>
            </w:pPr>
          </w:p>
        </w:tc>
        <w:tc>
          <w:tcPr>
            <w:tcW w:w="438" w:type="pct"/>
            <w:tcBorders>
              <w:top w:val="single" w:sz="4" w:space="0" w:color="auto"/>
              <w:left w:val="nil"/>
              <w:bottom w:val="nil"/>
              <w:right w:val="nil"/>
            </w:tcBorders>
            <w:vAlign w:val="center"/>
          </w:tcPr>
          <w:p w:rsidR="00897A15" w:rsidDel="00B314C4" w:rsidRDefault="00897A15">
            <w:pPr>
              <w:jc w:val="center"/>
              <w:rPr>
                <w:del w:id="1008" w:author="James Naifeh" w:date="2020-07-15T23:37:00Z"/>
                <w:rFonts w:ascii="Arial" w:hAnsi="Arial" w:cs="Arial"/>
                <w:color w:val="000000"/>
                <w:sz w:val="20"/>
                <w:szCs w:val="20"/>
              </w:rPr>
            </w:pPr>
          </w:p>
        </w:tc>
        <w:tc>
          <w:tcPr>
            <w:tcW w:w="281" w:type="pct"/>
            <w:tcBorders>
              <w:top w:val="single" w:sz="4" w:space="0" w:color="auto"/>
              <w:left w:val="nil"/>
              <w:bottom w:val="nil"/>
              <w:right w:val="nil"/>
            </w:tcBorders>
            <w:vAlign w:val="center"/>
          </w:tcPr>
          <w:p w:rsidR="00897A15" w:rsidDel="00B314C4" w:rsidRDefault="00897A15">
            <w:pPr>
              <w:jc w:val="center"/>
              <w:rPr>
                <w:del w:id="1009" w:author="James Naifeh" w:date="2020-07-15T23:37:00Z"/>
                <w:rFonts w:ascii="Arial" w:hAnsi="Arial" w:cs="Arial"/>
                <w:color w:val="000000"/>
                <w:sz w:val="20"/>
                <w:szCs w:val="20"/>
              </w:rPr>
            </w:pPr>
          </w:p>
        </w:tc>
        <w:tc>
          <w:tcPr>
            <w:tcW w:w="500" w:type="pct"/>
            <w:tcBorders>
              <w:top w:val="single" w:sz="4" w:space="0" w:color="auto"/>
              <w:left w:val="nil"/>
              <w:bottom w:val="nil"/>
              <w:right w:val="nil"/>
            </w:tcBorders>
            <w:vAlign w:val="center"/>
          </w:tcPr>
          <w:p w:rsidR="00897A15" w:rsidDel="00B314C4" w:rsidRDefault="00897A15">
            <w:pPr>
              <w:jc w:val="center"/>
              <w:rPr>
                <w:del w:id="1010" w:author="James Naifeh" w:date="2020-07-15T23:37:00Z"/>
                <w:rFonts w:ascii="Arial" w:hAnsi="Arial" w:cs="Arial"/>
                <w:color w:val="000000"/>
                <w:sz w:val="20"/>
                <w:szCs w:val="20"/>
              </w:rPr>
            </w:pPr>
          </w:p>
        </w:tc>
      </w:tr>
      <w:tr w:rsidR="00897A15" w:rsidDel="00B314C4" w:rsidTr="00897A15">
        <w:trPr>
          <w:trHeight w:val="144"/>
          <w:jc w:val="center"/>
          <w:del w:id="1011" w:author="James Naifeh" w:date="2020-07-15T23:37:00Z"/>
        </w:trPr>
        <w:tc>
          <w:tcPr>
            <w:tcW w:w="1469" w:type="pct"/>
            <w:tcBorders>
              <w:top w:val="nil"/>
              <w:left w:val="nil"/>
              <w:bottom w:val="single" w:sz="4" w:space="0" w:color="auto"/>
              <w:right w:val="nil"/>
            </w:tcBorders>
            <w:vAlign w:val="center"/>
            <w:hideMark/>
          </w:tcPr>
          <w:p w:rsidR="00897A15" w:rsidDel="00B314C4" w:rsidRDefault="00897A15">
            <w:pPr>
              <w:rPr>
                <w:del w:id="1012" w:author="James Naifeh" w:date="2020-07-15T23:37:00Z"/>
                <w:rFonts w:ascii="Arial" w:hAnsi="Arial" w:cs="Arial"/>
                <w:sz w:val="20"/>
                <w:szCs w:val="20"/>
              </w:rPr>
            </w:pPr>
            <w:del w:id="1013" w:author="James Naifeh" w:date="2020-07-15T23:37:00Z">
              <w:r w:rsidDel="00B314C4">
                <w:rPr>
                  <w:rFonts w:ascii="Arial" w:hAnsi="Arial" w:cs="Arial"/>
                  <w:b/>
                  <w:sz w:val="20"/>
                  <w:szCs w:val="20"/>
                </w:rPr>
                <w:delText>Total</w:delText>
              </w:r>
            </w:del>
          </w:p>
        </w:tc>
        <w:tc>
          <w:tcPr>
            <w:tcW w:w="313" w:type="pct"/>
            <w:tcBorders>
              <w:top w:val="nil"/>
              <w:left w:val="nil"/>
              <w:bottom w:val="single" w:sz="4" w:space="0" w:color="auto"/>
              <w:right w:val="nil"/>
            </w:tcBorders>
            <w:vAlign w:val="center"/>
            <w:hideMark/>
          </w:tcPr>
          <w:p w:rsidR="00897A15" w:rsidDel="00B314C4" w:rsidRDefault="00897A15">
            <w:pPr>
              <w:jc w:val="center"/>
              <w:rPr>
                <w:del w:id="1014" w:author="James Naifeh" w:date="2020-07-15T23:37:00Z"/>
                <w:rFonts w:ascii="Arial" w:hAnsi="Arial" w:cs="Arial"/>
                <w:color w:val="000000"/>
                <w:sz w:val="20"/>
                <w:szCs w:val="20"/>
              </w:rPr>
            </w:pPr>
            <w:del w:id="1015" w:author="James Naifeh" w:date="2020-07-15T23:37:00Z">
              <w:r w:rsidDel="00B314C4">
                <w:rPr>
                  <w:rFonts w:ascii="Arial" w:hAnsi="Arial" w:cs="Arial"/>
                  <w:color w:val="000000"/>
                  <w:sz w:val="20"/>
                  <w:szCs w:val="20"/>
                </w:rPr>
                <w:delText>2,436</w:delText>
              </w:r>
            </w:del>
          </w:p>
        </w:tc>
        <w:tc>
          <w:tcPr>
            <w:tcW w:w="282" w:type="pct"/>
            <w:tcBorders>
              <w:top w:val="nil"/>
              <w:left w:val="nil"/>
              <w:bottom w:val="single" w:sz="4" w:space="0" w:color="auto"/>
              <w:right w:val="nil"/>
            </w:tcBorders>
            <w:hideMark/>
          </w:tcPr>
          <w:p w:rsidR="00897A15" w:rsidDel="00B314C4" w:rsidRDefault="00897A15">
            <w:pPr>
              <w:jc w:val="center"/>
              <w:rPr>
                <w:del w:id="1016" w:author="James Naifeh" w:date="2020-07-15T23:37:00Z"/>
                <w:rFonts w:ascii="Arial" w:hAnsi="Arial" w:cs="Arial"/>
                <w:color w:val="000000"/>
                <w:sz w:val="20"/>
                <w:szCs w:val="20"/>
              </w:rPr>
            </w:pPr>
            <w:del w:id="1017" w:author="James Naifeh" w:date="2020-07-15T23:37:00Z">
              <w:r w:rsidDel="00B314C4">
                <w:rPr>
                  <w:rFonts w:ascii="Arial" w:hAnsi="Arial" w:cs="Arial"/>
                  <w:color w:val="000000"/>
                  <w:sz w:val="20"/>
                  <w:szCs w:val="20"/>
                </w:rPr>
                <w:delText>100</w:delText>
              </w:r>
            </w:del>
          </w:p>
        </w:tc>
        <w:tc>
          <w:tcPr>
            <w:tcW w:w="374" w:type="pct"/>
            <w:tcBorders>
              <w:top w:val="nil"/>
              <w:left w:val="nil"/>
              <w:bottom w:val="single" w:sz="4" w:space="0" w:color="auto"/>
              <w:right w:val="nil"/>
            </w:tcBorders>
            <w:vAlign w:val="center"/>
            <w:hideMark/>
          </w:tcPr>
          <w:p w:rsidR="00897A15" w:rsidDel="00B314C4" w:rsidRDefault="00897A15">
            <w:pPr>
              <w:jc w:val="center"/>
              <w:rPr>
                <w:del w:id="1018" w:author="James Naifeh" w:date="2020-07-15T23:37:00Z"/>
                <w:rFonts w:ascii="Arial" w:hAnsi="Arial" w:cs="Arial"/>
                <w:color w:val="000000"/>
                <w:sz w:val="20"/>
                <w:szCs w:val="20"/>
              </w:rPr>
            </w:pPr>
            <w:del w:id="1019" w:author="James Naifeh" w:date="2020-07-15T23:37:00Z">
              <w:r w:rsidDel="00B314C4">
                <w:rPr>
                  <w:rFonts w:ascii="Arial" w:hAnsi="Arial" w:cs="Arial"/>
                  <w:color w:val="000000"/>
                  <w:sz w:val="20"/>
                  <w:szCs w:val="20"/>
                </w:rPr>
                <w:delText>4,207,436</w:delText>
              </w:r>
            </w:del>
          </w:p>
        </w:tc>
        <w:tc>
          <w:tcPr>
            <w:tcW w:w="281" w:type="pct"/>
            <w:tcBorders>
              <w:top w:val="nil"/>
              <w:left w:val="nil"/>
              <w:bottom w:val="single" w:sz="4" w:space="0" w:color="auto"/>
              <w:right w:val="nil"/>
            </w:tcBorders>
            <w:vAlign w:val="center"/>
            <w:hideMark/>
          </w:tcPr>
          <w:p w:rsidR="00897A15" w:rsidDel="00B314C4" w:rsidRDefault="00897A15">
            <w:pPr>
              <w:jc w:val="center"/>
              <w:rPr>
                <w:del w:id="1020" w:author="James Naifeh" w:date="2020-07-15T23:37:00Z"/>
                <w:rFonts w:ascii="Arial" w:hAnsi="Arial" w:cs="Arial"/>
                <w:color w:val="000000"/>
                <w:sz w:val="20"/>
                <w:szCs w:val="20"/>
              </w:rPr>
            </w:pPr>
            <w:del w:id="1021" w:author="James Naifeh" w:date="2020-07-15T23:37:00Z">
              <w:r w:rsidDel="00B314C4">
                <w:rPr>
                  <w:rFonts w:ascii="Arial" w:hAnsi="Arial" w:cs="Arial"/>
                  <w:color w:val="000000"/>
                  <w:sz w:val="20"/>
                  <w:szCs w:val="20"/>
                </w:rPr>
                <w:delText>100</w:delText>
              </w:r>
            </w:del>
          </w:p>
        </w:tc>
        <w:tc>
          <w:tcPr>
            <w:tcW w:w="468" w:type="pct"/>
            <w:tcBorders>
              <w:top w:val="nil"/>
              <w:left w:val="nil"/>
              <w:bottom w:val="single" w:sz="4" w:space="0" w:color="auto"/>
              <w:right w:val="nil"/>
            </w:tcBorders>
            <w:vAlign w:val="center"/>
            <w:hideMark/>
          </w:tcPr>
          <w:p w:rsidR="00897A15" w:rsidDel="00B314C4" w:rsidRDefault="00897A15">
            <w:pPr>
              <w:jc w:val="center"/>
              <w:rPr>
                <w:del w:id="1022" w:author="James Naifeh" w:date="2020-07-15T23:37:00Z"/>
                <w:rFonts w:ascii="Arial" w:hAnsi="Arial" w:cs="Arial"/>
                <w:color w:val="000000"/>
                <w:sz w:val="20"/>
                <w:szCs w:val="20"/>
              </w:rPr>
            </w:pPr>
            <w:del w:id="1023" w:author="James Naifeh" w:date="2020-07-15T23:37:00Z">
              <w:r w:rsidDel="00B314C4">
                <w:rPr>
                  <w:rFonts w:ascii="Arial" w:hAnsi="Arial" w:cs="Arial"/>
                  <w:color w:val="000000"/>
                  <w:sz w:val="20"/>
                  <w:szCs w:val="20"/>
                </w:rPr>
                <w:delText>695</w:delText>
              </w:r>
            </w:del>
          </w:p>
        </w:tc>
        <w:tc>
          <w:tcPr>
            <w:tcW w:w="344" w:type="pct"/>
            <w:tcBorders>
              <w:top w:val="nil"/>
              <w:left w:val="nil"/>
              <w:bottom w:val="single" w:sz="4" w:space="0" w:color="auto"/>
              <w:right w:val="nil"/>
            </w:tcBorders>
            <w:vAlign w:val="center"/>
            <w:hideMark/>
          </w:tcPr>
          <w:p w:rsidR="00897A15" w:rsidDel="00B314C4" w:rsidRDefault="00897A15">
            <w:pPr>
              <w:jc w:val="center"/>
              <w:rPr>
                <w:del w:id="1024" w:author="James Naifeh" w:date="2020-07-15T23:37:00Z"/>
                <w:rFonts w:ascii="Arial" w:hAnsi="Arial" w:cs="Arial"/>
                <w:color w:val="000000"/>
                <w:sz w:val="20"/>
                <w:szCs w:val="20"/>
              </w:rPr>
            </w:pPr>
            <w:del w:id="1025" w:author="James Naifeh" w:date="2020-07-15T23:37:00Z">
              <w:r w:rsidDel="00B314C4">
                <w:rPr>
                  <w:rFonts w:ascii="Arial" w:hAnsi="Arial" w:cs="Arial"/>
                  <w:color w:val="000000"/>
                  <w:sz w:val="20"/>
                  <w:szCs w:val="20"/>
                </w:rPr>
                <w:delText>7,214</w:delText>
              </w:r>
            </w:del>
          </w:p>
        </w:tc>
        <w:tc>
          <w:tcPr>
            <w:tcW w:w="250" w:type="pct"/>
            <w:tcBorders>
              <w:top w:val="nil"/>
              <w:left w:val="nil"/>
              <w:bottom w:val="single" w:sz="4" w:space="0" w:color="auto"/>
              <w:right w:val="nil"/>
            </w:tcBorders>
            <w:hideMark/>
          </w:tcPr>
          <w:p w:rsidR="00897A15" w:rsidDel="00B314C4" w:rsidRDefault="00897A15">
            <w:pPr>
              <w:jc w:val="center"/>
              <w:rPr>
                <w:del w:id="1026" w:author="James Naifeh" w:date="2020-07-15T23:37:00Z"/>
                <w:rFonts w:ascii="Arial" w:hAnsi="Arial" w:cs="Arial"/>
                <w:color w:val="000000"/>
                <w:sz w:val="20"/>
                <w:szCs w:val="20"/>
              </w:rPr>
            </w:pPr>
            <w:del w:id="1027" w:author="James Naifeh" w:date="2020-07-15T23:37:00Z">
              <w:r w:rsidDel="00B314C4">
                <w:rPr>
                  <w:rFonts w:ascii="Arial" w:hAnsi="Arial" w:cs="Arial"/>
                  <w:color w:val="000000"/>
                  <w:sz w:val="20"/>
                  <w:szCs w:val="20"/>
                </w:rPr>
                <w:delText>100</w:delText>
              </w:r>
            </w:del>
          </w:p>
        </w:tc>
        <w:tc>
          <w:tcPr>
            <w:tcW w:w="438" w:type="pct"/>
            <w:tcBorders>
              <w:top w:val="nil"/>
              <w:left w:val="nil"/>
              <w:bottom w:val="single" w:sz="4" w:space="0" w:color="auto"/>
              <w:right w:val="nil"/>
            </w:tcBorders>
            <w:vAlign w:val="center"/>
            <w:hideMark/>
          </w:tcPr>
          <w:p w:rsidR="00897A15" w:rsidDel="00B314C4" w:rsidRDefault="00897A15">
            <w:pPr>
              <w:jc w:val="center"/>
              <w:rPr>
                <w:del w:id="1028" w:author="James Naifeh" w:date="2020-07-15T23:37:00Z"/>
                <w:rFonts w:ascii="Arial" w:hAnsi="Arial" w:cs="Arial"/>
                <w:color w:val="000000"/>
                <w:sz w:val="20"/>
                <w:szCs w:val="20"/>
              </w:rPr>
            </w:pPr>
            <w:del w:id="1029" w:author="James Naifeh" w:date="2020-07-15T23:37:00Z">
              <w:r w:rsidDel="00B314C4">
                <w:rPr>
                  <w:rFonts w:ascii="Arial" w:hAnsi="Arial" w:cs="Arial"/>
                  <w:color w:val="000000"/>
                  <w:sz w:val="20"/>
                  <w:szCs w:val="20"/>
                </w:rPr>
                <w:delText>26,507,814</w:delText>
              </w:r>
            </w:del>
          </w:p>
        </w:tc>
        <w:tc>
          <w:tcPr>
            <w:tcW w:w="281" w:type="pct"/>
            <w:tcBorders>
              <w:top w:val="nil"/>
              <w:left w:val="nil"/>
              <w:bottom w:val="single" w:sz="4" w:space="0" w:color="auto"/>
              <w:right w:val="nil"/>
            </w:tcBorders>
            <w:vAlign w:val="center"/>
            <w:hideMark/>
          </w:tcPr>
          <w:p w:rsidR="00897A15" w:rsidDel="00B314C4" w:rsidRDefault="00897A15">
            <w:pPr>
              <w:jc w:val="center"/>
              <w:rPr>
                <w:del w:id="1030" w:author="James Naifeh" w:date="2020-07-15T23:37:00Z"/>
                <w:rFonts w:ascii="Arial" w:hAnsi="Arial" w:cs="Arial"/>
                <w:color w:val="000000"/>
                <w:sz w:val="20"/>
                <w:szCs w:val="20"/>
              </w:rPr>
            </w:pPr>
            <w:del w:id="1031" w:author="James Naifeh" w:date="2020-07-15T23:37:00Z">
              <w:r w:rsidDel="00B314C4">
                <w:rPr>
                  <w:rFonts w:ascii="Arial" w:hAnsi="Arial" w:cs="Arial"/>
                  <w:color w:val="000000"/>
                  <w:sz w:val="20"/>
                  <w:szCs w:val="20"/>
                </w:rPr>
                <w:delText>100</w:delText>
              </w:r>
            </w:del>
          </w:p>
        </w:tc>
        <w:tc>
          <w:tcPr>
            <w:tcW w:w="500" w:type="pct"/>
            <w:tcBorders>
              <w:top w:val="nil"/>
              <w:left w:val="nil"/>
              <w:bottom w:val="single" w:sz="4" w:space="0" w:color="auto"/>
              <w:right w:val="nil"/>
            </w:tcBorders>
            <w:vAlign w:val="center"/>
            <w:hideMark/>
          </w:tcPr>
          <w:p w:rsidR="00897A15" w:rsidDel="00B314C4" w:rsidRDefault="00897A15">
            <w:pPr>
              <w:jc w:val="center"/>
              <w:rPr>
                <w:del w:id="1032" w:author="James Naifeh" w:date="2020-07-15T23:37:00Z"/>
                <w:rFonts w:ascii="Arial" w:hAnsi="Arial" w:cs="Arial"/>
                <w:color w:val="000000"/>
                <w:sz w:val="20"/>
                <w:szCs w:val="20"/>
              </w:rPr>
            </w:pPr>
            <w:del w:id="1033" w:author="James Naifeh" w:date="2020-07-15T23:37:00Z">
              <w:r w:rsidDel="00B314C4">
                <w:rPr>
                  <w:rFonts w:ascii="Arial" w:hAnsi="Arial" w:cs="Arial"/>
                  <w:color w:val="000000"/>
                  <w:sz w:val="20"/>
                  <w:szCs w:val="20"/>
                </w:rPr>
                <w:delText>327</w:delText>
              </w:r>
            </w:del>
          </w:p>
        </w:tc>
      </w:tr>
    </w:tbl>
    <w:p w:rsidR="00897A15" w:rsidDel="00B314C4" w:rsidRDefault="00897A15" w:rsidP="00897A15">
      <w:pPr>
        <w:ind w:left="90" w:hanging="90"/>
        <w:rPr>
          <w:del w:id="1034" w:author="James Naifeh" w:date="2020-07-15T23:37:00Z"/>
          <w:rFonts w:ascii="Arial" w:hAnsi="Arial" w:cs="Arial"/>
          <w:color w:val="000000"/>
          <w:sz w:val="20"/>
          <w:szCs w:val="20"/>
        </w:rPr>
      </w:pPr>
      <w:del w:id="1035" w:author="James Naifeh" w:date="2020-07-15T23:37:00Z">
        <w:r w:rsidDel="00B314C4">
          <w:rPr>
            <w:rFonts w:ascii="Arial" w:hAnsi="Arial" w:cs="Arial"/>
            <w:color w:val="000000"/>
            <w:sz w:val="20"/>
            <w:szCs w:val="20"/>
            <w:vertAlign w:val="superscript"/>
          </w:rPr>
          <w:delText>1</w:delText>
        </w:r>
        <w:r w:rsidDel="00B314C4">
          <w:rPr>
            <w:rFonts w:ascii="Arial" w:hAnsi="Arial" w:cs="Arial"/>
            <w:color w:val="000000"/>
            <w:sz w:val="20"/>
            <w:szCs w:val="20"/>
          </w:rPr>
          <w:delText>The sample of Regular Army enlisted soldiers (n=9,650 cases, 153,528 control person-months) is a subset of the total Regular Army sample (n=193,617 person-months) from the Army STARRS Historical Administrative Data Study (HADS). Control person-months were assigned a weight of 200 to adjust for under-sampling.</w:delText>
        </w:r>
      </w:del>
    </w:p>
    <w:p w:rsidR="00897A15" w:rsidDel="00B314C4" w:rsidRDefault="00897A15" w:rsidP="00897A15">
      <w:pPr>
        <w:rPr>
          <w:del w:id="1036" w:author="James Naifeh" w:date="2020-07-15T23:37:00Z"/>
          <w:rFonts w:ascii="Arial" w:hAnsi="Arial" w:cs="Arial"/>
          <w:color w:val="000000"/>
          <w:sz w:val="20"/>
          <w:szCs w:val="20"/>
        </w:rPr>
      </w:pPr>
      <w:del w:id="1037" w:author="James Naifeh" w:date="2020-07-15T23:37:00Z">
        <w:r w:rsidDel="00B314C4">
          <w:rPr>
            <w:rFonts w:ascii="Arial" w:hAnsi="Arial" w:cs="Arial"/>
            <w:color w:val="000000"/>
            <w:sz w:val="20"/>
            <w:szCs w:val="20"/>
            <w:vertAlign w:val="superscript"/>
          </w:rPr>
          <w:delText>2</w:delText>
        </w:r>
        <w:r w:rsidDel="00B314C4">
          <w:rPr>
            <w:rFonts w:ascii="Arial" w:hAnsi="Arial" w:cs="Arial"/>
            <w:color w:val="000000"/>
            <w:sz w:val="20"/>
            <w:szCs w:val="20"/>
          </w:rPr>
          <w:delText>Includes both cases (i.e., soldiers with a suicide attempt) and weighted control person-months.</w:delText>
        </w:r>
      </w:del>
    </w:p>
    <w:p w:rsidR="00897A15" w:rsidDel="00B314C4" w:rsidRDefault="00897A15" w:rsidP="00897A15">
      <w:pPr>
        <w:rPr>
          <w:del w:id="1038" w:author="James Naifeh" w:date="2020-07-15T23:37:00Z"/>
          <w:rFonts w:ascii="Arial" w:hAnsi="Arial" w:cs="Arial"/>
          <w:color w:val="000000"/>
          <w:sz w:val="20"/>
          <w:szCs w:val="20"/>
        </w:rPr>
      </w:pPr>
      <w:del w:id="1039" w:author="James Naifeh" w:date="2020-07-15T23:37:00Z">
        <w:r w:rsidDel="00B314C4">
          <w:rPr>
            <w:rFonts w:ascii="Arial" w:hAnsi="Arial" w:cs="Arial"/>
            <w:color w:val="000000"/>
            <w:sz w:val="20"/>
            <w:szCs w:val="20"/>
            <w:vertAlign w:val="superscript"/>
          </w:rPr>
          <w:delText>3</w:delText>
        </w:r>
        <w:r w:rsidDel="00B314C4">
          <w:rPr>
            <w:rFonts w:ascii="Arial" w:hAnsi="Arial" w:cs="Arial"/>
            <w:color w:val="000000"/>
            <w:sz w:val="20"/>
            <w:szCs w:val="20"/>
          </w:rPr>
          <w:delText>Weighted percent of the population within each stratum (i.e., women and men).</w:delText>
        </w:r>
      </w:del>
    </w:p>
    <w:p w:rsidR="00897A15" w:rsidDel="00B314C4" w:rsidRDefault="00897A15" w:rsidP="00897A15">
      <w:pPr>
        <w:ind w:left="90" w:hanging="90"/>
        <w:rPr>
          <w:del w:id="1040" w:author="James Naifeh" w:date="2020-07-15T23:37:00Z"/>
          <w:rFonts w:ascii="Arial" w:hAnsi="Arial" w:cs="Arial"/>
          <w:color w:val="000000"/>
          <w:sz w:val="20"/>
          <w:szCs w:val="20"/>
        </w:rPr>
      </w:pPr>
      <w:del w:id="1041" w:author="James Naifeh" w:date="2020-07-15T23:37:00Z">
        <w:r w:rsidDel="00B314C4">
          <w:rPr>
            <w:rFonts w:ascii="Arial" w:hAnsi="Arial" w:cs="Arial"/>
            <w:color w:val="000000"/>
            <w:sz w:val="20"/>
            <w:szCs w:val="20"/>
            <w:vertAlign w:val="superscript"/>
          </w:rPr>
          <w:delText>4</w:delText>
        </w:r>
        <w:r w:rsidDel="00B314C4">
          <w:rPr>
            <w:rFonts w:ascii="Arial" w:hAnsi="Arial" w:cs="Arial"/>
            <w:color w:val="000000"/>
            <w:sz w:val="20"/>
            <w:szCs w:val="20"/>
          </w:rPr>
          <w:delText xml:space="preserve">Rate per 100,000 person-years, calculated based on </w:delText>
        </w:r>
        <w:r w:rsidDel="00B314C4">
          <w:rPr>
            <w:rFonts w:ascii="Arial" w:hAnsi="Arial" w:cs="Arial"/>
            <w:sz w:val="20"/>
            <w:szCs w:val="20"/>
          </w:rPr>
          <w:delText>n</w:delText>
        </w:r>
        <w:r w:rsidDel="00B314C4">
          <w:rPr>
            <w:rFonts w:ascii="Arial" w:hAnsi="Arial" w:cs="Arial"/>
            <w:sz w:val="20"/>
            <w:szCs w:val="20"/>
            <w:vertAlign w:val="subscript"/>
          </w:rPr>
          <w:delText>1</w:delText>
        </w:r>
        <w:r w:rsidDel="00B314C4">
          <w:rPr>
            <w:rFonts w:ascii="Arial" w:hAnsi="Arial" w:cs="Arial"/>
            <w:sz w:val="20"/>
            <w:szCs w:val="20"/>
          </w:rPr>
          <w:delText>/n</w:delText>
        </w:r>
        <w:r w:rsidDel="00B314C4">
          <w:rPr>
            <w:rFonts w:ascii="Arial" w:hAnsi="Arial" w:cs="Arial"/>
            <w:sz w:val="20"/>
            <w:szCs w:val="20"/>
            <w:vertAlign w:val="subscript"/>
          </w:rPr>
          <w:delText>2</w:delText>
        </w:r>
        <w:r w:rsidDel="00B314C4">
          <w:rPr>
            <w:rFonts w:ascii="Arial" w:hAnsi="Arial" w:cs="Arial"/>
            <w:sz w:val="20"/>
            <w:szCs w:val="20"/>
          </w:rPr>
          <w:delText>, where n</w:delText>
        </w:r>
        <w:r w:rsidDel="00B314C4">
          <w:rPr>
            <w:rFonts w:ascii="Arial" w:hAnsi="Arial" w:cs="Arial"/>
            <w:sz w:val="20"/>
            <w:szCs w:val="20"/>
            <w:vertAlign w:val="subscript"/>
          </w:rPr>
          <w:delText>1</w:delText>
        </w:r>
        <w:r w:rsidDel="00B314C4">
          <w:rPr>
            <w:rFonts w:ascii="Arial" w:hAnsi="Arial" w:cs="Arial"/>
            <w:sz w:val="20"/>
            <w:szCs w:val="20"/>
          </w:rPr>
          <w:delText xml:space="preserve"> is the unique number of soldiers within each category and n</w:delText>
        </w:r>
        <w:r w:rsidDel="00B314C4">
          <w:rPr>
            <w:rFonts w:ascii="Arial" w:hAnsi="Arial" w:cs="Arial"/>
            <w:sz w:val="20"/>
            <w:szCs w:val="20"/>
            <w:vertAlign w:val="subscript"/>
          </w:rPr>
          <w:delText>2</w:delText>
        </w:r>
        <w:r w:rsidDel="00B314C4">
          <w:rPr>
            <w:rFonts w:ascii="Arial" w:hAnsi="Arial" w:cs="Arial"/>
            <w:sz w:val="20"/>
            <w:szCs w:val="20"/>
          </w:rPr>
          <w:delText xml:space="preserve"> is the annual number of </w:delText>
        </w:r>
        <w:r w:rsidDel="00B314C4">
          <w:rPr>
            <w:rFonts w:ascii="Arial" w:hAnsi="Arial" w:cs="Arial"/>
            <w:color w:val="000000"/>
            <w:sz w:val="20"/>
            <w:szCs w:val="20"/>
          </w:rPr>
          <w:delText>person-</w:delText>
        </w:r>
        <w:r w:rsidDel="00B314C4">
          <w:rPr>
            <w:rFonts w:ascii="Arial" w:hAnsi="Arial" w:cs="Arial"/>
            <w:iCs/>
            <w:color w:val="000000"/>
            <w:sz w:val="20"/>
            <w:szCs w:val="20"/>
          </w:rPr>
          <w:delText>years</w:delText>
        </w:r>
        <w:r w:rsidDel="00B314C4">
          <w:rPr>
            <w:rFonts w:ascii="Arial" w:hAnsi="Arial" w:cs="Arial"/>
            <w:color w:val="000000"/>
            <w:sz w:val="20"/>
            <w:szCs w:val="20"/>
          </w:rPr>
          <w:delText xml:space="preserve"> in the population.</w:delText>
        </w:r>
      </w:del>
    </w:p>
    <w:p w:rsidR="00897A15" w:rsidDel="00B314C4" w:rsidRDefault="00897A15" w:rsidP="00897A15">
      <w:pPr>
        <w:ind w:left="90" w:hanging="90"/>
        <w:rPr>
          <w:del w:id="1042" w:author="James Naifeh" w:date="2020-07-15T23:37:00Z"/>
          <w:rFonts w:ascii="Arial" w:hAnsi="Arial" w:cs="Arial"/>
          <w:sz w:val="20"/>
          <w:szCs w:val="20"/>
        </w:rPr>
      </w:pPr>
      <w:del w:id="1043" w:author="James Naifeh" w:date="2020-07-15T23:37:00Z">
        <w:r w:rsidDel="00B314C4">
          <w:rPr>
            <w:rFonts w:ascii="Arial" w:hAnsi="Arial" w:cs="Arial"/>
            <w:sz w:val="20"/>
            <w:szCs w:val="20"/>
            <w:vertAlign w:val="superscript"/>
          </w:rPr>
          <w:delText>5</w:delText>
        </w:r>
        <w:r w:rsidDel="00B314C4">
          <w:rPr>
            <w:rFonts w:ascii="Arial" w:hAnsi="Arial" w:cs="Arial"/>
            <w:sz w:val="20"/>
            <w:szCs w:val="20"/>
          </w:rPr>
          <w:delText xml:space="preserve">&lt; High School includes: General Educational Development credential (GED), home study diploma, </w:delText>
        </w:r>
        <w:r w:rsidDel="00B314C4">
          <w:rPr>
            <w:rFonts w:ascii="Arial" w:eastAsia="Times New Roman" w:hAnsi="Arial" w:cs="Arial"/>
            <w:color w:val="222222"/>
            <w:sz w:val="20"/>
            <w:szCs w:val="20"/>
            <w:shd w:val="clear" w:color="auto" w:fill="FFFFFF"/>
          </w:rPr>
          <w:delText>occupational program certificate, correspondence school diploma, high school certificate of attendance, adult education diploma, and other non-traditional high school credentials</w:delText>
        </w:r>
        <w:r w:rsidDel="00B314C4">
          <w:rPr>
            <w:rFonts w:ascii="Arial" w:hAnsi="Arial" w:cs="Arial"/>
            <w:sz w:val="20"/>
            <w:szCs w:val="20"/>
          </w:rPr>
          <w:delText>.</w:delText>
        </w:r>
      </w:del>
    </w:p>
    <w:p w:rsidR="00897A15" w:rsidDel="00B314C4" w:rsidRDefault="00897A15" w:rsidP="00897A15">
      <w:pPr>
        <w:rPr>
          <w:del w:id="1044" w:author="James Naifeh" w:date="2020-07-15T23:37:00Z"/>
          <w:rFonts w:ascii="Arial" w:hAnsi="Arial" w:cs="Arial"/>
          <w:sz w:val="20"/>
          <w:szCs w:val="20"/>
        </w:rPr>
        <w:sectPr w:rsidR="00897A15" w:rsidDel="00B314C4">
          <w:pgSz w:w="15840" w:h="12240" w:orient="landscape"/>
          <w:pgMar w:top="720" w:right="720" w:bottom="720" w:left="720" w:header="720" w:footer="720" w:gutter="0"/>
          <w:cols w:space="720"/>
        </w:sectPr>
      </w:pPr>
    </w:p>
    <w:p w:rsidR="00897A15" w:rsidRDefault="00897A15" w:rsidP="00897A15">
      <w:pPr>
        <w:rPr>
          <w:rFonts w:ascii="Times New Roman" w:hAnsi="Times New Roman" w:cs="Times New Roman"/>
        </w:rPr>
      </w:pPr>
    </w:p>
    <w:tbl>
      <w:tblPr>
        <w:tblW w:w="5000" w:type="pct"/>
        <w:jc w:val="center"/>
        <w:tblCellMar>
          <w:left w:w="14" w:type="dxa"/>
          <w:right w:w="14" w:type="dxa"/>
        </w:tblCellMar>
        <w:tblLook w:val="01E0" w:firstRow="1" w:lastRow="1" w:firstColumn="1" w:lastColumn="1" w:noHBand="0" w:noVBand="0"/>
      </w:tblPr>
      <w:tblGrid>
        <w:gridCol w:w="3375"/>
        <w:gridCol w:w="1305"/>
        <w:gridCol w:w="1346"/>
        <w:gridCol w:w="1104"/>
        <w:gridCol w:w="1305"/>
        <w:gridCol w:w="1449"/>
        <w:gridCol w:w="916"/>
      </w:tblGrid>
      <w:tr w:rsidR="00897A15" w:rsidTr="00897A15">
        <w:trPr>
          <w:trHeight w:val="144"/>
          <w:jc w:val="center"/>
        </w:trPr>
        <w:tc>
          <w:tcPr>
            <w:tcW w:w="5000" w:type="pct"/>
            <w:gridSpan w:val="7"/>
            <w:vAlign w:val="center"/>
            <w:hideMark/>
          </w:tcPr>
          <w:p w:rsidR="00897A15" w:rsidRDefault="00897A15">
            <w:pPr>
              <w:rPr>
                <w:rFonts w:ascii="Arial" w:hAnsi="Arial" w:cs="Arial"/>
                <w:b/>
                <w:color w:val="000000"/>
                <w:sz w:val="20"/>
                <w:szCs w:val="20"/>
              </w:rPr>
            </w:pPr>
            <w:proofErr w:type="spellStart"/>
            <w:r>
              <w:rPr>
                <w:rFonts w:ascii="Arial" w:hAnsi="Arial" w:cs="Arial"/>
                <w:b/>
                <w:color w:val="000000"/>
                <w:sz w:val="20"/>
                <w:szCs w:val="20"/>
              </w:rPr>
              <w:t>eTable</w:t>
            </w:r>
            <w:proofErr w:type="spellEnd"/>
            <w:r>
              <w:rPr>
                <w:rFonts w:ascii="Arial" w:hAnsi="Arial" w:cs="Arial"/>
                <w:b/>
                <w:color w:val="000000"/>
                <w:sz w:val="20"/>
                <w:szCs w:val="20"/>
              </w:rPr>
              <w:t xml:space="preserve"> </w:t>
            </w:r>
            <w:ins w:id="1045" w:author="James Naifeh" w:date="2020-07-15T23:37:00Z">
              <w:r w:rsidR="00B314C4">
                <w:rPr>
                  <w:rFonts w:ascii="Arial" w:hAnsi="Arial" w:cs="Arial"/>
                  <w:b/>
                  <w:color w:val="000000"/>
                  <w:sz w:val="20"/>
                  <w:szCs w:val="20"/>
                </w:rPr>
                <w:t>3</w:t>
              </w:r>
            </w:ins>
            <w:del w:id="1046" w:author="James Naifeh" w:date="2020-07-15T23:37:00Z">
              <w:r w:rsidDel="00B314C4">
                <w:rPr>
                  <w:rFonts w:ascii="Arial" w:hAnsi="Arial" w:cs="Arial"/>
                  <w:b/>
                  <w:color w:val="000000"/>
                  <w:sz w:val="20"/>
                  <w:szCs w:val="20"/>
                </w:rPr>
                <w:delText>4</w:delText>
              </w:r>
            </w:del>
            <w:r>
              <w:rPr>
                <w:rFonts w:ascii="Arial" w:hAnsi="Arial" w:cs="Arial"/>
                <w:b/>
                <w:color w:val="000000"/>
                <w:sz w:val="20"/>
                <w:szCs w:val="20"/>
              </w:rPr>
              <w:t>. Univariate associations of socio-demographic, service-related, and mental health predictors with first suicide attempt among Regular Army enlisted women and men.</w:t>
            </w:r>
            <w:r>
              <w:rPr>
                <w:rFonts w:ascii="Arial" w:hAnsi="Arial" w:cs="Arial"/>
                <w:b/>
                <w:color w:val="000000"/>
                <w:sz w:val="20"/>
                <w:szCs w:val="20"/>
                <w:vertAlign w:val="superscript"/>
              </w:rPr>
              <w:t>1</w:t>
            </w:r>
          </w:p>
        </w:tc>
      </w:tr>
      <w:tr w:rsidR="00897A15" w:rsidTr="00897A15">
        <w:trPr>
          <w:trHeight w:val="144"/>
          <w:jc w:val="center"/>
        </w:trPr>
        <w:tc>
          <w:tcPr>
            <w:tcW w:w="1563" w:type="pct"/>
            <w:vAlign w:val="center"/>
          </w:tcPr>
          <w:p w:rsidR="00897A15" w:rsidRDefault="00897A15">
            <w:pPr>
              <w:rPr>
                <w:rFonts w:ascii="Arial" w:hAnsi="Arial" w:cs="Arial"/>
                <w:b/>
                <w:sz w:val="20"/>
                <w:szCs w:val="20"/>
              </w:rPr>
            </w:pPr>
          </w:p>
        </w:tc>
        <w:tc>
          <w:tcPr>
            <w:tcW w:w="604" w:type="pct"/>
            <w:vAlign w:val="center"/>
          </w:tcPr>
          <w:p w:rsidR="00897A15" w:rsidRDefault="00897A15">
            <w:pPr>
              <w:rPr>
                <w:rFonts w:ascii="Arial" w:hAnsi="Arial" w:cs="Arial"/>
                <w:b/>
                <w:color w:val="000000"/>
                <w:sz w:val="20"/>
                <w:szCs w:val="20"/>
              </w:rPr>
            </w:pPr>
          </w:p>
        </w:tc>
        <w:tc>
          <w:tcPr>
            <w:tcW w:w="623" w:type="pct"/>
            <w:vAlign w:val="center"/>
          </w:tcPr>
          <w:p w:rsidR="00897A15" w:rsidRDefault="00897A15">
            <w:pPr>
              <w:jc w:val="center"/>
              <w:rPr>
                <w:rFonts w:ascii="Arial" w:hAnsi="Arial" w:cs="Arial"/>
                <w:b/>
                <w:color w:val="000000"/>
                <w:sz w:val="20"/>
                <w:szCs w:val="20"/>
              </w:rPr>
            </w:pPr>
          </w:p>
        </w:tc>
        <w:tc>
          <w:tcPr>
            <w:tcW w:w="511" w:type="pct"/>
            <w:vAlign w:val="center"/>
          </w:tcPr>
          <w:p w:rsidR="00897A15" w:rsidRDefault="00897A15">
            <w:pPr>
              <w:jc w:val="center"/>
              <w:rPr>
                <w:rFonts w:ascii="Arial" w:hAnsi="Arial" w:cs="Arial"/>
                <w:b/>
                <w:color w:val="000000"/>
                <w:sz w:val="20"/>
                <w:szCs w:val="20"/>
              </w:rPr>
            </w:pPr>
          </w:p>
        </w:tc>
        <w:tc>
          <w:tcPr>
            <w:tcW w:w="604" w:type="pct"/>
            <w:vAlign w:val="center"/>
          </w:tcPr>
          <w:p w:rsidR="00897A15" w:rsidRDefault="00897A15">
            <w:pPr>
              <w:rPr>
                <w:rFonts w:ascii="Arial" w:hAnsi="Arial" w:cs="Arial"/>
                <w:b/>
                <w:color w:val="000000"/>
                <w:sz w:val="20"/>
                <w:szCs w:val="20"/>
              </w:rPr>
            </w:pPr>
          </w:p>
        </w:tc>
        <w:tc>
          <w:tcPr>
            <w:tcW w:w="671" w:type="pct"/>
            <w:vAlign w:val="center"/>
          </w:tcPr>
          <w:p w:rsidR="00897A15" w:rsidRDefault="00897A15">
            <w:pPr>
              <w:jc w:val="center"/>
              <w:rPr>
                <w:rFonts w:ascii="Arial" w:hAnsi="Arial" w:cs="Arial"/>
                <w:b/>
                <w:color w:val="000000"/>
                <w:sz w:val="20"/>
                <w:szCs w:val="20"/>
              </w:rPr>
            </w:pPr>
          </w:p>
        </w:tc>
        <w:tc>
          <w:tcPr>
            <w:tcW w:w="424" w:type="pct"/>
            <w:vAlign w:val="center"/>
          </w:tcPr>
          <w:p w:rsidR="00897A15" w:rsidRDefault="00897A15">
            <w:pPr>
              <w:jc w:val="center"/>
              <w:rPr>
                <w:rFonts w:ascii="Arial" w:hAnsi="Arial" w:cs="Arial"/>
                <w:b/>
                <w:color w:val="000000"/>
                <w:sz w:val="20"/>
                <w:szCs w:val="20"/>
              </w:rPr>
            </w:pPr>
          </w:p>
        </w:tc>
      </w:tr>
      <w:tr w:rsidR="00897A15" w:rsidTr="00897A15">
        <w:trPr>
          <w:trHeight w:val="144"/>
          <w:jc w:val="center"/>
        </w:trPr>
        <w:tc>
          <w:tcPr>
            <w:tcW w:w="1563" w:type="pct"/>
            <w:tcBorders>
              <w:top w:val="nil"/>
              <w:left w:val="nil"/>
              <w:bottom w:val="single" w:sz="4" w:space="0" w:color="auto"/>
              <w:right w:val="nil"/>
            </w:tcBorders>
            <w:vAlign w:val="center"/>
          </w:tcPr>
          <w:p w:rsidR="00897A15" w:rsidRDefault="00897A15">
            <w:pPr>
              <w:rPr>
                <w:rFonts w:ascii="Arial" w:hAnsi="Arial" w:cs="Arial"/>
                <w:b/>
                <w:sz w:val="20"/>
                <w:szCs w:val="20"/>
              </w:rPr>
            </w:pPr>
          </w:p>
        </w:tc>
        <w:tc>
          <w:tcPr>
            <w:tcW w:w="1738" w:type="pct"/>
            <w:gridSpan w:val="3"/>
            <w:tcBorders>
              <w:top w:val="nil"/>
              <w:left w:val="nil"/>
              <w:bottom w:val="single" w:sz="4" w:space="0" w:color="auto"/>
              <w:right w:val="nil"/>
            </w:tcBorders>
            <w:vAlign w:val="center"/>
            <w:hideMark/>
          </w:tcPr>
          <w:p w:rsidR="00897A15" w:rsidRDefault="00897A15">
            <w:pPr>
              <w:jc w:val="center"/>
              <w:rPr>
                <w:rFonts w:ascii="Arial" w:hAnsi="Arial" w:cs="Arial"/>
                <w:b/>
                <w:color w:val="000000"/>
                <w:sz w:val="20"/>
                <w:szCs w:val="20"/>
              </w:rPr>
            </w:pPr>
            <w:r>
              <w:rPr>
                <w:rFonts w:ascii="Arial" w:hAnsi="Arial" w:cs="Arial"/>
                <w:b/>
                <w:color w:val="000000"/>
                <w:sz w:val="20"/>
                <w:szCs w:val="20"/>
              </w:rPr>
              <w:t>Women</w:t>
            </w:r>
          </w:p>
          <w:p w:rsidR="00897A15" w:rsidRDefault="00897A15">
            <w:pPr>
              <w:jc w:val="center"/>
              <w:rPr>
                <w:rFonts w:ascii="Arial" w:hAnsi="Arial" w:cs="Arial"/>
                <w:b/>
                <w:color w:val="000000"/>
                <w:sz w:val="20"/>
                <w:szCs w:val="20"/>
              </w:rPr>
            </w:pPr>
            <w:r>
              <w:rPr>
                <w:rFonts w:ascii="Arial" w:hAnsi="Arial" w:cs="Arial"/>
                <w:b/>
                <w:color w:val="000000"/>
                <w:sz w:val="20"/>
                <w:szCs w:val="20"/>
              </w:rPr>
              <w:t>(n = 23,461)</w:t>
            </w:r>
          </w:p>
        </w:tc>
        <w:tc>
          <w:tcPr>
            <w:tcW w:w="1699" w:type="pct"/>
            <w:gridSpan w:val="3"/>
            <w:tcBorders>
              <w:top w:val="nil"/>
              <w:left w:val="nil"/>
              <w:bottom w:val="single" w:sz="4" w:space="0" w:color="auto"/>
              <w:right w:val="nil"/>
            </w:tcBorders>
            <w:vAlign w:val="center"/>
            <w:hideMark/>
          </w:tcPr>
          <w:p w:rsidR="00897A15" w:rsidRDefault="00897A15">
            <w:pPr>
              <w:jc w:val="center"/>
              <w:rPr>
                <w:rFonts w:ascii="Arial" w:hAnsi="Arial" w:cs="Arial"/>
                <w:b/>
                <w:color w:val="000000"/>
                <w:sz w:val="20"/>
                <w:szCs w:val="20"/>
              </w:rPr>
            </w:pPr>
            <w:r>
              <w:rPr>
                <w:rFonts w:ascii="Arial" w:hAnsi="Arial" w:cs="Arial"/>
                <w:b/>
                <w:color w:val="000000"/>
                <w:sz w:val="20"/>
                <w:szCs w:val="20"/>
              </w:rPr>
              <w:t>Men</w:t>
            </w:r>
          </w:p>
          <w:p w:rsidR="00897A15" w:rsidRDefault="00897A15">
            <w:pPr>
              <w:jc w:val="center"/>
              <w:rPr>
                <w:rFonts w:ascii="Arial" w:hAnsi="Arial" w:cs="Arial"/>
                <w:b/>
                <w:color w:val="000000"/>
                <w:sz w:val="20"/>
                <w:szCs w:val="20"/>
              </w:rPr>
            </w:pPr>
            <w:r>
              <w:rPr>
                <w:rFonts w:ascii="Arial" w:hAnsi="Arial" w:cs="Arial"/>
                <w:b/>
                <w:color w:val="000000"/>
                <w:sz w:val="20"/>
                <w:szCs w:val="20"/>
              </w:rPr>
              <w:t>(n =139,717)</w:t>
            </w:r>
          </w:p>
        </w:tc>
      </w:tr>
      <w:tr w:rsidR="00897A15" w:rsidTr="00897A15">
        <w:trPr>
          <w:trHeight w:val="144"/>
          <w:jc w:val="center"/>
        </w:trPr>
        <w:tc>
          <w:tcPr>
            <w:tcW w:w="1563" w:type="pct"/>
            <w:tcBorders>
              <w:top w:val="nil"/>
              <w:left w:val="nil"/>
              <w:bottom w:val="single" w:sz="4" w:space="0" w:color="auto"/>
              <w:right w:val="nil"/>
            </w:tcBorders>
            <w:vAlign w:val="center"/>
          </w:tcPr>
          <w:p w:rsidR="00897A15" w:rsidRDefault="00897A15">
            <w:pPr>
              <w:rPr>
                <w:rFonts w:ascii="Arial" w:hAnsi="Arial" w:cs="Arial"/>
                <w:b/>
                <w:sz w:val="20"/>
                <w:szCs w:val="20"/>
              </w:rPr>
            </w:pPr>
          </w:p>
        </w:tc>
        <w:tc>
          <w:tcPr>
            <w:tcW w:w="604" w:type="pct"/>
            <w:tcBorders>
              <w:top w:val="single" w:sz="4" w:space="0" w:color="auto"/>
              <w:left w:val="nil"/>
              <w:bottom w:val="single" w:sz="4" w:space="0" w:color="auto"/>
              <w:right w:val="nil"/>
            </w:tcBorders>
            <w:vAlign w:val="center"/>
            <w:hideMark/>
          </w:tcPr>
          <w:p w:rsidR="00897A15" w:rsidRDefault="00897A15">
            <w:pPr>
              <w:rPr>
                <w:rFonts w:ascii="Arial" w:hAnsi="Arial" w:cs="Arial"/>
                <w:b/>
                <w:color w:val="000000"/>
                <w:sz w:val="20"/>
                <w:szCs w:val="20"/>
              </w:rPr>
            </w:pPr>
            <w:r>
              <w:rPr>
                <w:rFonts w:ascii="Arial" w:hAnsi="Arial" w:cs="Arial"/>
                <w:b/>
                <w:color w:val="000000"/>
                <w:sz w:val="20"/>
                <w:szCs w:val="20"/>
              </w:rPr>
              <w:t>OR</w:t>
            </w:r>
          </w:p>
        </w:tc>
        <w:tc>
          <w:tcPr>
            <w:tcW w:w="623" w:type="pct"/>
            <w:tcBorders>
              <w:top w:val="single" w:sz="4" w:space="0" w:color="auto"/>
              <w:left w:val="nil"/>
              <w:bottom w:val="single" w:sz="4" w:space="0" w:color="auto"/>
              <w:right w:val="nil"/>
            </w:tcBorders>
            <w:vAlign w:val="center"/>
            <w:hideMark/>
          </w:tcPr>
          <w:p w:rsidR="00897A15" w:rsidRDefault="00897A15">
            <w:pPr>
              <w:jc w:val="center"/>
              <w:rPr>
                <w:rFonts w:ascii="Arial" w:hAnsi="Arial" w:cs="Arial"/>
                <w:b/>
                <w:color w:val="000000"/>
                <w:sz w:val="20"/>
                <w:szCs w:val="20"/>
              </w:rPr>
            </w:pPr>
            <w:r>
              <w:rPr>
                <w:rFonts w:ascii="Arial" w:hAnsi="Arial" w:cs="Arial"/>
                <w:b/>
                <w:color w:val="000000"/>
                <w:sz w:val="20"/>
                <w:szCs w:val="20"/>
              </w:rPr>
              <w:t>(95% CI)</w:t>
            </w:r>
          </w:p>
        </w:tc>
        <w:tc>
          <w:tcPr>
            <w:tcW w:w="511" w:type="pct"/>
            <w:tcBorders>
              <w:top w:val="single" w:sz="4" w:space="0" w:color="auto"/>
              <w:left w:val="nil"/>
              <w:bottom w:val="single" w:sz="4" w:space="0" w:color="auto"/>
              <w:right w:val="nil"/>
            </w:tcBorders>
            <w:vAlign w:val="center"/>
            <w:hideMark/>
          </w:tcPr>
          <w:p w:rsidR="00897A15" w:rsidRDefault="00897A15">
            <w:pPr>
              <w:jc w:val="center"/>
              <w:rPr>
                <w:rFonts w:ascii="Arial" w:hAnsi="Arial" w:cs="Arial"/>
                <w:b/>
                <w:color w:val="000000"/>
                <w:sz w:val="20"/>
                <w:szCs w:val="20"/>
                <w:vertAlign w:val="superscript"/>
              </w:rPr>
            </w:pPr>
            <w:r>
              <w:rPr>
                <w:rFonts w:ascii="Arial" w:hAnsi="Arial" w:cs="Arial"/>
                <w:b/>
                <w:color w:val="000000"/>
                <w:sz w:val="20"/>
                <w:szCs w:val="20"/>
              </w:rPr>
              <w:t>Crude Rate</w:t>
            </w:r>
            <w:r>
              <w:rPr>
                <w:rFonts w:ascii="Arial" w:hAnsi="Arial" w:cs="Arial"/>
                <w:b/>
                <w:color w:val="000000"/>
                <w:sz w:val="20"/>
                <w:szCs w:val="20"/>
                <w:vertAlign w:val="superscript"/>
              </w:rPr>
              <w:t>2</w:t>
            </w:r>
          </w:p>
        </w:tc>
        <w:tc>
          <w:tcPr>
            <w:tcW w:w="604" w:type="pct"/>
            <w:tcBorders>
              <w:top w:val="single" w:sz="4" w:space="0" w:color="auto"/>
              <w:left w:val="nil"/>
              <w:bottom w:val="single" w:sz="4" w:space="0" w:color="auto"/>
              <w:right w:val="nil"/>
            </w:tcBorders>
            <w:vAlign w:val="center"/>
            <w:hideMark/>
          </w:tcPr>
          <w:p w:rsidR="00897A15" w:rsidRDefault="00897A15">
            <w:pPr>
              <w:rPr>
                <w:rFonts w:ascii="Arial" w:hAnsi="Arial" w:cs="Arial"/>
                <w:b/>
                <w:color w:val="000000"/>
                <w:sz w:val="20"/>
                <w:szCs w:val="20"/>
              </w:rPr>
            </w:pPr>
            <w:r>
              <w:rPr>
                <w:rFonts w:ascii="Arial" w:hAnsi="Arial" w:cs="Arial"/>
                <w:b/>
                <w:color w:val="000000"/>
                <w:sz w:val="20"/>
                <w:szCs w:val="20"/>
              </w:rPr>
              <w:t>OR</w:t>
            </w:r>
          </w:p>
        </w:tc>
        <w:tc>
          <w:tcPr>
            <w:tcW w:w="671" w:type="pct"/>
            <w:tcBorders>
              <w:top w:val="single" w:sz="4" w:space="0" w:color="auto"/>
              <w:left w:val="nil"/>
              <w:bottom w:val="single" w:sz="4" w:space="0" w:color="auto"/>
              <w:right w:val="nil"/>
            </w:tcBorders>
            <w:vAlign w:val="center"/>
            <w:hideMark/>
          </w:tcPr>
          <w:p w:rsidR="00897A15" w:rsidRDefault="00897A15">
            <w:pPr>
              <w:jc w:val="center"/>
              <w:rPr>
                <w:rFonts w:ascii="Arial" w:hAnsi="Arial" w:cs="Arial"/>
                <w:b/>
                <w:color w:val="000000"/>
                <w:sz w:val="20"/>
                <w:szCs w:val="20"/>
              </w:rPr>
            </w:pPr>
            <w:r>
              <w:rPr>
                <w:rFonts w:ascii="Arial" w:hAnsi="Arial" w:cs="Arial"/>
                <w:b/>
                <w:color w:val="000000"/>
                <w:sz w:val="20"/>
                <w:szCs w:val="20"/>
              </w:rPr>
              <w:t>(95% CI)</w:t>
            </w:r>
          </w:p>
        </w:tc>
        <w:tc>
          <w:tcPr>
            <w:tcW w:w="424" w:type="pct"/>
            <w:tcBorders>
              <w:top w:val="single" w:sz="4" w:space="0" w:color="auto"/>
              <w:left w:val="nil"/>
              <w:bottom w:val="single" w:sz="4" w:space="0" w:color="auto"/>
              <w:right w:val="nil"/>
            </w:tcBorders>
            <w:vAlign w:val="center"/>
            <w:hideMark/>
          </w:tcPr>
          <w:p w:rsidR="00897A15" w:rsidRDefault="00897A15">
            <w:pPr>
              <w:jc w:val="center"/>
              <w:rPr>
                <w:rFonts w:ascii="Arial" w:hAnsi="Arial" w:cs="Arial"/>
                <w:b/>
                <w:color w:val="000000"/>
                <w:sz w:val="20"/>
                <w:szCs w:val="20"/>
                <w:vertAlign w:val="superscript"/>
              </w:rPr>
            </w:pPr>
            <w:r>
              <w:rPr>
                <w:rFonts w:ascii="Arial" w:hAnsi="Arial" w:cs="Arial"/>
                <w:b/>
                <w:color w:val="000000"/>
                <w:sz w:val="20"/>
                <w:szCs w:val="20"/>
              </w:rPr>
              <w:t>Crude Rate</w:t>
            </w:r>
            <w:r>
              <w:rPr>
                <w:rFonts w:ascii="Arial" w:hAnsi="Arial" w:cs="Arial"/>
                <w:b/>
                <w:color w:val="000000"/>
                <w:sz w:val="20"/>
                <w:szCs w:val="20"/>
                <w:vertAlign w:val="superscript"/>
              </w:rPr>
              <w:t>2</w:t>
            </w:r>
          </w:p>
        </w:tc>
      </w:tr>
      <w:tr w:rsidR="00897A15" w:rsidTr="00897A15">
        <w:trPr>
          <w:trHeight w:val="144"/>
          <w:jc w:val="center"/>
        </w:trPr>
        <w:tc>
          <w:tcPr>
            <w:tcW w:w="1563" w:type="pct"/>
            <w:tcBorders>
              <w:top w:val="single" w:sz="4" w:space="0" w:color="auto"/>
              <w:left w:val="nil"/>
              <w:bottom w:val="nil"/>
              <w:right w:val="nil"/>
            </w:tcBorders>
            <w:vAlign w:val="center"/>
            <w:hideMark/>
          </w:tcPr>
          <w:p w:rsidR="00897A15" w:rsidRDefault="00897A15">
            <w:pPr>
              <w:rPr>
                <w:rFonts w:ascii="Arial" w:hAnsi="Arial" w:cs="Arial"/>
                <w:b/>
                <w:sz w:val="20"/>
                <w:szCs w:val="20"/>
                <w:u w:val="single"/>
              </w:rPr>
            </w:pPr>
            <w:r>
              <w:rPr>
                <w:rFonts w:ascii="Arial" w:hAnsi="Arial" w:cs="Arial"/>
                <w:b/>
                <w:sz w:val="20"/>
                <w:szCs w:val="20"/>
                <w:u w:val="single"/>
              </w:rPr>
              <w:t>Socio-demographic Predictors</w:t>
            </w:r>
          </w:p>
        </w:tc>
        <w:tc>
          <w:tcPr>
            <w:tcW w:w="604" w:type="pct"/>
            <w:vAlign w:val="center"/>
          </w:tcPr>
          <w:p w:rsidR="00897A15" w:rsidRDefault="00897A15">
            <w:pPr>
              <w:rPr>
                <w:rFonts w:ascii="Arial" w:hAnsi="Arial" w:cs="Arial"/>
                <w:color w:val="000000"/>
                <w:sz w:val="20"/>
                <w:szCs w:val="20"/>
              </w:rPr>
            </w:pPr>
          </w:p>
        </w:tc>
        <w:tc>
          <w:tcPr>
            <w:tcW w:w="623" w:type="pct"/>
            <w:tcBorders>
              <w:top w:val="single" w:sz="4" w:space="0" w:color="auto"/>
              <w:left w:val="nil"/>
              <w:bottom w:val="nil"/>
              <w:right w:val="nil"/>
            </w:tcBorders>
            <w:vAlign w:val="center"/>
          </w:tcPr>
          <w:p w:rsidR="00897A15" w:rsidRDefault="00897A15">
            <w:pPr>
              <w:jc w:val="center"/>
              <w:rPr>
                <w:rFonts w:ascii="Arial" w:hAnsi="Arial" w:cs="Arial"/>
                <w:color w:val="000000"/>
                <w:sz w:val="20"/>
                <w:szCs w:val="20"/>
              </w:rPr>
            </w:pPr>
          </w:p>
        </w:tc>
        <w:tc>
          <w:tcPr>
            <w:tcW w:w="511" w:type="pct"/>
            <w:tcBorders>
              <w:top w:val="single" w:sz="4" w:space="0" w:color="auto"/>
              <w:left w:val="nil"/>
              <w:bottom w:val="nil"/>
              <w:right w:val="nil"/>
            </w:tcBorders>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color w:val="000000"/>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b/>
                <w:sz w:val="20"/>
                <w:szCs w:val="20"/>
              </w:rPr>
              <w:t>Current Age</w:t>
            </w: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sz w:val="20"/>
                <w:szCs w:val="20"/>
              </w:rPr>
            </w:pPr>
          </w:p>
        </w:tc>
        <w:tc>
          <w:tcPr>
            <w:tcW w:w="604" w:type="pct"/>
            <w:vAlign w:val="center"/>
          </w:tcPr>
          <w:p w:rsidR="00897A15" w:rsidRDefault="00897A15">
            <w:pPr>
              <w:rPr>
                <w:rFonts w:ascii="Arial" w:hAnsi="Arial" w:cs="Arial"/>
                <w:sz w:val="20"/>
                <w:szCs w:val="20"/>
              </w:rPr>
            </w:pPr>
          </w:p>
        </w:tc>
        <w:tc>
          <w:tcPr>
            <w:tcW w:w="671" w:type="pct"/>
            <w:vAlign w:val="center"/>
          </w:tcPr>
          <w:p w:rsidR="00897A15" w:rsidRDefault="00897A15">
            <w:pPr>
              <w:jc w:val="center"/>
              <w:rPr>
                <w:rFonts w:ascii="Arial" w:hAnsi="Arial" w:cs="Arial"/>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&lt; 21</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5.2*</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sz w:val="20"/>
                <w:szCs w:val="20"/>
              </w:rPr>
              <w:t>(4.4–6.2)</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1,638</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4.5*</w:t>
            </w:r>
          </w:p>
        </w:tc>
        <w:tc>
          <w:tcPr>
            <w:tcW w:w="67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(4.1–4.9)</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sz w:val="20"/>
                <w:szCs w:val="20"/>
              </w:rPr>
              <w:t>710</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21–24</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2.5*</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(2.0–2.9)</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761</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2.5*</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(2.3–2.8)</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405</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25–29</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1.5*</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(1.2–1.8)</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469</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1.6*</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(1.5–1.8)</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270</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30–34</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sz w:val="20"/>
                <w:szCs w:val="20"/>
              </w:rPr>
              <w:t>–</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317</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1.0</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sz w:val="20"/>
                <w:szCs w:val="20"/>
              </w:rPr>
              <w:t>–</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161</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35–39</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0.6*</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(0.4–0.8)</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180</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0.6*</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(0.5–0.7)</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98</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40+</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0.4*</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(0.3–0.6)</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129</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0.5*</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(0.4–0.6)</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73</w:t>
            </w:r>
          </w:p>
        </w:tc>
      </w:tr>
      <w:tr w:rsidR="00897A15" w:rsidTr="00897A15">
        <w:trPr>
          <w:trHeight w:val="144"/>
          <w:jc w:val="center"/>
        </w:trPr>
        <w:tc>
          <w:tcPr>
            <w:tcW w:w="1563" w:type="pct"/>
            <w:vAlign w:val="center"/>
            <w:hideMark/>
          </w:tcPr>
          <w:p w:rsidR="00897A15" w:rsidRDefault="00897A15">
            <w:pPr>
              <w:jc w:val="center"/>
              <w:rPr>
                <w:rFonts w:ascii="Arial" w:hAnsi="Arial" w:cs="Arial"/>
                <w:color w:val="000000"/>
                <w:sz w:val="20"/>
                <w:szCs w:val="20"/>
              </w:rPr>
            </w:pPr>
            <w:r>
              <w:rPr>
                <w:rFonts w:ascii="Arial" w:hAnsi="Arial" w:cs="Arial"/>
                <w:sz w:val="20"/>
                <w:szCs w:val="20"/>
              </w:rPr>
              <w:sym w:font="Symbol" w:char="F063"/>
            </w:r>
            <w:r>
              <w:rPr>
                <w:rFonts w:ascii="Arial" w:hAnsi="Arial" w:cs="Arial"/>
                <w:sz w:val="20"/>
                <w:szCs w:val="20"/>
                <w:vertAlign w:val="superscript"/>
              </w:rPr>
              <w:t>2</w:t>
            </w:r>
            <w:r>
              <w:rPr>
                <w:rFonts w:ascii="Arial" w:hAnsi="Arial" w:cs="Arial"/>
                <w:sz w:val="20"/>
                <w:szCs w:val="20"/>
                <w:vertAlign w:val="subscript"/>
              </w:rPr>
              <w:t>5</w:t>
            </w:r>
          </w:p>
        </w:tc>
        <w:tc>
          <w:tcPr>
            <w:tcW w:w="1227"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992.7* (</w:t>
            </w:r>
            <w:r>
              <w:rPr>
                <w:rFonts w:ascii="Arial" w:hAnsi="Arial" w:cs="Arial"/>
                <w:i/>
                <w:color w:val="000000"/>
                <w:sz w:val="20"/>
                <w:szCs w:val="20"/>
              </w:rPr>
              <w:t>p</w:t>
            </w:r>
            <w:r>
              <w:rPr>
                <w:rFonts w:ascii="Arial" w:hAnsi="Arial" w:cs="Arial"/>
                <w:color w:val="000000"/>
                <w:sz w:val="20"/>
                <w:szCs w:val="20"/>
              </w:rPr>
              <w:t>&lt;0.0001)</w:t>
            </w:r>
          </w:p>
        </w:tc>
        <w:tc>
          <w:tcPr>
            <w:tcW w:w="511" w:type="pct"/>
            <w:vAlign w:val="center"/>
          </w:tcPr>
          <w:p w:rsidR="00897A15" w:rsidRDefault="00897A15">
            <w:pPr>
              <w:jc w:val="center"/>
              <w:rPr>
                <w:rFonts w:ascii="Arial" w:hAnsi="Arial" w:cs="Arial"/>
                <w:color w:val="000000"/>
                <w:sz w:val="20"/>
                <w:szCs w:val="20"/>
              </w:rPr>
            </w:pPr>
          </w:p>
        </w:tc>
        <w:tc>
          <w:tcPr>
            <w:tcW w:w="1275"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2,244.0* (</w:t>
            </w:r>
            <w:r>
              <w:rPr>
                <w:rFonts w:ascii="Arial" w:hAnsi="Arial" w:cs="Arial"/>
                <w:i/>
                <w:color w:val="000000"/>
                <w:sz w:val="20"/>
                <w:szCs w:val="20"/>
              </w:rPr>
              <w:t>p</w:t>
            </w:r>
            <w:r>
              <w:rPr>
                <w:rFonts w:ascii="Arial" w:hAnsi="Arial" w:cs="Arial"/>
                <w:color w:val="000000"/>
                <w:sz w:val="20"/>
                <w:szCs w:val="20"/>
              </w:rPr>
              <w:t>&lt;0.0001)</w:t>
            </w: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b/>
                <w:sz w:val="20"/>
                <w:szCs w:val="20"/>
              </w:rPr>
              <w:t>Race/Ethnicity</w:t>
            </w: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sz w:val="20"/>
                <w:szCs w:val="20"/>
              </w:rPr>
            </w:pPr>
          </w:p>
        </w:tc>
        <w:tc>
          <w:tcPr>
            <w:tcW w:w="604" w:type="pct"/>
            <w:vAlign w:val="center"/>
          </w:tcPr>
          <w:p w:rsidR="00897A15" w:rsidRDefault="00897A15">
            <w:pPr>
              <w:rPr>
                <w:rFonts w:ascii="Arial" w:hAnsi="Arial" w:cs="Arial"/>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White</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995</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1.0</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389</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Black</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0.4*</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(0.4–0.5)</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424</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0.5*</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(0.5–0.5)</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187</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Hispanic</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0.6*</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(0.6–0.7)</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624</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0.7*</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(0.7–0.8)</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278</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Asian</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0.6*</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(0.5–0.8)</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628</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0.5*</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(0.5–0.6)</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211</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Other</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0.6*</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(0.5–0.8)</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634</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0.7*</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(0.6–0.8)</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258</w:t>
            </w:r>
          </w:p>
        </w:tc>
      </w:tr>
      <w:tr w:rsidR="00897A15" w:rsidTr="00897A15">
        <w:trPr>
          <w:trHeight w:val="144"/>
          <w:jc w:val="center"/>
        </w:trPr>
        <w:tc>
          <w:tcPr>
            <w:tcW w:w="1563" w:type="pct"/>
            <w:vAlign w:val="center"/>
            <w:hideMark/>
          </w:tcPr>
          <w:p w:rsidR="00897A15" w:rsidRDefault="00897A15">
            <w:pPr>
              <w:jc w:val="center"/>
              <w:rPr>
                <w:rFonts w:ascii="Arial" w:hAnsi="Arial" w:cs="Arial"/>
                <w:color w:val="000000"/>
                <w:sz w:val="20"/>
                <w:szCs w:val="20"/>
              </w:rPr>
            </w:pPr>
            <w:r>
              <w:rPr>
                <w:rFonts w:ascii="Arial" w:hAnsi="Arial" w:cs="Arial"/>
                <w:sz w:val="20"/>
                <w:szCs w:val="20"/>
              </w:rPr>
              <w:sym w:font="Symbol" w:char="F063"/>
            </w:r>
            <w:r>
              <w:rPr>
                <w:rFonts w:ascii="Arial" w:hAnsi="Arial" w:cs="Arial"/>
                <w:sz w:val="20"/>
                <w:szCs w:val="20"/>
                <w:vertAlign w:val="superscript"/>
              </w:rPr>
              <w:t>2</w:t>
            </w:r>
            <w:r>
              <w:rPr>
                <w:rFonts w:ascii="Arial" w:hAnsi="Arial" w:cs="Arial"/>
                <w:sz w:val="20"/>
                <w:szCs w:val="20"/>
                <w:vertAlign w:val="subscript"/>
              </w:rPr>
              <w:t>4</w:t>
            </w:r>
          </w:p>
        </w:tc>
        <w:tc>
          <w:tcPr>
            <w:tcW w:w="1227"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314.3* (</w:t>
            </w:r>
            <w:r>
              <w:rPr>
                <w:rFonts w:ascii="Arial" w:hAnsi="Arial" w:cs="Arial"/>
                <w:i/>
                <w:color w:val="000000"/>
                <w:sz w:val="20"/>
                <w:szCs w:val="20"/>
              </w:rPr>
              <w:t>p</w:t>
            </w:r>
            <w:r>
              <w:rPr>
                <w:rFonts w:ascii="Arial" w:hAnsi="Arial" w:cs="Arial"/>
                <w:color w:val="000000"/>
                <w:sz w:val="20"/>
                <w:szCs w:val="20"/>
              </w:rPr>
              <w:t>&lt;0.0001)</w:t>
            </w:r>
          </w:p>
        </w:tc>
        <w:tc>
          <w:tcPr>
            <w:tcW w:w="511" w:type="pct"/>
            <w:vAlign w:val="center"/>
          </w:tcPr>
          <w:p w:rsidR="00897A15" w:rsidRDefault="00897A15">
            <w:pPr>
              <w:jc w:val="center"/>
              <w:rPr>
                <w:rFonts w:ascii="Arial" w:hAnsi="Arial" w:cs="Arial"/>
                <w:color w:val="000000"/>
                <w:sz w:val="20"/>
                <w:szCs w:val="20"/>
              </w:rPr>
            </w:pPr>
          </w:p>
        </w:tc>
        <w:tc>
          <w:tcPr>
            <w:tcW w:w="1275"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454.4* (</w:t>
            </w:r>
            <w:r>
              <w:rPr>
                <w:rFonts w:ascii="Arial" w:hAnsi="Arial" w:cs="Arial"/>
                <w:i/>
                <w:color w:val="000000"/>
                <w:sz w:val="20"/>
                <w:szCs w:val="20"/>
              </w:rPr>
              <w:t>p</w:t>
            </w:r>
            <w:r>
              <w:rPr>
                <w:rFonts w:ascii="Arial" w:hAnsi="Arial" w:cs="Arial"/>
                <w:color w:val="000000"/>
                <w:sz w:val="20"/>
                <w:szCs w:val="20"/>
              </w:rPr>
              <w:t>&lt;0.0001)</w:t>
            </w: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b/>
                <w:sz w:val="20"/>
                <w:szCs w:val="20"/>
              </w:rPr>
              <w:t>Education</w:t>
            </w: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color w:val="000000"/>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sz w:val="20"/>
                <w:szCs w:val="20"/>
                <w:vertAlign w:val="superscript"/>
              </w:rPr>
            </w:pPr>
            <w:r>
              <w:rPr>
                <w:rFonts w:ascii="Arial" w:hAnsi="Arial" w:cs="Arial"/>
                <w:sz w:val="20"/>
                <w:szCs w:val="20"/>
              </w:rPr>
              <w:t xml:space="preserve">  &lt; High School</w:t>
            </w:r>
            <w:r>
              <w:rPr>
                <w:rFonts w:ascii="Arial" w:hAnsi="Arial" w:cs="Arial"/>
                <w:sz w:val="20"/>
                <w:szCs w:val="20"/>
                <w:vertAlign w:val="superscript"/>
              </w:rPr>
              <w:t>3</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3.0*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(2.8–3.3)</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2,028</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2.8*</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(2.6–2.9)</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783</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High School</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652</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1.0</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275</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Some College</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0.4*</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(0.3</w:t>
            </w:r>
            <w:r>
              <w:rPr>
                <w:rFonts w:ascii="Arial" w:hAnsi="Arial" w:cs="Arial"/>
                <w:color w:val="000000"/>
                <w:sz w:val="20"/>
                <w:szCs w:val="20"/>
              </w:rPr>
              <w:softHyphen/>
              <w:t>–0.5)</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235</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0.4*</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(0.3–0.5)</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109</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 College</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0.3*</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(0.2–0.4)</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208</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0.4*</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(0.4–0.5)</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123</w:t>
            </w:r>
          </w:p>
        </w:tc>
      </w:tr>
      <w:tr w:rsidR="00897A15" w:rsidTr="00897A15">
        <w:trPr>
          <w:trHeight w:val="144"/>
          <w:jc w:val="center"/>
        </w:trPr>
        <w:tc>
          <w:tcPr>
            <w:tcW w:w="1563" w:type="pct"/>
            <w:vAlign w:val="center"/>
            <w:hideMark/>
          </w:tcPr>
          <w:p w:rsidR="00897A15" w:rsidRDefault="00897A15">
            <w:pPr>
              <w:jc w:val="center"/>
              <w:rPr>
                <w:rFonts w:ascii="Arial" w:hAnsi="Arial" w:cs="Arial"/>
                <w:color w:val="000000"/>
                <w:sz w:val="20"/>
                <w:szCs w:val="20"/>
              </w:rPr>
            </w:pPr>
            <w:r>
              <w:rPr>
                <w:rFonts w:ascii="Arial" w:hAnsi="Arial" w:cs="Arial"/>
                <w:sz w:val="20"/>
                <w:szCs w:val="20"/>
              </w:rPr>
              <w:sym w:font="Symbol" w:char="F063"/>
            </w:r>
            <w:r>
              <w:rPr>
                <w:rFonts w:ascii="Arial" w:hAnsi="Arial" w:cs="Arial"/>
                <w:sz w:val="20"/>
                <w:szCs w:val="20"/>
                <w:vertAlign w:val="superscript"/>
              </w:rPr>
              <w:t>2</w:t>
            </w:r>
            <w:r>
              <w:rPr>
                <w:rFonts w:ascii="Arial" w:hAnsi="Arial" w:cs="Arial"/>
                <w:sz w:val="20"/>
                <w:szCs w:val="20"/>
                <w:vertAlign w:val="subscript"/>
              </w:rPr>
              <w:t>3</w:t>
            </w:r>
          </w:p>
        </w:tc>
        <w:tc>
          <w:tcPr>
            <w:tcW w:w="1227"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751.2* (</w:t>
            </w:r>
            <w:r>
              <w:rPr>
                <w:rFonts w:ascii="Arial" w:hAnsi="Arial" w:cs="Arial"/>
                <w:i/>
                <w:color w:val="000000"/>
                <w:sz w:val="20"/>
                <w:szCs w:val="20"/>
              </w:rPr>
              <w:t>p</w:t>
            </w:r>
            <w:r>
              <w:rPr>
                <w:rFonts w:ascii="Arial" w:hAnsi="Arial" w:cs="Arial"/>
                <w:color w:val="000000"/>
                <w:sz w:val="20"/>
                <w:szCs w:val="20"/>
              </w:rPr>
              <w:t>&lt;0.0001)</w:t>
            </w:r>
          </w:p>
        </w:tc>
        <w:tc>
          <w:tcPr>
            <w:tcW w:w="511" w:type="pct"/>
            <w:vAlign w:val="center"/>
          </w:tcPr>
          <w:p w:rsidR="00897A15" w:rsidRDefault="00897A15">
            <w:pPr>
              <w:jc w:val="center"/>
              <w:rPr>
                <w:rFonts w:ascii="Arial" w:hAnsi="Arial" w:cs="Arial"/>
                <w:color w:val="000000"/>
                <w:sz w:val="20"/>
                <w:szCs w:val="20"/>
              </w:rPr>
            </w:pPr>
          </w:p>
        </w:tc>
        <w:tc>
          <w:tcPr>
            <w:tcW w:w="1275"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1,924.1* (</w:t>
            </w:r>
            <w:r>
              <w:rPr>
                <w:rFonts w:ascii="Arial" w:hAnsi="Arial" w:cs="Arial"/>
                <w:i/>
                <w:color w:val="000000"/>
                <w:sz w:val="20"/>
                <w:szCs w:val="20"/>
              </w:rPr>
              <w:t>p</w:t>
            </w:r>
            <w:r>
              <w:rPr>
                <w:rFonts w:ascii="Arial" w:hAnsi="Arial" w:cs="Arial"/>
                <w:color w:val="000000"/>
                <w:sz w:val="20"/>
                <w:szCs w:val="20"/>
              </w:rPr>
              <w:t>&lt;0.0001)</w:t>
            </w: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b/>
                <w:sz w:val="20"/>
                <w:szCs w:val="20"/>
              </w:rPr>
              <w:t>Marital Status</w:t>
            </w: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color w:val="000000"/>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Never Married</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1.6*</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(1.4–1.7)</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844</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1.8*</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(1.7–1.9)</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447</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Currently Married</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555</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1.0</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255</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Previously Married</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0.6*</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(0.5–0.8)</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342</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0.7*</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(0.6–0.8)</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173</w:t>
            </w:r>
          </w:p>
        </w:tc>
      </w:tr>
      <w:tr w:rsidR="00897A15" w:rsidTr="00897A15">
        <w:trPr>
          <w:trHeight w:val="144"/>
          <w:jc w:val="center"/>
        </w:trPr>
        <w:tc>
          <w:tcPr>
            <w:tcW w:w="1563" w:type="pct"/>
            <w:vAlign w:val="center"/>
            <w:hideMark/>
          </w:tcPr>
          <w:p w:rsidR="00897A15" w:rsidRDefault="00897A15">
            <w:pPr>
              <w:jc w:val="center"/>
              <w:rPr>
                <w:rFonts w:ascii="Arial" w:hAnsi="Arial" w:cs="Arial"/>
                <w:sz w:val="20"/>
                <w:szCs w:val="20"/>
              </w:rPr>
            </w:pPr>
            <w:r>
              <w:rPr>
                <w:rFonts w:ascii="Arial" w:hAnsi="Arial" w:cs="Arial"/>
                <w:sz w:val="20"/>
                <w:szCs w:val="20"/>
              </w:rPr>
              <w:sym w:font="Symbol" w:char="F063"/>
            </w:r>
            <w:r>
              <w:rPr>
                <w:rFonts w:ascii="Arial" w:hAnsi="Arial" w:cs="Arial"/>
                <w:sz w:val="20"/>
                <w:szCs w:val="20"/>
                <w:vertAlign w:val="superscript"/>
              </w:rPr>
              <w:t>2</w:t>
            </w:r>
            <w:r>
              <w:rPr>
                <w:rFonts w:ascii="Arial" w:hAnsi="Arial" w:cs="Arial"/>
                <w:sz w:val="20"/>
                <w:szCs w:val="20"/>
                <w:vertAlign w:val="subscript"/>
              </w:rPr>
              <w:t>2</w:t>
            </w:r>
          </w:p>
        </w:tc>
        <w:tc>
          <w:tcPr>
            <w:tcW w:w="1227"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159.0 (</w:t>
            </w:r>
            <w:r>
              <w:rPr>
                <w:rFonts w:ascii="Arial" w:hAnsi="Arial" w:cs="Arial"/>
                <w:i/>
                <w:color w:val="000000"/>
                <w:sz w:val="20"/>
                <w:szCs w:val="20"/>
              </w:rPr>
              <w:t>p</w:t>
            </w:r>
            <w:r>
              <w:rPr>
                <w:rFonts w:ascii="Arial" w:hAnsi="Arial" w:cs="Arial"/>
                <w:color w:val="000000"/>
                <w:sz w:val="20"/>
                <w:szCs w:val="20"/>
              </w:rPr>
              <w:t>&lt;0.0001)</w:t>
            </w:r>
          </w:p>
        </w:tc>
        <w:tc>
          <w:tcPr>
            <w:tcW w:w="511" w:type="pct"/>
            <w:vAlign w:val="center"/>
          </w:tcPr>
          <w:p w:rsidR="00897A15" w:rsidRDefault="00897A15">
            <w:pPr>
              <w:jc w:val="center"/>
              <w:rPr>
                <w:rFonts w:ascii="Arial" w:hAnsi="Arial" w:cs="Arial"/>
                <w:color w:val="000000"/>
                <w:sz w:val="20"/>
                <w:szCs w:val="20"/>
              </w:rPr>
            </w:pPr>
          </w:p>
        </w:tc>
        <w:tc>
          <w:tcPr>
            <w:tcW w:w="1275"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658.7* (</w:t>
            </w:r>
            <w:r>
              <w:rPr>
                <w:rFonts w:ascii="Arial" w:hAnsi="Arial" w:cs="Arial"/>
                <w:i/>
                <w:color w:val="000000"/>
                <w:sz w:val="20"/>
                <w:szCs w:val="20"/>
              </w:rPr>
              <w:t>p</w:t>
            </w:r>
            <w:r>
              <w:rPr>
                <w:rFonts w:ascii="Arial" w:hAnsi="Arial" w:cs="Arial"/>
                <w:color w:val="000000"/>
                <w:sz w:val="20"/>
                <w:szCs w:val="20"/>
              </w:rPr>
              <w:t>&lt;0.0001)</w:t>
            </w: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tcPr>
          <w:p w:rsidR="00897A15" w:rsidRDefault="00897A15">
            <w:pPr>
              <w:rPr>
                <w:rFonts w:ascii="Arial" w:hAnsi="Arial" w:cs="Arial"/>
                <w:b/>
                <w:sz w:val="20"/>
                <w:szCs w:val="20"/>
              </w:rPr>
            </w:pP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color w:val="000000"/>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u w:val="single"/>
              </w:rPr>
            </w:pPr>
            <w:r>
              <w:rPr>
                <w:rFonts w:ascii="Arial" w:hAnsi="Arial" w:cs="Arial"/>
                <w:b/>
                <w:sz w:val="20"/>
                <w:szCs w:val="20"/>
                <w:u w:val="single"/>
              </w:rPr>
              <w:t>Service-Related Predictors</w:t>
            </w: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color w:val="000000"/>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b/>
                <w:sz w:val="20"/>
                <w:szCs w:val="20"/>
              </w:rPr>
              <w:t>Age at Army Entry</w:t>
            </w: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color w:val="000000"/>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sz w:val="20"/>
                <w:szCs w:val="20"/>
              </w:rPr>
              <w:t xml:space="preserve">  &lt; 21</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1.2*</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(1.2–1.4)</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767</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1.2*</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(1.1–1.3)</w:t>
            </w:r>
          </w:p>
        </w:tc>
        <w:tc>
          <w:tcPr>
            <w:tcW w:w="424"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350</w:t>
            </w: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sz w:val="20"/>
                <w:szCs w:val="20"/>
              </w:rPr>
              <w:t xml:space="preserve">  21–24</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621</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1.0</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424"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299</w:t>
            </w: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sz w:val="20"/>
                <w:szCs w:val="20"/>
              </w:rPr>
              <w:t xml:space="preserve">  25+</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0.8*</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(0.7–1.0)</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517</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0.9*</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(0.8–1.0)</w:t>
            </w:r>
          </w:p>
        </w:tc>
        <w:tc>
          <w:tcPr>
            <w:tcW w:w="424"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265</w:t>
            </w:r>
          </w:p>
        </w:tc>
      </w:tr>
      <w:tr w:rsidR="00897A15" w:rsidTr="00897A15">
        <w:trPr>
          <w:trHeight w:val="144"/>
          <w:jc w:val="center"/>
        </w:trPr>
        <w:tc>
          <w:tcPr>
            <w:tcW w:w="1563" w:type="pct"/>
            <w:vAlign w:val="center"/>
            <w:hideMark/>
          </w:tcPr>
          <w:p w:rsidR="00897A15" w:rsidRDefault="00897A15">
            <w:pPr>
              <w:jc w:val="center"/>
              <w:rPr>
                <w:rFonts w:ascii="Arial" w:hAnsi="Arial" w:cs="Arial"/>
                <w:sz w:val="20"/>
                <w:szCs w:val="20"/>
              </w:rPr>
            </w:pPr>
            <w:r>
              <w:rPr>
                <w:rFonts w:ascii="Arial" w:hAnsi="Arial" w:cs="Arial"/>
                <w:sz w:val="20"/>
                <w:szCs w:val="20"/>
              </w:rPr>
              <w:sym w:font="Symbol" w:char="F063"/>
            </w:r>
            <w:r>
              <w:rPr>
                <w:rFonts w:ascii="Arial" w:hAnsi="Arial" w:cs="Arial"/>
                <w:sz w:val="20"/>
                <w:szCs w:val="20"/>
                <w:vertAlign w:val="superscript"/>
              </w:rPr>
              <w:t>2</w:t>
            </w:r>
            <w:r>
              <w:rPr>
                <w:rFonts w:ascii="Arial" w:hAnsi="Arial" w:cs="Arial"/>
                <w:sz w:val="20"/>
                <w:szCs w:val="20"/>
                <w:vertAlign w:val="subscript"/>
              </w:rPr>
              <w:t>2</w:t>
            </w:r>
          </w:p>
        </w:tc>
        <w:tc>
          <w:tcPr>
            <w:tcW w:w="1227"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49.4 (</w:t>
            </w:r>
            <w:r>
              <w:rPr>
                <w:rFonts w:ascii="Arial" w:hAnsi="Arial" w:cs="Arial"/>
                <w:i/>
                <w:color w:val="000000"/>
                <w:sz w:val="20"/>
                <w:szCs w:val="20"/>
              </w:rPr>
              <w:t>p</w:t>
            </w:r>
            <w:r>
              <w:rPr>
                <w:rFonts w:ascii="Arial" w:hAnsi="Arial" w:cs="Arial"/>
                <w:color w:val="000000"/>
                <w:sz w:val="20"/>
                <w:szCs w:val="20"/>
              </w:rPr>
              <w:t>&lt;0.0001)</w:t>
            </w:r>
          </w:p>
        </w:tc>
        <w:tc>
          <w:tcPr>
            <w:tcW w:w="511" w:type="pct"/>
            <w:vAlign w:val="center"/>
          </w:tcPr>
          <w:p w:rsidR="00897A15" w:rsidRDefault="00897A15">
            <w:pPr>
              <w:jc w:val="center"/>
              <w:rPr>
                <w:rFonts w:ascii="Arial" w:hAnsi="Arial" w:cs="Arial"/>
                <w:color w:val="000000"/>
                <w:sz w:val="20"/>
                <w:szCs w:val="20"/>
              </w:rPr>
            </w:pPr>
          </w:p>
        </w:tc>
        <w:tc>
          <w:tcPr>
            <w:tcW w:w="1275"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78.5* (</w:t>
            </w:r>
            <w:r>
              <w:rPr>
                <w:rFonts w:ascii="Arial" w:hAnsi="Arial" w:cs="Arial"/>
                <w:i/>
                <w:color w:val="000000"/>
                <w:sz w:val="20"/>
                <w:szCs w:val="20"/>
              </w:rPr>
              <w:t>p</w:t>
            </w:r>
            <w:r>
              <w:rPr>
                <w:rFonts w:ascii="Arial" w:hAnsi="Arial" w:cs="Arial"/>
                <w:color w:val="000000"/>
                <w:sz w:val="20"/>
                <w:szCs w:val="20"/>
              </w:rPr>
              <w:t>&lt;0.0001)</w:t>
            </w: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b/>
                <w:sz w:val="20"/>
                <w:szCs w:val="20"/>
              </w:rPr>
              <w:t>Time in Service</w:t>
            </w: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color w:val="000000"/>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1–2 Years</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5.5*</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(4.8–6.3)</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1,524</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3.0*</w:t>
            </w:r>
          </w:p>
        </w:tc>
        <w:tc>
          <w:tcPr>
            <w:tcW w:w="67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(2.8–3.2)</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623</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3–4 Years</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2.1*</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(1.8–2.5)</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573</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1.8*</w:t>
            </w:r>
          </w:p>
        </w:tc>
        <w:tc>
          <w:tcPr>
            <w:tcW w:w="67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(1.6–1.9)</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373</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5–10 Years</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278</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1.0</w:t>
            </w:r>
          </w:p>
        </w:tc>
        <w:tc>
          <w:tcPr>
            <w:tcW w:w="67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214</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&gt; 10 Years</w:t>
            </w:r>
          </w:p>
        </w:tc>
        <w:tc>
          <w:tcPr>
            <w:tcW w:w="604" w:type="pct"/>
            <w:vAlign w:val="center"/>
            <w:hideMark/>
          </w:tcPr>
          <w:p w:rsidR="00897A15" w:rsidRDefault="00897A15">
            <w:pPr>
              <w:rPr>
                <w:rFonts w:ascii="Arial" w:hAnsi="Arial" w:cs="Arial"/>
                <w:color w:val="000000"/>
                <w:sz w:val="20"/>
                <w:szCs w:val="20"/>
              </w:rPr>
            </w:pPr>
            <w:r>
              <w:rPr>
                <w:rFonts w:ascii="Arial" w:hAnsi="Arial" w:cs="Arial"/>
                <w:color w:val="000000"/>
                <w:sz w:val="20"/>
                <w:szCs w:val="20"/>
              </w:rPr>
              <w:t>0.4*</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(0.3–0.5)</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106</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0.3*</w:t>
            </w:r>
          </w:p>
        </w:tc>
        <w:tc>
          <w:tcPr>
            <w:tcW w:w="67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(0.3–0.4)</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66</w:t>
            </w:r>
          </w:p>
        </w:tc>
      </w:tr>
      <w:tr w:rsidR="00897A15" w:rsidTr="00897A15">
        <w:trPr>
          <w:trHeight w:val="144"/>
          <w:jc w:val="center"/>
        </w:trPr>
        <w:tc>
          <w:tcPr>
            <w:tcW w:w="1563" w:type="pct"/>
            <w:vAlign w:val="center"/>
            <w:hideMark/>
          </w:tcPr>
          <w:p w:rsidR="00897A15" w:rsidRDefault="00897A15">
            <w:pPr>
              <w:jc w:val="center"/>
              <w:rPr>
                <w:rFonts w:ascii="Arial" w:hAnsi="Arial" w:cs="Arial"/>
                <w:sz w:val="20"/>
                <w:szCs w:val="20"/>
              </w:rPr>
            </w:pPr>
            <w:r>
              <w:rPr>
                <w:rFonts w:ascii="Arial" w:hAnsi="Arial" w:cs="Arial"/>
                <w:sz w:val="20"/>
                <w:szCs w:val="20"/>
              </w:rPr>
              <w:sym w:font="Symbol" w:char="F063"/>
            </w:r>
            <w:r>
              <w:rPr>
                <w:rFonts w:ascii="Arial" w:hAnsi="Arial" w:cs="Arial"/>
                <w:sz w:val="20"/>
                <w:szCs w:val="20"/>
                <w:vertAlign w:val="superscript"/>
              </w:rPr>
              <w:t>2</w:t>
            </w:r>
            <w:r>
              <w:rPr>
                <w:rFonts w:ascii="Arial" w:hAnsi="Arial" w:cs="Arial"/>
                <w:sz w:val="20"/>
                <w:szCs w:val="20"/>
                <w:vertAlign w:val="subscript"/>
              </w:rPr>
              <w:t>3</w:t>
            </w:r>
          </w:p>
        </w:tc>
        <w:tc>
          <w:tcPr>
            <w:tcW w:w="1227"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1,222.5* (</w:t>
            </w:r>
            <w:r>
              <w:rPr>
                <w:rFonts w:ascii="Arial" w:hAnsi="Arial" w:cs="Arial"/>
                <w:i/>
                <w:color w:val="000000"/>
                <w:sz w:val="20"/>
                <w:szCs w:val="20"/>
              </w:rPr>
              <w:t>p</w:t>
            </w:r>
            <w:r>
              <w:rPr>
                <w:rFonts w:ascii="Arial" w:hAnsi="Arial" w:cs="Arial"/>
                <w:color w:val="000000"/>
                <w:sz w:val="20"/>
                <w:szCs w:val="20"/>
              </w:rPr>
              <w:t>&lt;0.0001)</w:t>
            </w:r>
          </w:p>
        </w:tc>
        <w:tc>
          <w:tcPr>
            <w:tcW w:w="511" w:type="pct"/>
          </w:tcPr>
          <w:p w:rsidR="00897A15" w:rsidRDefault="00897A15">
            <w:pPr>
              <w:jc w:val="center"/>
              <w:rPr>
                <w:rFonts w:ascii="Arial" w:hAnsi="Arial" w:cs="Arial"/>
                <w:sz w:val="20"/>
                <w:szCs w:val="20"/>
              </w:rPr>
            </w:pPr>
          </w:p>
        </w:tc>
        <w:tc>
          <w:tcPr>
            <w:tcW w:w="1275" w:type="pct"/>
            <w:gridSpan w:val="2"/>
            <w:vAlign w:val="center"/>
            <w:hideMark/>
          </w:tcPr>
          <w:p w:rsidR="00897A15" w:rsidRDefault="00897A15">
            <w:pPr>
              <w:jc w:val="center"/>
              <w:rPr>
                <w:rFonts w:ascii="Arial" w:hAnsi="Arial" w:cs="Arial"/>
                <w:sz w:val="20"/>
                <w:szCs w:val="20"/>
              </w:rPr>
            </w:pPr>
            <w:r>
              <w:rPr>
                <w:rFonts w:ascii="Arial" w:hAnsi="Arial" w:cs="Arial"/>
                <w:color w:val="000000"/>
                <w:sz w:val="20"/>
                <w:szCs w:val="20"/>
              </w:rPr>
              <w:t>2,367.6* (</w:t>
            </w:r>
            <w:r>
              <w:rPr>
                <w:rFonts w:ascii="Arial" w:hAnsi="Arial" w:cs="Arial"/>
                <w:i/>
                <w:color w:val="000000"/>
                <w:sz w:val="20"/>
                <w:szCs w:val="20"/>
              </w:rPr>
              <w:t>p</w:t>
            </w:r>
            <w:r>
              <w:rPr>
                <w:rFonts w:ascii="Arial" w:hAnsi="Arial" w:cs="Arial"/>
                <w:color w:val="000000"/>
                <w:sz w:val="20"/>
                <w:szCs w:val="20"/>
              </w:rPr>
              <w:t>&lt;0.0001)</w:t>
            </w: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sz w:val="20"/>
                <w:szCs w:val="20"/>
              </w:rPr>
            </w:pPr>
            <w:r>
              <w:rPr>
                <w:rFonts w:ascii="Arial" w:hAnsi="Arial" w:cs="Arial"/>
                <w:b/>
                <w:sz w:val="20"/>
                <w:szCs w:val="20"/>
              </w:rPr>
              <w:t>Deployment Status</w:t>
            </w:r>
          </w:p>
        </w:tc>
        <w:tc>
          <w:tcPr>
            <w:tcW w:w="604" w:type="pct"/>
            <w:vAlign w:val="center"/>
          </w:tcPr>
          <w:p w:rsidR="00897A15" w:rsidRDefault="00897A15">
            <w:pPr>
              <w:rPr>
                <w:rFonts w:ascii="Arial" w:hAnsi="Arial" w:cs="Arial"/>
                <w:color w:val="000000"/>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sz w:val="20"/>
                <w:szCs w:val="20"/>
              </w:rPr>
            </w:pPr>
          </w:p>
        </w:tc>
        <w:tc>
          <w:tcPr>
            <w:tcW w:w="604" w:type="pct"/>
            <w:vAlign w:val="center"/>
          </w:tcPr>
          <w:p w:rsidR="00897A15" w:rsidRDefault="00897A15">
            <w:pPr>
              <w:rPr>
                <w:rFonts w:ascii="Arial" w:hAnsi="Arial" w:cs="Arial"/>
                <w:sz w:val="20"/>
                <w:szCs w:val="20"/>
              </w:rPr>
            </w:pPr>
          </w:p>
        </w:tc>
        <w:tc>
          <w:tcPr>
            <w:tcW w:w="671" w:type="pct"/>
            <w:vAlign w:val="center"/>
          </w:tcPr>
          <w:p w:rsidR="00897A15" w:rsidRDefault="00897A15">
            <w:pPr>
              <w:jc w:val="center"/>
              <w:rPr>
                <w:rFonts w:ascii="Arial" w:hAnsi="Arial" w:cs="Arial"/>
                <w:sz w:val="20"/>
                <w:szCs w:val="20"/>
              </w:rPr>
            </w:pPr>
          </w:p>
        </w:tc>
        <w:tc>
          <w:tcPr>
            <w:tcW w:w="424" w:type="pct"/>
            <w:vAlign w:val="center"/>
          </w:tcPr>
          <w:p w:rsidR="00897A15" w:rsidRDefault="00897A15">
            <w:pPr>
              <w:jc w:val="center"/>
              <w:rPr>
                <w:rFonts w:ascii="Arial" w:hAnsi="Arial" w:cs="Arial"/>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Never Deployed</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2.5*</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sz w:val="20"/>
                <w:szCs w:val="20"/>
              </w:rPr>
              <w:t>(2.2–2.9)</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933</w:t>
            </w:r>
          </w:p>
        </w:tc>
        <w:tc>
          <w:tcPr>
            <w:tcW w:w="604" w:type="pct"/>
            <w:vAlign w:val="center"/>
            <w:hideMark/>
          </w:tcPr>
          <w:p w:rsidR="00897A15" w:rsidRDefault="00897A15">
            <w:pPr>
              <w:rPr>
                <w:rFonts w:ascii="Arial" w:hAnsi="Arial" w:cs="Arial"/>
                <w:sz w:val="20"/>
                <w:szCs w:val="20"/>
              </w:rPr>
            </w:pPr>
            <w:r>
              <w:rPr>
                <w:rFonts w:ascii="Arial" w:hAnsi="Arial" w:cs="Arial"/>
                <w:color w:val="000000"/>
                <w:sz w:val="20"/>
                <w:szCs w:val="20"/>
              </w:rPr>
              <w:t>3.9*</w:t>
            </w:r>
          </w:p>
        </w:tc>
        <w:tc>
          <w:tcPr>
            <w:tcW w:w="67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(3.6–4.3)</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484</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Currently Deployed</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395</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1.0</w:t>
            </w:r>
          </w:p>
        </w:tc>
        <w:tc>
          <w:tcPr>
            <w:tcW w:w="67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133</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Previously Deployed</w:t>
            </w:r>
          </w:p>
        </w:tc>
        <w:tc>
          <w:tcPr>
            <w:tcW w:w="604" w:type="pct"/>
            <w:vAlign w:val="center"/>
            <w:hideMark/>
          </w:tcPr>
          <w:p w:rsidR="00897A15" w:rsidRDefault="00897A15">
            <w:pPr>
              <w:rPr>
                <w:rFonts w:ascii="Arial" w:hAnsi="Arial" w:cs="Arial"/>
                <w:color w:val="000000"/>
                <w:sz w:val="20"/>
                <w:szCs w:val="20"/>
              </w:rPr>
            </w:pPr>
            <w:r>
              <w:rPr>
                <w:rFonts w:ascii="Arial" w:hAnsi="Arial" w:cs="Arial"/>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(0.8–1.2)</w:t>
            </w:r>
          </w:p>
        </w:tc>
        <w:tc>
          <w:tcPr>
            <w:tcW w:w="51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393</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2.2*</w:t>
            </w:r>
          </w:p>
        </w:tc>
        <w:tc>
          <w:tcPr>
            <w:tcW w:w="671" w:type="pct"/>
            <w:vAlign w:val="center"/>
            <w:hideMark/>
          </w:tcPr>
          <w:p w:rsidR="00897A15" w:rsidRDefault="00897A15">
            <w:pPr>
              <w:jc w:val="center"/>
              <w:rPr>
                <w:rFonts w:ascii="Arial" w:hAnsi="Arial" w:cs="Arial"/>
                <w:sz w:val="20"/>
                <w:szCs w:val="20"/>
              </w:rPr>
            </w:pPr>
            <w:r>
              <w:rPr>
                <w:rFonts w:ascii="Arial" w:hAnsi="Arial" w:cs="Arial"/>
                <w:color w:val="000000"/>
                <w:sz w:val="20"/>
                <w:szCs w:val="20"/>
              </w:rPr>
              <w:t>(2.0–2.4)</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293</w:t>
            </w:r>
          </w:p>
        </w:tc>
      </w:tr>
      <w:tr w:rsidR="00897A15" w:rsidTr="00897A15">
        <w:trPr>
          <w:trHeight w:val="144"/>
          <w:jc w:val="center"/>
        </w:trPr>
        <w:tc>
          <w:tcPr>
            <w:tcW w:w="1563" w:type="pct"/>
            <w:vAlign w:val="center"/>
            <w:hideMark/>
          </w:tcPr>
          <w:p w:rsidR="00897A15" w:rsidRDefault="00897A15">
            <w:pPr>
              <w:jc w:val="center"/>
              <w:rPr>
                <w:rFonts w:ascii="Arial" w:hAnsi="Arial" w:cs="Arial"/>
                <w:sz w:val="20"/>
                <w:szCs w:val="20"/>
              </w:rPr>
            </w:pPr>
            <w:r>
              <w:rPr>
                <w:rFonts w:ascii="Arial" w:hAnsi="Arial" w:cs="Arial"/>
                <w:sz w:val="20"/>
                <w:szCs w:val="20"/>
              </w:rPr>
              <w:sym w:font="Symbol" w:char="F063"/>
            </w:r>
            <w:r>
              <w:rPr>
                <w:rFonts w:ascii="Arial" w:hAnsi="Arial" w:cs="Arial"/>
                <w:sz w:val="20"/>
                <w:szCs w:val="20"/>
                <w:vertAlign w:val="superscript"/>
              </w:rPr>
              <w:t>2</w:t>
            </w:r>
            <w:r>
              <w:rPr>
                <w:rFonts w:ascii="Arial" w:hAnsi="Arial" w:cs="Arial"/>
                <w:sz w:val="20"/>
                <w:szCs w:val="20"/>
                <w:vertAlign w:val="subscript"/>
              </w:rPr>
              <w:t>2</w:t>
            </w:r>
          </w:p>
        </w:tc>
        <w:tc>
          <w:tcPr>
            <w:tcW w:w="1227" w:type="pct"/>
            <w:gridSpan w:val="2"/>
            <w:vAlign w:val="center"/>
            <w:hideMark/>
          </w:tcPr>
          <w:p w:rsidR="00897A15" w:rsidRDefault="00897A15">
            <w:pPr>
              <w:jc w:val="center"/>
              <w:rPr>
                <w:rFonts w:ascii="Arial" w:hAnsi="Arial" w:cs="Arial"/>
                <w:color w:val="000000"/>
                <w:sz w:val="20"/>
                <w:szCs w:val="20"/>
              </w:rPr>
            </w:pPr>
            <w:r>
              <w:rPr>
                <w:rFonts w:ascii="Arial" w:hAnsi="Arial" w:cs="Arial"/>
                <w:sz w:val="20"/>
                <w:szCs w:val="20"/>
              </w:rPr>
              <w:t xml:space="preserve">386.6* </w:t>
            </w:r>
            <w:r>
              <w:rPr>
                <w:rFonts w:ascii="Arial" w:hAnsi="Arial" w:cs="Arial"/>
                <w:color w:val="000000"/>
                <w:sz w:val="20"/>
                <w:szCs w:val="20"/>
              </w:rPr>
              <w:t>(</w:t>
            </w:r>
            <w:r>
              <w:rPr>
                <w:rFonts w:ascii="Arial" w:hAnsi="Arial" w:cs="Arial"/>
                <w:i/>
                <w:color w:val="000000"/>
                <w:sz w:val="20"/>
                <w:szCs w:val="20"/>
              </w:rPr>
              <w:t>p</w:t>
            </w:r>
            <w:r>
              <w:rPr>
                <w:rFonts w:ascii="Arial" w:hAnsi="Arial" w:cs="Arial"/>
                <w:color w:val="000000"/>
                <w:sz w:val="20"/>
                <w:szCs w:val="20"/>
              </w:rPr>
              <w:t>&lt;0.0001)</w:t>
            </w:r>
          </w:p>
        </w:tc>
        <w:tc>
          <w:tcPr>
            <w:tcW w:w="511" w:type="pct"/>
            <w:vAlign w:val="center"/>
          </w:tcPr>
          <w:p w:rsidR="00897A15" w:rsidRDefault="00897A15">
            <w:pPr>
              <w:jc w:val="center"/>
              <w:rPr>
                <w:rFonts w:ascii="Arial" w:hAnsi="Arial" w:cs="Arial"/>
                <w:color w:val="000000"/>
                <w:sz w:val="20"/>
                <w:szCs w:val="20"/>
              </w:rPr>
            </w:pPr>
          </w:p>
        </w:tc>
        <w:tc>
          <w:tcPr>
            <w:tcW w:w="1275" w:type="pct"/>
            <w:gridSpan w:val="2"/>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1,344.8* (</w:t>
            </w:r>
            <w:r>
              <w:rPr>
                <w:rFonts w:ascii="Arial" w:hAnsi="Arial" w:cs="Arial"/>
                <w:i/>
                <w:color w:val="000000"/>
                <w:sz w:val="20"/>
                <w:szCs w:val="20"/>
              </w:rPr>
              <w:t>p</w:t>
            </w:r>
            <w:r>
              <w:rPr>
                <w:rFonts w:ascii="Arial" w:hAnsi="Arial" w:cs="Arial"/>
                <w:color w:val="000000"/>
                <w:sz w:val="20"/>
                <w:szCs w:val="20"/>
              </w:rPr>
              <w:t>&lt;0.0001)</w:t>
            </w: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tcPr>
          <w:p w:rsidR="00897A15" w:rsidRDefault="00897A15">
            <w:pPr>
              <w:rPr>
                <w:rFonts w:ascii="Arial" w:hAnsi="Arial" w:cs="Arial"/>
                <w:sz w:val="20"/>
                <w:szCs w:val="20"/>
              </w:rPr>
            </w:pPr>
          </w:p>
        </w:tc>
        <w:tc>
          <w:tcPr>
            <w:tcW w:w="604" w:type="pct"/>
            <w:vAlign w:val="center"/>
          </w:tcPr>
          <w:p w:rsidR="00897A15" w:rsidRDefault="00897A15">
            <w:pPr>
              <w:rPr>
                <w:rFonts w:ascii="Arial" w:hAnsi="Arial" w:cs="Arial"/>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b/>
                <w:bCs/>
                <w:sz w:val="20"/>
                <w:szCs w:val="20"/>
                <w:u w:val="single"/>
              </w:rPr>
            </w:pPr>
            <w:r>
              <w:rPr>
                <w:rFonts w:ascii="Arial" w:hAnsi="Arial" w:cs="Arial"/>
                <w:b/>
                <w:bCs/>
                <w:sz w:val="20"/>
                <w:szCs w:val="20"/>
                <w:u w:val="single"/>
              </w:rPr>
              <w:t>Mental Health Predictors</w:t>
            </w:r>
          </w:p>
        </w:tc>
        <w:tc>
          <w:tcPr>
            <w:tcW w:w="604" w:type="pct"/>
            <w:vAlign w:val="center"/>
          </w:tcPr>
          <w:p w:rsidR="00897A15" w:rsidRDefault="00897A15">
            <w:pPr>
              <w:rPr>
                <w:rFonts w:ascii="Arial" w:hAnsi="Arial" w:cs="Arial"/>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Time Since Most Recent Mental Health Diagnosis</w:t>
            </w:r>
          </w:p>
        </w:tc>
        <w:tc>
          <w:tcPr>
            <w:tcW w:w="604" w:type="pct"/>
            <w:vAlign w:val="center"/>
          </w:tcPr>
          <w:p w:rsidR="00897A15" w:rsidRDefault="00897A15">
            <w:pPr>
              <w:rPr>
                <w:rFonts w:ascii="Arial" w:hAnsi="Arial" w:cs="Arial"/>
                <w:sz w:val="20"/>
                <w:szCs w:val="20"/>
              </w:rPr>
            </w:pPr>
          </w:p>
        </w:tc>
        <w:tc>
          <w:tcPr>
            <w:tcW w:w="623" w:type="pct"/>
            <w:vAlign w:val="center"/>
          </w:tcPr>
          <w:p w:rsidR="00897A15" w:rsidRDefault="00897A15">
            <w:pPr>
              <w:jc w:val="center"/>
              <w:rPr>
                <w:rFonts w:ascii="Arial" w:hAnsi="Arial" w:cs="Arial"/>
                <w:color w:val="000000"/>
                <w:sz w:val="20"/>
                <w:szCs w:val="20"/>
              </w:rPr>
            </w:pPr>
          </w:p>
        </w:tc>
        <w:tc>
          <w:tcPr>
            <w:tcW w:w="511" w:type="pct"/>
            <w:vAlign w:val="center"/>
          </w:tcPr>
          <w:p w:rsidR="00897A15" w:rsidRDefault="00897A15">
            <w:pPr>
              <w:jc w:val="center"/>
              <w:rPr>
                <w:rFonts w:ascii="Arial" w:hAnsi="Arial" w:cs="Arial"/>
                <w:color w:val="000000"/>
                <w:sz w:val="20"/>
                <w:szCs w:val="20"/>
              </w:rPr>
            </w:pPr>
          </w:p>
        </w:tc>
        <w:tc>
          <w:tcPr>
            <w:tcW w:w="604" w:type="pct"/>
            <w:vAlign w:val="center"/>
          </w:tcPr>
          <w:p w:rsidR="00897A15" w:rsidRDefault="00897A15">
            <w:pPr>
              <w:rPr>
                <w:rFonts w:ascii="Arial" w:hAnsi="Arial" w:cs="Arial"/>
                <w:sz w:val="20"/>
                <w:szCs w:val="20"/>
              </w:rPr>
            </w:pPr>
          </w:p>
        </w:tc>
        <w:tc>
          <w:tcPr>
            <w:tcW w:w="671" w:type="pct"/>
            <w:vAlign w:val="center"/>
          </w:tcPr>
          <w:p w:rsidR="00897A15" w:rsidRDefault="00897A15">
            <w:pPr>
              <w:jc w:val="center"/>
              <w:rPr>
                <w:rFonts w:ascii="Arial" w:hAnsi="Arial" w:cs="Arial"/>
                <w:color w:val="000000"/>
                <w:sz w:val="20"/>
                <w:szCs w:val="20"/>
              </w:rPr>
            </w:pPr>
          </w:p>
        </w:tc>
        <w:tc>
          <w:tcPr>
            <w:tcW w:w="424" w:type="pct"/>
            <w:vAlign w:val="center"/>
          </w:tcPr>
          <w:p w:rsidR="00897A15" w:rsidRDefault="00897A15">
            <w:pPr>
              <w:jc w:val="center"/>
              <w:rPr>
                <w:rFonts w:ascii="Arial" w:hAnsi="Arial" w:cs="Arial"/>
                <w:color w:val="000000"/>
                <w:sz w:val="20"/>
                <w:szCs w:val="20"/>
              </w:rPr>
            </w:pP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No Diagnosis</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1.0</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420</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1.0</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171</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1 Month</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10.8*</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(9.9–11.9)</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4,586</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20.0*</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(19.0–21.1)</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3,443</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2–3 Months</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3.7*</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(3.2–4.3)</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1601</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6.1*</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(5.6–6.7)</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1,061</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lastRenderedPageBreak/>
              <w:t xml:space="preserve">  4–12 Months</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1.8*</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(1.5–2.0)</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757</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2.8*</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(2.5–3.0)</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479</w:t>
            </w:r>
          </w:p>
        </w:tc>
      </w:tr>
      <w:tr w:rsidR="00897A15" w:rsidTr="00897A15">
        <w:trPr>
          <w:trHeight w:val="144"/>
          <w:jc w:val="center"/>
        </w:trPr>
        <w:tc>
          <w:tcPr>
            <w:tcW w:w="1563" w:type="pct"/>
            <w:vAlign w:val="center"/>
            <w:hideMark/>
          </w:tcPr>
          <w:p w:rsidR="00897A15" w:rsidRDefault="00897A15">
            <w:pPr>
              <w:rPr>
                <w:rFonts w:ascii="Arial" w:hAnsi="Arial" w:cs="Arial"/>
                <w:sz w:val="20"/>
                <w:szCs w:val="20"/>
              </w:rPr>
            </w:pPr>
            <w:r>
              <w:rPr>
                <w:rFonts w:ascii="Arial" w:hAnsi="Arial" w:cs="Arial"/>
                <w:sz w:val="20"/>
                <w:szCs w:val="20"/>
              </w:rPr>
              <w:t xml:space="preserve">  ≥ 13 Months</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0.6*</w:t>
            </w:r>
          </w:p>
        </w:tc>
        <w:tc>
          <w:tcPr>
            <w:tcW w:w="623"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(0.5–0.7)</w:t>
            </w:r>
          </w:p>
        </w:tc>
        <w:tc>
          <w:tcPr>
            <w:tcW w:w="51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244</w:t>
            </w:r>
          </w:p>
        </w:tc>
        <w:tc>
          <w:tcPr>
            <w:tcW w:w="604" w:type="pct"/>
            <w:vAlign w:val="center"/>
            <w:hideMark/>
          </w:tcPr>
          <w:p w:rsidR="00897A15" w:rsidRDefault="00897A15">
            <w:pPr>
              <w:rPr>
                <w:rFonts w:ascii="Arial" w:hAnsi="Arial" w:cs="Arial"/>
                <w:sz w:val="20"/>
                <w:szCs w:val="20"/>
              </w:rPr>
            </w:pPr>
            <w:r>
              <w:rPr>
                <w:rFonts w:ascii="Arial" w:hAnsi="Arial" w:cs="Arial"/>
                <w:sz w:val="20"/>
                <w:szCs w:val="20"/>
              </w:rPr>
              <w:t>1.0</w:t>
            </w:r>
          </w:p>
        </w:tc>
        <w:tc>
          <w:tcPr>
            <w:tcW w:w="671"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(0.9–1.1)</w:t>
            </w:r>
          </w:p>
        </w:tc>
        <w:tc>
          <w:tcPr>
            <w:tcW w:w="424" w:type="pct"/>
            <w:vAlign w:val="center"/>
            <w:hideMark/>
          </w:tcPr>
          <w:p w:rsidR="00897A15" w:rsidRDefault="00897A15">
            <w:pPr>
              <w:jc w:val="center"/>
              <w:rPr>
                <w:rFonts w:ascii="Arial" w:hAnsi="Arial" w:cs="Arial"/>
                <w:color w:val="000000"/>
                <w:sz w:val="20"/>
                <w:szCs w:val="20"/>
              </w:rPr>
            </w:pPr>
            <w:r>
              <w:rPr>
                <w:rFonts w:ascii="Arial" w:hAnsi="Arial" w:cs="Arial"/>
                <w:color w:val="000000"/>
                <w:sz w:val="20"/>
                <w:szCs w:val="20"/>
              </w:rPr>
              <w:t>167</w:t>
            </w:r>
          </w:p>
        </w:tc>
      </w:tr>
      <w:tr w:rsidR="00897A15" w:rsidTr="00897A15">
        <w:trPr>
          <w:trHeight w:val="144"/>
          <w:jc w:val="center"/>
        </w:trPr>
        <w:tc>
          <w:tcPr>
            <w:tcW w:w="1563" w:type="pct"/>
            <w:tcBorders>
              <w:top w:val="nil"/>
              <w:left w:val="nil"/>
              <w:bottom w:val="single" w:sz="4" w:space="0" w:color="auto"/>
              <w:right w:val="nil"/>
            </w:tcBorders>
            <w:vAlign w:val="center"/>
            <w:hideMark/>
          </w:tcPr>
          <w:p w:rsidR="00897A15" w:rsidRDefault="00897A15">
            <w:pPr>
              <w:jc w:val="center"/>
              <w:rPr>
                <w:rFonts w:ascii="Arial" w:hAnsi="Arial" w:cs="Arial"/>
                <w:sz w:val="20"/>
                <w:szCs w:val="20"/>
              </w:rPr>
            </w:pPr>
            <w:r>
              <w:rPr>
                <w:rFonts w:ascii="Arial" w:hAnsi="Arial" w:cs="Arial"/>
                <w:sz w:val="20"/>
                <w:szCs w:val="20"/>
              </w:rPr>
              <w:sym w:font="Symbol" w:char="F063"/>
            </w:r>
            <w:r>
              <w:rPr>
                <w:rFonts w:ascii="Arial" w:hAnsi="Arial" w:cs="Arial"/>
                <w:sz w:val="20"/>
                <w:szCs w:val="20"/>
                <w:vertAlign w:val="superscript"/>
              </w:rPr>
              <w:t>2</w:t>
            </w:r>
            <w:r>
              <w:rPr>
                <w:rFonts w:ascii="Arial" w:hAnsi="Arial" w:cs="Arial"/>
                <w:sz w:val="20"/>
                <w:szCs w:val="20"/>
                <w:vertAlign w:val="subscript"/>
              </w:rPr>
              <w:t>4</w:t>
            </w:r>
          </w:p>
        </w:tc>
        <w:tc>
          <w:tcPr>
            <w:tcW w:w="1227" w:type="pct"/>
            <w:gridSpan w:val="2"/>
            <w:tcBorders>
              <w:top w:val="nil"/>
              <w:left w:val="nil"/>
              <w:bottom w:val="single" w:sz="4" w:space="0" w:color="auto"/>
              <w:right w:val="nil"/>
            </w:tcBorders>
            <w:vAlign w:val="center"/>
            <w:hideMark/>
          </w:tcPr>
          <w:p w:rsidR="00897A15" w:rsidRDefault="00897A15">
            <w:pPr>
              <w:jc w:val="center"/>
              <w:rPr>
                <w:rFonts w:ascii="Arial" w:hAnsi="Arial" w:cs="Arial"/>
                <w:color w:val="000000"/>
                <w:sz w:val="20"/>
                <w:szCs w:val="20"/>
              </w:rPr>
            </w:pPr>
            <w:r>
              <w:rPr>
                <w:rFonts w:ascii="Arial" w:hAnsi="Arial" w:cs="Arial"/>
                <w:sz w:val="20"/>
                <w:szCs w:val="20"/>
              </w:rPr>
              <w:t>2,936.7* (</w:t>
            </w:r>
            <w:r>
              <w:rPr>
                <w:rFonts w:ascii="Arial" w:hAnsi="Arial" w:cs="Arial"/>
                <w:i/>
                <w:iCs/>
                <w:sz w:val="20"/>
                <w:szCs w:val="20"/>
              </w:rPr>
              <w:t>p&lt;</w:t>
            </w:r>
            <w:r>
              <w:rPr>
                <w:rFonts w:ascii="Arial" w:hAnsi="Arial" w:cs="Arial"/>
                <w:sz w:val="20"/>
                <w:szCs w:val="20"/>
              </w:rPr>
              <w:t>0.0001)</w:t>
            </w:r>
          </w:p>
        </w:tc>
        <w:tc>
          <w:tcPr>
            <w:tcW w:w="511" w:type="pct"/>
            <w:tcBorders>
              <w:top w:val="nil"/>
              <w:left w:val="nil"/>
              <w:bottom w:val="single" w:sz="4" w:space="0" w:color="auto"/>
              <w:right w:val="nil"/>
            </w:tcBorders>
            <w:vAlign w:val="center"/>
          </w:tcPr>
          <w:p w:rsidR="00897A15" w:rsidRDefault="00897A15">
            <w:pPr>
              <w:jc w:val="center"/>
              <w:rPr>
                <w:rFonts w:ascii="Arial" w:hAnsi="Arial" w:cs="Arial"/>
                <w:sz w:val="20"/>
                <w:szCs w:val="20"/>
              </w:rPr>
            </w:pPr>
          </w:p>
        </w:tc>
        <w:tc>
          <w:tcPr>
            <w:tcW w:w="1275" w:type="pct"/>
            <w:gridSpan w:val="2"/>
            <w:tcBorders>
              <w:top w:val="nil"/>
              <w:left w:val="nil"/>
              <w:bottom w:val="single" w:sz="4" w:space="0" w:color="auto"/>
              <w:right w:val="nil"/>
            </w:tcBorders>
            <w:vAlign w:val="center"/>
            <w:hideMark/>
          </w:tcPr>
          <w:p w:rsidR="00897A15" w:rsidRDefault="00897A15">
            <w:pPr>
              <w:jc w:val="center"/>
              <w:rPr>
                <w:rFonts w:ascii="Arial" w:hAnsi="Arial" w:cs="Arial"/>
                <w:sz w:val="20"/>
                <w:szCs w:val="20"/>
              </w:rPr>
            </w:pPr>
            <w:r>
              <w:rPr>
                <w:rFonts w:ascii="Arial" w:hAnsi="Arial" w:cs="Arial"/>
                <w:color w:val="000000"/>
                <w:sz w:val="20"/>
                <w:szCs w:val="20"/>
              </w:rPr>
              <w:t xml:space="preserve">13,059.5* </w:t>
            </w:r>
            <w:r>
              <w:rPr>
                <w:rFonts w:ascii="Arial" w:hAnsi="Arial" w:cs="Arial"/>
                <w:sz w:val="20"/>
                <w:szCs w:val="20"/>
              </w:rPr>
              <w:t>(</w:t>
            </w:r>
            <w:r>
              <w:rPr>
                <w:rFonts w:ascii="Arial" w:hAnsi="Arial" w:cs="Arial"/>
                <w:i/>
                <w:iCs/>
                <w:sz w:val="20"/>
                <w:szCs w:val="20"/>
              </w:rPr>
              <w:t>p&lt;</w:t>
            </w:r>
            <w:r>
              <w:rPr>
                <w:rFonts w:ascii="Arial" w:hAnsi="Arial" w:cs="Arial"/>
                <w:sz w:val="20"/>
                <w:szCs w:val="20"/>
              </w:rPr>
              <w:t>0.0001)</w:t>
            </w:r>
          </w:p>
        </w:tc>
        <w:tc>
          <w:tcPr>
            <w:tcW w:w="424" w:type="pct"/>
            <w:tcBorders>
              <w:top w:val="nil"/>
              <w:left w:val="nil"/>
              <w:bottom w:val="single" w:sz="4" w:space="0" w:color="auto"/>
              <w:right w:val="nil"/>
            </w:tcBorders>
            <w:vAlign w:val="center"/>
          </w:tcPr>
          <w:p w:rsidR="00897A15" w:rsidRDefault="00897A15">
            <w:pPr>
              <w:jc w:val="center"/>
              <w:rPr>
                <w:rFonts w:ascii="Arial" w:hAnsi="Arial" w:cs="Arial"/>
                <w:color w:val="000000"/>
                <w:sz w:val="20"/>
                <w:szCs w:val="20"/>
              </w:rPr>
            </w:pPr>
          </w:p>
        </w:tc>
      </w:tr>
    </w:tbl>
    <w:p w:rsidR="00897A15" w:rsidRDefault="00897A15" w:rsidP="00897A15">
      <w:pPr>
        <w:ind w:left="90" w:hanging="90"/>
        <w:rPr>
          <w:rFonts w:ascii="Arial" w:hAnsi="Arial" w:cs="Arial"/>
          <w:color w:val="000000"/>
          <w:sz w:val="20"/>
          <w:szCs w:val="20"/>
        </w:rPr>
      </w:pPr>
      <w:r>
        <w:rPr>
          <w:rFonts w:ascii="Arial" w:hAnsi="Arial" w:cs="Arial"/>
          <w:color w:val="000000"/>
          <w:sz w:val="20"/>
          <w:szCs w:val="20"/>
          <w:vertAlign w:val="superscript"/>
        </w:rPr>
        <w:t>1</w:t>
      </w:r>
      <w:r>
        <w:rPr>
          <w:rFonts w:ascii="Arial" w:hAnsi="Arial" w:cs="Arial"/>
          <w:color w:val="000000"/>
          <w:sz w:val="20"/>
          <w:szCs w:val="20"/>
        </w:rPr>
        <w:t>The sample of Regular Army enlisted soldiers (n=9,650 cases, 153,528 control person-months) is a subset of the total Regular Army sample (n=193,617 person-months) from the Army STARRS Historical Administrative Data Study (HADS). Control person-months were assigned a weight of 200 to adjust for under-sampling.</w:t>
      </w:r>
    </w:p>
    <w:p w:rsidR="00897A15" w:rsidRDefault="00897A15" w:rsidP="00897A15">
      <w:pPr>
        <w:ind w:left="90" w:hanging="90"/>
        <w:rPr>
          <w:rFonts w:ascii="Arial" w:hAnsi="Arial" w:cs="Arial"/>
          <w:color w:val="000000"/>
          <w:sz w:val="20"/>
          <w:szCs w:val="20"/>
        </w:rPr>
      </w:pPr>
      <w:r>
        <w:rPr>
          <w:rFonts w:ascii="Arial" w:hAnsi="Arial" w:cs="Arial"/>
          <w:color w:val="000000"/>
          <w:sz w:val="20"/>
          <w:szCs w:val="20"/>
          <w:vertAlign w:val="superscript"/>
        </w:rPr>
        <w:t>2</w:t>
      </w:r>
      <w:r>
        <w:rPr>
          <w:rFonts w:ascii="Arial" w:hAnsi="Arial" w:cs="Arial"/>
          <w:color w:val="000000"/>
          <w:sz w:val="20"/>
          <w:szCs w:val="20"/>
        </w:rPr>
        <w:t xml:space="preserve">Rate per 100,000 person-years, calculated based on </w:t>
      </w:r>
      <w:r>
        <w:rPr>
          <w:rFonts w:ascii="Arial" w:hAnsi="Arial" w:cs="Arial"/>
          <w:sz w:val="20"/>
          <w:szCs w:val="20"/>
        </w:rPr>
        <w:t>n</w:t>
      </w:r>
      <w:r>
        <w:rPr>
          <w:rFonts w:ascii="Arial" w:hAnsi="Arial" w:cs="Arial"/>
          <w:sz w:val="20"/>
          <w:szCs w:val="20"/>
          <w:vertAlign w:val="subscript"/>
        </w:rPr>
        <w:t>1</w:t>
      </w:r>
      <w:r>
        <w:rPr>
          <w:rFonts w:ascii="Arial" w:hAnsi="Arial" w:cs="Arial"/>
          <w:sz w:val="20"/>
          <w:szCs w:val="20"/>
        </w:rPr>
        <w:t>/n</w:t>
      </w:r>
      <w:r>
        <w:rPr>
          <w:rFonts w:ascii="Arial" w:hAnsi="Arial" w:cs="Arial"/>
          <w:sz w:val="20"/>
          <w:szCs w:val="20"/>
          <w:vertAlign w:val="subscript"/>
        </w:rPr>
        <w:t>2</w:t>
      </w:r>
      <w:r>
        <w:rPr>
          <w:rFonts w:ascii="Arial" w:hAnsi="Arial" w:cs="Arial"/>
          <w:sz w:val="20"/>
          <w:szCs w:val="20"/>
        </w:rPr>
        <w:t>, where n</w:t>
      </w:r>
      <w:r>
        <w:rPr>
          <w:rFonts w:ascii="Arial" w:hAnsi="Arial" w:cs="Arial"/>
          <w:sz w:val="20"/>
          <w:szCs w:val="20"/>
          <w:vertAlign w:val="subscript"/>
        </w:rPr>
        <w:t>1</w:t>
      </w:r>
      <w:r>
        <w:rPr>
          <w:rFonts w:ascii="Arial" w:hAnsi="Arial" w:cs="Arial"/>
          <w:sz w:val="20"/>
          <w:szCs w:val="20"/>
        </w:rPr>
        <w:t xml:space="preserve"> is the unique number of soldiers within each category and n</w:t>
      </w:r>
      <w:r>
        <w:rPr>
          <w:rFonts w:ascii="Arial" w:hAnsi="Arial" w:cs="Arial"/>
          <w:sz w:val="20"/>
          <w:szCs w:val="20"/>
          <w:vertAlign w:val="subscript"/>
        </w:rPr>
        <w:t>2</w:t>
      </w:r>
      <w:r>
        <w:rPr>
          <w:rFonts w:ascii="Arial" w:hAnsi="Arial" w:cs="Arial"/>
          <w:sz w:val="20"/>
          <w:szCs w:val="20"/>
        </w:rPr>
        <w:t xml:space="preserve"> is the annual number of </w:t>
      </w:r>
      <w:r>
        <w:rPr>
          <w:rFonts w:ascii="Arial" w:hAnsi="Arial" w:cs="Arial"/>
          <w:color w:val="000000"/>
          <w:sz w:val="20"/>
          <w:szCs w:val="20"/>
        </w:rPr>
        <w:t>person-</w:t>
      </w:r>
      <w:r>
        <w:rPr>
          <w:rFonts w:ascii="Arial" w:hAnsi="Arial" w:cs="Arial"/>
          <w:iCs/>
          <w:color w:val="000000"/>
          <w:sz w:val="20"/>
          <w:szCs w:val="20"/>
        </w:rPr>
        <w:t xml:space="preserve">years </w:t>
      </w:r>
      <w:r>
        <w:rPr>
          <w:rFonts w:ascii="Arial" w:hAnsi="Arial" w:cs="Arial"/>
          <w:color w:val="000000"/>
          <w:sz w:val="20"/>
          <w:szCs w:val="20"/>
        </w:rPr>
        <w:t>in the population.</w:t>
      </w:r>
    </w:p>
    <w:p w:rsidR="00897A15" w:rsidRDefault="00897A15" w:rsidP="00897A15">
      <w:pPr>
        <w:ind w:left="90" w:hanging="90"/>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&lt; High School includes: General Educational Development credential (GED), home study diploma, </w:t>
      </w:r>
      <w:r>
        <w:rPr>
          <w:rFonts w:ascii="Arial" w:eastAsia="Times New Roman" w:hAnsi="Arial" w:cs="Arial"/>
          <w:color w:val="222222"/>
          <w:sz w:val="20"/>
          <w:szCs w:val="20"/>
          <w:shd w:val="clear" w:color="auto" w:fill="FFFFFF"/>
        </w:rPr>
        <w:t>occupational program certificate, correspondence school diploma, high school certificate of attendance, adult education diploma, and other non-traditional high school credentials</w:t>
      </w:r>
      <w:r>
        <w:rPr>
          <w:rFonts w:ascii="Arial" w:hAnsi="Arial" w:cs="Arial"/>
          <w:sz w:val="20"/>
          <w:szCs w:val="20"/>
        </w:rPr>
        <w:t>.</w:t>
      </w:r>
    </w:p>
    <w:p w:rsidR="00897A15" w:rsidRDefault="00897A15" w:rsidP="00897A15">
      <w:pPr>
        <w:ind w:left="90" w:hanging="90"/>
        <w:rPr>
          <w:rFonts w:ascii="Arial" w:hAnsi="Arial" w:cs="Arial"/>
          <w:sz w:val="20"/>
          <w:szCs w:val="20"/>
        </w:rPr>
      </w:pPr>
      <w:r>
        <w:rPr>
          <w:rFonts w:ascii="Arial" w:hAnsi="Arial" w:cs="Arial"/>
          <w:sz w:val="20"/>
          <w:szCs w:val="20"/>
        </w:rPr>
        <w:t>*</w:t>
      </w:r>
      <w:r>
        <w:rPr>
          <w:rFonts w:ascii="Arial" w:hAnsi="Arial" w:cs="Arial"/>
          <w:i/>
          <w:iCs/>
          <w:sz w:val="20"/>
          <w:szCs w:val="20"/>
        </w:rPr>
        <w:t>p</w:t>
      </w:r>
      <w:r>
        <w:rPr>
          <w:rFonts w:ascii="Arial" w:hAnsi="Arial" w:cs="Arial"/>
          <w:sz w:val="20"/>
          <w:szCs w:val="20"/>
        </w:rPr>
        <w:t xml:space="preserve"> &lt; 0.05</w:t>
      </w:r>
    </w:p>
    <w:p w:rsidR="00897A15" w:rsidRDefault="00897A15" w:rsidP="00897A15">
      <w:pPr>
        <w:rPr>
          <w:rFonts w:ascii="Times New Roman" w:hAnsi="Times New Roman" w:cs="Times New Roman"/>
          <w:sz w:val="20"/>
          <w:szCs w:val="20"/>
        </w:rPr>
      </w:pPr>
    </w:p>
    <w:p w:rsidR="00752F3B" w:rsidRDefault="00752F3B"/>
    <w:sectPr w:rsidR="00752F3B" w:rsidSect="00E10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Naifeh">
    <w15:presenceInfo w15:providerId="AD" w15:userId="S::james.naifeh.ctr@usuhs.edu::4d0e8f55-ebf5-457b-9dfc-3d78cec54a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3E"/>
    <w:rsid w:val="005F3913"/>
    <w:rsid w:val="00752F3B"/>
    <w:rsid w:val="00897A15"/>
    <w:rsid w:val="00B314C4"/>
    <w:rsid w:val="00DB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3F4C"/>
  <w15:chartTrackingRefBased/>
  <w15:docId w15:val="{656DD7A4-F484-41CE-AF7F-A0E14446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F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F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F3E"/>
    <w:rPr>
      <w:rFonts w:ascii="Times New Roman" w:hAnsi="Times New Roman" w:cs="Times New Roman"/>
      <w:sz w:val="18"/>
      <w:szCs w:val="18"/>
    </w:rPr>
  </w:style>
  <w:style w:type="character" w:styleId="Hyperlink">
    <w:name w:val="Hyperlink"/>
    <w:basedOn w:val="DefaultParagraphFont"/>
    <w:uiPriority w:val="99"/>
    <w:unhideWhenUsed/>
    <w:rsid w:val="00DB5F3E"/>
    <w:rPr>
      <w:color w:val="0563C1" w:themeColor="hyperlink"/>
      <w:u w:val="single"/>
    </w:rPr>
  </w:style>
  <w:style w:type="paragraph" w:styleId="Header">
    <w:name w:val="header"/>
    <w:basedOn w:val="Normal"/>
    <w:link w:val="HeaderChar"/>
    <w:uiPriority w:val="99"/>
    <w:unhideWhenUsed/>
    <w:rsid w:val="00DB5F3E"/>
    <w:pPr>
      <w:tabs>
        <w:tab w:val="center" w:pos="4320"/>
        <w:tab w:val="right" w:pos="8640"/>
      </w:tabs>
    </w:pPr>
    <w:rPr>
      <w:rFonts w:ascii="Times New Roman" w:eastAsiaTheme="minorEastAsia" w:hAnsi="Times New Roman" w:cs="Times New Roman"/>
    </w:rPr>
  </w:style>
  <w:style w:type="character" w:customStyle="1" w:styleId="HeaderChar">
    <w:name w:val="Header Char"/>
    <w:basedOn w:val="DefaultParagraphFont"/>
    <w:link w:val="Header"/>
    <w:uiPriority w:val="99"/>
    <w:rsid w:val="00DB5F3E"/>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DB5F3E"/>
  </w:style>
  <w:style w:type="paragraph" w:customStyle="1" w:styleId="EndNoteBibliographyTitle">
    <w:name w:val="EndNote Bibliography Title"/>
    <w:basedOn w:val="Normal"/>
    <w:link w:val="EndNoteBibliographyTitleChar"/>
    <w:rsid w:val="00DB5F3E"/>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DB5F3E"/>
    <w:rPr>
      <w:rFonts w:ascii="Times New Roman" w:hAnsi="Times New Roman" w:cs="Times New Roman"/>
      <w:sz w:val="24"/>
      <w:szCs w:val="24"/>
    </w:rPr>
  </w:style>
  <w:style w:type="paragraph" w:customStyle="1" w:styleId="EndNoteBibliography">
    <w:name w:val="EndNote Bibliography"/>
    <w:basedOn w:val="Normal"/>
    <w:link w:val="EndNoteBibliographyChar"/>
    <w:rsid w:val="00DB5F3E"/>
    <w:rPr>
      <w:rFonts w:ascii="Times New Roman" w:hAnsi="Times New Roman" w:cs="Times New Roman"/>
    </w:rPr>
  </w:style>
  <w:style w:type="character" w:customStyle="1" w:styleId="EndNoteBibliographyChar">
    <w:name w:val="EndNote Bibliography Char"/>
    <w:basedOn w:val="DefaultParagraphFont"/>
    <w:link w:val="EndNoteBibliography"/>
    <w:rsid w:val="00DB5F3E"/>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B5F3E"/>
    <w:rPr>
      <w:color w:val="605E5C"/>
      <w:shd w:val="clear" w:color="auto" w:fill="E1DFDD"/>
    </w:rPr>
  </w:style>
  <w:style w:type="character" w:styleId="CommentReference">
    <w:name w:val="annotation reference"/>
    <w:basedOn w:val="DefaultParagraphFont"/>
    <w:uiPriority w:val="99"/>
    <w:semiHidden/>
    <w:unhideWhenUsed/>
    <w:rsid w:val="00DB5F3E"/>
    <w:rPr>
      <w:sz w:val="16"/>
      <w:szCs w:val="16"/>
    </w:rPr>
  </w:style>
  <w:style w:type="paragraph" w:styleId="CommentText">
    <w:name w:val="annotation text"/>
    <w:basedOn w:val="Normal"/>
    <w:link w:val="CommentTextChar"/>
    <w:uiPriority w:val="99"/>
    <w:semiHidden/>
    <w:unhideWhenUsed/>
    <w:rsid w:val="00DB5F3E"/>
    <w:rPr>
      <w:sz w:val="20"/>
      <w:szCs w:val="20"/>
    </w:rPr>
  </w:style>
  <w:style w:type="character" w:customStyle="1" w:styleId="CommentTextChar">
    <w:name w:val="Comment Text Char"/>
    <w:basedOn w:val="DefaultParagraphFont"/>
    <w:link w:val="CommentText"/>
    <w:uiPriority w:val="99"/>
    <w:semiHidden/>
    <w:rsid w:val="00DB5F3E"/>
    <w:rPr>
      <w:sz w:val="20"/>
      <w:szCs w:val="20"/>
    </w:rPr>
  </w:style>
  <w:style w:type="paragraph" w:styleId="CommentSubject">
    <w:name w:val="annotation subject"/>
    <w:basedOn w:val="CommentText"/>
    <w:next w:val="CommentText"/>
    <w:link w:val="CommentSubjectChar"/>
    <w:uiPriority w:val="99"/>
    <w:semiHidden/>
    <w:unhideWhenUsed/>
    <w:rsid w:val="00DB5F3E"/>
    <w:rPr>
      <w:b/>
      <w:bCs/>
    </w:rPr>
  </w:style>
  <w:style w:type="character" w:customStyle="1" w:styleId="CommentSubjectChar">
    <w:name w:val="Comment Subject Char"/>
    <w:basedOn w:val="CommentTextChar"/>
    <w:link w:val="CommentSubject"/>
    <w:uiPriority w:val="99"/>
    <w:semiHidden/>
    <w:rsid w:val="00DB5F3E"/>
    <w:rPr>
      <w:b/>
      <w:bCs/>
      <w:sz w:val="20"/>
      <w:szCs w:val="20"/>
    </w:rPr>
  </w:style>
  <w:style w:type="paragraph" w:styleId="Revision">
    <w:name w:val="Revision"/>
    <w:hidden/>
    <w:uiPriority w:val="99"/>
    <w:semiHidden/>
    <w:rsid w:val="00DB5F3E"/>
    <w:pPr>
      <w:spacing w:after="0" w:line="240" w:lineRule="auto"/>
    </w:pPr>
    <w:rPr>
      <w:sz w:val="24"/>
      <w:szCs w:val="24"/>
    </w:rPr>
  </w:style>
  <w:style w:type="table" w:styleId="TableGrid">
    <w:name w:val="Table Grid"/>
    <w:basedOn w:val="TableNormal"/>
    <w:rsid w:val="00DB5F3E"/>
    <w:pPr>
      <w:spacing w:after="0" w:line="240" w:lineRule="auto"/>
    </w:pPr>
    <w:rPr>
      <w:rFonts w:ascii="Calibri" w:eastAsia="Calibri" w:hAnsi="Calibri"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B5F3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B5F3E"/>
    <w:pPr>
      <w:spacing w:after="0" w:line="240" w:lineRule="auto"/>
    </w:pPr>
    <w:rPr>
      <w:sz w:val="24"/>
      <w:szCs w:val="24"/>
    </w:rPr>
  </w:style>
  <w:style w:type="character" w:styleId="FollowedHyperlink">
    <w:name w:val="FollowedHyperlink"/>
    <w:basedOn w:val="DefaultParagraphFont"/>
    <w:uiPriority w:val="99"/>
    <w:semiHidden/>
    <w:unhideWhenUsed/>
    <w:rsid w:val="00897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1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2091</Words>
  <Characters>11924</Characters>
  <Application>Microsoft Office Word</Application>
  <DocSecurity>0</DocSecurity>
  <Lines>99</Lines>
  <Paragraphs>27</Paragraphs>
  <ScaleCrop>false</ScaleCrop>
  <Company>USUHS</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DINH</dc:creator>
  <cp:keywords/>
  <dc:description/>
  <cp:lastModifiedBy>James Naifeh</cp:lastModifiedBy>
  <cp:revision>3</cp:revision>
  <dcterms:created xsi:type="dcterms:W3CDTF">2020-07-16T03:37:00Z</dcterms:created>
  <dcterms:modified xsi:type="dcterms:W3CDTF">2020-07-16T03:37:00Z</dcterms:modified>
</cp:coreProperties>
</file>