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48DE9" w14:textId="4279A60C" w:rsidR="00FA3C54" w:rsidRPr="00D22FC5" w:rsidRDefault="0065418F" w:rsidP="00D22FC5">
      <w:pPr>
        <w:pStyle w:val="Heading1"/>
        <w:spacing w:line="480" w:lineRule="auto"/>
        <w:rPr>
          <w:rFonts w:ascii="Times New Roman" w:hAnsi="Times New Roman" w:cs="Times New Roman"/>
          <w:sz w:val="24"/>
          <w:szCs w:val="24"/>
        </w:rPr>
      </w:pPr>
      <w:r w:rsidRPr="00D22FC5">
        <w:rPr>
          <w:rStyle w:val="Heading1Char"/>
          <w:rFonts w:ascii="Times New Roman" w:hAnsi="Times New Roman" w:cs="Times New Roman"/>
          <w:sz w:val="24"/>
          <w:szCs w:val="24"/>
        </w:rPr>
        <w:t xml:space="preserve">Supplemental </w:t>
      </w:r>
      <w:r w:rsidR="000F56E2" w:rsidRPr="00D22FC5">
        <w:rPr>
          <w:rStyle w:val="Heading1Char"/>
          <w:rFonts w:ascii="Times New Roman" w:hAnsi="Times New Roman" w:cs="Times New Roman"/>
          <w:sz w:val="24"/>
          <w:szCs w:val="24"/>
        </w:rPr>
        <w:t xml:space="preserve">Digital </w:t>
      </w:r>
      <w:r w:rsidRPr="00D22FC5">
        <w:rPr>
          <w:rStyle w:val="Heading1Char"/>
          <w:rFonts w:ascii="Times New Roman" w:hAnsi="Times New Roman" w:cs="Times New Roman"/>
          <w:sz w:val="24"/>
          <w:szCs w:val="24"/>
        </w:rPr>
        <w:t>Content</w:t>
      </w:r>
      <w:r w:rsidRPr="00D22FC5">
        <w:rPr>
          <w:rFonts w:ascii="Times New Roman" w:hAnsi="Times New Roman" w:cs="Times New Roman"/>
          <w:sz w:val="24"/>
          <w:szCs w:val="24"/>
        </w:rPr>
        <w:t xml:space="preserve"> </w:t>
      </w:r>
    </w:p>
    <w:p w14:paraId="5C25663C" w14:textId="2E0F8F65" w:rsidR="00D30FBC" w:rsidRPr="00D22FC5" w:rsidRDefault="0065418F" w:rsidP="00D22FC5">
      <w:pPr>
        <w:pStyle w:val="Heading2"/>
        <w:spacing w:line="480" w:lineRule="auto"/>
        <w:rPr>
          <w:rFonts w:ascii="Times New Roman" w:hAnsi="Times New Roman" w:cs="Times New Roman"/>
          <w:sz w:val="24"/>
          <w:szCs w:val="24"/>
          <w:vertAlign w:val="superscript"/>
        </w:rPr>
      </w:pPr>
      <w:r w:rsidRPr="00D22FC5">
        <w:rPr>
          <w:rFonts w:ascii="Times New Roman" w:hAnsi="Times New Roman" w:cs="Times New Roman"/>
          <w:sz w:val="24"/>
          <w:szCs w:val="24"/>
        </w:rPr>
        <w:t>Study Methodology</w:t>
      </w:r>
      <w:r w:rsidR="000F56E2" w:rsidRPr="00D22FC5">
        <w:rPr>
          <w:rFonts w:ascii="Times New Roman" w:hAnsi="Times New Roman" w:cs="Times New Roman"/>
          <w:sz w:val="24"/>
          <w:szCs w:val="24"/>
        </w:rPr>
        <w:t xml:space="preserve"> Following the Standards for Reporting </w:t>
      </w:r>
      <w:r w:rsidR="00FA3C54" w:rsidRPr="00D22FC5">
        <w:rPr>
          <w:rFonts w:ascii="Times New Roman" w:hAnsi="Times New Roman" w:cs="Times New Roman"/>
          <w:sz w:val="24"/>
          <w:szCs w:val="24"/>
        </w:rPr>
        <w:t>Qualitative</w:t>
      </w:r>
      <w:r w:rsidR="000F56E2" w:rsidRPr="00D22FC5">
        <w:rPr>
          <w:rFonts w:ascii="Times New Roman" w:hAnsi="Times New Roman" w:cs="Times New Roman"/>
          <w:sz w:val="24"/>
          <w:szCs w:val="24"/>
        </w:rPr>
        <w:t xml:space="preserve"> Researc</w:t>
      </w:r>
      <w:r w:rsidR="00F508DD" w:rsidRPr="00D22FC5">
        <w:rPr>
          <w:rFonts w:ascii="Times New Roman" w:hAnsi="Times New Roman" w:cs="Times New Roman"/>
          <w:sz w:val="24"/>
          <w:szCs w:val="24"/>
        </w:rPr>
        <w:t>h</w:t>
      </w:r>
      <w:r w:rsidR="00D30FBC" w:rsidRPr="00D22FC5">
        <w:rPr>
          <w:rFonts w:ascii="Times New Roman" w:hAnsi="Times New Roman" w:cs="Times New Roman"/>
          <w:sz w:val="24"/>
          <w:szCs w:val="24"/>
          <w:vertAlign w:val="superscript"/>
        </w:rPr>
        <w:fldChar w:fldCharType="begin">
          <w:fldData xml:space="preserve">PEVuZE5vdGU+PENpdGU+PEF1dGhvcj5PJmFwb3M7QnJpZW48L0F1dGhvcj48WWVhcj4yMDE0PC9Z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</w:fldData>
        </w:fldChar>
      </w:r>
      <w:r w:rsidR="00D30FBC" w:rsidRPr="00D22FC5">
        <w:rPr>
          <w:rFonts w:ascii="Times New Roman" w:hAnsi="Times New Roman" w:cs="Times New Roman"/>
          <w:sz w:val="24"/>
          <w:szCs w:val="24"/>
          <w:vertAlign w:val="superscript"/>
        </w:rPr>
        <w:instrText xml:space="preserve"> ADDIN EN.CITE </w:instrText>
      </w:r>
      <w:r w:rsidR="00D30FBC" w:rsidRPr="00D22FC5">
        <w:rPr>
          <w:rFonts w:ascii="Times New Roman" w:hAnsi="Times New Roman" w:cs="Times New Roman"/>
          <w:sz w:val="24"/>
          <w:szCs w:val="24"/>
          <w:vertAlign w:val="superscript"/>
        </w:rPr>
        <w:fldChar w:fldCharType="begin">
          <w:fldData xml:space="preserve">PEVuZE5vdGU+PENpdGU+PEF1dGhvcj5PJmFwb3M7QnJpZW48L0F1dGhvcj48WWVhcj4yMDE0PC9Z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</w:fldData>
        </w:fldChar>
      </w:r>
      <w:r w:rsidR="00D30FBC" w:rsidRPr="00D22FC5">
        <w:rPr>
          <w:rFonts w:ascii="Times New Roman" w:hAnsi="Times New Roman" w:cs="Times New Roman"/>
          <w:sz w:val="24"/>
          <w:szCs w:val="24"/>
          <w:vertAlign w:val="superscript"/>
        </w:rPr>
        <w:instrText xml:space="preserve"> ADDIN EN.CITE.DATA </w:instrText>
      </w:r>
      <w:r w:rsidR="00D30FBC" w:rsidRPr="00D22FC5">
        <w:rPr>
          <w:rFonts w:ascii="Times New Roman" w:hAnsi="Times New Roman" w:cs="Times New Roman"/>
          <w:sz w:val="24"/>
          <w:szCs w:val="24"/>
          <w:vertAlign w:val="superscript"/>
        </w:rPr>
      </w:r>
      <w:r w:rsidR="00D30FBC" w:rsidRPr="00D22FC5">
        <w:rPr>
          <w:rFonts w:ascii="Times New Roman" w:hAnsi="Times New Roman" w:cs="Times New Roman"/>
          <w:sz w:val="24"/>
          <w:szCs w:val="24"/>
          <w:vertAlign w:val="superscript"/>
        </w:rPr>
        <w:fldChar w:fldCharType="end"/>
      </w:r>
      <w:r w:rsidR="00D30FBC" w:rsidRPr="00D22FC5">
        <w:rPr>
          <w:rFonts w:ascii="Times New Roman" w:hAnsi="Times New Roman" w:cs="Times New Roman"/>
          <w:sz w:val="24"/>
          <w:szCs w:val="24"/>
          <w:vertAlign w:val="superscript"/>
        </w:rPr>
      </w:r>
      <w:r w:rsidR="00D30FBC" w:rsidRPr="00D22FC5">
        <w:rPr>
          <w:rFonts w:ascii="Times New Roman" w:hAnsi="Times New Roman" w:cs="Times New Roman"/>
          <w:sz w:val="24"/>
          <w:szCs w:val="24"/>
          <w:vertAlign w:val="superscript"/>
        </w:rPr>
        <w:fldChar w:fldCharType="separate"/>
      </w:r>
      <w:r w:rsidR="00D30FBC" w:rsidRPr="00D22FC5">
        <w:rPr>
          <w:rFonts w:ascii="Times New Roman" w:hAnsi="Times New Roman" w:cs="Times New Roman"/>
          <w:sz w:val="24"/>
          <w:szCs w:val="24"/>
          <w:vertAlign w:val="superscript"/>
        </w:rPr>
        <w:t>1</w:t>
      </w:r>
      <w:r w:rsidR="00D30FBC" w:rsidRPr="00D22FC5">
        <w:rPr>
          <w:rFonts w:ascii="Times New Roman" w:hAnsi="Times New Roman" w:cs="Times New Roman"/>
          <w:sz w:val="24"/>
          <w:szCs w:val="24"/>
          <w:vertAlign w:val="superscript"/>
        </w:rPr>
        <w:fldChar w:fldCharType="end"/>
      </w:r>
    </w:p>
    <w:p w14:paraId="41BA5817" w14:textId="3729B3B5" w:rsidR="00D30FBC" w:rsidRPr="00D22FC5" w:rsidRDefault="00FA3C54" w:rsidP="00D22FC5">
      <w:pPr>
        <w:pStyle w:val="Heading3"/>
        <w:spacing w:line="480" w:lineRule="auto"/>
        <w:rPr>
          <w:b/>
          <w:bCs/>
        </w:rPr>
      </w:pPr>
      <w:r w:rsidRPr="00D22FC5">
        <w:rPr>
          <w:b/>
          <w:bCs/>
        </w:rPr>
        <w:t>Qualitative Approach &amp; Research Paradigm</w:t>
      </w:r>
    </w:p>
    <w:p w14:paraId="6ACF1FA9" w14:textId="24220A60" w:rsidR="00E618A4" w:rsidRPr="00D22FC5" w:rsidRDefault="00B149C6" w:rsidP="00D22FC5">
      <w:pPr>
        <w:spacing w:line="480" w:lineRule="auto"/>
      </w:pPr>
      <w:r w:rsidRPr="00D22FC5">
        <w:t xml:space="preserve">We used </w:t>
      </w:r>
      <w:r w:rsidR="00A33F16" w:rsidRPr="00D22FC5">
        <w:t xml:space="preserve">collective </w:t>
      </w:r>
      <w:r w:rsidRPr="00D22FC5">
        <w:t>case study analysis</w:t>
      </w:r>
      <w:r w:rsidR="003A2B60" w:rsidRPr="00D22FC5">
        <w:fldChar w:fldCharType="begin">
          <w:fldData xml:space="preserve">PEVuZE5vdGU+PENpdGU+PEF1dGhvcj5TdGFrZTwvQXV0aG9yPjxZZWFyPjE5OTU8L1llYXI+PFJl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</w:fldData>
        </w:fldChar>
      </w:r>
      <w:r w:rsidR="003A2B60" w:rsidRPr="00D22FC5">
        <w:instrText xml:space="preserve"> ADDIN EN.CITE </w:instrText>
      </w:r>
      <w:r w:rsidR="003A2B60" w:rsidRPr="00D22FC5">
        <w:fldChar w:fldCharType="begin">
          <w:fldData xml:space="preserve">PEVuZE5vdGU+PENpdGU+PEF1dGhvcj5TdGFrZTwvQXV0aG9yPjxZZWFyPjE5OTU8L1llYXI+PFJl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</w:fldData>
        </w:fldChar>
      </w:r>
      <w:r w:rsidR="003A2B60" w:rsidRPr="00D22FC5">
        <w:instrText xml:space="preserve"> ADDIN EN.CITE.DATA </w:instrText>
      </w:r>
      <w:r w:rsidR="003A2B60" w:rsidRPr="00D22FC5">
        <w:fldChar w:fldCharType="end"/>
      </w:r>
      <w:r w:rsidR="003A2B60" w:rsidRPr="00D22FC5">
        <w:fldChar w:fldCharType="separate"/>
      </w:r>
      <w:r w:rsidR="003A2B60" w:rsidRPr="00D22FC5">
        <w:rPr>
          <w:noProof/>
          <w:vertAlign w:val="superscript"/>
        </w:rPr>
        <w:t>2,3</w:t>
      </w:r>
      <w:r w:rsidR="003A2B60" w:rsidRPr="00D22FC5">
        <w:fldChar w:fldCharType="end"/>
      </w:r>
      <w:r w:rsidR="007A0367" w:rsidRPr="00D22FC5">
        <w:t xml:space="preserve"> t</w:t>
      </w:r>
      <w:r w:rsidRPr="00D22FC5">
        <w:t xml:space="preserve">o </w:t>
      </w:r>
      <w:r w:rsidR="00E618A4" w:rsidRPr="00D22FC5">
        <w:t>describe the dental therapy movement across the 13 states</w:t>
      </w:r>
      <w:r w:rsidR="00253A36" w:rsidRPr="00D22FC5">
        <w:t xml:space="preserve"> (i.e., cases)</w:t>
      </w:r>
      <w:r w:rsidR="00E618A4" w:rsidRPr="00D22FC5">
        <w:t xml:space="preserve"> that have adopted dental therapy as a profession</w:t>
      </w:r>
      <w:r w:rsidR="00A33F16" w:rsidRPr="00D22FC5">
        <w:t xml:space="preserve">, informed </w:t>
      </w:r>
      <w:r w:rsidR="00604505" w:rsidRPr="00D22FC5">
        <w:t xml:space="preserve">from a </w:t>
      </w:r>
      <w:r w:rsidR="00253A36" w:rsidRPr="00D22FC5">
        <w:t>constructivist/interpretivist</w:t>
      </w:r>
      <w:r w:rsidR="00604505" w:rsidRPr="00D22FC5">
        <w:t xml:space="preserve"> research paradigm</w:t>
      </w:r>
      <w:r w:rsidR="00E618A4" w:rsidRPr="00D22FC5">
        <w:t xml:space="preserve">. </w:t>
      </w:r>
      <w:r w:rsidR="00A33F16" w:rsidRPr="00D22FC5">
        <w:t xml:space="preserve">We chose this approach to enable our understanding of the varied and complex processes of authorization and because it allows us to analyze multiple data sources, including individual perspectives via interviews, published literature, grey literature, news articles, etc. </w:t>
      </w:r>
      <w:r w:rsidR="00604505" w:rsidRPr="00D22FC5">
        <w:t>We used</w:t>
      </w:r>
      <w:r w:rsidR="00E618A4" w:rsidRPr="00D22FC5">
        <w:t xml:space="preserve"> several well-defined conceptual models to guide our analysis: (1) community engagement</w:t>
      </w:r>
      <w:r w:rsidR="00E618A4" w:rsidRPr="00D22FC5">
        <w:fldChar w:fldCharType="begin"/>
      </w:r>
      <w:r w:rsidR="003A2B60" w:rsidRPr="00D22FC5">
        <w:instrText xml:space="preserve"> ADDIN EN.CITE &lt;EndNote&gt;&lt;Cite&gt;&lt;Author&gt;Russell N&lt;/Author&gt;&lt;Year&gt;2008&lt;/Year&gt;&lt;RecNum&gt;19&lt;/RecNum&gt;&lt;DisplayText&gt;&lt;style face="superscript"&gt;4&lt;/style&gt;&lt;/DisplayText&gt;&lt;record&gt;&lt;rec-number&gt;19&lt;/rec-number&gt;&lt;foreign-keys&gt;&lt;key app="EN" db-id="dsxzsa05i9er9qeewwwparwzapr0ds02tvf0" timestamp="1599495589"&gt;19&lt;/key&gt;&lt;/foreign-keys&gt;&lt;ref-type name="Report"&gt;27&lt;/ref-type&gt;&lt;contributors&gt;&lt;authors&gt;&lt;author&gt;Russell N, Igras S, Kuoh H, Pavin M, Wickerstrom J. &lt;/author&gt;&lt;/authors&gt;&lt;/contributors&gt;&lt;titles&gt;&lt;title&gt;The active community engagement continuum. ACQUIRE Project Working Paper. &lt;/title&gt;&lt;/titles&gt;&lt;dates&gt;&lt;year&gt;2008&lt;/year&gt;&lt;/dates&gt;&lt;urls&gt;&lt;related-urls&gt;&lt;url&gt;http://www.acquireproject.org/fileadmin/userupload/ACQUIRE/Publications/ACE-Working-Paper-final.pdfCdc-pdfExternal&lt;/url&gt;&lt;/related-urls&gt;&lt;/urls&gt;&lt;/record&gt;&lt;/Cite&gt;&lt;/EndNote&gt;</w:instrText>
      </w:r>
      <w:r w:rsidR="00E618A4" w:rsidRPr="00D22FC5">
        <w:fldChar w:fldCharType="separate"/>
      </w:r>
      <w:r w:rsidR="003A2B60" w:rsidRPr="00D22FC5">
        <w:rPr>
          <w:noProof/>
          <w:vertAlign w:val="superscript"/>
        </w:rPr>
        <w:t>4</w:t>
      </w:r>
      <w:r w:rsidR="00E618A4" w:rsidRPr="00D22FC5">
        <w:fldChar w:fldCharType="end"/>
      </w:r>
      <w:r w:rsidR="00E618A4" w:rsidRPr="00D22FC5">
        <w:t xml:space="preserve"> and policy advocacy,</w:t>
      </w:r>
      <w:r w:rsidR="00E618A4" w:rsidRPr="00D22FC5">
        <w:fldChar w:fldCharType="begin"/>
      </w:r>
      <w:r w:rsidR="003A2B60" w:rsidRPr="00D22FC5">
        <w:instrText xml:space="preserve"> ADDIN EN.CITE &lt;EndNote&gt;&lt;Cite&gt;&lt;Author&gt;Gardner&lt;/Author&gt;&lt;Year&gt;2017&lt;/Year&gt;&lt;RecNum&gt;20&lt;/RecNum&gt;&lt;DisplayText&gt;&lt;style face="superscript"&gt;5&lt;/style&gt;&lt;/DisplayText&gt;&lt;record&gt;&lt;rec-number&gt;20&lt;/rec-number&gt;&lt;foreign-keys&gt;&lt;key app="EN" db-id="dsxzsa05i9er9qeewwwparwzapr0ds02tvf0" timestamp="1599495590"&gt;20&lt;/key&gt;&lt;/foreign-keys&gt;&lt;ref-type name="Book"&gt;6&lt;/ref-type&gt;&lt;contributors&gt;&lt;authors&gt;&lt;author&gt;Gardner, A&lt;/author&gt;&lt;author&gt;Brindis, C&lt;/author&gt;&lt;/authors&gt;&lt;/contributors&gt;&lt;titles&gt;&lt;title&gt;Advocacy and Policy Change Evaluation: Theory and Practice&lt;/title&gt;&lt;/titles&gt;&lt;dates&gt;&lt;year&gt;2017&lt;/year&gt;&lt;/dates&gt;&lt;pub-location&gt;Stanford, CA&lt;/pub-location&gt;&lt;publisher&gt;Stanford Business Books an Imprint of Stanford University Press&lt;/publisher&gt;&lt;urls&gt;&lt;/urls&gt;&lt;/record&gt;&lt;/Cite&gt;&lt;/EndNote&gt;</w:instrText>
      </w:r>
      <w:r w:rsidR="00E618A4" w:rsidRPr="00D22FC5">
        <w:fldChar w:fldCharType="separate"/>
      </w:r>
      <w:r w:rsidR="003A2B60" w:rsidRPr="00D22FC5">
        <w:rPr>
          <w:noProof/>
          <w:vertAlign w:val="superscript"/>
        </w:rPr>
        <w:t>5</w:t>
      </w:r>
      <w:r w:rsidR="00E618A4" w:rsidRPr="00D22FC5">
        <w:fldChar w:fldCharType="end"/>
      </w:r>
      <w:r w:rsidR="00E618A4" w:rsidRPr="00D22FC5">
        <w:t xml:space="preserve"> (2) dissemination and implementation,</w:t>
      </w:r>
      <w:r w:rsidR="00E618A4" w:rsidRPr="00D22FC5">
        <w:fldChar w:fldCharType="begin"/>
      </w:r>
      <w:r w:rsidR="003A2B60" w:rsidRPr="00D22FC5">
        <w:instrText xml:space="preserve"> ADDIN EN.CITE &lt;EndNote&gt;&lt;Cite&gt;&lt;Author&gt;Damschroder&lt;/Author&gt;&lt;Year&gt;2009&lt;/Year&gt;&lt;RecNum&gt;21&lt;/RecNum&gt;&lt;DisplayText&gt;&lt;style face="superscript"&gt;6&lt;/style&gt;&lt;/DisplayText&gt;&lt;record&gt;&lt;rec-number&gt;21&lt;/rec-number&gt;&lt;foreign-keys&gt;&lt;key app="EN" db-id="dsxzsa05i9er9qeewwwparwzapr0ds02tvf0" timestamp="1599495590"&gt;21&lt;/key&gt;&lt;/foreign-keys&gt;&lt;ref-type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Science&lt;/full-title&gt;&lt;/periodical&gt;&lt;pages&gt;50&lt;/pages&gt;&lt;volume&gt;4&lt;/volume&gt;&lt;number&gt;1&lt;/number&gt;&lt;dates&gt;&lt;year&gt;2009&lt;/year&gt;&lt;pub-dates&gt;&lt;date&gt;August 07&lt;/date&gt;&lt;/pub-dates&gt;&lt;/dates&gt;&lt;isbn&gt;1748-5908&lt;/isbn&gt;&lt;label&gt;Damschroder2009&lt;/label&gt;&lt;work-type&gt;journal article&lt;/work-type&gt;&lt;urls&gt;&lt;related-urls&gt;&lt;url&gt;&lt;style face="underline" font="default" size="100%"&gt;https://doi.org/10.1186/1748-5908-4-50&lt;/style&gt;&lt;/url&gt;&lt;/related-urls&gt;&lt;/urls&gt;&lt;electronic-resource-num&gt;10.1186/1748-5908-4-50&lt;/electronic-resource-num&gt;&lt;/record&gt;&lt;/Cite&gt;&lt;/EndNote&gt;</w:instrText>
      </w:r>
      <w:r w:rsidR="00E618A4" w:rsidRPr="00D22FC5">
        <w:fldChar w:fldCharType="separate"/>
      </w:r>
      <w:r w:rsidR="003A2B60" w:rsidRPr="00D22FC5">
        <w:rPr>
          <w:noProof/>
          <w:vertAlign w:val="superscript"/>
        </w:rPr>
        <w:t>6</w:t>
      </w:r>
      <w:r w:rsidR="00E618A4" w:rsidRPr="00D22FC5">
        <w:fldChar w:fldCharType="end"/>
      </w:r>
      <w:r w:rsidR="00E618A4" w:rsidRPr="00D22FC5">
        <w:t xml:space="preserve"> and (3) access to care.</w:t>
      </w:r>
      <w:r w:rsidR="00E618A4" w:rsidRPr="00D22FC5">
        <w:fldChar w:fldCharType="begin"/>
      </w:r>
      <w:r w:rsidR="003A2B60" w:rsidRPr="00D22FC5">
        <w:instrText xml:space="preserve"> ADDIN EN.CITE &lt;EndNote&gt;&lt;Cite&gt;&lt;Author&gt;Andersen&lt;/Author&gt;&lt;Year&gt;1995&lt;/Year&gt;&lt;RecNum&gt;22&lt;/RecNum&gt;&lt;DisplayText&gt;&lt;style face="superscript"&gt;7&lt;/style&gt;&lt;/DisplayText&gt;&lt;record&gt;&lt;rec-number&gt;22&lt;/rec-number&gt;&lt;foreign-keys&gt;&lt;key app="EN" db-id="dsxzsa05i9er9qeewwwparwzapr0ds02tvf0" timestamp="1599495590"&gt;22&lt;/key&gt;&lt;/foreign-keys&gt;&lt;ref-type name="Journal Article"&gt;17&lt;/ref-type&gt;&lt;contributors&gt;&lt;authors&gt;&lt;author&gt;Andersen, R. M.&lt;/author&gt;&lt;/authors&gt;&lt;/contributors&gt;&lt;auth-address&gt;Department of Health Services, School of Public Health, UCLA 90024-1772, USA.&lt;/auth-address&gt;&lt;titles&gt;&lt;title&gt;Revisiting the behavioral model and access to medical care: does it matter?&lt;/title&gt;&lt;secondary-title&gt;J Health Soc Behav&lt;/secondary-title&gt;&lt;/titles&gt;&lt;periodical&gt;&lt;full-title&gt;J Health Soc Behav&lt;/full-title&gt;&lt;/periodical&gt;&lt;pages&gt;1-10&lt;/pages&gt;&lt;volume&gt;36&lt;/volume&gt;&lt;number&gt;1&lt;/number&gt;&lt;edition&gt;1995/03/01&lt;/edition&gt;&lt;keywords&gt;&lt;keyword&gt;Attitude to Health&lt;/keyword&gt;&lt;keyword&gt;Health Behavior&lt;/keyword&gt;&lt;keyword&gt;Health Services/statistics &amp;amp; numerical data&lt;/keyword&gt;&lt;keyword&gt;*Health Services Accessibility&lt;/keyword&gt;&lt;keyword&gt;Humans&lt;/keyword&gt;&lt;keyword&gt;*Models, Organizational&lt;/keyword&gt;&lt;keyword&gt;*Patient Acceptance of Health Care&lt;/keyword&gt;&lt;keyword&gt;United States&lt;/keyword&gt;&lt;/keywords&gt;&lt;dates&gt;&lt;year&gt;1995&lt;/year&gt;&lt;pub-dates&gt;&lt;date&gt;Mar&lt;/date&gt;&lt;/pub-dates&gt;&lt;/dates&gt;&lt;isbn&gt;0022-1465 (Print)&amp;#xD;0022-1465 (Linking)&lt;/isbn&gt;&lt;accession-num&gt;7738325&lt;/accession-num&gt;&lt;urls&gt;&lt;related-urls&gt;&lt;url&gt;https://www.ncbi.nlm.nih.gov/pubmed/7738325&lt;/url&gt;&lt;/related-urls&gt;&lt;/urls&gt;&lt;/record&gt;&lt;/Cite&gt;&lt;/EndNote&gt;</w:instrText>
      </w:r>
      <w:r w:rsidR="00E618A4" w:rsidRPr="00D22FC5">
        <w:fldChar w:fldCharType="separate"/>
      </w:r>
      <w:r w:rsidR="003A2B60" w:rsidRPr="00D22FC5">
        <w:rPr>
          <w:noProof/>
          <w:vertAlign w:val="superscript"/>
        </w:rPr>
        <w:t>7</w:t>
      </w:r>
      <w:r w:rsidR="00E618A4" w:rsidRPr="00D22FC5">
        <w:fldChar w:fldCharType="end"/>
      </w:r>
      <w:r w:rsidR="00E618A4" w:rsidRPr="00D22FC5">
        <w:t xml:space="preserve"> </w:t>
      </w:r>
      <w:r w:rsidR="00604505" w:rsidRPr="00D22FC5">
        <w:t xml:space="preserve">Trends and findings were assessed within these frameworks using thematic analysis to identify common themes or patterns across the cases. </w:t>
      </w:r>
      <w:r w:rsidR="00E618A4" w:rsidRPr="00D22FC5">
        <w:t xml:space="preserve">We then collectively mapped these findings to </w:t>
      </w:r>
      <w:r w:rsidR="00604505" w:rsidRPr="00D22FC5">
        <w:t>their potential or real impact on</w:t>
      </w:r>
      <w:r w:rsidR="00E618A4" w:rsidRPr="00D22FC5">
        <w:t xml:space="preserve"> equity, </w:t>
      </w:r>
      <w:r w:rsidR="00604505" w:rsidRPr="00D22FC5">
        <w:t xml:space="preserve">with critical concepts of equity </w:t>
      </w:r>
      <w:r w:rsidR="00E618A4" w:rsidRPr="00D22FC5">
        <w:t>derived from various oral health equity theoretical models:</w:t>
      </w:r>
      <w:r w:rsidR="00E618A4" w:rsidRPr="00D22FC5">
        <w:fldChar w:fldCharType="begin">
          <w:fldData xml:space="preserve">PEVuZE5vdGU+PENpdGU+PEF1dGhvcj5IaWx0b248L0F1dGhvcj48WWVhcj4yMDEwPC9ZZWFyPjxS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</w:fldData>
        </w:fldChar>
      </w:r>
      <w:r w:rsidR="003A2B60" w:rsidRPr="00D22FC5">
        <w:instrText xml:space="preserve"> ADDIN EN.CITE </w:instrText>
      </w:r>
      <w:r w:rsidR="003A2B60" w:rsidRPr="00D22FC5">
        <w:fldChar w:fldCharType="begin">
          <w:fldData xml:space="preserve">PEVuZE5vdGU+PENpdGU+PEF1dGhvcj5IaWx0b248L0F1dGhvcj48WWVhcj4yMDEwPC9ZZWFyPjxS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</w:fldData>
        </w:fldChar>
      </w:r>
      <w:r w:rsidR="003A2B60" w:rsidRPr="00D22FC5">
        <w:instrText xml:space="preserve"> ADDIN EN.CITE.DATA </w:instrText>
      </w:r>
      <w:r w:rsidR="003A2B60" w:rsidRPr="00D22FC5">
        <w:fldChar w:fldCharType="end"/>
      </w:r>
      <w:r w:rsidR="00E618A4" w:rsidRPr="00D22FC5">
        <w:fldChar w:fldCharType="separate"/>
      </w:r>
      <w:r w:rsidR="003A2B60" w:rsidRPr="00D22FC5">
        <w:rPr>
          <w:noProof/>
          <w:vertAlign w:val="superscript"/>
        </w:rPr>
        <w:t>8-11</w:t>
      </w:r>
      <w:r w:rsidR="00E618A4" w:rsidRPr="00D22FC5">
        <w:fldChar w:fldCharType="end"/>
      </w:r>
      <w:r w:rsidR="00E618A4" w:rsidRPr="00D22FC5">
        <w:t xml:space="preserve">  changing “upstream” structures and systems (policy, political, economic, social, etc.) are critical for sustainable “downstream” change in health access and outcomes; strategies to approach equity along this continuum focus on effects at the individual, environment, or system level; and recognition that change efforts are often focused on near-term changes in material conditions of life (community well-being, physical, social, economic and service environment), while long-term effects on health equity will be summative of these efforts. Our results summarize </w:t>
      </w:r>
      <w:r w:rsidR="00604505" w:rsidRPr="00D22FC5">
        <w:t>and assess equity</w:t>
      </w:r>
      <w:r w:rsidR="00E618A4" w:rsidRPr="00D22FC5">
        <w:t xml:space="preserve"> (as defined above) within each of the </w:t>
      </w:r>
      <w:r w:rsidR="00604505" w:rsidRPr="00D22FC5">
        <w:t xml:space="preserve">three </w:t>
      </w:r>
      <w:r w:rsidR="003A2B60" w:rsidRPr="00D22FC5">
        <w:t xml:space="preserve">pre-defined </w:t>
      </w:r>
      <w:r w:rsidR="00E618A4" w:rsidRPr="00D22FC5">
        <w:t xml:space="preserve">domains of </w:t>
      </w:r>
      <w:r w:rsidR="003A2B60" w:rsidRPr="00D22FC5">
        <w:t xml:space="preserve">interest including </w:t>
      </w:r>
      <w:r w:rsidR="00E618A4" w:rsidRPr="00D22FC5">
        <w:t>community engagement, implementation, and access to care</w:t>
      </w:r>
      <w:r w:rsidR="00604505" w:rsidRPr="00D22FC5">
        <w:t xml:space="preserve">, for the dental therapy </w:t>
      </w:r>
      <w:r w:rsidR="00604505" w:rsidRPr="00D22FC5">
        <w:lastRenderedPageBreak/>
        <w:t>movement as a whole</w:t>
      </w:r>
      <w:r w:rsidR="00E618A4" w:rsidRPr="00D22FC5">
        <w:t xml:space="preserve">. </w:t>
      </w:r>
      <w:r w:rsidR="009F5EF7" w:rsidRPr="00D22FC5">
        <w:rPr>
          <w:noProof/>
        </w:rPr>
        <w:drawing>
          <wp:inline distT="0" distB="0" distL="0" distR="0" wp14:anchorId="2E1ADBE2" wp14:editId="546F6105">
            <wp:extent cx="5873115" cy="2678723"/>
            <wp:effectExtent l="19050" t="0" r="7048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D2C5655" w14:textId="61C095DA" w:rsidR="00FA3C54" w:rsidRPr="00D22FC5" w:rsidRDefault="00FA3C54" w:rsidP="00D22FC5">
      <w:pPr>
        <w:pStyle w:val="Heading3"/>
        <w:spacing w:line="480" w:lineRule="auto"/>
        <w:rPr>
          <w:b/>
          <w:bCs/>
        </w:rPr>
      </w:pPr>
      <w:r w:rsidRPr="00D22FC5">
        <w:rPr>
          <w:b/>
          <w:bCs/>
        </w:rPr>
        <w:t>Researcher Characteristics &amp; Reflexivity</w:t>
      </w:r>
    </w:p>
    <w:p w14:paraId="32348DF8" w14:textId="0B297A95" w:rsidR="00A20862" w:rsidRPr="00D22FC5" w:rsidRDefault="00253A36" w:rsidP="00D22FC5">
      <w:pPr>
        <w:spacing w:line="480" w:lineRule="auto"/>
      </w:pPr>
      <w:r w:rsidRPr="00D22FC5">
        <w:t>The study researchers have varied backgrounds and training (sociology, public health, medicine) and tenure (</w:t>
      </w:r>
      <w:r w:rsidR="003A2B60" w:rsidRPr="00D22FC5">
        <w:t xml:space="preserve">from </w:t>
      </w:r>
      <w:r w:rsidRPr="00D22FC5">
        <w:t>decades of experience to new investigators)</w:t>
      </w:r>
      <w:r w:rsidR="003A2B60" w:rsidRPr="00D22FC5">
        <w:t>. A</w:t>
      </w:r>
      <w:r w:rsidRPr="00D22FC5">
        <w:t xml:space="preserve">ll have </w:t>
      </w:r>
      <w:r w:rsidR="00A20862" w:rsidRPr="00D22FC5">
        <w:t xml:space="preserve">focused their research on the </w:t>
      </w:r>
      <w:r w:rsidRPr="00D22FC5">
        <w:t>oral health workforce</w:t>
      </w:r>
      <w:r w:rsidR="00A20862" w:rsidRPr="00D22FC5">
        <w:t xml:space="preserve"> and are </w:t>
      </w:r>
      <w:r w:rsidR="003A2B60" w:rsidRPr="00D22FC5">
        <w:t>professionally</w:t>
      </w:r>
      <w:r w:rsidR="00A20862" w:rsidRPr="00D22FC5">
        <w:t xml:space="preserve"> connected to academic, public health, and policy experts </w:t>
      </w:r>
      <w:r w:rsidR="003A2B60" w:rsidRPr="00D22FC5">
        <w:t>working on dental workforce issues</w:t>
      </w:r>
      <w:r w:rsidR="00A20862" w:rsidRPr="00D22FC5">
        <w:t>, of whom some were interviewed for this research.</w:t>
      </w:r>
      <w:r w:rsidRPr="00D22FC5">
        <w:t xml:space="preserve"> </w:t>
      </w:r>
    </w:p>
    <w:p w14:paraId="256FD512" w14:textId="5F29FAA5" w:rsidR="00FA3C54" w:rsidRPr="00D22FC5" w:rsidRDefault="00FA3C54" w:rsidP="00D22FC5">
      <w:pPr>
        <w:pStyle w:val="Heading3"/>
        <w:spacing w:line="480" w:lineRule="auto"/>
        <w:rPr>
          <w:b/>
          <w:bCs/>
        </w:rPr>
      </w:pPr>
      <w:r w:rsidRPr="00D22FC5">
        <w:rPr>
          <w:b/>
          <w:bCs/>
        </w:rPr>
        <w:t>Context</w:t>
      </w:r>
    </w:p>
    <w:p w14:paraId="6111D482" w14:textId="1DC84BAD" w:rsidR="00A20862" w:rsidRPr="00D22FC5" w:rsidRDefault="00B86F3F" w:rsidP="00D22FC5">
      <w:pPr>
        <w:spacing w:line="480" w:lineRule="auto"/>
      </w:pPr>
      <w:r w:rsidRPr="00D22FC5">
        <w:t>We utilized PubMed, Google Scholar, newsletters, and general</w:t>
      </w:r>
      <w:r w:rsidR="008A1F32" w:rsidRPr="00D22FC5">
        <w:t xml:space="preserve"> Internet</w:t>
      </w:r>
      <w:r w:rsidRPr="00D22FC5">
        <w:t xml:space="preserve"> searches to collect literature and media, and conducted stakeholder interviews with key contacts in each state. </w:t>
      </w:r>
      <w:r w:rsidR="00E46BA2" w:rsidRPr="00D22FC5">
        <w:t xml:space="preserve">Some interviews were held in person, while others were conducted telephonically. This was mostly due to ease of scheduling remotely; however, important context and communication was </w:t>
      </w:r>
      <w:r w:rsidRPr="00D22FC5">
        <w:t xml:space="preserve">perhaps </w:t>
      </w:r>
      <w:r w:rsidR="00E46BA2" w:rsidRPr="00D22FC5">
        <w:t xml:space="preserve">lost in telephonic interviews. </w:t>
      </w:r>
    </w:p>
    <w:p w14:paraId="3F77CC9A" w14:textId="46E24ACA" w:rsidR="00FA3C54" w:rsidRPr="00D22FC5" w:rsidRDefault="00FA3C54" w:rsidP="00D22FC5">
      <w:pPr>
        <w:pStyle w:val="Heading3"/>
        <w:spacing w:line="480" w:lineRule="auto"/>
        <w:rPr>
          <w:b/>
          <w:bCs/>
        </w:rPr>
      </w:pPr>
      <w:r w:rsidRPr="00D22FC5">
        <w:rPr>
          <w:b/>
          <w:bCs/>
        </w:rPr>
        <w:lastRenderedPageBreak/>
        <w:t>Sampling Strategy</w:t>
      </w:r>
    </w:p>
    <w:p w14:paraId="1490BFEA" w14:textId="6202552F" w:rsidR="00433033" w:rsidRPr="00D22FC5" w:rsidRDefault="00E46BA2" w:rsidP="00D22FC5">
      <w:pPr>
        <w:spacing w:line="480" w:lineRule="auto"/>
      </w:pPr>
      <w:r w:rsidRPr="00D22FC5">
        <w:t>A comprehensive document library on the dental therapy movement</w:t>
      </w:r>
      <w:r w:rsidR="00A32FA0" w:rsidRPr="00D22FC5">
        <w:t xml:space="preserve"> </w:t>
      </w:r>
      <w:r w:rsidRPr="00D22FC5">
        <w:t xml:space="preserve">was compiled </w:t>
      </w:r>
      <w:r w:rsidR="008A1F32" w:rsidRPr="00D22FC5">
        <w:t>by</w:t>
      </w:r>
      <w:r w:rsidR="00B86F3F" w:rsidRPr="00D22FC5">
        <w:t xml:space="preserve"> searching several literature databases (PubMed, Google Scholar) and search </w:t>
      </w:r>
      <w:r w:rsidR="00433033" w:rsidRPr="00D22FC5">
        <w:t>engines</w:t>
      </w:r>
      <w:r w:rsidR="00B86F3F" w:rsidRPr="00D22FC5">
        <w:t xml:space="preserve"> with a simple search for “dental therap”</w:t>
      </w:r>
      <w:r w:rsidR="00A32FA0" w:rsidRPr="00D22FC5">
        <w:t xml:space="preserve"> to find articles relevant to dental therapy and/or dental therapists.</w:t>
      </w:r>
      <w:r w:rsidR="00B86F3F" w:rsidRPr="00D22FC5">
        <w:t xml:space="preserve"> </w:t>
      </w:r>
      <w:r w:rsidR="00A32FA0" w:rsidRPr="00D22FC5">
        <w:t>We also</w:t>
      </w:r>
      <w:r w:rsidR="00B86F3F" w:rsidRPr="00D22FC5">
        <w:t xml:space="preserve"> elect</w:t>
      </w:r>
      <w:r w:rsidR="00A32FA0" w:rsidRPr="00D22FC5">
        <w:t xml:space="preserve">ed </w:t>
      </w:r>
      <w:r w:rsidR="00B86F3F" w:rsidRPr="00D22FC5">
        <w:t xml:space="preserve">to receive newsletters </w:t>
      </w:r>
      <w:r w:rsidR="00A32FA0" w:rsidRPr="00D22FC5">
        <w:t xml:space="preserve">via email </w:t>
      </w:r>
      <w:r w:rsidR="00B86F3F" w:rsidRPr="00D22FC5">
        <w:t>from national</w:t>
      </w:r>
      <w:r w:rsidR="00A32FA0" w:rsidRPr="00D22FC5">
        <w:t xml:space="preserve">, regional, and state dental therapy </w:t>
      </w:r>
      <w:r w:rsidR="00B86F3F" w:rsidRPr="00D22FC5">
        <w:t>advocates</w:t>
      </w:r>
      <w:r w:rsidR="00433033" w:rsidRPr="00D22FC5">
        <w:t xml:space="preserve">. We utilized a snowball sampling technique to invite key advocates and stakeholders in each state and tribal nation that has authorized dental therapy to be </w:t>
      </w:r>
      <w:r w:rsidR="00A32FA0" w:rsidRPr="00D22FC5">
        <w:t>interviewed and interviewed as many people as were willing to speak with us</w:t>
      </w:r>
      <w:r w:rsidR="00CB42FA" w:rsidRPr="00D22FC5">
        <w:t xml:space="preserve"> in each state where authorization was achieved</w:t>
      </w:r>
      <w:r w:rsidR="00A32FA0" w:rsidRPr="00D22FC5">
        <w:t>.</w:t>
      </w:r>
      <w:r w:rsidR="00CB42FA" w:rsidRPr="00D22FC5">
        <w:t xml:space="preserve"> </w:t>
      </w:r>
    </w:p>
    <w:p w14:paraId="33908935" w14:textId="5098C1E7" w:rsidR="00FA3C54" w:rsidRPr="00D22FC5" w:rsidRDefault="00FA3C54" w:rsidP="00D22FC5">
      <w:pPr>
        <w:pStyle w:val="Heading3"/>
        <w:spacing w:line="480" w:lineRule="auto"/>
        <w:rPr>
          <w:b/>
          <w:bCs/>
        </w:rPr>
      </w:pPr>
      <w:r w:rsidRPr="00D22FC5">
        <w:rPr>
          <w:b/>
          <w:bCs/>
        </w:rPr>
        <w:t>Ethical Issues Pertaining to Human Subjects</w:t>
      </w:r>
    </w:p>
    <w:p w14:paraId="176A221C" w14:textId="4272EDC3" w:rsidR="00433033" w:rsidRPr="00D22FC5" w:rsidRDefault="00E46BA2" w:rsidP="00D22FC5">
      <w:pPr>
        <w:spacing w:line="480" w:lineRule="auto"/>
      </w:pPr>
      <w:r w:rsidRPr="00D22FC5">
        <w:t>This work was submitted to the University of California, San Francisco Institutional Review Board (IRB) for review</w:t>
      </w:r>
      <w:r w:rsidR="00EC14AB" w:rsidRPr="00D22FC5">
        <w:t xml:space="preserve"> (study #17-24000)</w:t>
      </w:r>
      <w:r w:rsidRPr="00D22FC5">
        <w:t xml:space="preserve">; however, the IRB deemed this research </w:t>
      </w:r>
      <w:r w:rsidR="008A1F32" w:rsidRPr="00D22FC5">
        <w:t>to not be human subjects research that requires IRB oversight. That said, we did acquire verbal assent for audio recordings and a</w:t>
      </w:r>
      <w:r w:rsidR="00ED3D9D" w:rsidRPr="00D22FC5">
        <w:t>ssur</w:t>
      </w:r>
      <w:r w:rsidR="008A1F32" w:rsidRPr="00D22FC5">
        <w:t>ed interview participants that their interviews would be confidential. Interview recordings were</w:t>
      </w:r>
      <w:r w:rsidR="00ED3D9D" w:rsidRPr="00D22FC5">
        <w:t xml:space="preserve"> stored securely </w:t>
      </w:r>
      <w:r w:rsidR="008A1F32" w:rsidRPr="00D22FC5">
        <w:t xml:space="preserve">and many, though not all, were </w:t>
      </w:r>
      <w:r w:rsidR="00ED3D9D" w:rsidRPr="00D22FC5">
        <w:t xml:space="preserve">transcribed </w:t>
      </w:r>
      <w:r w:rsidR="008A1F32" w:rsidRPr="00D22FC5">
        <w:t xml:space="preserve">verbatim </w:t>
      </w:r>
      <w:r w:rsidR="00ED3D9D" w:rsidRPr="00D22FC5">
        <w:t xml:space="preserve">by HIPAA-compliant professional transcriptionists. </w:t>
      </w:r>
    </w:p>
    <w:p w14:paraId="04155E21" w14:textId="00477CA7" w:rsidR="00FA3C54" w:rsidRPr="00D22FC5" w:rsidRDefault="00FA3C54" w:rsidP="00D22FC5">
      <w:pPr>
        <w:pStyle w:val="Heading3"/>
        <w:spacing w:line="480" w:lineRule="auto"/>
        <w:rPr>
          <w:b/>
          <w:bCs/>
        </w:rPr>
      </w:pPr>
      <w:r w:rsidRPr="00D22FC5">
        <w:rPr>
          <w:b/>
          <w:bCs/>
        </w:rPr>
        <w:t>Data Collection Methods</w:t>
      </w:r>
      <w:r w:rsidR="00BB6075" w:rsidRPr="00D22FC5">
        <w:rPr>
          <w:b/>
          <w:bCs/>
        </w:rPr>
        <w:t xml:space="preserve"> &amp; Units of Study</w:t>
      </w:r>
    </w:p>
    <w:p w14:paraId="237C5BB2" w14:textId="0FF18D2C" w:rsidR="008A1F32" w:rsidRPr="00D22FC5" w:rsidRDefault="00CA3A9B" w:rsidP="00D22FC5">
      <w:pPr>
        <w:spacing w:line="480" w:lineRule="auto"/>
      </w:pPr>
      <w:r w:rsidRPr="00D22FC5">
        <w:t>The</w:t>
      </w:r>
      <w:r w:rsidR="00BB6075" w:rsidRPr="00D22FC5">
        <w:t xml:space="preserve"> comprehensive document library, including published literature (n=57), internal grant documents (n=47), and grey literature and press (n=36), was compiled between 2017-2020. Semi-structured interviews were conducted with key stakeholders in all states and tribal areas that have authorized dental therapy, as well as with stakeholders engaged in active campaigns (n=81)</w:t>
      </w:r>
      <w:r w:rsidRPr="00D22FC5">
        <w:t xml:space="preserve"> between 2018</w:t>
      </w:r>
      <w:r w:rsidR="00ED349B" w:rsidRPr="00D22FC5">
        <w:t>-</w:t>
      </w:r>
      <w:r w:rsidRPr="00D22FC5">
        <w:t>2020</w:t>
      </w:r>
      <w:r w:rsidR="00BB6075" w:rsidRPr="00D22FC5">
        <w:t>.</w:t>
      </w:r>
    </w:p>
    <w:p w14:paraId="73523CB6" w14:textId="45BEF503" w:rsidR="00FA3C54" w:rsidRPr="00D22FC5" w:rsidRDefault="00FA3C54" w:rsidP="00D22FC5">
      <w:pPr>
        <w:pStyle w:val="Heading3"/>
        <w:spacing w:line="480" w:lineRule="auto"/>
        <w:rPr>
          <w:b/>
          <w:bCs/>
        </w:rPr>
      </w:pPr>
      <w:r w:rsidRPr="00D22FC5">
        <w:rPr>
          <w:b/>
          <w:bCs/>
        </w:rPr>
        <w:lastRenderedPageBreak/>
        <w:t>Data Collection Instruments &amp; Technology</w:t>
      </w:r>
    </w:p>
    <w:p w14:paraId="3D14EA30" w14:textId="62213994" w:rsidR="008A1F32" w:rsidRPr="00D22FC5" w:rsidRDefault="008A1F32" w:rsidP="00D22FC5">
      <w:pPr>
        <w:spacing w:line="480" w:lineRule="auto"/>
      </w:pPr>
      <w:r w:rsidRPr="00D22FC5">
        <w:t xml:space="preserve">We prepared a comprehensive interview guide to structure our interviews and ensure we ask pertinent questions, though the interviews themselves were only semi-structured and we allowed the interviewees to go off-topic and tangentially provide context on their perspectives (see interview guide below). The interview guide mostly stayed the same throughout the interview process, but only a few key questions were often used to collect the information we were looking for and many probes were not needed. Also, several questions did not apply for interviews in states that were only just past the authorization stage, not into implementation, education, etc. </w:t>
      </w:r>
      <w:r w:rsidR="00BE5071" w:rsidRPr="00D22FC5">
        <w:t>Typically,</w:t>
      </w:r>
      <w:r w:rsidR="00800B20" w:rsidRPr="00D22FC5">
        <w:t xml:space="preserve"> at least two researchers were present during all interviews, with one designated as the primary interviewer and the other tasked with taking detailed, as-verbatim-as-possible, notes.</w:t>
      </w:r>
      <w:r w:rsidR="002369E7" w:rsidRPr="00D22FC5">
        <w:t xml:space="preserve"> </w:t>
      </w:r>
      <w:r w:rsidRPr="00D22FC5">
        <w:t xml:space="preserve">We used cell phone apps (e.g., Rev, simple recorders) during in-person interviews or videoconferencing apps (WebEx, Zoom) </w:t>
      </w:r>
      <w:r w:rsidR="007164D5" w:rsidRPr="00D22FC5">
        <w:t xml:space="preserve">during remote interviews </w:t>
      </w:r>
      <w:r w:rsidRPr="00D22FC5">
        <w:t xml:space="preserve">to record audio. </w:t>
      </w:r>
      <w:r w:rsidR="00B1281E" w:rsidRPr="00D22FC5">
        <w:t>Audio files from interviews where our notes were insufficient, were transcribed verbatim.</w:t>
      </w:r>
    </w:p>
    <w:p w14:paraId="2EAA9883" w14:textId="2FAABBDB" w:rsidR="00800B20" w:rsidRPr="00D22FC5" w:rsidRDefault="00FA3C54" w:rsidP="00D22FC5">
      <w:pPr>
        <w:pStyle w:val="Heading3"/>
        <w:spacing w:line="480" w:lineRule="auto"/>
        <w:rPr>
          <w:b/>
          <w:bCs/>
        </w:rPr>
      </w:pPr>
      <w:r w:rsidRPr="00D22FC5">
        <w:rPr>
          <w:b/>
          <w:bCs/>
        </w:rPr>
        <w:t>Data Processing</w:t>
      </w:r>
    </w:p>
    <w:p w14:paraId="19393716" w14:textId="47EC0267" w:rsidR="00A32FA0" w:rsidRPr="00D22FC5" w:rsidRDefault="00FA7B06" w:rsidP="00D22FC5">
      <w:pPr>
        <w:spacing w:line="480" w:lineRule="auto"/>
      </w:pPr>
      <w:r w:rsidRPr="00D22FC5">
        <w:t xml:space="preserve">Dedoose software was used for </w:t>
      </w:r>
      <w:r w:rsidR="009F5EF7" w:rsidRPr="00D22FC5">
        <w:t xml:space="preserve">qualitatively analyzing the document library and interview transcripts/notes. </w:t>
      </w:r>
      <w:r w:rsidR="00800B20" w:rsidRPr="00D22FC5">
        <w:t xml:space="preserve">All media were uploaded to Dedoose, tagged with descriptors that were used for categorizing the data </w:t>
      </w:r>
      <w:r w:rsidR="008D3CA4" w:rsidRPr="00D22FC5">
        <w:t xml:space="preserve">by stakeholder source (e.g., public, government, educator), case site (state), data type (e.g., literature, interview), and focal area (e.g., implementation, advocacy, education). </w:t>
      </w:r>
      <w:r w:rsidR="00A32FA0" w:rsidRPr="00D22FC5">
        <w:t xml:space="preserve">We </w:t>
      </w:r>
      <w:r w:rsidR="008D3CA4" w:rsidRPr="00D22FC5">
        <w:t xml:space="preserve">then </w:t>
      </w:r>
      <w:r w:rsidR="00A32FA0" w:rsidRPr="00D22FC5">
        <w:t>used a deductive coding approach</w:t>
      </w:r>
      <w:r w:rsidR="009F5EF7" w:rsidRPr="00D22FC5">
        <w:t xml:space="preserve"> structured around the three conceptual domains described above: (1) community engagement and policy advocacy, (2) dissemination and implementation, and (3) access to care</w:t>
      </w:r>
      <w:r w:rsidR="00800B20" w:rsidRPr="00D22FC5">
        <w:t xml:space="preserve"> (see codebook below). </w:t>
      </w:r>
    </w:p>
    <w:p w14:paraId="03CC099F" w14:textId="67E15F20" w:rsidR="00FA3C54" w:rsidRPr="00D22FC5" w:rsidRDefault="00FA3C54" w:rsidP="00D22FC5">
      <w:pPr>
        <w:pStyle w:val="Heading3"/>
        <w:spacing w:line="480" w:lineRule="auto"/>
        <w:rPr>
          <w:b/>
          <w:bCs/>
        </w:rPr>
      </w:pPr>
      <w:r w:rsidRPr="00D22FC5">
        <w:rPr>
          <w:b/>
          <w:bCs/>
        </w:rPr>
        <w:lastRenderedPageBreak/>
        <w:t>Data Analysis</w:t>
      </w:r>
    </w:p>
    <w:p w14:paraId="373CDF02" w14:textId="76253D8B" w:rsidR="008D3CA4" w:rsidRPr="00D22FC5" w:rsidRDefault="008D3CA4" w:rsidP="00D22FC5">
      <w:pPr>
        <w:spacing w:line="480" w:lineRule="auto"/>
      </w:pPr>
      <w:r w:rsidRPr="00D22FC5">
        <w:t xml:space="preserve">We iteratively, that is, read and reread notes, interviews, and coded excerpts, identified common themes or patterns across the cases. </w:t>
      </w:r>
      <w:r w:rsidR="00B1281E" w:rsidRPr="00D22FC5">
        <w:t xml:space="preserve">Multiple researchers codes the same documents from different conceptual approaches, allowing for overlapping analyses. Results were drafted and checked/edited by all team members. </w:t>
      </w:r>
    </w:p>
    <w:p w14:paraId="2441F213" w14:textId="1FCDF4E5" w:rsidR="00FA3C54" w:rsidRPr="00D22FC5" w:rsidRDefault="00FA3C54" w:rsidP="00D22FC5">
      <w:pPr>
        <w:pStyle w:val="Heading3"/>
        <w:spacing w:line="480" w:lineRule="auto"/>
        <w:rPr>
          <w:b/>
          <w:bCs/>
        </w:rPr>
      </w:pPr>
      <w:r w:rsidRPr="00D22FC5">
        <w:rPr>
          <w:b/>
          <w:bCs/>
        </w:rPr>
        <w:t>Techniques to Enhance Trustworthiness</w:t>
      </w:r>
    </w:p>
    <w:p w14:paraId="6A66F7D6" w14:textId="0B9706D1" w:rsidR="008D3CA4" w:rsidRPr="00D22FC5" w:rsidRDefault="00B07D64" w:rsidP="00D22FC5">
      <w:pPr>
        <w:spacing w:line="480" w:lineRule="auto"/>
      </w:pPr>
      <w:r w:rsidRPr="00D22FC5">
        <w:t>Early on, media was coded collectively across researchers to come to consensus, and ongoing member checks were employed throughout the analysis process.</w:t>
      </w:r>
    </w:p>
    <w:p w14:paraId="3D724442" w14:textId="77777777" w:rsidR="00B1281E" w:rsidRPr="00D22FC5" w:rsidRDefault="00B1281E" w:rsidP="00D22FC5">
      <w:pPr>
        <w:spacing w:line="480" w:lineRule="auto"/>
        <w:rPr>
          <w:rFonts w:eastAsiaTheme="majorEastAsia"/>
          <w:b/>
          <w:bCs/>
        </w:rPr>
      </w:pPr>
      <w:r w:rsidRPr="00D22FC5">
        <w:rPr>
          <w:b/>
          <w:bCs/>
        </w:rPr>
        <w:br w:type="page"/>
      </w:r>
    </w:p>
    <w:p w14:paraId="16B759FE" w14:textId="0DB6EB6C" w:rsidR="008A20FE" w:rsidRPr="00D22FC5" w:rsidRDefault="00B1281E" w:rsidP="00D22FC5">
      <w:pPr>
        <w:pStyle w:val="Heading3"/>
        <w:spacing w:line="480" w:lineRule="auto"/>
        <w:rPr>
          <w:b/>
          <w:bCs/>
        </w:rPr>
      </w:pPr>
      <w:r w:rsidRPr="00D22FC5">
        <w:rPr>
          <w:b/>
          <w:bCs/>
        </w:rPr>
        <w:lastRenderedPageBreak/>
        <w:t xml:space="preserve">Method Supplement </w:t>
      </w:r>
      <w:r w:rsidR="00B709DD" w:rsidRPr="00D22FC5">
        <w:rPr>
          <w:b/>
          <w:bCs/>
        </w:rPr>
        <w:t>References</w:t>
      </w:r>
    </w:p>
    <w:p w14:paraId="3AD33972" w14:textId="77777777" w:rsidR="003A2B60" w:rsidRPr="00D22FC5" w:rsidRDefault="008A20FE" w:rsidP="00D22FC5">
      <w:pPr>
        <w:pStyle w:val="EndNoteBibliography"/>
        <w:spacing w:after="0" w:line="480" w:lineRule="auto"/>
        <w:ind w:left="720" w:hanging="720"/>
      </w:pPr>
      <w:r w:rsidRPr="00D22FC5">
        <w:fldChar w:fldCharType="begin"/>
      </w:r>
      <w:r w:rsidRPr="00D22FC5">
        <w:instrText xml:space="preserve"> ADDIN EN.REFLIST </w:instrText>
      </w:r>
      <w:r w:rsidRPr="00D22FC5">
        <w:fldChar w:fldCharType="separate"/>
      </w:r>
      <w:r w:rsidR="003A2B60" w:rsidRPr="00D22FC5">
        <w:t>1.</w:t>
      </w:r>
      <w:r w:rsidR="003A2B60" w:rsidRPr="00D22FC5">
        <w:tab/>
        <w:t xml:space="preserve">O'Brien BC, Harris IB, Beckman TJ, Reed DA, Cook DA. Standards for reporting qualitative research: a synthesis of recommendations. </w:t>
      </w:r>
      <w:r w:rsidR="003A2B60" w:rsidRPr="00D22FC5">
        <w:rPr>
          <w:i/>
        </w:rPr>
        <w:t xml:space="preserve">Acad Med. </w:t>
      </w:r>
      <w:r w:rsidR="003A2B60" w:rsidRPr="00D22FC5">
        <w:t>2014;89(9):1245-1251.</w:t>
      </w:r>
    </w:p>
    <w:p w14:paraId="0F8535F8" w14:textId="77777777" w:rsidR="003A2B60" w:rsidRPr="00D22FC5" w:rsidRDefault="003A2B60" w:rsidP="00D22FC5">
      <w:pPr>
        <w:pStyle w:val="EndNoteBibliography"/>
        <w:spacing w:after="0" w:line="480" w:lineRule="auto"/>
        <w:ind w:left="720" w:hanging="720"/>
      </w:pPr>
      <w:r w:rsidRPr="00D22FC5">
        <w:t>2.</w:t>
      </w:r>
      <w:r w:rsidRPr="00D22FC5">
        <w:tab/>
        <w:t xml:space="preserve">Stake RE. </w:t>
      </w:r>
      <w:r w:rsidRPr="00D22FC5">
        <w:rPr>
          <w:i/>
        </w:rPr>
        <w:t>The art of case study research.</w:t>
      </w:r>
      <w:r w:rsidRPr="00D22FC5">
        <w:t xml:space="preserve"> Thousand Oaks: Sage Publications; 1995.</w:t>
      </w:r>
    </w:p>
    <w:p w14:paraId="6BC635C5" w14:textId="77777777" w:rsidR="003A2B60" w:rsidRPr="00D22FC5" w:rsidRDefault="003A2B60" w:rsidP="00D22FC5">
      <w:pPr>
        <w:pStyle w:val="EndNoteBibliography"/>
        <w:spacing w:after="0" w:line="480" w:lineRule="auto"/>
        <w:ind w:left="720" w:hanging="720"/>
      </w:pPr>
      <w:r w:rsidRPr="00D22FC5">
        <w:t>3.</w:t>
      </w:r>
      <w:r w:rsidRPr="00D22FC5">
        <w:tab/>
        <w:t xml:space="preserve">Stake RE. </w:t>
      </w:r>
      <w:r w:rsidRPr="00D22FC5">
        <w:rPr>
          <w:i/>
        </w:rPr>
        <w:t>Multiple case study analysis.</w:t>
      </w:r>
      <w:r w:rsidRPr="00D22FC5">
        <w:t xml:space="preserve"> New York: The Guilford Press; 2006.</w:t>
      </w:r>
    </w:p>
    <w:p w14:paraId="4432F252" w14:textId="77777777" w:rsidR="003A2B60" w:rsidRPr="00D22FC5" w:rsidRDefault="003A2B60" w:rsidP="00D22FC5">
      <w:pPr>
        <w:pStyle w:val="EndNoteBibliography"/>
        <w:spacing w:after="0" w:line="480" w:lineRule="auto"/>
        <w:ind w:left="720" w:hanging="720"/>
      </w:pPr>
      <w:r w:rsidRPr="00D22FC5">
        <w:t>4.</w:t>
      </w:r>
      <w:r w:rsidRPr="00D22FC5">
        <w:tab/>
        <w:t xml:space="preserve">Russell N IS, Kuoh H, Pavin M, Wickerstrom J. . </w:t>
      </w:r>
      <w:r w:rsidRPr="00D22FC5">
        <w:rPr>
          <w:i/>
        </w:rPr>
        <w:t xml:space="preserve">The active community engagement continuum. ACQUIRE Project Working Paper. . </w:t>
      </w:r>
      <w:r w:rsidRPr="00D22FC5">
        <w:t>2008.</w:t>
      </w:r>
    </w:p>
    <w:p w14:paraId="59106465" w14:textId="77777777" w:rsidR="003A2B60" w:rsidRPr="00D22FC5" w:rsidRDefault="003A2B60" w:rsidP="00D22FC5">
      <w:pPr>
        <w:pStyle w:val="EndNoteBibliography"/>
        <w:spacing w:after="0" w:line="480" w:lineRule="auto"/>
        <w:ind w:left="720" w:hanging="720"/>
      </w:pPr>
      <w:r w:rsidRPr="00D22FC5">
        <w:t>5.</w:t>
      </w:r>
      <w:r w:rsidRPr="00D22FC5">
        <w:tab/>
        <w:t xml:space="preserve">Gardner A, Brindis C. </w:t>
      </w:r>
      <w:r w:rsidRPr="00D22FC5">
        <w:rPr>
          <w:i/>
        </w:rPr>
        <w:t>Advocacy and Policy Change Evaluation: Theory and Practice.</w:t>
      </w:r>
      <w:r w:rsidRPr="00D22FC5">
        <w:t xml:space="preserve"> Stanford, CA: Stanford Business Books an Imprint of Stanford University Press; 2017.</w:t>
      </w:r>
    </w:p>
    <w:p w14:paraId="09A645B0" w14:textId="77777777" w:rsidR="003A2B60" w:rsidRPr="00D22FC5" w:rsidRDefault="003A2B60" w:rsidP="00D22FC5">
      <w:pPr>
        <w:pStyle w:val="EndNoteBibliography"/>
        <w:spacing w:after="0" w:line="480" w:lineRule="auto"/>
        <w:ind w:left="720" w:hanging="720"/>
      </w:pPr>
      <w:r w:rsidRPr="00D22FC5">
        <w:t>6.</w:t>
      </w:r>
      <w:r w:rsidRPr="00D22FC5">
        <w:tab/>
        <w:t xml:space="preserve">Damschroder LJ, Aron DC, Keith RE, Kirsh SR, Alexander JA, Lowery JC. Fostering implementation of health services research findings into practice: a consolidated framework for advancing implementation science. </w:t>
      </w:r>
      <w:r w:rsidRPr="00D22FC5">
        <w:rPr>
          <w:i/>
        </w:rPr>
        <w:t xml:space="preserve">Implementation Science. </w:t>
      </w:r>
      <w:r w:rsidRPr="00D22FC5">
        <w:t>2009;4(1):50.</w:t>
      </w:r>
    </w:p>
    <w:p w14:paraId="14198E22" w14:textId="77777777" w:rsidR="003A2B60" w:rsidRPr="00D22FC5" w:rsidRDefault="003A2B60" w:rsidP="00D22FC5">
      <w:pPr>
        <w:pStyle w:val="EndNoteBibliography"/>
        <w:spacing w:after="0" w:line="480" w:lineRule="auto"/>
        <w:ind w:left="720" w:hanging="720"/>
      </w:pPr>
      <w:r w:rsidRPr="00D22FC5">
        <w:t>7.</w:t>
      </w:r>
      <w:r w:rsidRPr="00D22FC5">
        <w:tab/>
        <w:t xml:space="preserve">Andersen RM. Revisiting the behavioral model and access to medical care: does it matter? </w:t>
      </w:r>
      <w:r w:rsidRPr="00D22FC5">
        <w:rPr>
          <w:i/>
        </w:rPr>
        <w:t xml:space="preserve">J Health Soc Behav. </w:t>
      </w:r>
      <w:r w:rsidRPr="00D22FC5">
        <w:t>1995;36(1):1-10.</w:t>
      </w:r>
    </w:p>
    <w:p w14:paraId="54FDFC43" w14:textId="77777777" w:rsidR="003A2B60" w:rsidRPr="00D22FC5" w:rsidRDefault="003A2B60" w:rsidP="00D22FC5">
      <w:pPr>
        <w:pStyle w:val="EndNoteBibliography"/>
        <w:spacing w:after="0" w:line="480" w:lineRule="auto"/>
        <w:ind w:left="720" w:hanging="720"/>
      </w:pPr>
      <w:r w:rsidRPr="00D22FC5">
        <w:t>8.</w:t>
      </w:r>
      <w:r w:rsidRPr="00D22FC5">
        <w:tab/>
        <w:t xml:space="preserve">Hilton IV, Lester AM. Oral health disparities and the workforce: a framework to guide innovation. </w:t>
      </w:r>
      <w:r w:rsidRPr="00D22FC5">
        <w:rPr>
          <w:i/>
        </w:rPr>
        <w:t xml:space="preserve">J Public Health Dent. </w:t>
      </w:r>
      <w:r w:rsidRPr="00D22FC5">
        <w:t>2010;70 Suppl 1:S15-23.</w:t>
      </w:r>
    </w:p>
    <w:p w14:paraId="2E1ACDA4" w14:textId="77777777" w:rsidR="003A2B60" w:rsidRPr="00D22FC5" w:rsidRDefault="003A2B60" w:rsidP="00D22FC5">
      <w:pPr>
        <w:pStyle w:val="EndNoteBibliography"/>
        <w:spacing w:after="0" w:line="480" w:lineRule="auto"/>
        <w:ind w:left="720" w:hanging="720"/>
      </w:pPr>
      <w:r w:rsidRPr="00D22FC5">
        <w:t>9.</w:t>
      </w:r>
      <w:r w:rsidRPr="00D22FC5">
        <w:tab/>
        <w:t xml:space="preserve">Lee JY, Divaris K. The ethical imperative of addressing oral health disparities: a unifying framework. </w:t>
      </w:r>
      <w:r w:rsidRPr="00D22FC5">
        <w:rPr>
          <w:i/>
        </w:rPr>
        <w:t xml:space="preserve">J Dent Res. </w:t>
      </w:r>
      <w:r w:rsidRPr="00D22FC5">
        <w:t>2014;93(3):224-230.</w:t>
      </w:r>
    </w:p>
    <w:p w14:paraId="71FA4E90" w14:textId="77777777" w:rsidR="003A2B60" w:rsidRPr="00D22FC5" w:rsidRDefault="003A2B60" w:rsidP="00D22FC5">
      <w:pPr>
        <w:pStyle w:val="EndNoteBibliography"/>
        <w:spacing w:after="0" w:line="480" w:lineRule="auto"/>
        <w:ind w:left="720" w:hanging="720"/>
      </w:pPr>
      <w:r w:rsidRPr="00D22FC5">
        <w:t>10.</w:t>
      </w:r>
      <w:r w:rsidRPr="00D22FC5">
        <w:tab/>
        <w:t xml:space="preserve">Watt RG, Sheiham A. Integrating the common risk factor approach into a social determinants framework. </w:t>
      </w:r>
      <w:r w:rsidRPr="00D22FC5">
        <w:rPr>
          <w:i/>
        </w:rPr>
        <w:t xml:space="preserve">Community Dent Oral Epidemiol. </w:t>
      </w:r>
      <w:r w:rsidRPr="00D22FC5">
        <w:t>2012;40(4):289-296.</w:t>
      </w:r>
    </w:p>
    <w:p w14:paraId="5A700270" w14:textId="0A1E7B76" w:rsidR="003A2B60" w:rsidRPr="00D22FC5" w:rsidRDefault="003A2B60" w:rsidP="00D22FC5">
      <w:pPr>
        <w:pStyle w:val="EndNoteBibliography"/>
        <w:spacing w:line="480" w:lineRule="auto"/>
        <w:ind w:left="720" w:hanging="720"/>
      </w:pPr>
      <w:r w:rsidRPr="00D22FC5">
        <w:t>11.</w:t>
      </w:r>
      <w:r w:rsidRPr="00D22FC5">
        <w:tab/>
        <w:t xml:space="preserve">Bay Area Regional Health Inequities Initiative. A Public Health Framework for Reducing Heatlh Inequities. 2020; </w:t>
      </w:r>
      <w:hyperlink r:id="rId10" w:history="1">
        <w:r w:rsidRPr="00D22FC5">
          <w:rPr>
            <w:rStyle w:val="Hyperlink"/>
          </w:rPr>
          <w:t>https://www.barhii.org/barhii-framework</w:t>
        </w:r>
      </w:hyperlink>
      <w:r w:rsidRPr="00D22FC5">
        <w:t>. Accessed August 16, 2020.</w:t>
      </w:r>
    </w:p>
    <w:p w14:paraId="7E229DCB" w14:textId="51EA6008" w:rsidR="002B0AA2" w:rsidRPr="00D22FC5" w:rsidRDefault="008A20FE" w:rsidP="00D22FC5">
      <w:pPr>
        <w:spacing w:line="480" w:lineRule="auto"/>
        <w:rPr>
          <w:rFonts w:eastAsiaTheme="majorEastAsia"/>
          <w:color w:val="2E74B5" w:themeColor="accent1" w:themeShade="BF"/>
        </w:rPr>
      </w:pPr>
      <w:r w:rsidRPr="00D22FC5">
        <w:lastRenderedPageBreak/>
        <w:fldChar w:fldCharType="end"/>
      </w:r>
    </w:p>
    <w:p w14:paraId="54DFA360" w14:textId="1EBE1B1B" w:rsidR="00D30FBC" w:rsidRPr="00D22FC5" w:rsidRDefault="008A20FE" w:rsidP="00D22FC5">
      <w:pPr>
        <w:pStyle w:val="Heading2"/>
        <w:spacing w:line="480" w:lineRule="auto"/>
        <w:rPr>
          <w:rFonts w:ascii="Times New Roman" w:hAnsi="Times New Roman" w:cs="Times New Roman"/>
          <w:sz w:val="24"/>
          <w:szCs w:val="24"/>
        </w:rPr>
      </w:pPr>
      <w:r w:rsidRPr="00D22FC5">
        <w:rPr>
          <w:rFonts w:ascii="Times New Roman" w:hAnsi="Times New Roman" w:cs="Times New Roman"/>
          <w:sz w:val="24"/>
          <w:szCs w:val="24"/>
        </w:rPr>
        <w:t>Interview Guide</w:t>
      </w:r>
    </w:p>
    <w:p w14:paraId="5D1E0721" w14:textId="77777777" w:rsidR="008A20FE" w:rsidRPr="00D22FC5" w:rsidRDefault="008A20FE" w:rsidP="00D22FC5">
      <w:pPr>
        <w:spacing w:after="0" w:line="480" w:lineRule="auto"/>
      </w:pPr>
    </w:p>
    <w:p w14:paraId="51EF4E59" w14:textId="77777777" w:rsidR="003551CA" w:rsidRPr="00D22FC5" w:rsidRDefault="003551CA" w:rsidP="00D22FC5">
      <w:pPr>
        <w:spacing w:after="0" w:line="480" w:lineRule="auto"/>
        <w:rPr>
          <w:u w:val="single"/>
        </w:rPr>
      </w:pPr>
      <w:r w:rsidRPr="00D22FC5">
        <w:rPr>
          <w:u w:val="single"/>
        </w:rPr>
        <w:t>Background &amp; Context</w:t>
      </w:r>
    </w:p>
    <w:p w14:paraId="649D8A84" w14:textId="77777777" w:rsidR="003551CA" w:rsidRPr="00D22FC5" w:rsidRDefault="003551CA" w:rsidP="00D22FC5">
      <w:pPr>
        <w:numPr>
          <w:ilvl w:val="0"/>
          <w:numId w:val="1"/>
        </w:numPr>
        <w:spacing w:after="0" w:line="480" w:lineRule="auto"/>
      </w:pPr>
      <w:r w:rsidRPr="00D22FC5">
        <w:t>Background</w:t>
      </w:r>
    </w:p>
    <w:p w14:paraId="695265E2" w14:textId="77777777" w:rsidR="003551CA" w:rsidRPr="00D22FC5" w:rsidRDefault="003551CA" w:rsidP="00D22FC5">
      <w:pPr>
        <w:pStyle w:val="ListParagraph"/>
        <w:numPr>
          <w:ilvl w:val="1"/>
          <w:numId w:val="1"/>
        </w:numPr>
        <w:spacing w:line="480" w:lineRule="auto"/>
      </w:pPr>
      <w:r w:rsidRPr="00D22FC5">
        <w:t xml:space="preserve">Tell us a little bit about yourself, your role, and your organization. </w:t>
      </w:r>
    </w:p>
    <w:p w14:paraId="78FE64BC" w14:textId="77777777" w:rsidR="003551CA" w:rsidRPr="00D22FC5" w:rsidRDefault="003551CA" w:rsidP="00D22FC5">
      <w:pPr>
        <w:pStyle w:val="ListParagraph"/>
        <w:numPr>
          <w:ilvl w:val="1"/>
          <w:numId w:val="1"/>
        </w:numPr>
        <w:spacing w:after="200" w:line="480" w:lineRule="auto"/>
      </w:pPr>
      <w:r w:rsidRPr="00D22FC5">
        <w:t xml:space="preserve">How did you get involved in the dental therapy initiative? Why? </w:t>
      </w:r>
    </w:p>
    <w:p w14:paraId="526B7ACE" w14:textId="77777777" w:rsidR="003551CA" w:rsidRPr="00D22FC5" w:rsidRDefault="003551CA" w:rsidP="00D22FC5">
      <w:pPr>
        <w:pStyle w:val="ListParagraph"/>
        <w:numPr>
          <w:ilvl w:val="2"/>
          <w:numId w:val="1"/>
        </w:numPr>
        <w:spacing w:after="200" w:line="480" w:lineRule="auto"/>
      </w:pPr>
      <w:r w:rsidRPr="00D22FC5">
        <w:t>How has your involvement progressed over time?</w:t>
      </w:r>
    </w:p>
    <w:p w14:paraId="0AD7E729" w14:textId="00530A14" w:rsidR="003551CA" w:rsidRPr="00D22FC5" w:rsidRDefault="003551CA" w:rsidP="00D22FC5">
      <w:pPr>
        <w:numPr>
          <w:ilvl w:val="2"/>
          <w:numId w:val="1"/>
        </w:numPr>
        <w:spacing w:after="0" w:line="480" w:lineRule="auto"/>
      </w:pPr>
      <w:r w:rsidRPr="00D22FC5">
        <w:t>What is the relationship between your work with the dental therapy initiative and other work you do?</w:t>
      </w:r>
    </w:p>
    <w:p w14:paraId="165F8646" w14:textId="2C56FCE4" w:rsidR="003551CA" w:rsidRPr="00D22FC5" w:rsidRDefault="003551CA" w:rsidP="00D22FC5">
      <w:pPr>
        <w:numPr>
          <w:ilvl w:val="1"/>
          <w:numId w:val="1"/>
        </w:numPr>
        <w:spacing w:after="0" w:line="480" w:lineRule="auto"/>
      </w:pPr>
      <w:r w:rsidRPr="00D22FC5">
        <w:t>What are your thoughts on the dental therapist role as a new addition to the dental workforce?</w:t>
      </w:r>
    </w:p>
    <w:p w14:paraId="69AEEA98" w14:textId="77777777" w:rsidR="003551CA" w:rsidRPr="00D22FC5" w:rsidRDefault="003551CA" w:rsidP="00D22FC5">
      <w:pPr>
        <w:numPr>
          <w:ilvl w:val="2"/>
          <w:numId w:val="1"/>
        </w:numPr>
        <w:spacing w:after="0" w:line="480" w:lineRule="auto"/>
      </w:pPr>
      <w:r w:rsidRPr="00D22FC5">
        <w:t>What is the relative advantage of dental therapists over other providers?</w:t>
      </w:r>
    </w:p>
    <w:p w14:paraId="766ABEC7" w14:textId="77777777" w:rsidR="003551CA" w:rsidRPr="00D22FC5" w:rsidRDefault="003551CA" w:rsidP="00D22FC5">
      <w:pPr>
        <w:numPr>
          <w:ilvl w:val="2"/>
          <w:numId w:val="1"/>
        </w:numPr>
        <w:spacing w:after="0" w:line="480" w:lineRule="auto"/>
      </w:pPr>
      <w:r w:rsidRPr="00D22FC5">
        <w:t>What is the relative disadvantage of dental therapists over other providers?</w:t>
      </w:r>
    </w:p>
    <w:p w14:paraId="7825D844" w14:textId="77777777" w:rsidR="003551CA" w:rsidRPr="00D22FC5" w:rsidRDefault="003551CA" w:rsidP="00D22FC5">
      <w:pPr>
        <w:numPr>
          <w:ilvl w:val="2"/>
          <w:numId w:val="1"/>
        </w:numPr>
        <w:spacing w:after="0" w:line="480" w:lineRule="auto"/>
      </w:pPr>
      <w:r w:rsidRPr="00D22FC5">
        <w:t>What is your perception of the quality and validity of evidence supporting the use of dental therapists?</w:t>
      </w:r>
    </w:p>
    <w:p w14:paraId="5EE6B232" w14:textId="77777777" w:rsidR="003551CA" w:rsidRPr="00D22FC5" w:rsidRDefault="003551CA" w:rsidP="00D22FC5">
      <w:pPr>
        <w:numPr>
          <w:ilvl w:val="3"/>
          <w:numId w:val="1"/>
        </w:numPr>
        <w:spacing w:after="0" w:line="480" w:lineRule="auto"/>
      </w:pPr>
      <w:r w:rsidRPr="00D22FC5">
        <w:t>[Probe:] What do you feel about the quality, validity, and reliability of this evidence?</w:t>
      </w:r>
    </w:p>
    <w:p w14:paraId="534F0DFE" w14:textId="77777777" w:rsidR="003551CA" w:rsidRPr="00D22FC5" w:rsidRDefault="003551CA" w:rsidP="00D22FC5">
      <w:pPr>
        <w:numPr>
          <w:ilvl w:val="3"/>
          <w:numId w:val="1"/>
        </w:numPr>
        <w:spacing w:after="0" w:line="480" w:lineRule="auto"/>
      </w:pPr>
      <w:r w:rsidRPr="00D22FC5">
        <w:t>[Probe for those who are convinced there is evidence of sufficient quality:] What do you think the weaknesses are in supporting the use of dental therapists?</w:t>
      </w:r>
    </w:p>
    <w:p w14:paraId="1AD89D58" w14:textId="77777777" w:rsidR="003551CA" w:rsidRPr="00D22FC5" w:rsidRDefault="003551CA" w:rsidP="00D22FC5">
      <w:pPr>
        <w:numPr>
          <w:ilvl w:val="2"/>
          <w:numId w:val="1"/>
        </w:numPr>
        <w:spacing w:after="0" w:line="480" w:lineRule="auto"/>
      </w:pPr>
      <w:r w:rsidRPr="00D22FC5">
        <w:t xml:space="preserve">Have your views changed over time? What influenced your opinion? </w:t>
      </w:r>
    </w:p>
    <w:p w14:paraId="03190B2B" w14:textId="77777777" w:rsidR="003551CA" w:rsidRPr="00D22FC5" w:rsidRDefault="003551CA" w:rsidP="00D22FC5">
      <w:pPr>
        <w:numPr>
          <w:ilvl w:val="0"/>
          <w:numId w:val="1"/>
        </w:numPr>
        <w:spacing w:after="0" w:line="480" w:lineRule="auto"/>
      </w:pPr>
      <w:r w:rsidRPr="00D22FC5">
        <w:t>Big picture goals of dental therapy initiative:</w:t>
      </w:r>
    </w:p>
    <w:p w14:paraId="48333D4D" w14:textId="77777777" w:rsidR="003551CA" w:rsidRPr="00D22FC5" w:rsidRDefault="003551CA" w:rsidP="00D22FC5">
      <w:pPr>
        <w:numPr>
          <w:ilvl w:val="1"/>
          <w:numId w:val="1"/>
        </w:numPr>
        <w:spacing w:after="0" w:line="480" w:lineRule="auto"/>
      </w:pPr>
      <w:r w:rsidRPr="00D22FC5">
        <w:lastRenderedPageBreak/>
        <w:t>What is important about the dental therapy initiative to you?</w:t>
      </w:r>
    </w:p>
    <w:p w14:paraId="72CE2E0F" w14:textId="77777777" w:rsidR="003551CA" w:rsidRPr="00D22FC5" w:rsidRDefault="003551CA" w:rsidP="00D22FC5">
      <w:pPr>
        <w:numPr>
          <w:ilvl w:val="1"/>
          <w:numId w:val="1"/>
        </w:numPr>
        <w:spacing w:after="0" w:line="480" w:lineRule="auto"/>
      </w:pPr>
      <w:r w:rsidRPr="00D22FC5">
        <w:t xml:space="preserve">What do you want the dental therapy initiative to accomplish? </w:t>
      </w:r>
    </w:p>
    <w:p w14:paraId="6AC9F38E" w14:textId="77777777" w:rsidR="003551CA" w:rsidRPr="00D22FC5" w:rsidRDefault="003551CA" w:rsidP="00D22FC5">
      <w:pPr>
        <w:numPr>
          <w:ilvl w:val="2"/>
          <w:numId w:val="1"/>
        </w:numPr>
        <w:spacing w:after="0" w:line="480" w:lineRule="auto"/>
      </w:pPr>
      <w:r w:rsidRPr="00D22FC5">
        <w:t>Has this changed over time? Why?</w:t>
      </w:r>
    </w:p>
    <w:p w14:paraId="609173F6" w14:textId="4BD1D43E" w:rsidR="003551CA" w:rsidRPr="00D22FC5" w:rsidRDefault="003551CA" w:rsidP="00D22FC5">
      <w:pPr>
        <w:numPr>
          <w:ilvl w:val="2"/>
          <w:numId w:val="1"/>
        </w:numPr>
        <w:spacing w:after="0" w:line="480" w:lineRule="auto"/>
      </w:pPr>
      <w:r w:rsidRPr="00D22FC5">
        <w:t>How might your goals be different from other organizations involved in the initiative?</w:t>
      </w:r>
    </w:p>
    <w:p w14:paraId="471A9B6E" w14:textId="77777777" w:rsidR="003551CA" w:rsidRPr="00D22FC5" w:rsidRDefault="003551CA" w:rsidP="00D22FC5">
      <w:pPr>
        <w:numPr>
          <w:ilvl w:val="3"/>
          <w:numId w:val="1"/>
        </w:numPr>
        <w:spacing w:after="0" w:line="480" w:lineRule="auto"/>
      </w:pPr>
      <w:r w:rsidRPr="00D22FC5">
        <w:t>[Probe if interviewing multiple people within an organization:] Are there differences of opinion within the organization?</w:t>
      </w:r>
    </w:p>
    <w:p w14:paraId="2CD126FE" w14:textId="77777777" w:rsidR="003551CA" w:rsidRPr="00D22FC5" w:rsidRDefault="003551CA" w:rsidP="00D22FC5">
      <w:pPr>
        <w:spacing w:after="0" w:line="480" w:lineRule="auto"/>
        <w:rPr>
          <w:u w:val="single"/>
        </w:rPr>
      </w:pPr>
    </w:p>
    <w:p w14:paraId="62C9967D" w14:textId="1510491A" w:rsidR="003551CA" w:rsidRPr="00D22FC5" w:rsidRDefault="003551CA" w:rsidP="00D22FC5">
      <w:pPr>
        <w:spacing w:after="0" w:line="480" w:lineRule="auto"/>
        <w:rPr>
          <w:u w:val="single"/>
        </w:rPr>
      </w:pPr>
      <w:r w:rsidRPr="00D22FC5">
        <w:rPr>
          <w:u w:val="single"/>
        </w:rPr>
        <w:t>Implementation</w:t>
      </w:r>
    </w:p>
    <w:p w14:paraId="0E8DA1E5" w14:textId="73C012AE" w:rsidR="003551CA" w:rsidRPr="00D22FC5" w:rsidRDefault="003551CA" w:rsidP="00D22FC5">
      <w:pPr>
        <w:pStyle w:val="ListParagraph"/>
        <w:numPr>
          <w:ilvl w:val="0"/>
          <w:numId w:val="1"/>
        </w:numPr>
        <w:spacing w:after="200" w:line="480" w:lineRule="auto"/>
      </w:pPr>
      <w:r w:rsidRPr="00D22FC5">
        <w:t>Tell us the legislative story – how did this bill end up passing and being signed into law?</w:t>
      </w:r>
    </w:p>
    <w:p w14:paraId="6A88838A" w14:textId="77777777" w:rsidR="003551CA" w:rsidRPr="00D22FC5" w:rsidRDefault="003551CA" w:rsidP="00D22FC5">
      <w:pPr>
        <w:pStyle w:val="ListParagraph"/>
        <w:numPr>
          <w:ilvl w:val="1"/>
          <w:numId w:val="1"/>
        </w:numPr>
        <w:spacing w:after="200" w:line="480" w:lineRule="auto"/>
      </w:pPr>
      <w:r w:rsidRPr="00D22FC5">
        <w:t>Who supported the bill?</w:t>
      </w:r>
    </w:p>
    <w:p w14:paraId="122B2B90" w14:textId="77777777" w:rsidR="003551CA" w:rsidRPr="00D22FC5" w:rsidRDefault="003551CA" w:rsidP="00D22FC5">
      <w:pPr>
        <w:pStyle w:val="ListParagraph"/>
        <w:numPr>
          <w:ilvl w:val="2"/>
          <w:numId w:val="1"/>
        </w:numPr>
        <w:spacing w:after="200" w:line="480" w:lineRule="auto"/>
      </w:pPr>
      <w:r w:rsidRPr="00D22FC5">
        <w:t>Who else was part of the initiative/coalition?</w:t>
      </w:r>
    </w:p>
    <w:p w14:paraId="1D32F268" w14:textId="77777777" w:rsidR="003551CA" w:rsidRPr="00D22FC5" w:rsidRDefault="003551CA" w:rsidP="00D22FC5">
      <w:pPr>
        <w:pStyle w:val="ListParagraph"/>
        <w:numPr>
          <w:ilvl w:val="2"/>
          <w:numId w:val="1"/>
        </w:numPr>
        <w:spacing w:after="200" w:line="480" w:lineRule="auto"/>
      </w:pPr>
      <w:r w:rsidRPr="00D22FC5">
        <w:t>Who was your legislative champion and how were they brought on board?</w:t>
      </w:r>
    </w:p>
    <w:p w14:paraId="468A3102" w14:textId="77777777" w:rsidR="003551CA" w:rsidRPr="00D22FC5" w:rsidRDefault="003551CA" w:rsidP="00D22FC5">
      <w:pPr>
        <w:pStyle w:val="ListParagraph"/>
        <w:numPr>
          <w:ilvl w:val="2"/>
          <w:numId w:val="1"/>
        </w:numPr>
        <w:spacing w:after="200" w:line="480" w:lineRule="auto"/>
      </w:pPr>
      <w:r w:rsidRPr="00D22FC5">
        <w:t>How was the campaign financed?</w:t>
      </w:r>
    </w:p>
    <w:p w14:paraId="3E870087" w14:textId="77777777" w:rsidR="003551CA" w:rsidRPr="00D22FC5" w:rsidRDefault="003551CA" w:rsidP="00D22FC5">
      <w:pPr>
        <w:pStyle w:val="ListParagraph"/>
        <w:numPr>
          <w:ilvl w:val="1"/>
          <w:numId w:val="1"/>
        </w:numPr>
        <w:spacing w:after="200" w:line="480" w:lineRule="auto"/>
      </w:pPr>
      <w:r w:rsidRPr="00D22FC5">
        <w:t xml:space="preserve">Who opposed the bill? </w:t>
      </w:r>
    </w:p>
    <w:p w14:paraId="5C2C1CF9" w14:textId="77777777" w:rsidR="003551CA" w:rsidRPr="00D22FC5" w:rsidRDefault="003551CA" w:rsidP="00D22FC5">
      <w:pPr>
        <w:pStyle w:val="ListParagraph"/>
        <w:numPr>
          <w:ilvl w:val="2"/>
          <w:numId w:val="1"/>
        </w:numPr>
        <w:spacing w:after="200" w:line="480" w:lineRule="auto"/>
      </w:pPr>
      <w:r w:rsidRPr="00D22FC5">
        <w:t>What were their arguments? Were they effective?</w:t>
      </w:r>
    </w:p>
    <w:p w14:paraId="236065CF" w14:textId="77777777" w:rsidR="003551CA" w:rsidRPr="00D22FC5" w:rsidRDefault="003551CA" w:rsidP="00D22FC5">
      <w:pPr>
        <w:pStyle w:val="ListParagraph"/>
        <w:numPr>
          <w:ilvl w:val="2"/>
          <w:numId w:val="1"/>
        </w:numPr>
        <w:spacing w:after="200" w:line="480" w:lineRule="auto"/>
      </w:pPr>
      <w:r w:rsidRPr="00D22FC5">
        <w:t xml:space="preserve">Were any compromises made? If so, what were those compromises and how did the coalition react? </w:t>
      </w:r>
    </w:p>
    <w:p w14:paraId="442E7883" w14:textId="77777777" w:rsidR="003551CA" w:rsidRPr="00D22FC5" w:rsidRDefault="003551CA" w:rsidP="00D22FC5">
      <w:pPr>
        <w:pStyle w:val="ListParagraph"/>
        <w:numPr>
          <w:ilvl w:val="1"/>
          <w:numId w:val="1"/>
        </w:numPr>
        <w:spacing w:after="0" w:line="480" w:lineRule="auto"/>
      </w:pPr>
      <w:r w:rsidRPr="00D22FC5">
        <w:t>Were similar bills introduced in other legislative sessions (i.e., how many sessions did it take to eventually pass)?</w:t>
      </w:r>
    </w:p>
    <w:p w14:paraId="51DF198E" w14:textId="77777777" w:rsidR="003551CA" w:rsidRPr="00D22FC5" w:rsidRDefault="003551CA" w:rsidP="00D22FC5">
      <w:pPr>
        <w:numPr>
          <w:ilvl w:val="0"/>
          <w:numId w:val="1"/>
        </w:numPr>
        <w:spacing w:after="0" w:line="480" w:lineRule="auto"/>
      </w:pPr>
      <w:r w:rsidRPr="00D22FC5">
        <w:t>What are the regulatory processes, licensing, and reimbursement issues surrounding the implementation of dental therapy? What progress has been made, and where do you think it should go from here?</w:t>
      </w:r>
    </w:p>
    <w:p w14:paraId="60AF1DD5" w14:textId="799131FB" w:rsidR="003551CA" w:rsidRPr="00D22FC5" w:rsidRDefault="003551CA" w:rsidP="00D22FC5">
      <w:pPr>
        <w:numPr>
          <w:ilvl w:val="0"/>
          <w:numId w:val="1"/>
        </w:numPr>
        <w:spacing w:after="0" w:line="480" w:lineRule="auto"/>
      </w:pPr>
      <w:r w:rsidRPr="00D22FC5">
        <w:lastRenderedPageBreak/>
        <w:t>What educational pathways are in place now, and what do you see as the future of dental therapy education?</w:t>
      </w:r>
    </w:p>
    <w:p w14:paraId="605E3B24" w14:textId="08DB3AF6" w:rsidR="003551CA" w:rsidRPr="00D22FC5" w:rsidRDefault="003551CA" w:rsidP="00D22FC5">
      <w:pPr>
        <w:numPr>
          <w:ilvl w:val="1"/>
          <w:numId w:val="1"/>
        </w:numPr>
        <w:spacing w:after="0" w:line="480" w:lineRule="auto"/>
      </w:pPr>
      <w:r w:rsidRPr="00D22FC5">
        <w:t xml:space="preserve">[If applicable] Please describe educational facilities, curriculum, administrative processes, and what kind of support is in place for students, faculty, and administrators. </w:t>
      </w:r>
    </w:p>
    <w:p w14:paraId="75577E63" w14:textId="03C5A00A" w:rsidR="003551CA" w:rsidRPr="00D22FC5" w:rsidRDefault="003551CA" w:rsidP="00D22FC5">
      <w:pPr>
        <w:numPr>
          <w:ilvl w:val="1"/>
          <w:numId w:val="1"/>
        </w:numPr>
        <w:spacing w:after="0" w:line="480" w:lineRule="auto"/>
      </w:pPr>
      <w:r w:rsidRPr="00D22FC5">
        <w:t>What educational resources are needed for successful CODA accreditation?</w:t>
      </w:r>
    </w:p>
    <w:p w14:paraId="348119AF" w14:textId="530EF4A7" w:rsidR="003551CA" w:rsidRPr="00D22FC5" w:rsidRDefault="003551CA" w:rsidP="00D22FC5">
      <w:pPr>
        <w:numPr>
          <w:ilvl w:val="0"/>
          <w:numId w:val="1"/>
        </w:numPr>
        <w:spacing w:after="0" w:line="480" w:lineRule="auto"/>
      </w:pPr>
      <w:r w:rsidRPr="00D22FC5">
        <w:t>Recruitment [if applicable]:</w:t>
      </w:r>
    </w:p>
    <w:p w14:paraId="57C30F89" w14:textId="77777777" w:rsidR="003551CA" w:rsidRPr="00D22FC5" w:rsidRDefault="003551CA" w:rsidP="00D22FC5">
      <w:pPr>
        <w:numPr>
          <w:ilvl w:val="1"/>
          <w:numId w:val="1"/>
        </w:numPr>
        <w:spacing w:after="0" w:line="480" w:lineRule="auto"/>
      </w:pPr>
      <w:r w:rsidRPr="00D22FC5">
        <w:t>To what extent have organizations that employ dental therapists been able to recruit and retain providers from the local community?</w:t>
      </w:r>
    </w:p>
    <w:p w14:paraId="7137E71D" w14:textId="77777777" w:rsidR="003551CA" w:rsidRPr="00D22FC5" w:rsidRDefault="003551CA" w:rsidP="00D22FC5">
      <w:pPr>
        <w:numPr>
          <w:ilvl w:val="1"/>
          <w:numId w:val="1"/>
        </w:numPr>
        <w:spacing w:after="0" w:line="480" w:lineRule="auto"/>
      </w:pPr>
      <w:r w:rsidRPr="00D22FC5">
        <w:t>How do you (your organization) recruit providers that are from and stay in the community?</w:t>
      </w:r>
    </w:p>
    <w:p w14:paraId="5B5D8A32" w14:textId="77777777" w:rsidR="003551CA" w:rsidRPr="00D22FC5" w:rsidRDefault="003551CA" w:rsidP="00D22FC5">
      <w:pPr>
        <w:pStyle w:val="ListParagraph"/>
        <w:numPr>
          <w:ilvl w:val="0"/>
          <w:numId w:val="1"/>
        </w:numPr>
        <w:spacing w:after="200" w:line="480" w:lineRule="auto"/>
      </w:pPr>
      <w:r w:rsidRPr="00D22FC5">
        <w:t>Barriers:</w:t>
      </w:r>
    </w:p>
    <w:p w14:paraId="2E8B773B" w14:textId="77777777" w:rsidR="003551CA" w:rsidRPr="00D22FC5" w:rsidRDefault="003551CA" w:rsidP="00D22FC5">
      <w:pPr>
        <w:pStyle w:val="ListParagraph"/>
        <w:numPr>
          <w:ilvl w:val="1"/>
          <w:numId w:val="1"/>
        </w:numPr>
        <w:spacing w:after="200" w:line="480" w:lineRule="auto"/>
      </w:pPr>
      <w:r w:rsidRPr="00D22FC5">
        <w:t>What barriers have blocked or slowed the process of implementation?</w:t>
      </w:r>
    </w:p>
    <w:p w14:paraId="3769EED2" w14:textId="77777777" w:rsidR="003551CA" w:rsidRPr="00D22FC5" w:rsidRDefault="003551CA" w:rsidP="00D22FC5">
      <w:pPr>
        <w:pStyle w:val="ListParagraph"/>
        <w:numPr>
          <w:ilvl w:val="1"/>
          <w:numId w:val="1"/>
        </w:numPr>
        <w:spacing w:after="200" w:line="480" w:lineRule="auto"/>
      </w:pPr>
      <w:r w:rsidRPr="00D22FC5">
        <w:t>How have barriers been overcome?</w:t>
      </w:r>
    </w:p>
    <w:p w14:paraId="75FBC6B4" w14:textId="77777777" w:rsidR="003551CA" w:rsidRPr="00D22FC5" w:rsidRDefault="003551CA" w:rsidP="00D22FC5">
      <w:pPr>
        <w:pStyle w:val="ListParagraph"/>
        <w:numPr>
          <w:ilvl w:val="1"/>
          <w:numId w:val="1"/>
        </w:numPr>
        <w:spacing w:after="200" w:line="480" w:lineRule="auto"/>
      </w:pPr>
      <w:r w:rsidRPr="00D22FC5">
        <w:t>Given what you’ve learned so far, what barriers do you think could be identified early, prevented, and avoided?</w:t>
      </w:r>
    </w:p>
    <w:p w14:paraId="5702CE1E" w14:textId="77777777" w:rsidR="003551CA" w:rsidRPr="00D22FC5" w:rsidRDefault="003551CA" w:rsidP="00D22FC5">
      <w:pPr>
        <w:pStyle w:val="ListParagraph"/>
        <w:numPr>
          <w:ilvl w:val="1"/>
          <w:numId w:val="1"/>
        </w:numPr>
        <w:spacing w:after="200" w:line="480" w:lineRule="auto"/>
      </w:pPr>
      <w:r w:rsidRPr="00D22FC5">
        <w:t>How accepted are dental therapists for each of the following populations (1=not at all, 2=somewhat, 3=very):</w:t>
      </w:r>
    </w:p>
    <w:p w14:paraId="21AA2FF0" w14:textId="77777777" w:rsidR="003551CA" w:rsidRPr="00D22FC5" w:rsidRDefault="003551CA" w:rsidP="00D22FC5">
      <w:pPr>
        <w:pStyle w:val="ListParagraph"/>
        <w:numPr>
          <w:ilvl w:val="2"/>
          <w:numId w:val="1"/>
        </w:numPr>
        <w:spacing w:after="200" w:line="480" w:lineRule="auto"/>
      </w:pPr>
      <w:r w:rsidRPr="00D22FC5">
        <w:t>Within your organization? Why?</w:t>
      </w:r>
    </w:p>
    <w:p w14:paraId="18FDD844" w14:textId="77777777" w:rsidR="003551CA" w:rsidRPr="00D22FC5" w:rsidRDefault="003551CA" w:rsidP="00D22FC5">
      <w:pPr>
        <w:pStyle w:val="ListParagraph"/>
        <w:numPr>
          <w:ilvl w:val="2"/>
          <w:numId w:val="1"/>
        </w:numPr>
        <w:spacing w:after="200" w:line="480" w:lineRule="auto"/>
      </w:pPr>
      <w:r w:rsidRPr="00D22FC5">
        <w:t>Within the general population? Why?</w:t>
      </w:r>
    </w:p>
    <w:p w14:paraId="5D5E6684" w14:textId="77777777" w:rsidR="003551CA" w:rsidRPr="00D22FC5" w:rsidRDefault="003551CA" w:rsidP="00D22FC5">
      <w:pPr>
        <w:pStyle w:val="ListParagraph"/>
        <w:numPr>
          <w:ilvl w:val="2"/>
          <w:numId w:val="1"/>
        </w:numPr>
        <w:spacing w:after="200" w:line="480" w:lineRule="auto"/>
      </w:pPr>
      <w:r w:rsidRPr="00D22FC5">
        <w:t>Within the tribal population? Why?</w:t>
      </w:r>
    </w:p>
    <w:p w14:paraId="098FD08A" w14:textId="77777777" w:rsidR="003551CA" w:rsidRPr="00D22FC5" w:rsidRDefault="003551CA" w:rsidP="00D22FC5">
      <w:pPr>
        <w:pStyle w:val="ListParagraph"/>
        <w:numPr>
          <w:ilvl w:val="2"/>
          <w:numId w:val="1"/>
        </w:numPr>
        <w:spacing w:after="0" w:line="480" w:lineRule="auto"/>
      </w:pPr>
      <w:r w:rsidRPr="00D22FC5">
        <w:t>Within the dental community? Why?</w:t>
      </w:r>
    </w:p>
    <w:p w14:paraId="2C063DAC" w14:textId="77777777" w:rsidR="003551CA" w:rsidRPr="00D22FC5" w:rsidRDefault="003551CA" w:rsidP="00D22FC5">
      <w:pPr>
        <w:numPr>
          <w:ilvl w:val="1"/>
          <w:numId w:val="1"/>
        </w:numPr>
        <w:spacing w:after="0" w:line="480" w:lineRule="auto"/>
      </w:pPr>
      <w:r w:rsidRPr="00D22FC5">
        <w:lastRenderedPageBreak/>
        <w:t>What are some strategies that you’ve taken to overcome resistance on the dental therapy initiative? (from the organization, general population, tribal population, and dental community)</w:t>
      </w:r>
    </w:p>
    <w:p w14:paraId="6095CD0D" w14:textId="77777777" w:rsidR="003551CA" w:rsidRPr="00D22FC5" w:rsidRDefault="003551CA" w:rsidP="00D22FC5">
      <w:pPr>
        <w:spacing w:after="0" w:line="480" w:lineRule="auto"/>
        <w:rPr>
          <w:u w:val="single"/>
        </w:rPr>
      </w:pPr>
    </w:p>
    <w:p w14:paraId="3D414BA6" w14:textId="6F8BC873" w:rsidR="003551CA" w:rsidRPr="00D22FC5" w:rsidRDefault="003551CA" w:rsidP="00D22FC5">
      <w:pPr>
        <w:spacing w:after="0" w:line="480" w:lineRule="auto"/>
        <w:rPr>
          <w:u w:val="single"/>
        </w:rPr>
      </w:pPr>
      <w:r w:rsidRPr="00D22FC5">
        <w:rPr>
          <w:u w:val="single"/>
        </w:rPr>
        <w:t>Community Engagement</w:t>
      </w:r>
    </w:p>
    <w:p w14:paraId="0CFFF9D2" w14:textId="77777777" w:rsidR="003551CA" w:rsidRPr="00D22FC5" w:rsidRDefault="003551CA" w:rsidP="00D22FC5">
      <w:pPr>
        <w:numPr>
          <w:ilvl w:val="0"/>
          <w:numId w:val="1"/>
        </w:numPr>
        <w:spacing w:after="0" w:line="480" w:lineRule="auto"/>
      </w:pPr>
      <w:r w:rsidRPr="00D22FC5">
        <w:t>To what extent has the community demonstrated readiness and buy-in towards the dental therapy initiative?</w:t>
      </w:r>
    </w:p>
    <w:p w14:paraId="531FB0F3" w14:textId="77777777" w:rsidR="003551CA" w:rsidRPr="00D22FC5" w:rsidRDefault="003551CA" w:rsidP="00D22FC5">
      <w:pPr>
        <w:numPr>
          <w:ilvl w:val="0"/>
          <w:numId w:val="1"/>
        </w:numPr>
        <w:spacing w:after="0" w:line="480" w:lineRule="auto"/>
      </w:pPr>
      <w:r w:rsidRPr="00D22FC5">
        <w:t>What is the role of community engagement for the success of the dental therapy initiative?</w:t>
      </w:r>
    </w:p>
    <w:p w14:paraId="01D434F2" w14:textId="77777777" w:rsidR="003551CA" w:rsidRPr="00D22FC5" w:rsidRDefault="003551CA" w:rsidP="00D22FC5">
      <w:pPr>
        <w:numPr>
          <w:ilvl w:val="1"/>
          <w:numId w:val="1"/>
        </w:numPr>
        <w:spacing w:after="0" w:line="480" w:lineRule="auto"/>
      </w:pPr>
      <w:r w:rsidRPr="00D22FC5">
        <w:t>Has the community been engaged from the beginning, throughout, toward the end, etc.?</w:t>
      </w:r>
    </w:p>
    <w:p w14:paraId="44FFD326" w14:textId="77777777" w:rsidR="003551CA" w:rsidRPr="00D22FC5" w:rsidRDefault="003551CA" w:rsidP="00D22FC5">
      <w:pPr>
        <w:numPr>
          <w:ilvl w:val="1"/>
          <w:numId w:val="1"/>
        </w:numPr>
        <w:spacing w:after="0" w:line="480" w:lineRule="auto"/>
      </w:pPr>
      <w:r w:rsidRPr="00D22FC5">
        <w:t>Who would you say are key/essential stakeholders from the community?</w:t>
      </w:r>
    </w:p>
    <w:p w14:paraId="25542B3B" w14:textId="27D976FD" w:rsidR="003551CA" w:rsidRPr="00D22FC5" w:rsidRDefault="003551CA" w:rsidP="00D22FC5">
      <w:pPr>
        <w:numPr>
          <w:ilvl w:val="2"/>
          <w:numId w:val="1"/>
        </w:numPr>
        <w:spacing w:after="0" w:line="480" w:lineRule="auto"/>
      </w:pPr>
      <w:r w:rsidRPr="00D22FC5">
        <w:t>[Probe:] Why are these stakeholders critical to the dental therapy initiative?</w:t>
      </w:r>
    </w:p>
    <w:p w14:paraId="290B396C" w14:textId="77777777" w:rsidR="003551CA" w:rsidRPr="00D22FC5" w:rsidRDefault="003551CA" w:rsidP="00D22FC5">
      <w:pPr>
        <w:numPr>
          <w:ilvl w:val="1"/>
          <w:numId w:val="1"/>
        </w:numPr>
        <w:spacing w:after="0" w:line="480" w:lineRule="auto"/>
      </w:pPr>
      <w:r w:rsidRPr="00D22FC5">
        <w:t>How did you engage the community (e.g., grassroots, on advisory board, town halls, etc.) and for what purposes (see below)?</w:t>
      </w:r>
    </w:p>
    <w:p w14:paraId="2EA6A68C" w14:textId="552F248C" w:rsidR="003551CA" w:rsidRPr="00D22FC5" w:rsidRDefault="003551CA" w:rsidP="00D22FC5">
      <w:pPr>
        <w:numPr>
          <w:ilvl w:val="2"/>
          <w:numId w:val="1"/>
        </w:numPr>
        <w:spacing w:after="0" w:line="480" w:lineRule="auto"/>
      </w:pPr>
      <w:r w:rsidRPr="00D22FC5">
        <w:t>Advocate for licensing and reimbursement</w:t>
      </w:r>
    </w:p>
    <w:p w14:paraId="4A50192F" w14:textId="77777777" w:rsidR="003551CA" w:rsidRPr="00D22FC5" w:rsidRDefault="003551CA" w:rsidP="00D22FC5">
      <w:pPr>
        <w:numPr>
          <w:ilvl w:val="3"/>
          <w:numId w:val="1"/>
        </w:numPr>
        <w:spacing w:after="0" w:line="480" w:lineRule="auto"/>
      </w:pPr>
      <w:r w:rsidRPr="00D22FC5">
        <w:t>Who would you say are the advocates/champions/experts for licensing and reimbursement?</w:t>
      </w:r>
    </w:p>
    <w:p w14:paraId="7DE2EF1F" w14:textId="77777777" w:rsidR="003551CA" w:rsidRPr="00D22FC5" w:rsidRDefault="003551CA" w:rsidP="00D22FC5">
      <w:pPr>
        <w:numPr>
          <w:ilvl w:val="4"/>
          <w:numId w:val="1"/>
        </w:numPr>
        <w:spacing w:after="0" w:line="480" w:lineRule="auto"/>
      </w:pPr>
      <w:r w:rsidRPr="00D22FC5">
        <w:t>[Probe:] How critical are these advocates to the dental therapy initiative? In what ways?</w:t>
      </w:r>
    </w:p>
    <w:p w14:paraId="05FC6A4E" w14:textId="77777777" w:rsidR="003551CA" w:rsidRPr="00D22FC5" w:rsidRDefault="003551CA" w:rsidP="00D22FC5">
      <w:pPr>
        <w:numPr>
          <w:ilvl w:val="4"/>
          <w:numId w:val="1"/>
        </w:numPr>
        <w:spacing w:after="0" w:line="480" w:lineRule="auto"/>
      </w:pPr>
      <w:r w:rsidRPr="00D22FC5">
        <w:t>[Probe:] What about opponents/activists? How have they disrupted the initiative?</w:t>
      </w:r>
    </w:p>
    <w:p w14:paraId="3F86F77F" w14:textId="77777777" w:rsidR="003551CA" w:rsidRPr="00D22FC5" w:rsidRDefault="003551CA" w:rsidP="00D22FC5">
      <w:pPr>
        <w:numPr>
          <w:ilvl w:val="3"/>
          <w:numId w:val="1"/>
        </w:numPr>
        <w:spacing w:after="0" w:line="480" w:lineRule="auto"/>
      </w:pPr>
      <w:r w:rsidRPr="00D22FC5">
        <w:lastRenderedPageBreak/>
        <w:t>Who is responsible for accountability and follow-up, both at the grassroots-level as well as with the advocates/champions you described?</w:t>
      </w:r>
    </w:p>
    <w:p w14:paraId="37D18FB7" w14:textId="77777777" w:rsidR="003551CA" w:rsidRPr="00D22FC5" w:rsidRDefault="003551CA" w:rsidP="00D22FC5">
      <w:pPr>
        <w:numPr>
          <w:ilvl w:val="4"/>
          <w:numId w:val="1"/>
        </w:numPr>
        <w:spacing w:after="0" w:line="480" w:lineRule="auto"/>
      </w:pPr>
      <w:r w:rsidRPr="00D22FC5">
        <w:t>E.g., processes are happening, resources are in place, timelines are followed, barriers are identified and addressed timely, etc.</w:t>
      </w:r>
    </w:p>
    <w:p w14:paraId="7D832B61" w14:textId="77777777" w:rsidR="003551CA" w:rsidRPr="00D22FC5" w:rsidRDefault="003551CA" w:rsidP="00D22FC5">
      <w:pPr>
        <w:numPr>
          <w:ilvl w:val="2"/>
          <w:numId w:val="1"/>
        </w:numPr>
        <w:spacing w:after="0" w:line="480" w:lineRule="auto"/>
      </w:pPr>
      <w:r w:rsidRPr="00D22FC5">
        <w:t>Promote educational opportunities/recruit students</w:t>
      </w:r>
    </w:p>
    <w:p w14:paraId="2C242884" w14:textId="77777777" w:rsidR="003551CA" w:rsidRPr="00D22FC5" w:rsidRDefault="003551CA" w:rsidP="00D22FC5">
      <w:pPr>
        <w:numPr>
          <w:ilvl w:val="3"/>
          <w:numId w:val="1"/>
        </w:numPr>
        <w:spacing w:after="0" w:line="480" w:lineRule="auto"/>
      </w:pPr>
      <w:r w:rsidRPr="00D22FC5">
        <w:t>Who would you say are the advocates/champions/experts for educational opportunities/recruiting students?</w:t>
      </w:r>
    </w:p>
    <w:p w14:paraId="02332899" w14:textId="77777777" w:rsidR="003551CA" w:rsidRPr="00D22FC5" w:rsidRDefault="003551CA" w:rsidP="00D22FC5">
      <w:pPr>
        <w:numPr>
          <w:ilvl w:val="4"/>
          <w:numId w:val="1"/>
        </w:numPr>
        <w:spacing w:after="0" w:line="480" w:lineRule="auto"/>
      </w:pPr>
      <w:r w:rsidRPr="00D22FC5">
        <w:t>[Probe:] How critical are these advocates to the dental therapy initiative? In what ways?</w:t>
      </w:r>
    </w:p>
    <w:p w14:paraId="7FA9247C" w14:textId="77777777" w:rsidR="003551CA" w:rsidRPr="00D22FC5" w:rsidRDefault="003551CA" w:rsidP="00D22FC5">
      <w:pPr>
        <w:numPr>
          <w:ilvl w:val="4"/>
          <w:numId w:val="1"/>
        </w:numPr>
        <w:spacing w:after="0" w:line="480" w:lineRule="auto"/>
      </w:pPr>
      <w:r w:rsidRPr="00D22FC5">
        <w:t>[Probe:] What about opponents/activists? How have they disrupted the initiative?</w:t>
      </w:r>
    </w:p>
    <w:p w14:paraId="16E99E04" w14:textId="77777777" w:rsidR="003551CA" w:rsidRPr="00D22FC5" w:rsidRDefault="003551CA" w:rsidP="00D22FC5">
      <w:pPr>
        <w:numPr>
          <w:ilvl w:val="3"/>
          <w:numId w:val="1"/>
        </w:numPr>
        <w:spacing w:after="0" w:line="480" w:lineRule="auto"/>
      </w:pPr>
      <w:r w:rsidRPr="00D22FC5">
        <w:t>Who is responsible for accountability and follow-up, both at the grassroots-level as well as with the advocates/champions you described?</w:t>
      </w:r>
    </w:p>
    <w:p w14:paraId="1B5FB854" w14:textId="77777777" w:rsidR="003551CA" w:rsidRPr="00D22FC5" w:rsidRDefault="003551CA" w:rsidP="00D22FC5">
      <w:pPr>
        <w:numPr>
          <w:ilvl w:val="4"/>
          <w:numId w:val="1"/>
        </w:numPr>
        <w:spacing w:after="0" w:line="480" w:lineRule="auto"/>
      </w:pPr>
      <w:r w:rsidRPr="00D22FC5">
        <w:t>E.g., processes are happening, resources are in place, timelines are followed, barriers are identified and addressed timely, etc.</w:t>
      </w:r>
    </w:p>
    <w:p w14:paraId="422F1CD2" w14:textId="77777777" w:rsidR="003551CA" w:rsidRPr="00D22FC5" w:rsidRDefault="003551CA" w:rsidP="00D22FC5">
      <w:pPr>
        <w:numPr>
          <w:ilvl w:val="2"/>
          <w:numId w:val="1"/>
        </w:numPr>
        <w:spacing w:after="0" w:line="480" w:lineRule="auto"/>
      </w:pPr>
      <w:r w:rsidRPr="00D22FC5">
        <w:t>Advocate for accessible services and promote them</w:t>
      </w:r>
    </w:p>
    <w:p w14:paraId="247187DF" w14:textId="77777777" w:rsidR="003551CA" w:rsidRPr="00D22FC5" w:rsidRDefault="003551CA" w:rsidP="00D22FC5">
      <w:pPr>
        <w:numPr>
          <w:ilvl w:val="3"/>
          <w:numId w:val="1"/>
        </w:numPr>
        <w:spacing w:after="0" w:line="480" w:lineRule="auto"/>
      </w:pPr>
      <w:r w:rsidRPr="00D22FC5">
        <w:t>Who would you say are the advocates/champions/experts for the services and accessibility of dental therapists?</w:t>
      </w:r>
    </w:p>
    <w:p w14:paraId="327638D9" w14:textId="77777777" w:rsidR="003551CA" w:rsidRPr="00D22FC5" w:rsidRDefault="003551CA" w:rsidP="00D22FC5">
      <w:pPr>
        <w:numPr>
          <w:ilvl w:val="4"/>
          <w:numId w:val="1"/>
        </w:numPr>
        <w:spacing w:after="0" w:line="480" w:lineRule="auto"/>
      </w:pPr>
      <w:r w:rsidRPr="00D22FC5">
        <w:lastRenderedPageBreak/>
        <w:t>[Probe:] How critical are these advocates to the dental therapy initiative? In what ways?</w:t>
      </w:r>
    </w:p>
    <w:p w14:paraId="7C6FB791" w14:textId="77777777" w:rsidR="003551CA" w:rsidRPr="00D22FC5" w:rsidRDefault="003551CA" w:rsidP="00D22FC5">
      <w:pPr>
        <w:numPr>
          <w:ilvl w:val="4"/>
          <w:numId w:val="1"/>
        </w:numPr>
        <w:spacing w:after="0" w:line="480" w:lineRule="auto"/>
      </w:pPr>
      <w:r w:rsidRPr="00D22FC5">
        <w:t>[Probe:] What about opponents/activists? How have they disrupted the initiative?</w:t>
      </w:r>
    </w:p>
    <w:p w14:paraId="64E2349A" w14:textId="77777777" w:rsidR="003551CA" w:rsidRPr="00D22FC5" w:rsidRDefault="003551CA" w:rsidP="00D22FC5">
      <w:pPr>
        <w:numPr>
          <w:ilvl w:val="3"/>
          <w:numId w:val="1"/>
        </w:numPr>
        <w:spacing w:after="0" w:line="480" w:lineRule="auto"/>
      </w:pPr>
      <w:r w:rsidRPr="00D22FC5">
        <w:t>Who is responsible for accountability and follow-up, both at the grassroots-level as well as with the advocates/champions you described?</w:t>
      </w:r>
    </w:p>
    <w:p w14:paraId="5508ECC2" w14:textId="77777777" w:rsidR="003551CA" w:rsidRPr="00D22FC5" w:rsidRDefault="003551CA" w:rsidP="00D22FC5">
      <w:pPr>
        <w:numPr>
          <w:ilvl w:val="4"/>
          <w:numId w:val="1"/>
        </w:numPr>
        <w:spacing w:after="0" w:line="480" w:lineRule="auto"/>
      </w:pPr>
      <w:r w:rsidRPr="00D22FC5">
        <w:t>E.g., processes are happening, resources are in place, timelines are followed, barriers are identified and addressed timely, etc.</w:t>
      </w:r>
    </w:p>
    <w:p w14:paraId="526FAF22" w14:textId="77777777" w:rsidR="003551CA" w:rsidRPr="00D22FC5" w:rsidRDefault="003551CA" w:rsidP="00D22FC5">
      <w:pPr>
        <w:numPr>
          <w:ilvl w:val="2"/>
          <w:numId w:val="1"/>
        </w:numPr>
        <w:spacing w:after="0" w:line="480" w:lineRule="auto"/>
      </w:pPr>
      <w:r w:rsidRPr="00D22FC5">
        <w:t>Recruit employers and dentists as both employers and supporters</w:t>
      </w:r>
    </w:p>
    <w:p w14:paraId="219E9155" w14:textId="77777777" w:rsidR="003551CA" w:rsidRPr="00D22FC5" w:rsidRDefault="003551CA" w:rsidP="00D22FC5">
      <w:pPr>
        <w:numPr>
          <w:ilvl w:val="3"/>
          <w:numId w:val="1"/>
        </w:numPr>
        <w:spacing w:after="0" w:line="480" w:lineRule="auto"/>
      </w:pPr>
      <w:r w:rsidRPr="00D22FC5">
        <w:t>Who would you say are the advocates/champions/experts recruiting employers and dentists as both employers and supporters of dental therapists?</w:t>
      </w:r>
    </w:p>
    <w:p w14:paraId="5B3A2585" w14:textId="77777777" w:rsidR="003551CA" w:rsidRPr="00D22FC5" w:rsidRDefault="003551CA" w:rsidP="00D22FC5">
      <w:pPr>
        <w:numPr>
          <w:ilvl w:val="4"/>
          <w:numId w:val="1"/>
        </w:numPr>
        <w:spacing w:after="0" w:line="480" w:lineRule="auto"/>
      </w:pPr>
      <w:r w:rsidRPr="00D22FC5">
        <w:t>[Probe:] How critical are these advocates to the dental therapy initiative? In what ways?</w:t>
      </w:r>
    </w:p>
    <w:p w14:paraId="60BE4FA2" w14:textId="77777777" w:rsidR="003551CA" w:rsidRPr="00D22FC5" w:rsidRDefault="003551CA" w:rsidP="00D22FC5">
      <w:pPr>
        <w:numPr>
          <w:ilvl w:val="4"/>
          <w:numId w:val="1"/>
        </w:numPr>
        <w:spacing w:after="0" w:line="480" w:lineRule="auto"/>
      </w:pPr>
      <w:r w:rsidRPr="00D22FC5">
        <w:t>[Probe:] What about opponents/activists? How have they disrupted the initiative?</w:t>
      </w:r>
    </w:p>
    <w:p w14:paraId="0001DE69" w14:textId="77777777" w:rsidR="003551CA" w:rsidRPr="00D22FC5" w:rsidRDefault="003551CA" w:rsidP="00D22FC5">
      <w:pPr>
        <w:numPr>
          <w:ilvl w:val="3"/>
          <w:numId w:val="1"/>
        </w:numPr>
        <w:spacing w:after="0" w:line="480" w:lineRule="auto"/>
      </w:pPr>
      <w:r w:rsidRPr="00D22FC5">
        <w:t>Who is responsible for accountability and follow-up, both at the grassroots-level as well as with the advocates/champions you described?</w:t>
      </w:r>
    </w:p>
    <w:p w14:paraId="62BE0C7A" w14:textId="77777777" w:rsidR="003551CA" w:rsidRPr="00D22FC5" w:rsidRDefault="003551CA" w:rsidP="00D22FC5">
      <w:pPr>
        <w:numPr>
          <w:ilvl w:val="4"/>
          <w:numId w:val="1"/>
        </w:numPr>
        <w:spacing w:after="0" w:line="480" w:lineRule="auto"/>
      </w:pPr>
      <w:r w:rsidRPr="00D22FC5">
        <w:lastRenderedPageBreak/>
        <w:t>E.g., processes are happening, resources are in place, timelines are followed, barriers are identified and addressed timely, etc.</w:t>
      </w:r>
    </w:p>
    <w:p w14:paraId="302D780A" w14:textId="77777777" w:rsidR="003551CA" w:rsidRPr="00D22FC5" w:rsidRDefault="003551CA" w:rsidP="00D22FC5">
      <w:pPr>
        <w:spacing w:after="0" w:line="480" w:lineRule="auto"/>
        <w:rPr>
          <w:u w:val="single"/>
        </w:rPr>
      </w:pPr>
    </w:p>
    <w:p w14:paraId="2FF19637" w14:textId="6298CA8F" w:rsidR="003551CA" w:rsidRPr="00D22FC5" w:rsidRDefault="003551CA" w:rsidP="00D22FC5">
      <w:pPr>
        <w:spacing w:after="0" w:line="480" w:lineRule="auto"/>
        <w:rPr>
          <w:u w:val="single"/>
        </w:rPr>
      </w:pPr>
      <w:r w:rsidRPr="00D22FC5">
        <w:rPr>
          <w:u w:val="single"/>
        </w:rPr>
        <w:t>Success &amp; Health Equity</w:t>
      </w:r>
    </w:p>
    <w:p w14:paraId="035800D2" w14:textId="77777777" w:rsidR="003551CA" w:rsidRPr="00D22FC5" w:rsidRDefault="003551CA" w:rsidP="00D22FC5">
      <w:pPr>
        <w:pStyle w:val="ListParagraph"/>
        <w:numPr>
          <w:ilvl w:val="0"/>
          <w:numId w:val="1"/>
        </w:numPr>
        <w:spacing w:after="0" w:line="480" w:lineRule="auto"/>
        <w:rPr>
          <w:u w:val="single"/>
        </w:rPr>
      </w:pPr>
      <w:r w:rsidRPr="00D22FC5">
        <w:t>What would you say have been some of the biggest successes of the dental therapy initiative?</w:t>
      </w:r>
    </w:p>
    <w:p w14:paraId="04DC4206" w14:textId="77777777" w:rsidR="003551CA" w:rsidRPr="00D22FC5" w:rsidRDefault="003551CA" w:rsidP="00D22FC5">
      <w:pPr>
        <w:pStyle w:val="ListParagraph"/>
        <w:numPr>
          <w:ilvl w:val="0"/>
          <w:numId w:val="1"/>
        </w:numPr>
        <w:spacing w:after="0" w:line="480" w:lineRule="auto"/>
      </w:pPr>
      <w:r w:rsidRPr="00D22FC5">
        <w:t xml:space="preserve">What would long-term success of the dental therapy initiative look like for you? </w:t>
      </w:r>
    </w:p>
    <w:p w14:paraId="5D034F3B" w14:textId="77777777" w:rsidR="003551CA" w:rsidRPr="00D22FC5" w:rsidRDefault="003551CA" w:rsidP="00D22FC5">
      <w:pPr>
        <w:pStyle w:val="ListParagraph"/>
        <w:numPr>
          <w:ilvl w:val="0"/>
          <w:numId w:val="1"/>
        </w:numPr>
        <w:spacing w:after="0" w:line="480" w:lineRule="auto"/>
      </w:pPr>
      <w:r w:rsidRPr="00D22FC5">
        <w:t>What does health equity mean to you and how does it relate to the dental therapy initiative?</w:t>
      </w:r>
    </w:p>
    <w:p w14:paraId="621C80EA" w14:textId="77777777" w:rsidR="003551CA" w:rsidRPr="00D22FC5" w:rsidRDefault="003551CA" w:rsidP="00D22FC5">
      <w:pPr>
        <w:numPr>
          <w:ilvl w:val="1"/>
          <w:numId w:val="1"/>
        </w:numPr>
        <w:spacing w:after="0" w:line="480" w:lineRule="auto"/>
      </w:pPr>
      <w:r w:rsidRPr="00D22FC5">
        <w:t>How has the dental therapy initiative impacted access for vulnerable and underserved populations (specifically children and tribal communities)?</w:t>
      </w:r>
    </w:p>
    <w:p w14:paraId="7A8A6F0A" w14:textId="77777777" w:rsidR="003551CA" w:rsidRPr="00D22FC5" w:rsidRDefault="003551CA" w:rsidP="00D22FC5">
      <w:pPr>
        <w:numPr>
          <w:ilvl w:val="2"/>
          <w:numId w:val="1"/>
        </w:numPr>
        <w:spacing w:after="0" w:line="480" w:lineRule="auto"/>
      </w:pPr>
      <w:r w:rsidRPr="00D22FC5">
        <w:t>Access to services for patients</w:t>
      </w:r>
    </w:p>
    <w:p w14:paraId="2BD2D143" w14:textId="77777777" w:rsidR="003551CA" w:rsidRPr="00D22FC5" w:rsidRDefault="003551CA" w:rsidP="00D22FC5">
      <w:pPr>
        <w:numPr>
          <w:ilvl w:val="2"/>
          <w:numId w:val="1"/>
        </w:numPr>
        <w:spacing w:after="0" w:line="480" w:lineRule="auto"/>
      </w:pPr>
      <w:r w:rsidRPr="00D22FC5">
        <w:t xml:space="preserve">Cultural access - ties to providers staying in the community and the pipeline </w:t>
      </w:r>
    </w:p>
    <w:p w14:paraId="51B2D047" w14:textId="77777777" w:rsidR="003551CA" w:rsidRPr="00D22FC5" w:rsidRDefault="003551CA" w:rsidP="00D22FC5">
      <w:pPr>
        <w:numPr>
          <w:ilvl w:val="2"/>
          <w:numId w:val="1"/>
        </w:numPr>
        <w:spacing w:after="0" w:line="480" w:lineRule="auto"/>
      </w:pPr>
      <w:r w:rsidRPr="00D22FC5">
        <w:t xml:space="preserve">Educational and career opportunities, income generating opportunities </w:t>
      </w:r>
    </w:p>
    <w:p w14:paraId="4BAEC94D" w14:textId="77777777" w:rsidR="003551CA" w:rsidRPr="00D22FC5" w:rsidRDefault="003551CA" w:rsidP="00D22FC5">
      <w:pPr>
        <w:numPr>
          <w:ilvl w:val="1"/>
          <w:numId w:val="1"/>
        </w:numPr>
        <w:spacing w:after="0" w:line="480" w:lineRule="auto"/>
      </w:pPr>
      <w:r w:rsidRPr="00D22FC5">
        <w:t>What changes have occurred to [INSERT SUB-BULLET BELOW]?</w:t>
      </w:r>
    </w:p>
    <w:p w14:paraId="0B6D7F12" w14:textId="77777777" w:rsidR="003551CA" w:rsidRPr="00D22FC5" w:rsidRDefault="003551CA" w:rsidP="00D22FC5">
      <w:pPr>
        <w:numPr>
          <w:ilvl w:val="2"/>
          <w:numId w:val="1"/>
        </w:numPr>
        <w:spacing w:after="0" w:line="480" w:lineRule="auto"/>
      </w:pPr>
      <w:r w:rsidRPr="00D22FC5">
        <w:t>Social beliefs (e.g., discriminatory)</w:t>
      </w:r>
    </w:p>
    <w:p w14:paraId="02B07ED4" w14:textId="77777777" w:rsidR="003551CA" w:rsidRPr="00D22FC5" w:rsidRDefault="003551CA" w:rsidP="00D22FC5">
      <w:pPr>
        <w:numPr>
          <w:ilvl w:val="2"/>
          <w:numId w:val="1"/>
        </w:numPr>
        <w:spacing w:after="0" w:line="480" w:lineRule="auto"/>
      </w:pPr>
      <w:r w:rsidRPr="00D22FC5">
        <w:t>Institutional power (e.g., laws, regulations, finance, etc.)</w:t>
      </w:r>
    </w:p>
    <w:p w14:paraId="47FE41B7" w14:textId="77777777" w:rsidR="003551CA" w:rsidRPr="00D22FC5" w:rsidRDefault="003551CA" w:rsidP="00D22FC5">
      <w:pPr>
        <w:numPr>
          <w:ilvl w:val="2"/>
          <w:numId w:val="1"/>
        </w:numPr>
        <w:spacing w:after="0" w:line="480" w:lineRule="auto"/>
      </w:pPr>
      <w:r w:rsidRPr="00D22FC5">
        <w:t>Social inequality (e.g., workplace opportunities, children’s readiness to learn)</w:t>
      </w:r>
    </w:p>
    <w:p w14:paraId="002BD3E4" w14:textId="77777777" w:rsidR="003551CA" w:rsidRPr="00D22FC5" w:rsidRDefault="003551CA" w:rsidP="00D22FC5">
      <w:pPr>
        <w:numPr>
          <w:ilvl w:val="1"/>
          <w:numId w:val="1"/>
        </w:numPr>
        <w:spacing w:after="0" w:line="480" w:lineRule="auto"/>
      </w:pPr>
      <w:r w:rsidRPr="00D22FC5">
        <w:t>What changes have occurred to [INSERT SUB-BULLET BELOW], both in dental therapy initiative sites and possibly external to it?</w:t>
      </w:r>
    </w:p>
    <w:p w14:paraId="2C6C841B" w14:textId="77777777" w:rsidR="003551CA" w:rsidRPr="00D22FC5" w:rsidRDefault="003551CA" w:rsidP="00D22FC5">
      <w:pPr>
        <w:numPr>
          <w:ilvl w:val="2"/>
          <w:numId w:val="1"/>
        </w:numPr>
        <w:spacing w:after="0" w:line="480" w:lineRule="auto"/>
      </w:pPr>
      <w:r w:rsidRPr="00D22FC5">
        <w:lastRenderedPageBreak/>
        <w:t>Changes to risk factors/behaviors</w:t>
      </w:r>
    </w:p>
    <w:p w14:paraId="5A14D514" w14:textId="77777777" w:rsidR="003551CA" w:rsidRPr="00D22FC5" w:rsidRDefault="003551CA" w:rsidP="00D22FC5">
      <w:pPr>
        <w:numPr>
          <w:ilvl w:val="2"/>
          <w:numId w:val="1"/>
        </w:numPr>
        <w:spacing w:after="0" w:line="480" w:lineRule="auto"/>
      </w:pPr>
      <w:r w:rsidRPr="00D22FC5">
        <w:t xml:space="preserve">Changes to access to care </w:t>
      </w:r>
    </w:p>
    <w:p w14:paraId="6C3F3D40" w14:textId="383EAE1A" w:rsidR="003551CA" w:rsidRPr="00D22FC5" w:rsidRDefault="003551CA" w:rsidP="00D22FC5">
      <w:pPr>
        <w:numPr>
          <w:ilvl w:val="2"/>
          <w:numId w:val="1"/>
        </w:numPr>
        <w:spacing w:after="0" w:line="480" w:lineRule="auto"/>
      </w:pPr>
      <w:r w:rsidRPr="00D22FC5">
        <w:t>Changes to health outcomes</w:t>
      </w:r>
    </w:p>
    <w:p w14:paraId="4BC70788" w14:textId="77777777" w:rsidR="003551CA" w:rsidRPr="00D22FC5" w:rsidRDefault="003551CA" w:rsidP="00D22FC5">
      <w:pPr>
        <w:spacing w:after="0" w:line="480" w:lineRule="auto"/>
        <w:rPr>
          <w:u w:val="single"/>
        </w:rPr>
      </w:pPr>
    </w:p>
    <w:p w14:paraId="511DAA0C" w14:textId="70AD84A8" w:rsidR="003551CA" w:rsidRPr="00D22FC5" w:rsidRDefault="003551CA" w:rsidP="00D22FC5">
      <w:pPr>
        <w:spacing w:after="0" w:line="480" w:lineRule="auto"/>
        <w:rPr>
          <w:u w:val="single"/>
        </w:rPr>
      </w:pPr>
      <w:r w:rsidRPr="00D22FC5">
        <w:rPr>
          <w:u w:val="single"/>
        </w:rPr>
        <w:t>Wrap Up</w:t>
      </w:r>
    </w:p>
    <w:p w14:paraId="3C1349C4" w14:textId="3D9E05CF" w:rsidR="003551CA" w:rsidRPr="00D22FC5" w:rsidRDefault="003551CA" w:rsidP="00D22FC5">
      <w:pPr>
        <w:numPr>
          <w:ilvl w:val="0"/>
          <w:numId w:val="1"/>
        </w:numPr>
        <w:spacing w:after="0" w:line="480" w:lineRule="auto"/>
      </w:pPr>
      <w:r w:rsidRPr="00D22FC5">
        <w:t>Who else should we talk to about this?</w:t>
      </w:r>
    </w:p>
    <w:p w14:paraId="7251AA1E" w14:textId="57757AB6" w:rsidR="003551CA" w:rsidRPr="00D22FC5" w:rsidRDefault="003551CA" w:rsidP="00D22FC5">
      <w:pPr>
        <w:numPr>
          <w:ilvl w:val="0"/>
          <w:numId w:val="1"/>
        </w:numPr>
        <w:spacing w:after="0" w:line="480" w:lineRule="auto"/>
      </w:pPr>
      <w:r w:rsidRPr="00D22FC5">
        <w:t>Is there anything we didn’t ask you that you think is important for us to know?</w:t>
      </w:r>
    </w:p>
    <w:p w14:paraId="2D0C2AEA" w14:textId="0340843F" w:rsidR="003551CA" w:rsidRPr="00D22FC5" w:rsidRDefault="003551CA" w:rsidP="00D22FC5">
      <w:pPr>
        <w:spacing w:line="480" w:lineRule="auto"/>
        <w:rPr>
          <w:ins w:id="0" w:author="Kottek, Aubri" w:date="2021-02-10T15:30:00Z"/>
        </w:rPr>
        <w:sectPr w:rsidR="003551CA" w:rsidRPr="00D22FC5">
          <w:pgSz w:w="12240" w:h="15840"/>
          <w:pgMar w:top="1440" w:right="1440" w:bottom="1440" w:left="1440" w:header="720" w:footer="720" w:gutter="0"/>
          <w:cols w:space="720"/>
          <w:docGrid w:linePitch="360"/>
        </w:sectPr>
      </w:pPr>
    </w:p>
    <w:p w14:paraId="445ECE07" w14:textId="41E890E4" w:rsidR="00AE5DE4" w:rsidRPr="00D22FC5" w:rsidRDefault="00B57D04" w:rsidP="00D22FC5">
      <w:pPr>
        <w:pStyle w:val="Heading2"/>
        <w:spacing w:line="480" w:lineRule="auto"/>
        <w:rPr>
          <w:rFonts w:ascii="Times New Roman" w:hAnsi="Times New Roman" w:cs="Times New Roman"/>
          <w:sz w:val="24"/>
          <w:szCs w:val="24"/>
        </w:rPr>
      </w:pPr>
      <w:r w:rsidRPr="00D22FC5">
        <w:rPr>
          <w:rFonts w:ascii="Times New Roman" w:hAnsi="Times New Roman" w:cs="Times New Roman"/>
          <w:sz w:val="24"/>
          <w:szCs w:val="24"/>
        </w:rPr>
        <w:lastRenderedPageBreak/>
        <w:t>Codebook</w:t>
      </w:r>
    </w:p>
    <w:tbl>
      <w:tblPr>
        <w:tblStyle w:val="TableGridLight"/>
        <w:tblW w:w="0" w:type="auto"/>
        <w:tblLook w:val="04A0" w:firstRow="1" w:lastRow="0" w:firstColumn="1" w:lastColumn="0" w:noHBand="0" w:noVBand="1"/>
      </w:tblPr>
      <w:tblGrid>
        <w:gridCol w:w="1962"/>
        <w:gridCol w:w="2131"/>
        <w:gridCol w:w="2496"/>
        <w:gridCol w:w="2461"/>
        <w:gridCol w:w="2645"/>
        <w:gridCol w:w="2695"/>
      </w:tblGrid>
      <w:tr w:rsidR="009179DA" w:rsidRPr="00D22FC5" w14:paraId="46AD644E" w14:textId="77777777" w:rsidTr="00EE7691">
        <w:tc>
          <w:tcPr>
            <w:tcW w:w="0" w:type="auto"/>
            <w:tcBorders>
              <w:top w:val="double" w:sz="4" w:space="0" w:color="5B9BD5" w:themeColor="accent1"/>
              <w:bottom w:val="double" w:sz="4" w:space="0" w:color="5B9BD5" w:themeColor="accent1"/>
            </w:tcBorders>
            <w:shd w:val="clear" w:color="auto" w:fill="5B9BD5" w:themeFill="accent1"/>
          </w:tcPr>
          <w:p w14:paraId="3AFF850C" w14:textId="1D5D2280" w:rsidR="000525AE" w:rsidRPr="00D22FC5" w:rsidRDefault="000525AE" w:rsidP="00D22FC5">
            <w:pPr>
              <w:rPr>
                <w:color w:val="FFFFFF" w:themeColor="background1"/>
              </w:rPr>
            </w:pPr>
            <w:r w:rsidRPr="00D22FC5">
              <w:rPr>
                <w:color w:val="FFFFFF" w:themeColor="background1"/>
              </w:rPr>
              <w:t>Community Engagement</w:t>
            </w:r>
          </w:p>
        </w:tc>
        <w:tc>
          <w:tcPr>
            <w:tcW w:w="0" w:type="auto"/>
            <w:tcBorders>
              <w:top w:val="double" w:sz="4" w:space="0" w:color="5B9BD5" w:themeColor="accent1"/>
              <w:bottom w:val="double" w:sz="4" w:space="0" w:color="5B9BD5" w:themeColor="accent1"/>
            </w:tcBorders>
          </w:tcPr>
          <w:p w14:paraId="779FE1D7" w14:textId="7D920F0A" w:rsidR="000525AE" w:rsidRPr="00D22FC5" w:rsidRDefault="000525AE" w:rsidP="00D22FC5">
            <w:r w:rsidRPr="00D22FC5">
              <w:t>Community access to information</w:t>
            </w:r>
          </w:p>
        </w:tc>
        <w:tc>
          <w:tcPr>
            <w:tcW w:w="0" w:type="auto"/>
            <w:tcBorders>
              <w:top w:val="double" w:sz="4" w:space="0" w:color="5B9BD5" w:themeColor="accent1"/>
              <w:bottom w:val="double" w:sz="4" w:space="0" w:color="5B9BD5" w:themeColor="accent1"/>
            </w:tcBorders>
          </w:tcPr>
          <w:p w14:paraId="4BA7F60F" w14:textId="0CC64E40" w:rsidR="000525AE" w:rsidRPr="00D22FC5" w:rsidRDefault="000525AE" w:rsidP="00D22FC5">
            <w:r w:rsidRPr="00D22FC5">
              <w:t>Inclusion of communities in decision making</w:t>
            </w:r>
          </w:p>
        </w:tc>
        <w:tc>
          <w:tcPr>
            <w:tcW w:w="0" w:type="auto"/>
            <w:tcBorders>
              <w:top w:val="double" w:sz="4" w:space="0" w:color="5B9BD5" w:themeColor="accent1"/>
              <w:bottom w:val="double" w:sz="4" w:space="0" w:color="5B9BD5" w:themeColor="accent1"/>
            </w:tcBorders>
          </w:tcPr>
          <w:p w14:paraId="05976828" w14:textId="3BA3FBF3" w:rsidR="000525AE" w:rsidRPr="00D22FC5" w:rsidRDefault="000525AE" w:rsidP="00D22FC5">
            <w:r w:rsidRPr="00D22FC5">
              <w:t>Local organizing capacity</w:t>
            </w:r>
          </w:p>
        </w:tc>
        <w:tc>
          <w:tcPr>
            <w:tcW w:w="2645" w:type="dxa"/>
            <w:tcBorders>
              <w:top w:val="double" w:sz="4" w:space="0" w:color="5B9BD5" w:themeColor="accent1"/>
              <w:bottom w:val="double" w:sz="4" w:space="0" w:color="5B9BD5" w:themeColor="accent1"/>
            </w:tcBorders>
          </w:tcPr>
          <w:p w14:paraId="1C837DAE" w14:textId="69CAC787" w:rsidR="000525AE" w:rsidRPr="00D22FC5" w:rsidRDefault="000525AE" w:rsidP="00D22FC5">
            <w:r w:rsidRPr="00D22FC5">
              <w:t>Accountability of institutions to the public</w:t>
            </w:r>
          </w:p>
        </w:tc>
        <w:tc>
          <w:tcPr>
            <w:tcW w:w="2695" w:type="dxa"/>
            <w:tcBorders>
              <w:top w:val="double" w:sz="4" w:space="0" w:color="5B9BD5" w:themeColor="accent1"/>
              <w:bottom w:val="double" w:sz="4" w:space="0" w:color="5B9BD5" w:themeColor="accent1"/>
            </w:tcBorders>
          </w:tcPr>
          <w:p w14:paraId="7B794A0F" w14:textId="77777777" w:rsidR="000525AE" w:rsidRPr="00D22FC5" w:rsidRDefault="000525AE" w:rsidP="00D22FC5"/>
        </w:tc>
      </w:tr>
      <w:tr w:rsidR="00FA7164" w:rsidRPr="00D22FC5" w14:paraId="604598EB" w14:textId="77777777" w:rsidTr="00EE7691">
        <w:tc>
          <w:tcPr>
            <w:tcW w:w="0" w:type="auto"/>
            <w:vMerge w:val="restart"/>
            <w:tcBorders>
              <w:top w:val="double" w:sz="4" w:space="0" w:color="5B9BD5" w:themeColor="accent1"/>
            </w:tcBorders>
            <w:shd w:val="clear" w:color="auto" w:fill="5B9BD5" w:themeFill="accent1"/>
          </w:tcPr>
          <w:p w14:paraId="04EDE5D2" w14:textId="0A279222" w:rsidR="00FA7164" w:rsidRPr="00D22FC5" w:rsidRDefault="00FA7164" w:rsidP="00D22FC5">
            <w:pPr>
              <w:rPr>
                <w:color w:val="FFFFFF" w:themeColor="background1"/>
              </w:rPr>
            </w:pPr>
            <w:r w:rsidRPr="00D22FC5">
              <w:rPr>
                <w:color w:val="FFFFFF" w:themeColor="background1"/>
              </w:rPr>
              <w:t>Implementation</w:t>
            </w:r>
          </w:p>
        </w:tc>
        <w:tc>
          <w:tcPr>
            <w:tcW w:w="0" w:type="auto"/>
            <w:tcBorders>
              <w:top w:val="double" w:sz="4" w:space="0" w:color="5B9BD5" w:themeColor="accent1"/>
            </w:tcBorders>
          </w:tcPr>
          <w:p w14:paraId="359668D4" w14:textId="15DEA62A" w:rsidR="00FA7164" w:rsidRPr="00D22FC5" w:rsidRDefault="00FA7164" w:rsidP="00D22FC5">
            <w:pPr>
              <w:rPr>
                <w:color w:val="5B9BD5" w:themeColor="accent1"/>
              </w:rPr>
            </w:pPr>
            <w:r w:rsidRPr="00D22FC5">
              <w:rPr>
                <w:color w:val="5B9BD5" w:themeColor="accent1"/>
              </w:rPr>
              <w:t>Innovation characteristics:</w:t>
            </w:r>
          </w:p>
        </w:tc>
        <w:tc>
          <w:tcPr>
            <w:tcW w:w="0" w:type="auto"/>
            <w:tcBorders>
              <w:top w:val="double" w:sz="4" w:space="0" w:color="5B9BD5" w:themeColor="accent1"/>
            </w:tcBorders>
          </w:tcPr>
          <w:p w14:paraId="6640680D" w14:textId="471DE8ED" w:rsidR="00FA7164" w:rsidRPr="00D22FC5" w:rsidRDefault="00FA7164" w:rsidP="00D22FC5">
            <w:pPr>
              <w:rPr>
                <w:color w:val="5B9BD5" w:themeColor="accent1"/>
              </w:rPr>
            </w:pPr>
            <w:r w:rsidRPr="00D22FC5">
              <w:rPr>
                <w:color w:val="5B9BD5" w:themeColor="accent1"/>
              </w:rPr>
              <w:t>Inner setting:</w:t>
            </w:r>
          </w:p>
        </w:tc>
        <w:tc>
          <w:tcPr>
            <w:tcW w:w="0" w:type="auto"/>
            <w:tcBorders>
              <w:top w:val="double" w:sz="4" w:space="0" w:color="5B9BD5" w:themeColor="accent1"/>
            </w:tcBorders>
          </w:tcPr>
          <w:p w14:paraId="4FE4AF29" w14:textId="2F9A1942" w:rsidR="00FA7164" w:rsidRPr="00D22FC5" w:rsidRDefault="00FA7164" w:rsidP="00D22FC5">
            <w:pPr>
              <w:rPr>
                <w:color w:val="5B9BD5" w:themeColor="accent1"/>
              </w:rPr>
            </w:pPr>
            <w:r w:rsidRPr="00D22FC5">
              <w:rPr>
                <w:color w:val="5B9BD5" w:themeColor="accent1"/>
              </w:rPr>
              <w:t>Characteristics of individuals:</w:t>
            </w:r>
          </w:p>
        </w:tc>
        <w:tc>
          <w:tcPr>
            <w:tcW w:w="2645" w:type="dxa"/>
            <w:tcBorders>
              <w:top w:val="double" w:sz="4" w:space="0" w:color="5B9BD5" w:themeColor="accent1"/>
            </w:tcBorders>
          </w:tcPr>
          <w:p w14:paraId="13209C14" w14:textId="60436AF2" w:rsidR="00FA7164" w:rsidRPr="00D22FC5" w:rsidRDefault="00FA7164" w:rsidP="00D22FC5">
            <w:pPr>
              <w:rPr>
                <w:color w:val="5B9BD5" w:themeColor="accent1"/>
              </w:rPr>
            </w:pPr>
            <w:r w:rsidRPr="00D22FC5">
              <w:rPr>
                <w:color w:val="5B9BD5" w:themeColor="accent1"/>
              </w:rPr>
              <w:t>Outer setting:</w:t>
            </w:r>
          </w:p>
        </w:tc>
        <w:tc>
          <w:tcPr>
            <w:tcW w:w="2695" w:type="dxa"/>
            <w:tcBorders>
              <w:top w:val="double" w:sz="4" w:space="0" w:color="5B9BD5" w:themeColor="accent1"/>
            </w:tcBorders>
          </w:tcPr>
          <w:p w14:paraId="6510591F" w14:textId="0FB37773" w:rsidR="00FA7164" w:rsidRPr="00D22FC5" w:rsidRDefault="00FA7164" w:rsidP="00D22FC5">
            <w:pPr>
              <w:rPr>
                <w:color w:val="5B9BD5" w:themeColor="accent1"/>
              </w:rPr>
            </w:pPr>
            <w:r w:rsidRPr="00D22FC5">
              <w:rPr>
                <w:color w:val="5B9BD5" w:themeColor="accent1"/>
              </w:rPr>
              <w:t>Process:</w:t>
            </w:r>
          </w:p>
        </w:tc>
      </w:tr>
      <w:tr w:rsidR="00FA7164" w:rsidRPr="00D22FC5" w14:paraId="7A4CED49" w14:textId="77777777" w:rsidTr="00EE7691">
        <w:tc>
          <w:tcPr>
            <w:tcW w:w="0" w:type="auto"/>
            <w:vMerge/>
            <w:shd w:val="clear" w:color="auto" w:fill="5B9BD5" w:themeFill="accent1"/>
          </w:tcPr>
          <w:p w14:paraId="5F69E94C" w14:textId="77777777" w:rsidR="00FA7164" w:rsidRPr="00D22FC5" w:rsidRDefault="00FA7164" w:rsidP="00D22FC5">
            <w:pPr>
              <w:rPr>
                <w:color w:val="FFFFFF" w:themeColor="background1"/>
              </w:rPr>
            </w:pPr>
          </w:p>
        </w:tc>
        <w:tc>
          <w:tcPr>
            <w:tcW w:w="0" w:type="auto"/>
          </w:tcPr>
          <w:p w14:paraId="7D27E511" w14:textId="267EB6DA" w:rsidR="00FA7164" w:rsidRPr="00D22FC5" w:rsidRDefault="00FA7164" w:rsidP="00D22FC5">
            <w:r w:rsidRPr="00D22FC5">
              <w:t>Evidence strength and quality</w:t>
            </w:r>
          </w:p>
        </w:tc>
        <w:tc>
          <w:tcPr>
            <w:tcW w:w="0" w:type="auto"/>
          </w:tcPr>
          <w:p w14:paraId="7E8BC2EB" w14:textId="74934F19" w:rsidR="00FA7164" w:rsidRPr="00D22FC5" w:rsidRDefault="00FA7164" w:rsidP="00D22FC5">
            <w:r w:rsidRPr="00D22FC5">
              <w:t>Networks and communication</w:t>
            </w:r>
          </w:p>
        </w:tc>
        <w:tc>
          <w:tcPr>
            <w:tcW w:w="0" w:type="auto"/>
          </w:tcPr>
          <w:p w14:paraId="52C1BA6A" w14:textId="007FE85B" w:rsidR="00FA7164" w:rsidRPr="00D22FC5" w:rsidRDefault="00FA7164" w:rsidP="00D22FC5">
            <w:r w:rsidRPr="00D22FC5">
              <w:t>Knowledge and beliefs about the innovation</w:t>
            </w:r>
          </w:p>
        </w:tc>
        <w:tc>
          <w:tcPr>
            <w:tcW w:w="2645" w:type="dxa"/>
          </w:tcPr>
          <w:p w14:paraId="6D1956E3" w14:textId="03694E2F" w:rsidR="00FA7164" w:rsidRPr="00D22FC5" w:rsidRDefault="00FA7164" w:rsidP="00D22FC5">
            <w:r w:rsidRPr="00D22FC5">
              <w:t>Needs and resources of those served by the organization</w:t>
            </w:r>
          </w:p>
        </w:tc>
        <w:tc>
          <w:tcPr>
            <w:tcW w:w="2695" w:type="dxa"/>
          </w:tcPr>
          <w:p w14:paraId="00272F44" w14:textId="03AE14BB" w:rsidR="00FA7164" w:rsidRPr="00D22FC5" w:rsidRDefault="00FA7164" w:rsidP="00D22FC5">
            <w:r w:rsidRPr="00D22FC5">
              <w:t>Planning</w:t>
            </w:r>
          </w:p>
        </w:tc>
      </w:tr>
      <w:tr w:rsidR="00FA7164" w:rsidRPr="00D22FC5" w14:paraId="1E29A988" w14:textId="77777777" w:rsidTr="00EE7691">
        <w:tc>
          <w:tcPr>
            <w:tcW w:w="0" w:type="auto"/>
            <w:vMerge/>
            <w:shd w:val="clear" w:color="auto" w:fill="5B9BD5" w:themeFill="accent1"/>
          </w:tcPr>
          <w:p w14:paraId="7BABF0BC" w14:textId="77777777" w:rsidR="00FA7164" w:rsidRPr="00D22FC5" w:rsidRDefault="00FA7164" w:rsidP="00D22FC5">
            <w:pPr>
              <w:rPr>
                <w:color w:val="FFFFFF" w:themeColor="background1"/>
              </w:rPr>
            </w:pPr>
          </w:p>
        </w:tc>
        <w:tc>
          <w:tcPr>
            <w:tcW w:w="0" w:type="auto"/>
          </w:tcPr>
          <w:p w14:paraId="0E3F5456" w14:textId="411D49D9" w:rsidR="00FA7164" w:rsidRPr="00D22FC5" w:rsidRDefault="00FA7164" w:rsidP="00D22FC5">
            <w:r w:rsidRPr="00D22FC5">
              <w:t>Complexity</w:t>
            </w:r>
          </w:p>
        </w:tc>
        <w:tc>
          <w:tcPr>
            <w:tcW w:w="0" w:type="auto"/>
          </w:tcPr>
          <w:p w14:paraId="2E9325CF" w14:textId="6F7BFA04" w:rsidR="00FA7164" w:rsidRPr="00D22FC5" w:rsidRDefault="00FA7164" w:rsidP="00D22FC5">
            <w:r w:rsidRPr="00D22FC5">
              <w:t>Implementation climate:</w:t>
            </w:r>
          </w:p>
        </w:tc>
        <w:tc>
          <w:tcPr>
            <w:tcW w:w="0" w:type="auto"/>
          </w:tcPr>
          <w:p w14:paraId="5E1E4360" w14:textId="46018B0E" w:rsidR="00FA7164" w:rsidRPr="00D22FC5" w:rsidRDefault="00FA7164" w:rsidP="00D22FC5">
            <w:r w:rsidRPr="00D22FC5">
              <w:t>Individual stage of change</w:t>
            </w:r>
          </w:p>
        </w:tc>
        <w:tc>
          <w:tcPr>
            <w:tcW w:w="2645" w:type="dxa"/>
          </w:tcPr>
          <w:p w14:paraId="4A0B9729" w14:textId="79E90B8E" w:rsidR="00FA7164" w:rsidRPr="00D22FC5" w:rsidRDefault="00FA7164" w:rsidP="00D22FC5">
            <w:r w:rsidRPr="00D22FC5">
              <w:t>External policy and incentives</w:t>
            </w:r>
          </w:p>
        </w:tc>
        <w:tc>
          <w:tcPr>
            <w:tcW w:w="2695" w:type="dxa"/>
          </w:tcPr>
          <w:p w14:paraId="39B2DF34" w14:textId="485E0F18" w:rsidR="00FA7164" w:rsidRPr="00D22FC5" w:rsidRDefault="00FA7164" w:rsidP="00D22FC5">
            <w:r w:rsidRPr="00D22FC5">
              <w:t>Executing</w:t>
            </w:r>
          </w:p>
        </w:tc>
      </w:tr>
      <w:tr w:rsidR="00FA7164" w:rsidRPr="00D22FC5" w14:paraId="724EE956" w14:textId="77777777" w:rsidTr="00EE7691">
        <w:tc>
          <w:tcPr>
            <w:tcW w:w="0" w:type="auto"/>
            <w:vMerge/>
            <w:shd w:val="clear" w:color="auto" w:fill="5B9BD5" w:themeFill="accent1"/>
          </w:tcPr>
          <w:p w14:paraId="538D077E" w14:textId="77777777" w:rsidR="00FA7164" w:rsidRPr="00D22FC5" w:rsidRDefault="00FA7164" w:rsidP="00D22FC5">
            <w:pPr>
              <w:rPr>
                <w:color w:val="FFFFFF" w:themeColor="background1"/>
              </w:rPr>
            </w:pPr>
          </w:p>
        </w:tc>
        <w:tc>
          <w:tcPr>
            <w:tcW w:w="0" w:type="auto"/>
          </w:tcPr>
          <w:p w14:paraId="6465438A" w14:textId="68FF1A06" w:rsidR="00FA7164" w:rsidRPr="00D22FC5" w:rsidRDefault="00FA7164" w:rsidP="00D22FC5">
            <w:r w:rsidRPr="00D22FC5">
              <w:t>Cost</w:t>
            </w:r>
          </w:p>
        </w:tc>
        <w:tc>
          <w:tcPr>
            <w:tcW w:w="0" w:type="auto"/>
          </w:tcPr>
          <w:p w14:paraId="1BDCEC03" w14:textId="567D43D9" w:rsidR="00FA7164" w:rsidRPr="00D22FC5" w:rsidRDefault="00FA7164" w:rsidP="00D22FC5">
            <w:pPr>
              <w:rPr>
                <w:i/>
                <w:iCs/>
              </w:rPr>
            </w:pPr>
            <w:r w:rsidRPr="00D22FC5">
              <w:rPr>
                <w:i/>
                <w:iCs/>
              </w:rPr>
              <w:t>Organizational incentives and rewards</w:t>
            </w:r>
          </w:p>
        </w:tc>
        <w:tc>
          <w:tcPr>
            <w:tcW w:w="0" w:type="auto"/>
          </w:tcPr>
          <w:p w14:paraId="0556F1A1" w14:textId="44406111" w:rsidR="00FA7164" w:rsidRPr="00D22FC5" w:rsidRDefault="00FA7164" w:rsidP="00D22FC5">
            <w:r w:rsidRPr="00D22FC5">
              <w:t>Individual identification with organization</w:t>
            </w:r>
          </w:p>
        </w:tc>
        <w:tc>
          <w:tcPr>
            <w:tcW w:w="2645" w:type="dxa"/>
          </w:tcPr>
          <w:p w14:paraId="73806C5A" w14:textId="7C6D4669" w:rsidR="00FA7164" w:rsidRPr="00D22FC5" w:rsidRDefault="00FA7164" w:rsidP="00D22FC5">
            <w:r w:rsidRPr="00D22FC5">
              <w:t>Cosmopolitanism</w:t>
            </w:r>
          </w:p>
        </w:tc>
        <w:tc>
          <w:tcPr>
            <w:tcW w:w="2695" w:type="dxa"/>
          </w:tcPr>
          <w:p w14:paraId="20C9A1BF" w14:textId="498B31D7" w:rsidR="00FA7164" w:rsidRPr="00D22FC5" w:rsidRDefault="00FA7164" w:rsidP="00D22FC5">
            <w:r w:rsidRPr="00D22FC5">
              <w:t>Engaging:</w:t>
            </w:r>
          </w:p>
        </w:tc>
      </w:tr>
      <w:tr w:rsidR="00FA7164" w:rsidRPr="00D22FC5" w14:paraId="0B5641B8" w14:textId="77777777" w:rsidTr="00EE7691">
        <w:tc>
          <w:tcPr>
            <w:tcW w:w="0" w:type="auto"/>
            <w:vMerge/>
            <w:shd w:val="clear" w:color="auto" w:fill="5B9BD5" w:themeFill="accent1"/>
          </w:tcPr>
          <w:p w14:paraId="64D17640" w14:textId="77777777" w:rsidR="00FA7164" w:rsidRPr="00D22FC5" w:rsidRDefault="00FA7164" w:rsidP="00D22FC5">
            <w:pPr>
              <w:rPr>
                <w:color w:val="FFFFFF" w:themeColor="background1"/>
              </w:rPr>
            </w:pPr>
          </w:p>
        </w:tc>
        <w:tc>
          <w:tcPr>
            <w:tcW w:w="0" w:type="auto"/>
          </w:tcPr>
          <w:p w14:paraId="52B26C63" w14:textId="2DC21AA2" w:rsidR="00FA7164" w:rsidRPr="00D22FC5" w:rsidRDefault="00FA7164" w:rsidP="00D22FC5">
            <w:r w:rsidRPr="00D22FC5">
              <w:t>Design quality and packaging</w:t>
            </w:r>
          </w:p>
        </w:tc>
        <w:tc>
          <w:tcPr>
            <w:tcW w:w="0" w:type="auto"/>
          </w:tcPr>
          <w:p w14:paraId="21F4E477" w14:textId="1EA0C901" w:rsidR="00FA7164" w:rsidRPr="00D22FC5" w:rsidRDefault="00FA7164" w:rsidP="00D22FC5">
            <w:pPr>
              <w:rPr>
                <w:i/>
                <w:iCs/>
              </w:rPr>
            </w:pPr>
            <w:r w:rsidRPr="00D22FC5">
              <w:rPr>
                <w:i/>
                <w:iCs/>
              </w:rPr>
              <w:t>Goals and feedback</w:t>
            </w:r>
          </w:p>
        </w:tc>
        <w:tc>
          <w:tcPr>
            <w:tcW w:w="0" w:type="auto"/>
          </w:tcPr>
          <w:p w14:paraId="4AED5C2E" w14:textId="74D8AB54" w:rsidR="00FA7164" w:rsidRPr="00D22FC5" w:rsidRDefault="00FA7164" w:rsidP="00D22FC5">
            <w:r w:rsidRPr="00D22FC5">
              <w:t>Other personal attributes</w:t>
            </w:r>
          </w:p>
        </w:tc>
        <w:tc>
          <w:tcPr>
            <w:tcW w:w="2645" w:type="dxa"/>
          </w:tcPr>
          <w:p w14:paraId="0EF63E56" w14:textId="073325DB" w:rsidR="00FA7164" w:rsidRPr="00D22FC5" w:rsidRDefault="00FA7164" w:rsidP="00D22FC5">
            <w:r w:rsidRPr="00D22FC5">
              <w:t>Peer pressure</w:t>
            </w:r>
          </w:p>
        </w:tc>
        <w:tc>
          <w:tcPr>
            <w:tcW w:w="2695" w:type="dxa"/>
          </w:tcPr>
          <w:p w14:paraId="17C212C1" w14:textId="16B2B181" w:rsidR="00FA7164" w:rsidRPr="00D22FC5" w:rsidRDefault="00FA7164" w:rsidP="00D22FC5">
            <w:pPr>
              <w:rPr>
                <w:i/>
                <w:iCs/>
              </w:rPr>
            </w:pPr>
            <w:r w:rsidRPr="00D22FC5">
              <w:rPr>
                <w:i/>
                <w:iCs/>
              </w:rPr>
              <w:t>Formally appointed internal implementation leaders</w:t>
            </w:r>
          </w:p>
        </w:tc>
      </w:tr>
      <w:tr w:rsidR="00FA7164" w:rsidRPr="00D22FC5" w14:paraId="61FF3BF2" w14:textId="77777777" w:rsidTr="00EE7691">
        <w:tc>
          <w:tcPr>
            <w:tcW w:w="0" w:type="auto"/>
            <w:vMerge/>
            <w:shd w:val="clear" w:color="auto" w:fill="5B9BD5" w:themeFill="accent1"/>
          </w:tcPr>
          <w:p w14:paraId="2BA37763" w14:textId="77777777" w:rsidR="00FA7164" w:rsidRPr="00D22FC5" w:rsidRDefault="00FA7164" w:rsidP="00D22FC5">
            <w:pPr>
              <w:rPr>
                <w:color w:val="FFFFFF" w:themeColor="background1"/>
              </w:rPr>
            </w:pPr>
          </w:p>
        </w:tc>
        <w:tc>
          <w:tcPr>
            <w:tcW w:w="0" w:type="auto"/>
          </w:tcPr>
          <w:p w14:paraId="3927CA96" w14:textId="546254CD" w:rsidR="00FA7164" w:rsidRPr="00D22FC5" w:rsidRDefault="00FA7164" w:rsidP="00D22FC5">
            <w:r w:rsidRPr="00D22FC5">
              <w:t>Adaptability</w:t>
            </w:r>
          </w:p>
        </w:tc>
        <w:tc>
          <w:tcPr>
            <w:tcW w:w="0" w:type="auto"/>
          </w:tcPr>
          <w:p w14:paraId="4693AA1E" w14:textId="194BF7CB" w:rsidR="00FA7164" w:rsidRPr="00D22FC5" w:rsidRDefault="00FA7164" w:rsidP="00D22FC5">
            <w:pPr>
              <w:rPr>
                <w:i/>
                <w:iCs/>
              </w:rPr>
            </w:pPr>
            <w:r w:rsidRPr="00D22FC5">
              <w:rPr>
                <w:i/>
                <w:iCs/>
              </w:rPr>
              <w:t>Learning climate</w:t>
            </w:r>
          </w:p>
        </w:tc>
        <w:tc>
          <w:tcPr>
            <w:tcW w:w="0" w:type="auto"/>
          </w:tcPr>
          <w:p w14:paraId="29F221A2" w14:textId="3731B3C5" w:rsidR="00FA7164" w:rsidRPr="00D22FC5" w:rsidRDefault="00FA7164" w:rsidP="00D22FC5">
            <w:r w:rsidRPr="00D22FC5">
              <w:t>Self-efficacy</w:t>
            </w:r>
          </w:p>
        </w:tc>
        <w:tc>
          <w:tcPr>
            <w:tcW w:w="2645" w:type="dxa"/>
          </w:tcPr>
          <w:p w14:paraId="49010A6F" w14:textId="77777777" w:rsidR="00FA7164" w:rsidRPr="00D22FC5" w:rsidRDefault="00FA7164" w:rsidP="00D22FC5"/>
        </w:tc>
        <w:tc>
          <w:tcPr>
            <w:tcW w:w="2695" w:type="dxa"/>
          </w:tcPr>
          <w:p w14:paraId="47FA2236" w14:textId="60506D8A" w:rsidR="00FA7164" w:rsidRPr="00D22FC5" w:rsidRDefault="00FA7164" w:rsidP="00D22FC5">
            <w:pPr>
              <w:rPr>
                <w:i/>
                <w:iCs/>
              </w:rPr>
            </w:pPr>
            <w:r w:rsidRPr="00D22FC5">
              <w:rPr>
                <w:i/>
                <w:iCs/>
              </w:rPr>
              <w:t>External change agents</w:t>
            </w:r>
          </w:p>
        </w:tc>
      </w:tr>
      <w:tr w:rsidR="00FA7164" w:rsidRPr="00D22FC5" w14:paraId="67496778" w14:textId="77777777" w:rsidTr="00EE7691">
        <w:tc>
          <w:tcPr>
            <w:tcW w:w="0" w:type="auto"/>
            <w:vMerge/>
            <w:shd w:val="clear" w:color="auto" w:fill="5B9BD5" w:themeFill="accent1"/>
          </w:tcPr>
          <w:p w14:paraId="623B6278" w14:textId="77777777" w:rsidR="00FA7164" w:rsidRPr="00D22FC5" w:rsidRDefault="00FA7164" w:rsidP="00D22FC5">
            <w:pPr>
              <w:rPr>
                <w:color w:val="FFFFFF" w:themeColor="background1"/>
              </w:rPr>
            </w:pPr>
          </w:p>
        </w:tc>
        <w:tc>
          <w:tcPr>
            <w:tcW w:w="0" w:type="auto"/>
          </w:tcPr>
          <w:p w14:paraId="1B3D8EE8" w14:textId="5DF4C5A5" w:rsidR="00FA7164" w:rsidRPr="00D22FC5" w:rsidRDefault="00FA7164" w:rsidP="00D22FC5">
            <w:r w:rsidRPr="00D22FC5">
              <w:t>Innovation source</w:t>
            </w:r>
          </w:p>
        </w:tc>
        <w:tc>
          <w:tcPr>
            <w:tcW w:w="0" w:type="auto"/>
          </w:tcPr>
          <w:p w14:paraId="23A010AE" w14:textId="126DE4B7" w:rsidR="00FA7164" w:rsidRPr="00D22FC5" w:rsidRDefault="00FA7164" w:rsidP="00D22FC5">
            <w:pPr>
              <w:rPr>
                <w:i/>
                <w:iCs/>
              </w:rPr>
            </w:pPr>
            <w:r w:rsidRPr="00D22FC5">
              <w:rPr>
                <w:i/>
                <w:iCs/>
              </w:rPr>
              <w:t>Compatibility</w:t>
            </w:r>
          </w:p>
        </w:tc>
        <w:tc>
          <w:tcPr>
            <w:tcW w:w="0" w:type="auto"/>
          </w:tcPr>
          <w:p w14:paraId="4EACB81B" w14:textId="77777777" w:rsidR="00FA7164" w:rsidRPr="00D22FC5" w:rsidRDefault="00FA7164" w:rsidP="00D22FC5"/>
        </w:tc>
        <w:tc>
          <w:tcPr>
            <w:tcW w:w="2645" w:type="dxa"/>
          </w:tcPr>
          <w:p w14:paraId="531FB5EE" w14:textId="77777777" w:rsidR="00FA7164" w:rsidRPr="00D22FC5" w:rsidRDefault="00FA7164" w:rsidP="00D22FC5"/>
        </w:tc>
        <w:tc>
          <w:tcPr>
            <w:tcW w:w="2695" w:type="dxa"/>
          </w:tcPr>
          <w:p w14:paraId="0293484D" w14:textId="08873282" w:rsidR="00FA7164" w:rsidRPr="00D22FC5" w:rsidRDefault="00FA7164" w:rsidP="00D22FC5">
            <w:pPr>
              <w:rPr>
                <w:i/>
                <w:iCs/>
              </w:rPr>
            </w:pPr>
            <w:r w:rsidRPr="00D22FC5">
              <w:rPr>
                <w:i/>
                <w:iCs/>
              </w:rPr>
              <w:t>Champions</w:t>
            </w:r>
          </w:p>
        </w:tc>
      </w:tr>
      <w:tr w:rsidR="00FA7164" w:rsidRPr="00D22FC5" w14:paraId="4F22A884" w14:textId="77777777" w:rsidTr="00EE7691">
        <w:tc>
          <w:tcPr>
            <w:tcW w:w="0" w:type="auto"/>
            <w:vMerge/>
            <w:shd w:val="clear" w:color="auto" w:fill="5B9BD5" w:themeFill="accent1"/>
          </w:tcPr>
          <w:p w14:paraId="6629D29C" w14:textId="77777777" w:rsidR="00FA7164" w:rsidRPr="00D22FC5" w:rsidRDefault="00FA7164" w:rsidP="00D22FC5">
            <w:pPr>
              <w:rPr>
                <w:color w:val="FFFFFF" w:themeColor="background1"/>
              </w:rPr>
            </w:pPr>
          </w:p>
        </w:tc>
        <w:tc>
          <w:tcPr>
            <w:tcW w:w="0" w:type="auto"/>
          </w:tcPr>
          <w:p w14:paraId="6D819D4F" w14:textId="74659684" w:rsidR="00FA7164" w:rsidRPr="00D22FC5" w:rsidRDefault="00FA7164" w:rsidP="00D22FC5">
            <w:r w:rsidRPr="00D22FC5">
              <w:t>Relative advantage</w:t>
            </w:r>
          </w:p>
        </w:tc>
        <w:tc>
          <w:tcPr>
            <w:tcW w:w="0" w:type="auto"/>
          </w:tcPr>
          <w:p w14:paraId="207CDC75" w14:textId="1CEBFC47" w:rsidR="00FA7164" w:rsidRPr="00D22FC5" w:rsidRDefault="00FA7164" w:rsidP="00D22FC5">
            <w:pPr>
              <w:rPr>
                <w:i/>
                <w:iCs/>
              </w:rPr>
            </w:pPr>
            <w:r w:rsidRPr="00D22FC5">
              <w:rPr>
                <w:i/>
                <w:iCs/>
              </w:rPr>
              <w:t>Relative priority</w:t>
            </w:r>
          </w:p>
        </w:tc>
        <w:tc>
          <w:tcPr>
            <w:tcW w:w="0" w:type="auto"/>
          </w:tcPr>
          <w:p w14:paraId="7122389C" w14:textId="77777777" w:rsidR="00FA7164" w:rsidRPr="00D22FC5" w:rsidRDefault="00FA7164" w:rsidP="00D22FC5"/>
        </w:tc>
        <w:tc>
          <w:tcPr>
            <w:tcW w:w="2645" w:type="dxa"/>
          </w:tcPr>
          <w:p w14:paraId="48E2BD25" w14:textId="77777777" w:rsidR="00FA7164" w:rsidRPr="00D22FC5" w:rsidRDefault="00FA7164" w:rsidP="00D22FC5"/>
        </w:tc>
        <w:tc>
          <w:tcPr>
            <w:tcW w:w="2695" w:type="dxa"/>
          </w:tcPr>
          <w:p w14:paraId="3D7F13AD" w14:textId="45A963DE" w:rsidR="00FA7164" w:rsidRPr="00D22FC5" w:rsidRDefault="00FA7164" w:rsidP="00D22FC5">
            <w:pPr>
              <w:rPr>
                <w:i/>
                <w:iCs/>
              </w:rPr>
            </w:pPr>
            <w:r w:rsidRPr="00D22FC5">
              <w:rPr>
                <w:i/>
                <w:iCs/>
              </w:rPr>
              <w:t>Innovation participants</w:t>
            </w:r>
          </w:p>
        </w:tc>
      </w:tr>
      <w:tr w:rsidR="00FA7164" w:rsidRPr="00D22FC5" w14:paraId="4AAA1A4B" w14:textId="77777777" w:rsidTr="00EE7691">
        <w:tc>
          <w:tcPr>
            <w:tcW w:w="0" w:type="auto"/>
            <w:vMerge/>
            <w:shd w:val="clear" w:color="auto" w:fill="5B9BD5" w:themeFill="accent1"/>
          </w:tcPr>
          <w:p w14:paraId="38BB15B5" w14:textId="77777777" w:rsidR="00FA7164" w:rsidRPr="00D22FC5" w:rsidRDefault="00FA7164" w:rsidP="00D22FC5">
            <w:pPr>
              <w:rPr>
                <w:color w:val="FFFFFF" w:themeColor="background1"/>
              </w:rPr>
            </w:pPr>
          </w:p>
        </w:tc>
        <w:tc>
          <w:tcPr>
            <w:tcW w:w="0" w:type="auto"/>
          </w:tcPr>
          <w:p w14:paraId="7C3C9605" w14:textId="781EFCF2" w:rsidR="00FA7164" w:rsidRPr="00D22FC5" w:rsidRDefault="00FA7164" w:rsidP="00D22FC5">
            <w:r w:rsidRPr="00D22FC5">
              <w:t>Trialability</w:t>
            </w:r>
          </w:p>
        </w:tc>
        <w:tc>
          <w:tcPr>
            <w:tcW w:w="0" w:type="auto"/>
          </w:tcPr>
          <w:p w14:paraId="3B543E3E" w14:textId="2439E153" w:rsidR="00FA7164" w:rsidRPr="00D22FC5" w:rsidRDefault="00FA7164" w:rsidP="00D22FC5">
            <w:pPr>
              <w:rPr>
                <w:i/>
                <w:iCs/>
              </w:rPr>
            </w:pPr>
            <w:r w:rsidRPr="00D22FC5">
              <w:rPr>
                <w:i/>
                <w:iCs/>
              </w:rPr>
              <w:t>Tension for change</w:t>
            </w:r>
          </w:p>
        </w:tc>
        <w:tc>
          <w:tcPr>
            <w:tcW w:w="0" w:type="auto"/>
          </w:tcPr>
          <w:p w14:paraId="29E4B740" w14:textId="77777777" w:rsidR="00FA7164" w:rsidRPr="00D22FC5" w:rsidRDefault="00FA7164" w:rsidP="00D22FC5"/>
        </w:tc>
        <w:tc>
          <w:tcPr>
            <w:tcW w:w="2645" w:type="dxa"/>
          </w:tcPr>
          <w:p w14:paraId="4656ED36" w14:textId="77777777" w:rsidR="00FA7164" w:rsidRPr="00D22FC5" w:rsidRDefault="00FA7164" w:rsidP="00D22FC5"/>
        </w:tc>
        <w:tc>
          <w:tcPr>
            <w:tcW w:w="2695" w:type="dxa"/>
          </w:tcPr>
          <w:p w14:paraId="0FD71E17" w14:textId="0E690FCC" w:rsidR="00FA7164" w:rsidRPr="00D22FC5" w:rsidRDefault="00FA7164" w:rsidP="00D22FC5">
            <w:pPr>
              <w:rPr>
                <w:i/>
                <w:iCs/>
              </w:rPr>
            </w:pPr>
            <w:r w:rsidRPr="00D22FC5">
              <w:rPr>
                <w:i/>
                <w:iCs/>
              </w:rPr>
              <w:t>Opinion leaders</w:t>
            </w:r>
          </w:p>
        </w:tc>
      </w:tr>
      <w:tr w:rsidR="00FA7164" w:rsidRPr="00D22FC5" w14:paraId="782B5DFF" w14:textId="77777777" w:rsidTr="00EE7691">
        <w:tc>
          <w:tcPr>
            <w:tcW w:w="0" w:type="auto"/>
            <w:vMerge/>
            <w:shd w:val="clear" w:color="auto" w:fill="5B9BD5" w:themeFill="accent1"/>
          </w:tcPr>
          <w:p w14:paraId="7239F1A6" w14:textId="77777777" w:rsidR="00FA7164" w:rsidRPr="00D22FC5" w:rsidRDefault="00FA7164" w:rsidP="00D22FC5">
            <w:pPr>
              <w:rPr>
                <w:color w:val="FFFFFF" w:themeColor="background1"/>
              </w:rPr>
            </w:pPr>
          </w:p>
        </w:tc>
        <w:tc>
          <w:tcPr>
            <w:tcW w:w="0" w:type="auto"/>
          </w:tcPr>
          <w:p w14:paraId="33F853F5" w14:textId="77777777" w:rsidR="00FA7164" w:rsidRPr="00D22FC5" w:rsidRDefault="00FA7164" w:rsidP="00D22FC5"/>
        </w:tc>
        <w:tc>
          <w:tcPr>
            <w:tcW w:w="0" w:type="auto"/>
          </w:tcPr>
          <w:p w14:paraId="58B9B226" w14:textId="14626771" w:rsidR="00FA7164" w:rsidRPr="00D22FC5" w:rsidRDefault="00FA7164" w:rsidP="00D22FC5">
            <w:r w:rsidRPr="00D22FC5">
              <w:t>Culture</w:t>
            </w:r>
          </w:p>
        </w:tc>
        <w:tc>
          <w:tcPr>
            <w:tcW w:w="0" w:type="auto"/>
          </w:tcPr>
          <w:p w14:paraId="66F434F8" w14:textId="77777777" w:rsidR="00FA7164" w:rsidRPr="00D22FC5" w:rsidRDefault="00FA7164" w:rsidP="00D22FC5"/>
        </w:tc>
        <w:tc>
          <w:tcPr>
            <w:tcW w:w="2645" w:type="dxa"/>
          </w:tcPr>
          <w:p w14:paraId="41A0EDC7" w14:textId="77777777" w:rsidR="00FA7164" w:rsidRPr="00D22FC5" w:rsidRDefault="00FA7164" w:rsidP="00D22FC5"/>
        </w:tc>
        <w:tc>
          <w:tcPr>
            <w:tcW w:w="2695" w:type="dxa"/>
          </w:tcPr>
          <w:p w14:paraId="55CEC368" w14:textId="10B683F3" w:rsidR="00FA7164" w:rsidRPr="00D22FC5" w:rsidRDefault="00FA7164" w:rsidP="00D22FC5">
            <w:r w:rsidRPr="00D22FC5">
              <w:t>Reflecting and evaluating</w:t>
            </w:r>
          </w:p>
        </w:tc>
      </w:tr>
      <w:tr w:rsidR="00FA7164" w:rsidRPr="00D22FC5" w14:paraId="287F20C9" w14:textId="77777777" w:rsidTr="00EE7691">
        <w:tc>
          <w:tcPr>
            <w:tcW w:w="0" w:type="auto"/>
            <w:vMerge/>
            <w:shd w:val="clear" w:color="auto" w:fill="5B9BD5" w:themeFill="accent1"/>
          </w:tcPr>
          <w:p w14:paraId="71E73D97" w14:textId="77777777" w:rsidR="00FA7164" w:rsidRPr="00D22FC5" w:rsidRDefault="00FA7164" w:rsidP="00D22FC5">
            <w:pPr>
              <w:rPr>
                <w:color w:val="FFFFFF" w:themeColor="background1"/>
              </w:rPr>
            </w:pPr>
          </w:p>
        </w:tc>
        <w:tc>
          <w:tcPr>
            <w:tcW w:w="0" w:type="auto"/>
          </w:tcPr>
          <w:p w14:paraId="4F32BB39" w14:textId="77777777" w:rsidR="00FA7164" w:rsidRPr="00D22FC5" w:rsidRDefault="00FA7164" w:rsidP="00D22FC5"/>
        </w:tc>
        <w:tc>
          <w:tcPr>
            <w:tcW w:w="0" w:type="auto"/>
          </w:tcPr>
          <w:p w14:paraId="68454CCD" w14:textId="34F3BDCD" w:rsidR="00FA7164" w:rsidRPr="00D22FC5" w:rsidRDefault="00FA7164" w:rsidP="00D22FC5">
            <w:r w:rsidRPr="00D22FC5">
              <w:t xml:space="preserve">Readiness for implementation: </w:t>
            </w:r>
          </w:p>
        </w:tc>
        <w:tc>
          <w:tcPr>
            <w:tcW w:w="0" w:type="auto"/>
          </w:tcPr>
          <w:p w14:paraId="45A03F2C" w14:textId="77777777" w:rsidR="00FA7164" w:rsidRPr="00D22FC5" w:rsidRDefault="00FA7164" w:rsidP="00D22FC5"/>
        </w:tc>
        <w:tc>
          <w:tcPr>
            <w:tcW w:w="2645" w:type="dxa"/>
          </w:tcPr>
          <w:p w14:paraId="2FA447A3" w14:textId="77777777" w:rsidR="00FA7164" w:rsidRPr="00D22FC5" w:rsidRDefault="00FA7164" w:rsidP="00D22FC5"/>
        </w:tc>
        <w:tc>
          <w:tcPr>
            <w:tcW w:w="2695" w:type="dxa"/>
          </w:tcPr>
          <w:p w14:paraId="4C5D0B16" w14:textId="77777777" w:rsidR="00FA7164" w:rsidRPr="00D22FC5" w:rsidRDefault="00FA7164" w:rsidP="00D22FC5"/>
        </w:tc>
      </w:tr>
      <w:tr w:rsidR="00FA7164" w:rsidRPr="00D22FC5" w14:paraId="71F73F5A" w14:textId="77777777" w:rsidTr="00EE7691">
        <w:tc>
          <w:tcPr>
            <w:tcW w:w="0" w:type="auto"/>
            <w:vMerge/>
            <w:shd w:val="clear" w:color="auto" w:fill="5B9BD5" w:themeFill="accent1"/>
          </w:tcPr>
          <w:p w14:paraId="6856F578" w14:textId="77777777" w:rsidR="00FA7164" w:rsidRPr="00D22FC5" w:rsidRDefault="00FA7164" w:rsidP="00D22FC5">
            <w:pPr>
              <w:rPr>
                <w:color w:val="FFFFFF" w:themeColor="background1"/>
              </w:rPr>
            </w:pPr>
          </w:p>
        </w:tc>
        <w:tc>
          <w:tcPr>
            <w:tcW w:w="0" w:type="auto"/>
          </w:tcPr>
          <w:p w14:paraId="6B13F946" w14:textId="77777777" w:rsidR="00FA7164" w:rsidRPr="00D22FC5" w:rsidRDefault="00FA7164" w:rsidP="00D22FC5"/>
        </w:tc>
        <w:tc>
          <w:tcPr>
            <w:tcW w:w="0" w:type="auto"/>
          </w:tcPr>
          <w:p w14:paraId="784ED5DB" w14:textId="406AFE5F" w:rsidR="00FA7164" w:rsidRPr="00D22FC5" w:rsidRDefault="00FA7164" w:rsidP="00D22FC5">
            <w:pPr>
              <w:rPr>
                <w:i/>
                <w:iCs/>
              </w:rPr>
            </w:pPr>
            <w:r w:rsidRPr="00D22FC5">
              <w:rPr>
                <w:i/>
                <w:iCs/>
              </w:rPr>
              <w:t>Access to knowledge and information</w:t>
            </w:r>
          </w:p>
        </w:tc>
        <w:tc>
          <w:tcPr>
            <w:tcW w:w="0" w:type="auto"/>
          </w:tcPr>
          <w:p w14:paraId="036F3443" w14:textId="77777777" w:rsidR="00FA7164" w:rsidRPr="00D22FC5" w:rsidRDefault="00FA7164" w:rsidP="00D22FC5"/>
        </w:tc>
        <w:tc>
          <w:tcPr>
            <w:tcW w:w="2645" w:type="dxa"/>
          </w:tcPr>
          <w:p w14:paraId="5C34B200" w14:textId="77777777" w:rsidR="00FA7164" w:rsidRPr="00D22FC5" w:rsidRDefault="00FA7164" w:rsidP="00D22FC5"/>
        </w:tc>
        <w:tc>
          <w:tcPr>
            <w:tcW w:w="2695" w:type="dxa"/>
          </w:tcPr>
          <w:p w14:paraId="6C9D84A9" w14:textId="77777777" w:rsidR="00FA7164" w:rsidRPr="00D22FC5" w:rsidRDefault="00FA7164" w:rsidP="00D22FC5"/>
        </w:tc>
      </w:tr>
      <w:tr w:rsidR="00FA7164" w:rsidRPr="00D22FC5" w14:paraId="002EB5F2" w14:textId="77777777" w:rsidTr="00EE7691">
        <w:tc>
          <w:tcPr>
            <w:tcW w:w="0" w:type="auto"/>
            <w:vMerge/>
            <w:shd w:val="clear" w:color="auto" w:fill="5B9BD5" w:themeFill="accent1"/>
          </w:tcPr>
          <w:p w14:paraId="3385AE24" w14:textId="77777777" w:rsidR="00FA7164" w:rsidRPr="00D22FC5" w:rsidRDefault="00FA7164" w:rsidP="00D22FC5">
            <w:pPr>
              <w:rPr>
                <w:color w:val="FFFFFF" w:themeColor="background1"/>
              </w:rPr>
            </w:pPr>
          </w:p>
        </w:tc>
        <w:tc>
          <w:tcPr>
            <w:tcW w:w="0" w:type="auto"/>
          </w:tcPr>
          <w:p w14:paraId="2A765D64" w14:textId="77777777" w:rsidR="00FA7164" w:rsidRPr="00D22FC5" w:rsidRDefault="00FA7164" w:rsidP="00D22FC5"/>
        </w:tc>
        <w:tc>
          <w:tcPr>
            <w:tcW w:w="0" w:type="auto"/>
          </w:tcPr>
          <w:p w14:paraId="19E995A7" w14:textId="63AD674A" w:rsidR="00FA7164" w:rsidRPr="00D22FC5" w:rsidRDefault="00FA7164" w:rsidP="00D22FC5">
            <w:pPr>
              <w:rPr>
                <w:i/>
                <w:iCs/>
              </w:rPr>
            </w:pPr>
            <w:r w:rsidRPr="00D22FC5">
              <w:rPr>
                <w:i/>
                <w:iCs/>
              </w:rPr>
              <w:t>Available resources</w:t>
            </w:r>
          </w:p>
        </w:tc>
        <w:tc>
          <w:tcPr>
            <w:tcW w:w="0" w:type="auto"/>
          </w:tcPr>
          <w:p w14:paraId="311EF6B8" w14:textId="77777777" w:rsidR="00FA7164" w:rsidRPr="00D22FC5" w:rsidRDefault="00FA7164" w:rsidP="00D22FC5"/>
        </w:tc>
        <w:tc>
          <w:tcPr>
            <w:tcW w:w="2645" w:type="dxa"/>
          </w:tcPr>
          <w:p w14:paraId="0BEBBC86" w14:textId="77777777" w:rsidR="00FA7164" w:rsidRPr="00D22FC5" w:rsidRDefault="00FA7164" w:rsidP="00D22FC5"/>
        </w:tc>
        <w:tc>
          <w:tcPr>
            <w:tcW w:w="2695" w:type="dxa"/>
          </w:tcPr>
          <w:p w14:paraId="6DAC25B0" w14:textId="77777777" w:rsidR="00FA7164" w:rsidRPr="00D22FC5" w:rsidRDefault="00FA7164" w:rsidP="00D22FC5"/>
        </w:tc>
      </w:tr>
      <w:tr w:rsidR="00FA7164" w:rsidRPr="00D22FC5" w14:paraId="7470509B" w14:textId="77777777" w:rsidTr="00EE7691">
        <w:tc>
          <w:tcPr>
            <w:tcW w:w="0" w:type="auto"/>
            <w:vMerge/>
            <w:shd w:val="clear" w:color="auto" w:fill="5B9BD5" w:themeFill="accent1"/>
          </w:tcPr>
          <w:p w14:paraId="33051553" w14:textId="77777777" w:rsidR="00FA7164" w:rsidRPr="00D22FC5" w:rsidRDefault="00FA7164" w:rsidP="00D22FC5">
            <w:pPr>
              <w:rPr>
                <w:color w:val="FFFFFF" w:themeColor="background1"/>
              </w:rPr>
            </w:pPr>
          </w:p>
        </w:tc>
        <w:tc>
          <w:tcPr>
            <w:tcW w:w="0" w:type="auto"/>
          </w:tcPr>
          <w:p w14:paraId="650FD902" w14:textId="77777777" w:rsidR="00FA7164" w:rsidRPr="00D22FC5" w:rsidRDefault="00FA7164" w:rsidP="00D22FC5"/>
        </w:tc>
        <w:tc>
          <w:tcPr>
            <w:tcW w:w="0" w:type="auto"/>
          </w:tcPr>
          <w:p w14:paraId="2C0502FC" w14:textId="0E60677D" w:rsidR="00FA7164" w:rsidRPr="00D22FC5" w:rsidRDefault="00FA7164" w:rsidP="00D22FC5">
            <w:pPr>
              <w:rPr>
                <w:i/>
                <w:iCs/>
              </w:rPr>
            </w:pPr>
            <w:r w:rsidRPr="00D22FC5">
              <w:rPr>
                <w:i/>
                <w:iCs/>
              </w:rPr>
              <w:t>Leadership engagement</w:t>
            </w:r>
          </w:p>
        </w:tc>
        <w:tc>
          <w:tcPr>
            <w:tcW w:w="0" w:type="auto"/>
          </w:tcPr>
          <w:p w14:paraId="57504E8B" w14:textId="77777777" w:rsidR="00FA7164" w:rsidRPr="00D22FC5" w:rsidRDefault="00FA7164" w:rsidP="00D22FC5"/>
        </w:tc>
        <w:tc>
          <w:tcPr>
            <w:tcW w:w="2645" w:type="dxa"/>
          </w:tcPr>
          <w:p w14:paraId="3EE211E6" w14:textId="77777777" w:rsidR="00FA7164" w:rsidRPr="00D22FC5" w:rsidRDefault="00FA7164" w:rsidP="00D22FC5"/>
        </w:tc>
        <w:tc>
          <w:tcPr>
            <w:tcW w:w="2695" w:type="dxa"/>
          </w:tcPr>
          <w:p w14:paraId="01D57183" w14:textId="77777777" w:rsidR="00FA7164" w:rsidRPr="00D22FC5" w:rsidRDefault="00FA7164" w:rsidP="00D22FC5"/>
        </w:tc>
      </w:tr>
      <w:tr w:rsidR="00FA7164" w:rsidRPr="00D22FC5" w14:paraId="4948FC21" w14:textId="77777777" w:rsidTr="00EE7691">
        <w:tc>
          <w:tcPr>
            <w:tcW w:w="0" w:type="auto"/>
            <w:vMerge/>
            <w:tcBorders>
              <w:bottom w:val="double" w:sz="4" w:space="0" w:color="5B9BD5" w:themeColor="accent1"/>
            </w:tcBorders>
            <w:shd w:val="clear" w:color="auto" w:fill="5B9BD5" w:themeFill="accent1"/>
          </w:tcPr>
          <w:p w14:paraId="58495F61" w14:textId="77777777" w:rsidR="00FA7164" w:rsidRPr="00D22FC5" w:rsidRDefault="00FA7164" w:rsidP="00D22FC5">
            <w:pPr>
              <w:rPr>
                <w:color w:val="FFFFFF" w:themeColor="background1"/>
              </w:rPr>
            </w:pPr>
          </w:p>
        </w:tc>
        <w:tc>
          <w:tcPr>
            <w:tcW w:w="0" w:type="auto"/>
            <w:tcBorders>
              <w:bottom w:val="double" w:sz="4" w:space="0" w:color="5B9BD5" w:themeColor="accent1"/>
            </w:tcBorders>
          </w:tcPr>
          <w:p w14:paraId="11DCF8D0" w14:textId="77777777" w:rsidR="00FA7164" w:rsidRPr="00D22FC5" w:rsidRDefault="00FA7164" w:rsidP="00D22FC5"/>
        </w:tc>
        <w:tc>
          <w:tcPr>
            <w:tcW w:w="0" w:type="auto"/>
            <w:tcBorders>
              <w:bottom w:val="double" w:sz="4" w:space="0" w:color="5B9BD5" w:themeColor="accent1"/>
            </w:tcBorders>
          </w:tcPr>
          <w:p w14:paraId="6541FE9B" w14:textId="6568064E" w:rsidR="00FA7164" w:rsidRPr="00D22FC5" w:rsidRDefault="00FA7164" w:rsidP="00D22FC5">
            <w:r w:rsidRPr="00D22FC5">
              <w:t>Structural characteristics</w:t>
            </w:r>
          </w:p>
        </w:tc>
        <w:tc>
          <w:tcPr>
            <w:tcW w:w="0" w:type="auto"/>
            <w:tcBorders>
              <w:bottom w:val="double" w:sz="4" w:space="0" w:color="5B9BD5" w:themeColor="accent1"/>
            </w:tcBorders>
          </w:tcPr>
          <w:p w14:paraId="2FD15F3E" w14:textId="77777777" w:rsidR="00FA7164" w:rsidRPr="00D22FC5" w:rsidRDefault="00FA7164" w:rsidP="00D22FC5"/>
        </w:tc>
        <w:tc>
          <w:tcPr>
            <w:tcW w:w="2645" w:type="dxa"/>
            <w:tcBorders>
              <w:bottom w:val="double" w:sz="4" w:space="0" w:color="5B9BD5" w:themeColor="accent1"/>
            </w:tcBorders>
          </w:tcPr>
          <w:p w14:paraId="0E3FACB0" w14:textId="77777777" w:rsidR="00FA7164" w:rsidRPr="00D22FC5" w:rsidRDefault="00FA7164" w:rsidP="00D22FC5"/>
        </w:tc>
        <w:tc>
          <w:tcPr>
            <w:tcW w:w="2695" w:type="dxa"/>
            <w:tcBorders>
              <w:bottom w:val="double" w:sz="4" w:space="0" w:color="5B9BD5" w:themeColor="accent1"/>
            </w:tcBorders>
          </w:tcPr>
          <w:p w14:paraId="3BD08347" w14:textId="77777777" w:rsidR="00FA7164" w:rsidRPr="00D22FC5" w:rsidRDefault="00FA7164" w:rsidP="00D22FC5"/>
        </w:tc>
      </w:tr>
      <w:tr w:rsidR="00FA7164" w:rsidRPr="00D22FC5" w14:paraId="1A07E364" w14:textId="77777777" w:rsidTr="00EE7691">
        <w:tc>
          <w:tcPr>
            <w:tcW w:w="0" w:type="auto"/>
            <w:vMerge w:val="restart"/>
            <w:tcBorders>
              <w:top w:val="double" w:sz="4" w:space="0" w:color="5B9BD5" w:themeColor="accent1"/>
              <w:bottom w:val="double" w:sz="4" w:space="0" w:color="5B9BD5" w:themeColor="accent1"/>
            </w:tcBorders>
            <w:shd w:val="clear" w:color="auto" w:fill="5B9BD5" w:themeFill="accent1"/>
          </w:tcPr>
          <w:p w14:paraId="69085D37" w14:textId="73000359" w:rsidR="00FA7164" w:rsidRPr="00D22FC5" w:rsidRDefault="00FA7164" w:rsidP="00D22FC5">
            <w:pPr>
              <w:rPr>
                <w:color w:val="FFFFFF" w:themeColor="background1"/>
              </w:rPr>
            </w:pPr>
            <w:r w:rsidRPr="00D22FC5">
              <w:rPr>
                <w:color w:val="FFFFFF" w:themeColor="background1"/>
              </w:rPr>
              <w:t>Access</w:t>
            </w:r>
          </w:p>
        </w:tc>
        <w:tc>
          <w:tcPr>
            <w:tcW w:w="0" w:type="auto"/>
            <w:tcBorders>
              <w:top w:val="double" w:sz="4" w:space="0" w:color="5B9BD5" w:themeColor="accent1"/>
              <w:bottom w:val="single" w:sz="4" w:space="0" w:color="BFBFBF" w:themeColor="background1" w:themeShade="BF"/>
            </w:tcBorders>
          </w:tcPr>
          <w:p w14:paraId="00ECEBC3" w14:textId="1932AC00" w:rsidR="00FA7164" w:rsidRPr="00D22FC5" w:rsidRDefault="00FA7164" w:rsidP="00D22FC5">
            <w:r w:rsidRPr="00D22FC5">
              <w:t>Ability to engage</w:t>
            </w:r>
          </w:p>
        </w:tc>
        <w:tc>
          <w:tcPr>
            <w:tcW w:w="0" w:type="auto"/>
            <w:tcBorders>
              <w:top w:val="double" w:sz="4" w:space="0" w:color="5B9BD5" w:themeColor="accent1"/>
              <w:bottom w:val="single" w:sz="4" w:space="0" w:color="BFBFBF" w:themeColor="background1" w:themeShade="BF"/>
            </w:tcBorders>
          </w:tcPr>
          <w:p w14:paraId="1C1D5715" w14:textId="539B51BF" w:rsidR="00FA7164" w:rsidRPr="00D22FC5" w:rsidRDefault="00FA7164" w:rsidP="00D22FC5">
            <w:r w:rsidRPr="00D22FC5">
              <w:t>Ability to pay</w:t>
            </w:r>
          </w:p>
        </w:tc>
        <w:tc>
          <w:tcPr>
            <w:tcW w:w="0" w:type="auto"/>
            <w:tcBorders>
              <w:top w:val="double" w:sz="4" w:space="0" w:color="5B9BD5" w:themeColor="accent1"/>
              <w:bottom w:val="single" w:sz="4" w:space="0" w:color="BFBFBF" w:themeColor="background1" w:themeShade="BF"/>
            </w:tcBorders>
          </w:tcPr>
          <w:p w14:paraId="2CA27FCC" w14:textId="7419E4AA" w:rsidR="00FA7164" w:rsidRPr="00D22FC5" w:rsidRDefault="00FA7164" w:rsidP="00D22FC5">
            <w:r w:rsidRPr="00D22FC5">
              <w:t>Ability to perceive</w:t>
            </w:r>
          </w:p>
        </w:tc>
        <w:tc>
          <w:tcPr>
            <w:tcW w:w="2645" w:type="dxa"/>
            <w:tcBorders>
              <w:top w:val="double" w:sz="4" w:space="0" w:color="5B9BD5" w:themeColor="accent1"/>
              <w:bottom w:val="single" w:sz="4" w:space="0" w:color="BFBFBF" w:themeColor="background1" w:themeShade="BF"/>
            </w:tcBorders>
          </w:tcPr>
          <w:p w14:paraId="710D78CE" w14:textId="327DC4B2" w:rsidR="00FA7164" w:rsidRPr="00D22FC5" w:rsidRDefault="00FA7164" w:rsidP="00D22FC5">
            <w:r w:rsidRPr="00D22FC5">
              <w:t>Ability to reach</w:t>
            </w:r>
          </w:p>
        </w:tc>
        <w:tc>
          <w:tcPr>
            <w:tcW w:w="2695" w:type="dxa"/>
            <w:tcBorders>
              <w:top w:val="double" w:sz="4" w:space="0" w:color="5B9BD5" w:themeColor="accent1"/>
              <w:bottom w:val="single" w:sz="4" w:space="0" w:color="BFBFBF" w:themeColor="background1" w:themeShade="BF"/>
            </w:tcBorders>
          </w:tcPr>
          <w:p w14:paraId="2CE0682B" w14:textId="575246F5" w:rsidR="00FA7164" w:rsidRPr="00D22FC5" w:rsidRDefault="00FA7164" w:rsidP="00D22FC5">
            <w:r w:rsidRPr="00D22FC5">
              <w:t>Ability to seek</w:t>
            </w:r>
          </w:p>
        </w:tc>
      </w:tr>
      <w:tr w:rsidR="00FA7164" w:rsidRPr="00D22FC5" w14:paraId="25FC6790" w14:textId="77777777" w:rsidTr="00EE7691">
        <w:tc>
          <w:tcPr>
            <w:tcW w:w="0" w:type="auto"/>
            <w:vMerge/>
            <w:tcBorders>
              <w:bottom w:val="double" w:sz="4" w:space="0" w:color="5B9BD5" w:themeColor="accent1"/>
            </w:tcBorders>
            <w:shd w:val="clear" w:color="auto" w:fill="5B9BD5" w:themeFill="accent1"/>
          </w:tcPr>
          <w:p w14:paraId="65B3BC5E" w14:textId="77777777" w:rsidR="00FA7164" w:rsidRPr="00D22FC5" w:rsidRDefault="00FA7164" w:rsidP="00D22FC5">
            <w:pPr>
              <w:rPr>
                <w:color w:val="FFFFFF" w:themeColor="background1"/>
              </w:rPr>
            </w:pPr>
          </w:p>
        </w:tc>
        <w:tc>
          <w:tcPr>
            <w:tcW w:w="0" w:type="auto"/>
            <w:tcBorders>
              <w:bottom w:val="double" w:sz="4" w:space="0" w:color="5B9BD5" w:themeColor="accent1"/>
            </w:tcBorders>
          </w:tcPr>
          <w:p w14:paraId="3B4E4355" w14:textId="625AB1EF" w:rsidR="00FA7164" w:rsidRPr="00D22FC5" w:rsidRDefault="00FA7164" w:rsidP="00D22FC5">
            <w:r w:rsidRPr="00D22FC5">
              <w:t>Acceptability</w:t>
            </w:r>
          </w:p>
        </w:tc>
        <w:tc>
          <w:tcPr>
            <w:tcW w:w="0" w:type="auto"/>
            <w:tcBorders>
              <w:bottom w:val="double" w:sz="4" w:space="0" w:color="5B9BD5" w:themeColor="accent1"/>
            </w:tcBorders>
          </w:tcPr>
          <w:p w14:paraId="4479DDE8" w14:textId="2C39AEE8" w:rsidR="00FA7164" w:rsidRPr="00D22FC5" w:rsidRDefault="00FA7164" w:rsidP="00D22FC5">
            <w:r w:rsidRPr="00D22FC5">
              <w:t>Affordability</w:t>
            </w:r>
          </w:p>
        </w:tc>
        <w:tc>
          <w:tcPr>
            <w:tcW w:w="0" w:type="auto"/>
            <w:tcBorders>
              <w:bottom w:val="double" w:sz="4" w:space="0" w:color="5B9BD5" w:themeColor="accent1"/>
            </w:tcBorders>
          </w:tcPr>
          <w:p w14:paraId="1242F8CE" w14:textId="0B655A77" w:rsidR="00FA7164" w:rsidRPr="00D22FC5" w:rsidRDefault="00FA7164" w:rsidP="00D22FC5">
            <w:r w:rsidRPr="00D22FC5">
              <w:t>Approachability</w:t>
            </w:r>
          </w:p>
        </w:tc>
        <w:tc>
          <w:tcPr>
            <w:tcW w:w="2645" w:type="dxa"/>
            <w:tcBorders>
              <w:bottom w:val="double" w:sz="4" w:space="0" w:color="5B9BD5" w:themeColor="accent1"/>
            </w:tcBorders>
          </w:tcPr>
          <w:p w14:paraId="2E4FC36A" w14:textId="29CE8018" w:rsidR="00FA7164" w:rsidRPr="00D22FC5" w:rsidRDefault="00FA7164" w:rsidP="00D22FC5">
            <w:r w:rsidRPr="00D22FC5">
              <w:t>Appropriateness</w:t>
            </w:r>
          </w:p>
        </w:tc>
        <w:tc>
          <w:tcPr>
            <w:tcW w:w="2695" w:type="dxa"/>
            <w:tcBorders>
              <w:bottom w:val="double" w:sz="4" w:space="0" w:color="5B9BD5" w:themeColor="accent1"/>
            </w:tcBorders>
          </w:tcPr>
          <w:p w14:paraId="45088569" w14:textId="31FEC1CA" w:rsidR="00FA7164" w:rsidRPr="00D22FC5" w:rsidRDefault="00FA7164" w:rsidP="00D22FC5">
            <w:r w:rsidRPr="00D22FC5">
              <w:t>Availability and accommodation</w:t>
            </w:r>
          </w:p>
        </w:tc>
      </w:tr>
      <w:tr w:rsidR="00FA7164" w:rsidRPr="00D22FC5" w14:paraId="1F1E8712" w14:textId="77777777" w:rsidTr="00EE7691">
        <w:tc>
          <w:tcPr>
            <w:tcW w:w="0" w:type="auto"/>
            <w:vMerge w:val="restart"/>
            <w:tcBorders>
              <w:top w:val="double" w:sz="4" w:space="0" w:color="5B9BD5" w:themeColor="accent1"/>
            </w:tcBorders>
            <w:shd w:val="clear" w:color="auto" w:fill="5B9BD5" w:themeFill="accent1"/>
          </w:tcPr>
          <w:p w14:paraId="3BAB2DEC" w14:textId="622EE7F0" w:rsidR="00FA7164" w:rsidRPr="00D22FC5" w:rsidRDefault="00FA7164" w:rsidP="00D22FC5">
            <w:pPr>
              <w:rPr>
                <w:color w:val="FFFFFF" w:themeColor="background1"/>
              </w:rPr>
            </w:pPr>
            <w:r w:rsidRPr="00D22FC5">
              <w:rPr>
                <w:color w:val="FFFFFF" w:themeColor="background1"/>
              </w:rPr>
              <w:t>Equity</w:t>
            </w:r>
          </w:p>
        </w:tc>
        <w:tc>
          <w:tcPr>
            <w:tcW w:w="0" w:type="auto"/>
            <w:gridSpan w:val="3"/>
            <w:tcBorders>
              <w:top w:val="double" w:sz="4" w:space="0" w:color="5B9BD5" w:themeColor="accent1"/>
            </w:tcBorders>
          </w:tcPr>
          <w:p w14:paraId="13F1B0E4" w14:textId="7B57E6C5" w:rsidR="00FA7164" w:rsidRPr="00D22FC5" w:rsidRDefault="00FA7164" w:rsidP="00D22FC5">
            <w:r w:rsidRPr="00D22FC5">
              <w:rPr>
                <w:color w:val="5B9BD5" w:themeColor="accent1"/>
              </w:rPr>
              <w:t>Upstream factors:</w:t>
            </w:r>
          </w:p>
        </w:tc>
        <w:tc>
          <w:tcPr>
            <w:tcW w:w="0" w:type="auto"/>
            <w:gridSpan w:val="2"/>
            <w:tcBorders>
              <w:top w:val="double" w:sz="4" w:space="0" w:color="5B9BD5" w:themeColor="accent1"/>
            </w:tcBorders>
          </w:tcPr>
          <w:p w14:paraId="5747DDB2" w14:textId="23411EE8" w:rsidR="00FA7164" w:rsidRPr="00D22FC5" w:rsidRDefault="00FA7164" w:rsidP="00D22FC5">
            <w:pPr>
              <w:rPr>
                <w:color w:val="5B9BD5" w:themeColor="accent1"/>
              </w:rPr>
            </w:pPr>
            <w:r w:rsidRPr="00D22FC5">
              <w:rPr>
                <w:color w:val="5B9BD5" w:themeColor="accent1"/>
              </w:rPr>
              <w:t>Downstream factors:</w:t>
            </w:r>
          </w:p>
        </w:tc>
      </w:tr>
      <w:tr w:rsidR="00FA7164" w:rsidRPr="00D22FC5" w14:paraId="20E3403D" w14:textId="77777777" w:rsidTr="00EE7691">
        <w:tc>
          <w:tcPr>
            <w:tcW w:w="0" w:type="auto"/>
            <w:vMerge/>
            <w:shd w:val="clear" w:color="auto" w:fill="5B9BD5" w:themeFill="accent1"/>
          </w:tcPr>
          <w:p w14:paraId="7130732F" w14:textId="77777777" w:rsidR="00FA7164" w:rsidRPr="00D22FC5" w:rsidRDefault="00FA7164" w:rsidP="00D22FC5"/>
        </w:tc>
        <w:tc>
          <w:tcPr>
            <w:tcW w:w="0" w:type="auto"/>
          </w:tcPr>
          <w:p w14:paraId="6ABFD45F" w14:textId="06B072F5" w:rsidR="00FA7164" w:rsidRPr="00D22FC5" w:rsidRDefault="00FA7164" w:rsidP="00D22FC5">
            <w:r w:rsidRPr="00D22FC5">
              <w:t>Discriminatory beliefs</w:t>
            </w:r>
          </w:p>
        </w:tc>
        <w:tc>
          <w:tcPr>
            <w:tcW w:w="0" w:type="auto"/>
          </w:tcPr>
          <w:p w14:paraId="5C433BEB" w14:textId="22F270FE" w:rsidR="00FA7164" w:rsidRPr="00D22FC5" w:rsidRDefault="00FA7164" w:rsidP="00D22FC5">
            <w:r w:rsidRPr="00D22FC5">
              <w:t xml:space="preserve">Social inequality </w:t>
            </w:r>
          </w:p>
        </w:tc>
        <w:tc>
          <w:tcPr>
            <w:tcW w:w="0" w:type="auto"/>
          </w:tcPr>
          <w:p w14:paraId="1A5E866F" w14:textId="3B77BC88" w:rsidR="00FA7164" w:rsidRPr="00D22FC5" w:rsidRDefault="00FA7164" w:rsidP="00D22FC5">
            <w:r w:rsidRPr="00D22FC5">
              <w:t>Cultural representation</w:t>
            </w:r>
          </w:p>
        </w:tc>
        <w:tc>
          <w:tcPr>
            <w:tcW w:w="2645" w:type="dxa"/>
          </w:tcPr>
          <w:p w14:paraId="3757FE8E" w14:textId="0EC5672C" w:rsidR="00FA7164" w:rsidRPr="00D22FC5" w:rsidRDefault="00FA7164" w:rsidP="00D22FC5">
            <w:r w:rsidRPr="00D22FC5">
              <w:t>Health status</w:t>
            </w:r>
          </w:p>
        </w:tc>
        <w:tc>
          <w:tcPr>
            <w:tcW w:w="2695" w:type="dxa"/>
          </w:tcPr>
          <w:p w14:paraId="45CD6A33" w14:textId="3265B5D6" w:rsidR="00FA7164" w:rsidRPr="00D22FC5" w:rsidRDefault="00FA7164" w:rsidP="00D22FC5">
            <w:r w:rsidRPr="00D22FC5">
              <w:t>Health access and quality</w:t>
            </w:r>
          </w:p>
        </w:tc>
      </w:tr>
      <w:tr w:rsidR="00FA7164" w:rsidRPr="00D22FC5" w14:paraId="433FC0C0" w14:textId="77777777" w:rsidTr="00EE7691">
        <w:tc>
          <w:tcPr>
            <w:tcW w:w="0" w:type="auto"/>
            <w:vMerge/>
            <w:tcBorders>
              <w:bottom w:val="double" w:sz="4" w:space="0" w:color="5B9BD5" w:themeColor="accent1"/>
            </w:tcBorders>
            <w:shd w:val="clear" w:color="auto" w:fill="5B9BD5" w:themeFill="accent1"/>
          </w:tcPr>
          <w:p w14:paraId="49242383" w14:textId="77777777" w:rsidR="00FA7164" w:rsidRPr="00D22FC5" w:rsidRDefault="00FA7164" w:rsidP="00D22FC5"/>
        </w:tc>
        <w:tc>
          <w:tcPr>
            <w:tcW w:w="0" w:type="auto"/>
            <w:tcBorders>
              <w:bottom w:val="double" w:sz="4" w:space="0" w:color="5B9BD5" w:themeColor="accent1"/>
            </w:tcBorders>
          </w:tcPr>
          <w:p w14:paraId="0A733564" w14:textId="3A36CA5D" w:rsidR="00FA7164" w:rsidRPr="00D22FC5" w:rsidRDefault="00FA7164" w:rsidP="00D22FC5">
            <w:r w:rsidRPr="00D22FC5">
              <w:t>Institutional power</w:t>
            </w:r>
          </w:p>
        </w:tc>
        <w:tc>
          <w:tcPr>
            <w:tcW w:w="0" w:type="auto"/>
            <w:tcBorders>
              <w:bottom w:val="double" w:sz="4" w:space="0" w:color="5B9BD5" w:themeColor="accent1"/>
            </w:tcBorders>
          </w:tcPr>
          <w:p w14:paraId="00D40291" w14:textId="15DBA8A6" w:rsidR="00FA7164" w:rsidRPr="00D22FC5" w:rsidRDefault="00FA7164" w:rsidP="00D22FC5">
            <w:r w:rsidRPr="00D22FC5">
              <w:t>Community economics</w:t>
            </w:r>
          </w:p>
        </w:tc>
        <w:tc>
          <w:tcPr>
            <w:tcW w:w="0" w:type="auto"/>
            <w:tcBorders>
              <w:bottom w:val="double" w:sz="4" w:space="0" w:color="5B9BD5" w:themeColor="accent1"/>
            </w:tcBorders>
          </w:tcPr>
          <w:p w14:paraId="607321DB" w14:textId="77777777" w:rsidR="00FA7164" w:rsidRPr="00D22FC5" w:rsidRDefault="00FA7164" w:rsidP="00D22FC5"/>
        </w:tc>
        <w:tc>
          <w:tcPr>
            <w:tcW w:w="2645" w:type="dxa"/>
            <w:tcBorders>
              <w:bottom w:val="double" w:sz="4" w:space="0" w:color="5B9BD5" w:themeColor="accent1"/>
            </w:tcBorders>
          </w:tcPr>
          <w:p w14:paraId="3BE6BCB4" w14:textId="4613C85E" w:rsidR="00FA7164" w:rsidRPr="00D22FC5" w:rsidRDefault="00FA7164" w:rsidP="00D22FC5">
            <w:r w:rsidRPr="00D22FC5">
              <w:t>Risk factors and behaviors</w:t>
            </w:r>
          </w:p>
        </w:tc>
        <w:tc>
          <w:tcPr>
            <w:tcW w:w="2695" w:type="dxa"/>
            <w:tcBorders>
              <w:bottom w:val="double" w:sz="4" w:space="0" w:color="5B9BD5" w:themeColor="accent1"/>
            </w:tcBorders>
          </w:tcPr>
          <w:p w14:paraId="1DE22B25" w14:textId="11FEF35F" w:rsidR="00FA7164" w:rsidRPr="00D22FC5" w:rsidRDefault="00FA7164" w:rsidP="00D22FC5">
            <w:r w:rsidRPr="00D22FC5">
              <w:t>Costs</w:t>
            </w:r>
          </w:p>
        </w:tc>
      </w:tr>
    </w:tbl>
    <w:p w14:paraId="5D8A0782" w14:textId="77777777" w:rsidR="00AE5DE4" w:rsidRPr="00D22FC5" w:rsidRDefault="00AE5DE4" w:rsidP="00D22FC5">
      <w:pPr>
        <w:spacing w:line="480" w:lineRule="auto"/>
      </w:pPr>
    </w:p>
    <w:p w14:paraId="42D990EB" w14:textId="0C3CC381" w:rsidR="0065418F" w:rsidRPr="00D22FC5" w:rsidRDefault="0065418F" w:rsidP="00D22FC5">
      <w:pPr>
        <w:spacing w:line="480" w:lineRule="auto"/>
      </w:pPr>
    </w:p>
    <w:sectPr w:rsidR="0065418F" w:rsidRPr="00D22FC5" w:rsidSect="009179D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355D"/>
    <w:multiLevelType w:val="hybridMultilevel"/>
    <w:tmpl w:val="D2F4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1C0E"/>
    <w:multiLevelType w:val="hybridMultilevel"/>
    <w:tmpl w:val="E7E0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ttek, Aubri">
    <w15:presenceInfo w15:providerId="AD" w15:userId="S::Aubri.Kottek@ucsf.edu::6353069a-9407-4b9a-856b-6a655a420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xzsa05i9er9qeewwwparwzapr0ds02tvf0&quot;&gt;MC Equity DT Library2&lt;record-ids&gt;&lt;item&gt;10&lt;/item&gt;&lt;item&gt;19&lt;/item&gt;&lt;item&gt;20&lt;/item&gt;&lt;item&gt;21&lt;/item&gt;&lt;item&gt;22&lt;/item&gt;&lt;item&gt;23&lt;/item&gt;&lt;item&gt;24&lt;/item&gt;&lt;item&gt;25&lt;/item&gt;&lt;item&gt;60&lt;/item&gt;&lt;item&gt;70&lt;/item&gt;&lt;item&gt;71&lt;/item&gt;&lt;/record-ids&gt;&lt;/item&gt;&lt;/Libraries&gt;"/>
  </w:docVars>
  <w:rsids>
    <w:rsidRoot w:val="008F3573"/>
    <w:rsid w:val="000410E6"/>
    <w:rsid w:val="00044354"/>
    <w:rsid w:val="000525AE"/>
    <w:rsid w:val="000F56E2"/>
    <w:rsid w:val="00112454"/>
    <w:rsid w:val="00141A91"/>
    <w:rsid w:val="00161CD4"/>
    <w:rsid w:val="00162FCD"/>
    <w:rsid w:val="0017026A"/>
    <w:rsid w:val="00186482"/>
    <w:rsid w:val="001F165F"/>
    <w:rsid w:val="00232C1B"/>
    <w:rsid w:val="002369E7"/>
    <w:rsid w:val="00253A36"/>
    <w:rsid w:val="002825AD"/>
    <w:rsid w:val="002A68BF"/>
    <w:rsid w:val="002A6946"/>
    <w:rsid w:val="002B0AA2"/>
    <w:rsid w:val="00305366"/>
    <w:rsid w:val="00310AA0"/>
    <w:rsid w:val="003551CA"/>
    <w:rsid w:val="003A2B60"/>
    <w:rsid w:val="003D127E"/>
    <w:rsid w:val="00433033"/>
    <w:rsid w:val="004F5423"/>
    <w:rsid w:val="005433B3"/>
    <w:rsid w:val="005B3569"/>
    <w:rsid w:val="005D24B7"/>
    <w:rsid w:val="00604505"/>
    <w:rsid w:val="00620B6D"/>
    <w:rsid w:val="00645708"/>
    <w:rsid w:val="0065418F"/>
    <w:rsid w:val="006612C0"/>
    <w:rsid w:val="00675A7E"/>
    <w:rsid w:val="006C0978"/>
    <w:rsid w:val="006D04BC"/>
    <w:rsid w:val="006D1F9F"/>
    <w:rsid w:val="00702198"/>
    <w:rsid w:val="007164D5"/>
    <w:rsid w:val="007374E2"/>
    <w:rsid w:val="00743855"/>
    <w:rsid w:val="007A0367"/>
    <w:rsid w:val="007B495E"/>
    <w:rsid w:val="00800B20"/>
    <w:rsid w:val="008A1F32"/>
    <w:rsid w:val="008A20FE"/>
    <w:rsid w:val="008A3C81"/>
    <w:rsid w:val="008D3CA4"/>
    <w:rsid w:val="008F3573"/>
    <w:rsid w:val="009171C1"/>
    <w:rsid w:val="009179DA"/>
    <w:rsid w:val="0092409A"/>
    <w:rsid w:val="009C3B85"/>
    <w:rsid w:val="009E7F8F"/>
    <w:rsid w:val="009F5EF7"/>
    <w:rsid w:val="00A132EF"/>
    <w:rsid w:val="00A20862"/>
    <w:rsid w:val="00A32FA0"/>
    <w:rsid w:val="00A33F16"/>
    <w:rsid w:val="00A3539A"/>
    <w:rsid w:val="00A7184D"/>
    <w:rsid w:val="00AA776E"/>
    <w:rsid w:val="00AE5DE4"/>
    <w:rsid w:val="00B01DFF"/>
    <w:rsid w:val="00B079B5"/>
    <w:rsid w:val="00B07D64"/>
    <w:rsid w:val="00B1281E"/>
    <w:rsid w:val="00B149C6"/>
    <w:rsid w:val="00B57D04"/>
    <w:rsid w:val="00B709DD"/>
    <w:rsid w:val="00B833D8"/>
    <w:rsid w:val="00B86F3F"/>
    <w:rsid w:val="00BB6075"/>
    <w:rsid w:val="00BD150D"/>
    <w:rsid w:val="00BD1A84"/>
    <w:rsid w:val="00BE5071"/>
    <w:rsid w:val="00C0233A"/>
    <w:rsid w:val="00C66331"/>
    <w:rsid w:val="00C9023A"/>
    <w:rsid w:val="00CA3A9B"/>
    <w:rsid w:val="00CB42FA"/>
    <w:rsid w:val="00D22FC5"/>
    <w:rsid w:val="00D30FBC"/>
    <w:rsid w:val="00D541D1"/>
    <w:rsid w:val="00D87F51"/>
    <w:rsid w:val="00DF2FE3"/>
    <w:rsid w:val="00E46BA2"/>
    <w:rsid w:val="00E618A4"/>
    <w:rsid w:val="00EC14AB"/>
    <w:rsid w:val="00EC6608"/>
    <w:rsid w:val="00ED2F32"/>
    <w:rsid w:val="00ED349B"/>
    <w:rsid w:val="00ED3D9D"/>
    <w:rsid w:val="00ED5EE6"/>
    <w:rsid w:val="00EE7691"/>
    <w:rsid w:val="00F46EB8"/>
    <w:rsid w:val="00F508DD"/>
    <w:rsid w:val="00F70E16"/>
    <w:rsid w:val="00F71299"/>
    <w:rsid w:val="00FA3C54"/>
    <w:rsid w:val="00FA7164"/>
    <w:rsid w:val="00FA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1971"/>
  <w15:chartTrackingRefBased/>
  <w15:docId w15:val="{25DCFD27-D44E-43D5-86EC-56EACDF3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73"/>
    <w:rPr>
      <w:rFonts w:ascii="Times New Roman" w:hAnsi="Times New Roman" w:cs="Times New Roman"/>
      <w:sz w:val="24"/>
      <w:szCs w:val="24"/>
    </w:rPr>
  </w:style>
  <w:style w:type="paragraph" w:styleId="Heading1">
    <w:name w:val="heading 1"/>
    <w:basedOn w:val="Normal"/>
    <w:next w:val="Normal"/>
    <w:link w:val="Heading1Char"/>
    <w:uiPriority w:val="9"/>
    <w:qFormat/>
    <w:rsid w:val="00FA3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3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3573"/>
    <w:pPr>
      <w:keepNext/>
      <w:keepLines/>
      <w:spacing w:before="40" w:after="0"/>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573"/>
    <w:rPr>
      <w:rFonts w:ascii="Times New Roman" w:eastAsiaTheme="majorEastAsia" w:hAnsi="Times New Roman" w:cs="Times New Roman"/>
      <w:sz w:val="24"/>
      <w:szCs w:val="24"/>
    </w:rPr>
  </w:style>
  <w:style w:type="paragraph" w:styleId="CommentText">
    <w:name w:val="annotation text"/>
    <w:basedOn w:val="Normal"/>
    <w:link w:val="CommentTextChar"/>
    <w:uiPriority w:val="99"/>
    <w:unhideWhenUsed/>
    <w:rsid w:val="008F3573"/>
    <w:pPr>
      <w:spacing w:line="240" w:lineRule="auto"/>
    </w:pPr>
    <w:rPr>
      <w:sz w:val="20"/>
      <w:szCs w:val="20"/>
    </w:rPr>
  </w:style>
  <w:style w:type="character" w:customStyle="1" w:styleId="CommentTextChar">
    <w:name w:val="Comment Text Char"/>
    <w:basedOn w:val="DefaultParagraphFont"/>
    <w:link w:val="CommentText"/>
    <w:uiPriority w:val="99"/>
    <w:rsid w:val="008F357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F3573"/>
    <w:rPr>
      <w:sz w:val="16"/>
      <w:szCs w:val="16"/>
    </w:rPr>
  </w:style>
  <w:style w:type="paragraph" w:styleId="BalloonText">
    <w:name w:val="Balloon Text"/>
    <w:basedOn w:val="Normal"/>
    <w:link w:val="BalloonTextChar"/>
    <w:uiPriority w:val="99"/>
    <w:semiHidden/>
    <w:unhideWhenUsed/>
    <w:rsid w:val="008F3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73"/>
    <w:rPr>
      <w:rFonts w:ascii="Segoe UI" w:hAnsi="Segoe UI" w:cs="Segoe UI"/>
      <w:sz w:val="18"/>
      <w:szCs w:val="18"/>
    </w:rPr>
  </w:style>
  <w:style w:type="paragraph" w:customStyle="1" w:styleId="EndNoteBibliographyTitle">
    <w:name w:val="EndNote Bibliography Title"/>
    <w:basedOn w:val="Normal"/>
    <w:link w:val="EndNoteBibliographyTitleChar"/>
    <w:rsid w:val="0065418F"/>
    <w:pPr>
      <w:spacing w:after="0"/>
      <w:jc w:val="center"/>
    </w:pPr>
    <w:rPr>
      <w:noProof/>
    </w:rPr>
  </w:style>
  <w:style w:type="character" w:customStyle="1" w:styleId="EndNoteBibliographyTitleChar">
    <w:name w:val="EndNote Bibliography Title Char"/>
    <w:basedOn w:val="DefaultParagraphFont"/>
    <w:link w:val="EndNoteBibliographyTitle"/>
    <w:rsid w:val="0065418F"/>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65418F"/>
    <w:pPr>
      <w:spacing w:line="240" w:lineRule="auto"/>
    </w:pPr>
    <w:rPr>
      <w:noProof/>
    </w:rPr>
  </w:style>
  <w:style w:type="character" w:customStyle="1" w:styleId="EndNoteBibliographyChar">
    <w:name w:val="EndNote Bibliography Char"/>
    <w:basedOn w:val="DefaultParagraphFont"/>
    <w:link w:val="EndNoteBibliography"/>
    <w:rsid w:val="0065418F"/>
    <w:rPr>
      <w:rFonts w:ascii="Times New Roman" w:hAnsi="Times New Roman" w:cs="Times New Roman"/>
      <w:noProof/>
      <w:sz w:val="24"/>
      <w:szCs w:val="24"/>
    </w:rPr>
  </w:style>
  <w:style w:type="character" w:styleId="Hyperlink">
    <w:name w:val="Hyperlink"/>
    <w:basedOn w:val="DefaultParagraphFont"/>
    <w:uiPriority w:val="99"/>
    <w:unhideWhenUsed/>
    <w:rsid w:val="0065418F"/>
    <w:rPr>
      <w:color w:val="0563C1" w:themeColor="hyperlink"/>
      <w:u w:val="single"/>
    </w:rPr>
  </w:style>
  <w:style w:type="character" w:styleId="UnresolvedMention">
    <w:name w:val="Unresolved Mention"/>
    <w:basedOn w:val="DefaultParagraphFont"/>
    <w:uiPriority w:val="99"/>
    <w:semiHidden/>
    <w:unhideWhenUsed/>
    <w:rsid w:val="0065418F"/>
    <w:rPr>
      <w:color w:val="605E5C"/>
      <w:shd w:val="clear" w:color="auto" w:fill="E1DFDD"/>
    </w:rPr>
  </w:style>
  <w:style w:type="character" w:customStyle="1" w:styleId="Heading1Char">
    <w:name w:val="Heading 1 Char"/>
    <w:basedOn w:val="DefaultParagraphFont"/>
    <w:link w:val="Heading1"/>
    <w:uiPriority w:val="9"/>
    <w:rsid w:val="00FA3C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3C5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A7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A7B0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ommentSubject">
    <w:name w:val="annotation subject"/>
    <w:basedOn w:val="CommentText"/>
    <w:next w:val="CommentText"/>
    <w:link w:val="CommentSubjectChar"/>
    <w:uiPriority w:val="99"/>
    <w:semiHidden/>
    <w:unhideWhenUsed/>
    <w:rsid w:val="007374E2"/>
    <w:rPr>
      <w:b/>
      <w:bCs/>
    </w:rPr>
  </w:style>
  <w:style w:type="character" w:customStyle="1" w:styleId="CommentSubjectChar">
    <w:name w:val="Comment Subject Char"/>
    <w:basedOn w:val="CommentTextChar"/>
    <w:link w:val="CommentSubject"/>
    <w:uiPriority w:val="99"/>
    <w:semiHidden/>
    <w:rsid w:val="007374E2"/>
    <w:rPr>
      <w:rFonts w:ascii="Times New Roman" w:hAnsi="Times New Roman" w:cs="Times New Roman"/>
      <w:b/>
      <w:bCs/>
      <w:sz w:val="20"/>
      <w:szCs w:val="20"/>
    </w:rPr>
  </w:style>
  <w:style w:type="paragraph" w:styleId="Revision">
    <w:name w:val="Revision"/>
    <w:hidden/>
    <w:uiPriority w:val="99"/>
    <w:semiHidden/>
    <w:rsid w:val="008A3C81"/>
    <w:pPr>
      <w:spacing w:after="0" w:line="240" w:lineRule="auto"/>
    </w:pPr>
    <w:rPr>
      <w:rFonts w:ascii="Times New Roman" w:hAnsi="Times New Roman" w:cs="Times New Roman"/>
      <w:sz w:val="24"/>
      <w:szCs w:val="24"/>
    </w:rPr>
  </w:style>
  <w:style w:type="table" w:styleId="TableGridLight">
    <w:name w:val="Grid Table Light"/>
    <w:basedOn w:val="TableNormal"/>
    <w:uiPriority w:val="40"/>
    <w:rsid w:val="009179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55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www.barhii.org/barhii-framework"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FD2CBF-95D9-41E5-A97D-7E6713155FCC}"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B65F840B-0A9B-4DE3-B5F6-2497A8435CC2}">
      <dgm:prSet phldrT="[Text]" custT="1"/>
      <dgm:spPr/>
      <dgm:t>
        <a:bodyPr/>
        <a:lstStyle/>
        <a:p>
          <a:r>
            <a:rPr lang="en-US" sz="1200" dirty="0"/>
            <a:t>Qualitative Data Collection</a:t>
          </a:r>
        </a:p>
      </dgm:t>
    </dgm:pt>
    <dgm:pt modelId="{889B6B13-F266-415B-BF76-CF1D8A5E3917}" type="parTrans" cxnId="{2E8A9C64-6293-4646-9390-6CBA6B6B502C}">
      <dgm:prSet/>
      <dgm:spPr/>
      <dgm:t>
        <a:bodyPr/>
        <a:lstStyle/>
        <a:p>
          <a:endParaRPr lang="en-US"/>
        </a:p>
      </dgm:t>
    </dgm:pt>
    <dgm:pt modelId="{8B49FFE8-C5D6-4160-A15B-FECE3A97C177}" type="sibTrans" cxnId="{2E8A9C64-6293-4646-9390-6CBA6B6B502C}">
      <dgm:prSet/>
      <dgm:spPr/>
      <dgm:t>
        <a:bodyPr/>
        <a:lstStyle/>
        <a:p>
          <a:endParaRPr lang="en-US"/>
        </a:p>
      </dgm:t>
    </dgm:pt>
    <dgm:pt modelId="{82F07B25-8F31-4551-A38F-FD1A2C5F03BE}">
      <dgm:prSet phldrT="[Text]"/>
      <dgm:spPr/>
      <dgm:t>
        <a:bodyPr/>
        <a:lstStyle/>
        <a:p>
          <a:r>
            <a:rPr lang="en-US" dirty="0"/>
            <a:t>Collect documents, literature, press </a:t>
          </a:r>
        </a:p>
      </dgm:t>
    </dgm:pt>
    <dgm:pt modelId="{97E53403-89DD-4868-836C-8DB93842BAB8}" type="parTrans" cxnId="{9B4653C2-C4B7-4E55-99DA-38591EEE84F9}">
      <dgm:prSet/>
      <dgm:spPr/>
      <dgm:t>
        <a:bodyPr/>
        <a:lstStyle/>
        <a:p>
          <a:endParaRPr lang="en-US"/>
        </a:p>
      </dgm:t>
    </dgm:pt>
    <dgm:pt modelId="{49856F8C-EE45-4F86-89DF-77C9AA95DF0A}" type="sibTrans" cxnId="{9B4653C2-C4B7-4E55-99DA-38591EEE84F9}">
      <dgm:prSet/>
      <dgm:spPr/>
      <dgm:t>
        <a:bodyPr/>
        <a:lstStyle/>
        <a:p>
          <a:endParaRPr lang="en-US"/>
        </a:p>
      </dgm:t>
    </dgm:pt>
    <dgm:pt modelId="{856A2893-5838-4006-A687-0B257C7B7417}">
      <dgm:prSet phldrT="[Text]" custT="1"/>
      <dgm:spPr/>
      <dgm:t>
        <a:bodyPr/>
        <a:lstStyle/>
        <a:p>
          <a:r>
            <a:rPr lang="en-US" sz="1200" dirty="0"/>
            <a:t>Thematic Analysis</a:t>
          </a:r>
        </a:p>
      </dgm:t>
    </dgm:pt>
    <dgm:pt modelId="{EDDD02F2-3D36-4C38-9F8D-34F060E0344C}" type="parTrans" cxnId="{C340FC15-7C24-4DAE-8BE4-669F6A7DAFAB}">
      <dgm:prSet/>
      <dgm:spPr/>
      <dgm:t>
        <a:bodyPr/>
        <a:lstStyle/>
        <a:p>
          <a:endParaRPr lang="en-US"/>
        </a:p>
      </dgm:t>
    </dgm:pt>
    <dgm:pt modelId="{5E26816C-8F39-4EEB-932E-A4853E770090}" type="sibTrans" cxnId="{C340FC15-7C24-4DAE-8BE4-669F6A7DAFAB}">
      <dgm:prSet/>
      <dgm:spPr/>
      <dgm:t>
        <a:bodyPr/>
        <a:lstStyle/>
        <a:p>
          <a:endParaRPr lang="en-US"/>
        </a:p>
      </dgm:t>
    </dgm:pt>
    <dgm:pt modelId="{DF954BAA-FFF0-431D-B3F8-792299DFAA93}">
      <dgm:prSet phldrT="[Text]"/>
      <dgm:spPr/>
      <dgm:t>
        <a:bodyPr/>
        <a:lstStyle/>
        <a:p>
          <a:r>
            <a:rPr lang="en-US" dirty="0"/>
            <a:t>Community engagement and advocacy</a:t>
          </a:r>
        </a:p>
      </dgm:t>
    </dgm:pt>
    <dgm:pt modelId="{6F4807FF-5D47-4C53-AAA8-0B0ECC89C01B}" type="parTrans" cxnId="{FC3FD0F1-721C-48CA-9522-D0F18A470252}">
      <dgm:prSet/>
      <dgm:spPr/>
      <dgm:t>
        <a:bodyPr/>
        <a:lstStyle/>
        <a:p>
          <a:endParaRPr lang="en-US"/>
        </a:p>
      </dgm:t>
    </dgm:pt>
    <dgm:pt modelId="{4BADEB54-F488-4159-B038-583ED41C9304}" type="sibTrans" cxnId="{FC3FD0F1-721C-48CA-9522-D0F18A470252}">
      <dgm:prSet/>
      <dgm:spPr/>
      <dgm:t>
        <a:bodyPr/>
        <a:lstStyle/>
        <a:p>
          <a:endParaRPr lang="en-US"/>
        </a:p>
      </dgm:t>
    </dgm:pt>
    <dgm:pt modelId="{32CDE609-6453-42DC-B91C-3F0A7095B075}">
      <dgm:prSet phldrT="[Text]"/>
      <dgm:spPr/>
      <dgm:t>
        <a:bodyPr/>
        <a:lstStyle/>
        <a:p>
          <a:r>
            <a:rPr lang="en-US" dirty="0"/>
            <a:t>Implementation process and dissemination progress</a:t>
          </a:r>
        </a:p>
      </dgm:t>
    </dgm:pt>
    <dgm:pt modelId="{845FD742-8301-47D3-A0CF-8D7FA008B024}" type="parTrans" cxnId="{C4178968-2FA0-454A-BB1D-ED07A263D990}">
      <dgm:prSet/>
      <dgm:spPr/>
      <dgm:t>
        <a:bodyPr/>
        <a:lstStyle/>
        <a:p>
          <a:endParaRPr lang="en-US"/>
        </a:p>
      </dgm:t>
    </dgm:pt>
    <dgm:pt modelId="{341470A1-C513-4C2E-A43D-096508D67A79}" type="sibTrans" cxnId="{C4178968-2FA0-454A-BB1D-ED07A263D990}">
      <dgm:prSet/>
      <dgm:spPr/>
      <dgm:t>
        <a:bodyPr/>
        <a:lstStyle/>
        <a:p>
          <a:endParaRPr lang="en-US"/>
        </a:p>
      </dgm:t>
    </dgm:pt>
    <dgm:pt modelId="{27D6DD88-6C84-4696-A0F2-1A9DF8236C98}">
      <dgm:prSet phldrT="[Text]"/>
      <dgm:spPr/>
      <dgm:t>
        <a:bodyPr/>
        <a:lstStyle/>
        <a:p>
          <a:r>
            <a:rPr lang="en-US" dirty="0"/>
            <a:t>Conduct interviews with stakeholders</a:t>
          </a:r>
        </a:p>
      </dgm:t>
    </dgm:pt>
    <dgm:pt modelId="{9A2C5ED4-AA68-4F60-8C15-63434FEBB8D2}" type="parTrans" cxnId="{00B1880A-2509-439F-8D48-4E19B5176B2B}">
      <dgm:prSet/>
      <dgm:spPr/>
      <dgm:t>
        <a:bodyPr/>
        <a:lstStyle/>
        <a:p>
          <a:endParaRPr lang="en-US"/>
        </a:p>
      </dgm:t>
    </dgm:pt>
    <dgm:pt modelId="{BF4ACCA0-25BC-489D-A674-9D177F57766F}" type="sibTrans" cxnId="{00B1880A-2509-439F-8D48-4E19B5176B2B}">
      <dgm:prSet/>
      <dgm:spPr/>
      <dgm:t>
        <a:bodyPr/>
        <a:lstStyle/>
        <a:p>
          <a:endParaRPr lang="en-US"/>
        </a:p>
      </dgm:t>
    </dgm:pt>
    <dgm:pt modelId="{68680D4D-F346-4265-8C90-066E69010CC1}">
      <dgm:prSet phldrT="[Text]"/>
      <dgm:spPr/>
      <dgm:t>
        <a:bodyPr/>
        <a:lstStyle/>
        <a:p>
          <a:r>
            <a:rPr lang="en-US" dirty="0"/>
            <a:t>Access to care</a:t>
          </a:r>
        </a:p>
      </dgm:t>
    </dgm:pt>
    <dgm:pt modelId="{639D063C-E4A8-46F3-ACCC-93B2E3FEEEF0}" type="parTrans" cxnId="{61EAD3A2-0AD7-4EF5-98AA-25A01F0CA5CA}">
      <dgm:prSet/>
      <dgm:spPr/>
      <dgm:t>
        <a:bodyPr/>
        <a:lstStyle/>
        <a:p>
          <a:endParaRPr lang="en-US"/>
        </a:p>
      </dgm:t>
    </dgm:pt>
    <dgm:pt modelId="{1A4B829C-879D-44B8-8688-C2C7BE567B87}" type="sibTrans" cxnId="{61EAD3A2-0AD7-4EF5-98AA-25A01F0CA5CA}">
      <dgm:prSet/>
      <dgm:spPr/>
      <dgm:t>
        <a:bodyPr/>
        <a:lstStyle/>
        <a:p>
          <a:endParaRPr lang="en-US"/>
        </a:p>
      </dgm:t>
    </dgm:pt>
    <dgm:pt modelId="{45D79E5D-ACA4-4F59-ADEA-1F88F06AEA31}">
      <dgm:prSet phldrT="[Text]" custT="1"/>
      <dgm:spPr/>
      <dgm:t>
        <a:bodyPr/>
        <a:lstStyle/>
        <a:p>
          <a:r>
            <a:rPr lang="en-US" sz="1200" dirty="0"/>
            <a:t>Equity Analysis</a:t>
          </a:r>
        </a:p>
      </dgm:t>
    </dgm:pt>
    <dgm:pt modelId="{22561FFC-6218-4CF0-862C-83A2C36DC69D}" type="parTrans" cxnId="{FEFAD1AF-C22B-4EC6-9D94-D3022ED09F62}">
      <dgm:prSet/>
      <dgm:spPr/>
      <dgm:t>
        <a:bodyPr/>
        <a:lstStyle/>
        <a:p>
          <a:endParaRPr lang="en-US"/>
        </a:p>
      </dgm:t>
    </dgm:pt>
    <dgm:pt modelId="{F78852C6-DC8A-4072-8B53-EBB8E55D4620}" type="sibTrans" cxnId="{FEFAD1AF-C22B-4EC6-9D94-D3022ED09F62}">
      <dgm:prSet/>
      <dgm:spPr/>
      <dgm:t>
        <a:bodyPr/>
        <a:lstStyle/>
        <a:p>
          <a:endParaRPr lang="en-US"/>
        </a:p>
      </dgm:t>
    </dgm:pt>
    <dgm:pt modelId="{1A718FCD-B313-437C-A98B-583C4F55BDDC}">
      <dgm:prSet phldrT="[Text]"/>
      <dgm:spPr/>
      <dgm:t>
        <a:bodyPr/>
        <a:lstStyle/>
        <a:p>
          <a:r>
            <a:rPr lang="en-US" dirty="0"/>
            <a:t>Map themes to oral health equity frameworks with specific attention on workforce factors</a:t>
          </a:r>
        </a:p>
      </dgm:t>
    </dgm:pt>
    <dgm:pt modelId="{BE808D70-717D-4F1B-B69D-BF7BAF556434}" type="parTrans" cxnId="{DFB026AA-399D-4A97-826C-3191061BD317}">
      <dgm:prSet/>
      <dgm:spPr/>
      <dgm:t>
        <a:bodyPr/>
        <a:lstStyle/>
        <a:p>
          <a:endParaRPr lang="en-US"/>
        </a:p>
      </dgm:t>
    </dgm:pt>
    <dgm:pt modelId="{50F54616-C5B8-426D-AAFA-175E35281F06}" type="sibTrans" cxnId="{DFB026AA-399D-4A97-826C-3191061BD317}">
      <dgm:prSet/>
      <dgm:spPr/>
      <dgm:t>
        <a:bodyPr/>
        <a:lstStyle/>
        <a:p>
          <a:endParaRPr lang="en-US"/>
        </a:p>
      </dgm:t>
    </dgm:pt>
    <dgm:pt modelId="{2AEC210C-145D-437F-ABE2-E56326EF6C05}">
      <dgm:prSet phldrT="[Text]"/>
      <dgm:spPr/>
      <dgm:t>
        <a:bodyPr/>
        <a:lstStyle/>
        <a:p>
          <a:r>
            <a:rPr lang="en-US" dirty="0"/>
            <a:t>Up- vs. down-stream impact</a:t>
          </a:r>
        </a:p>
        <a:p>
          <a:r>
            <a:rPr lang="en-US" dirty="0"/>
            <a:t>Individual, environment, system</a:t>
          </a:r>
        </a:p>
        <a:p>
          <a:r>
            <a:rPr lang="en-US" dirty="0"/>
            <a:t>Long- &amp; short-term goals</a:t>
          </a:r>
        </a:p>
      </dgm:t>
    </dgm:pt>
    <dgm:pt modelId="{0D08DEAF-58DC-4B1E-B787-02D91A10B38B}" type="parTrans" cxnId="{64664C4A-34C8-47D1-8B28-37CE79024284}">
      <dgm:prSet/>
      <dgm:spPr/>
      <dgm:t>
        <a:bodyPr/>
        <a:lstStyle/>
        <a:p>
          <a:endParaRPr lang="en-US"/>
        </a:p>
      </dgm:t>
    </dgm:pt>
    <dgm:pt modelId="{15E822B2-1304-4BE4-876A-F00247C7A96C}" type="sibTrans" cxnId="{64664C4A-34C8-47D1-8B28-37CE79024284}">
      <dgm:prSet/>
      <dgm:spPr/>
      <dgm:t>
        <a:bodyPr/>
        <a:lstStyle/>
        <a:p>
          <a:endParaRPr lang="en-US"/>
        </a:p>
      </dgm:t>
    </dgm:pt>
    <dgm:pt modelId="{15F11EBA-45F3-4E6D-801B-E824AE8E0E9F}">
      <dgm:prSet phldrT="[Text]"/>
      <dgm:spPr/>
      <dgm:t>
        <a:bodyPr/>
        <a:lstStyle/>
        <a:p>
          <a:r>
            <a:rPr lang="en-US" dirty="0"/>
            <a:t>Code interviews and documents</a:t>
          </a:r>
        </a:p>
      </dgm:t>
    </dgm:pt>
    <dgm:pt modelId="{4484B3CF-0948-4B2D-A9B2-603E9ABB6603}" type="parTrans" cxnId="{5AFD117C-8F31-4C5A-9D8B-09FED4AACEEB}">
      <dgm:prSet/>
      <dgm:spPr/>
    </dgm:pt>
    <dgm:pt modelId="{8BE43A3C-9EAE-4295-B493-C65F7D795584}" type="sibTrans" cxnId="{5AFD117C-8F31-4C5A-9D8B-09FED4AACEEB}">
      <dgm:prSet/>
      <dgm:spPr/>
    </dgm:pt>
    <dgm:pt modelId="{E8CAD7AA-2568-45A5-AA83-2187FAF65069}" type="pres">
      <dgm:prSet presAssocID="{CFFD2CBF-95D9-41E5-A97D-7E6713155FCC}" presName="Name0" presStyleCnt="0">
        <dgm:presLayoutVars>
          <dgm:dir/>
          <dgm:animLvl val="lvl"/>
          <dgm:resizeHandles val="exact"/>
        </dgm:presLayoutVars>
      </dgm:prSet>
      <dgm:spPr/>
    </dgm:pt>
    <dgm:pt modelId="{B1A62B9A-8044-4840-BC46-F3D45E3EE0E4}" type="pres">
      <dgm:prSet presAssocID="{B65F840B-0A9B-4DE3-B5F6-2497A8435CC2}" presName="vertFlow" presStyleCnt="0"/>
      <dgm:spPr/>
    </dgm:pt>
    <dgm:pt modelId="{1A68A1FF-461D-4FF7-8EBF-AB5F86E14399}" type="pres">
      <dgm:prSet presAssocID="{B65F840B-0A9B-4DE3-B5F6-2497A8435CC2}" presName="header" presStyleLbl="node1" presStyleIdx="0" presStyleCnt="3"/>
      <dgm:spPr/>
    </dgm:pt>
    <dgm:pt modelId="{4B72182D-1C83-4B9E-98DF-F1A923D88B9D}" type="pres">
      <dgm:prSet presAssocID="{97E53403-89DD-4868-836C-8DB93842BAB8}" presName="parTrans" presStyleLbl="sibTrans2D1" presStyleIdx="0" presStyleCnt="8"/>
      <dgm:spPr/>
    </dgm:pt>
    <dgm:pt modelId="{B954000B-0990-4185-83DC-FBD62D20F334}" type="pres">
      <dgm:prSet presAssocID="{82F07B25-8F31-4551-A38F-FD1A2C5F03BE}" presName="child" presStyleLbl="alignAccFollowNode1" presStyleIdx="0" presStyleCnt="8">
        <dgm:presLayoutVars>
          <dgm:chMax val="0"/>
          <dgm:bulletEnabled val="1"/>
        </dgm:presLayoutVars>
      </dgm:prSet>
      <dgm:spPr/>
    </dgm:pt>
    <dgm:pt modelId="{EA0A863A-D382-4084-843C-46F352FDFF3C}" type="pres">
      <dgm:prSet presAssocID="{49856F8C-EE45-4F86-89DF-77C9AA95DF0A}" presName="sibTrans" presStyleLbl="sibTrans2D1" presStyleIdx="1" presStyleCnt="8"/>
      <dgm:spPr/>
    </dgm:pt>
    <dgm:pt modelId="{15897D6C-4593-4D67-927C-B55B7D0B72D2}" type="pres">
      <dgm:prSet presAssocID="{27D6DD88-6C84-4696-A0F2-1A9DF8236C98}" presName="child" presStyleLbl="alignAccFollowNode1" presStyleIdx="1" presStyleCnt="8">
        <dgm:presLayoutVars>
          <dgm:chMax val="0"/>
          <dgm:bulletEnabled val="1"/>
        </dgm:presLayoutVars>
      </dgm:prSet>
      <dgm:spPr/>
    </dgm:pt>
    <dgm:pt modelId="{9AE8FF57-252A-4D14-8224-666BCB24A297}" type="pres">
      <dgm:prSet presAssocID="{BF4ACCA0-25BC-489D-A674-9D177F57766F}" presName="sibTrans" presStyleLbl="sibTrans2D1" presStyleIdx="2" presStyleCnt="8"/>
      <dgm:spPr/>
    </dgm:pt>
    <dgm:pt modelId="{ED46F733-AB88-44FE-A065-0B8E13672932}" type="pres">
      <dgm:prSet presAssocID="{15F11EBA-45F3-4E6D-801B-E824AE8E0E9F}" presName="child" presStyleLbl="alignAccFollowNode1" presStyleIdx="2" presStyleCnt="8">
        <dgm:presLayoutVars>
          <dgm:chMax val="0"/>
          <dgm:bulletEnabled val="1"/>
        </dgm:presLayoutVars>
      </dgm:prSet>
      <dgm:spPr/>
    </dgm:pt>
    <dgm:pt modelId="{B0C9FE27-263B-4DFA-A80C-D5BE197CFD21}" type="pres">
      <dgm:prSet presAssocID="{B65F840B-0A9B-4DE3-B5F6-2497A8435CC2}" presName="hSp" presStyleCnt="0"/>
      <dgm:spPr/>
    </dgm:pt>
    <dgm:pt modelId="{8C12BB43-CE28-45C3-86C9-338489FC3ED5}" type="pres">
      <dgm:prSet presAssocID="{856A2893-5838-4006-A687-0B257C7B7417}" presName="vertFlow" presStyleCnt="0"/>
      <dgm:spPr/>
    </dgm:pt>
    <dgm:pt modelId="{5C7741D6-9D56-4075-BA1E-F9F79975C250}" type="pres">
      <dgm:prSet presAssocID="{856A2893-5838-4006-A687-0B257C7B7417}" presName="header" presStyleLbl="node1" presStyleIdx="1" presStyleCnt="3"/>
      <dgm:spPr/>
    </dgm:pt>
    <dgm:pt modelId="{B1C8D83F-CF2C-4BA0-BBE0-0F6FA5D7754B}" type="pres">
      <dgm:prSet presAssocID="{6F4807FF-5D47-4C53-AAA8-0B0ECC89C01B}" presName="parTrans" presStyleLbl="sibTrans2D1" presStyleIdx="3" presStyleCnt="8"/>
      <dgm:spPr/>
    </dgm:pt>
    <dgm:pt modelId="{EDEDAE2E-541C-4B38-B92E-818B0E985ADD}" type="pres">
      <dgm:prSet presAssocID="{DF954BAA-FFF0-431D-B3F8-792299DFAA93}" presName="child" presStyleLbl="alignAccFollowNode1" presStyleIdx="3" presStyleCnt="8">
        <dgm:presLayoutVars>
          <dgm:chMax val="0"/>
          <dgm:bulletEnabled val="1"/>
        </dgm:presLayoutVars>
      </dgm:prSet>
      <dgm:spPr/>
    </dgm:pt>
    <dgm:pt modelId="{246CA4B0-4C89-412C-AE06-60BC58593284}" type="pres">
      <dgm:prSet presAssocID="{4BADEB54-F488-4159-B038-583ED41C9304}" presName="sibTrans" presStyleLbl="sibTrans2D1" presStyleIdx="4" presStyleCnt="8"/>
      <dgm:spPr/>
    </dgm:pt>
    <dgm:pt modelId="{CABE5C1E-9024-4EE3-B634-F2F936CD54CF}" type="pres">
      <dgm:prSet presAssocID="{32CDE609-6453-42DC-B91C-3F0A7095B075}" presName="child" presStyleLbl="alignAccFollowNode1" presStyleIdx="4" presStyleCnt="8">
        <dgm:presLayoutVars>
          <dgm:chMax val="0"/>
          <dgm:bulletEnabled val="1"/>
        </dgm:presLayoutVars>
      </dgm:prSet>
      <dgm:spPr/>
    </dgm:pt>
    <dgm:pt modelId="{5B36A2C6-1482-406C-89F0-46F3FF0D56D8}" type="pres">
      <dgm:prSet presAssocID="{341470A1-C513-4C2E-A43D-096508D67A79}" presName="sibTrans" presStyleLbl="sibTrans2D1" presStyleIdx="5" presStyleCnt="8"/>
      <dgm:spPr/>
    </dgm:pt>
    <dgm:pt modelId="{7C81EBFB-74F2-437B-9688-C261CB36C72B}" type="pres">
      <dgm:prSet presAssocID="{68680D4D-F346-4265-8C90-066E69010CC1}" presName="child" presStyleLbl="alignAccFollowNode1" presStyleIdx="5" presStyleCnt="8">
        <dgm:presLayoutVars>
          <dgm:chMax val="0"/>
          <dgm:bulletEnabled val="1"/>
        </dgm:presLayoutVars>
      </dgm:prSet>
      <dgm:spPr/>
    </dgm:pt>
    <dgm:pt modelId="{E03922C2-A371-4A82-9197-0F34528C175F}" type="pres">
      <dgm:prSet presAssocID="{856A2893-5838-4006-A687-0B257C7B7417}" presName="hSp" presStyleCnt="0"/>
      <dgm:spPr/>
    </dgm:pt>
    <dgm:pt modelId="{53CC00F5-31DE-492E-B875-CCED44D2FF08}" type="pres">
      <dgm:prSet presAssocID="{45D79E5D-ACA4-4F59-ADEA-1F88F06AEA31}" presName="vertFlow" presStyleCnt="0"/>
      <dgm:spPr/>
    </dgm:pt>
    <dgm:pt modelId="{0FC25FB2-5A77-4D68-95C4-2E784E51E822}" type="pres">
      <dgm:prSet presAssocID="{45D79E5D-ACA4-4F59-ADEA-1F88F06AEA31}" presName="header" presStyleLbl="node1" presStyleIdx="2" presStyleCnt="3"/>
      <dgm:spPr/>
    </dgm:pt>
    <dgm:pt modelId="{F43F0677-6C7D-473A-BA59-13ED65D8A02B}" type="pres">
      <dgm:prSet presAssocID="{BE808D70-717D-4F1B-B69D-BF7BAF556434}" presName="parTrans" presStyleLbl="sibTrans2D1" presStyleIdx="6" presStyleCnt="8"/>
      <dgm:spPr/>
    </dgm:pt>
    <dgm:pt modelId="{4CA2A127-F3A9-4BAD-B938-24E361B1D7F0}" type="pres">
      <dgm:prSet presAssocID="{1A718FCD-B313-437C-A98B-583C4F55BDDC}" presName="child" presStyleLbl="alignAccFollowNode1" presStyleIdx="6" presStyleCnt="8" custScaleY="160497">
        <dgm:presLayoutVars>
          <dgm:chMax val="0"/>
          <dgm:bulletEnabled val="1"/>
        </dgm:presLayoutVars>
      </dgm:prSet>
      <dgm:spPr/>
    </dgm:pt>
    <dgm:pt modelId="{A5D5A367-D2AB-4D5B-AD34-68E7E2577A3B}" type="pres">
      <dgm:prSet presAssocID="{50F54616-C5B8-426D-AAFA-175E35281F06}" presName="sibTrans" presStyleLbl="sibTrans2D1" presStyleIdx="7" presStyleCnt="8"/>
      <dgm:spPr/>
    </dgm:pt>
    <dgm:pt modelId="{B40EEE9B-2D9C-4DC2-92A8-B0ADC9A74E28}" type="pres">
      <dgm:prSet presAssocID="{2AEC210C-145D-437F-ABE2-E56326EF6C05}" presName="child" presStyleLbl="alignAccFollowNode1" presStyleIdx="7" presStyleCnt="8" custScaleY="172191">
        <dgm:presLayoutVars>
          <dgm:chMax val="0"/>
          <dgm:bulletEnabled val="1"/>
        </dgm:presLayoutVars>
      </dgm:prSet>
      <dgm:spPr/>
    </dgm:pt>
  </dgm:ptLst>
  <dgm:cxnLst>
    <dgm:cxn modelId="{1A4DF100-6B7B-457C-8A6D-2B70957B7992}" type="presOf" srcId="{50F54616-C5B8-426D-AAFA-175E35281F06}" destId="{A5D5A367-D2AB-4D5B-AD34-68E7E2577A3B}" srcOrd="0" destOrd="0" presId="urn:microsoft.com/office/officeart/2005/8/layout/lProcess1"/>
    <dgm:cxn modelId="{E5092009-3F4A-4191-AE5D-AB587AD99F5E}" type="presOf" srcId="{27D6DD88-6C84-4696-A0F2-1A9DF8236C98}" destId="{15897D6C-4593-4D67-927C-B55B7D0B72D2}" srcOrd="0" destOrd="0" presId="urn:microsoft.com/office/officeart/2005/8/layout/lProcess1"/>
    <dgm:cxn modelId="{00B1880A-2509-439F-8D48-4E19B5176B2B}" srcId="{B65F840B-0A9B-4DE3-B5F6-2497A8435CC2}" destId="{27D6DD88-6C84-4696-A0F2-1A9DF8236C98}" srcOrd="1" destOrd="0" parTransId="{9A2C5ED4-AA68-4F60-8C15-63434FEBB8D2}" sibTransId="{BF4ACCA0-25BC-489D-A674-9D177F57766F}"/>
    <dgm:cxn modelId="{8E49690D-2F77-4DC5-BACA-1AA9D9901D43}" type="presOf" srcId="{6F4807FF-5D47-4C53-AAA8-0B0ECC89C01B}" destId="{B1C8D83F-CF2C-4BA0-BBE0-0F6FA5D7754B}" srcOrd="0" destOrd="0" presId="urn:microsoft.com/office/officeart/2005/8/layout/lProcess1"/>
    <dgm:cxn modelId="{C340FC15-7C24-4DAE-8BE4-669F6A7DAFAB}" srcId="{CFFD2CBF-95D9-41E5-A97D-7E6713155FCC}" destId="{856A2893-5838-4006-A687-0B257C7B7417}" srcOrd="1" destOrd="0" parTransId="{EDDD02F2-3D36-4C38-9F8D-34F060E0344C}" sibTransId="{5E26816C-8F39-4EEB-932E-A4853E770090}"/>
    <dgm:cxn modelId="{4CDC4B2A-9DF4-446E-9042-C4B93913B781}" type="presOf" srcId="{15F11EBA-45F3-4E6D-801B-E824AE8E0E9F}" destId="{ED46F733-AB88-44FE-A065-0B8E13672932}" srcOrd="0" destOrd="0" presId="urn:microsoft.com/office/officeart/2005/8/layout/lProcess1"/>
    <dgm:cxn modelId="{2E8A9C64-6293-4646-9390-6CBA6B6B502C}" srcId="{CFFD2CBF-95D9-41E5-A97D-7E6713155FCC}" destId="{B65F840B-0A9B-4DE3-B5F6-2497A8435CC2}" srcOrd="0" destOrd="0" parTransId="{889B6B13-F266-415B-BF76-CF1D8A5E3917}" sibTransId="{8B49FFE8-C5D6-4160-A15B-FECE3A97C177}"/>
    <dgm:cxn modelId="{C4178968-2FA0-454A-BB1D-ED07A263D990}" srcId="{856A2893-5838-4006-A687-0B257C7B7417}" destId="{32CDE609-6453-42DC-B91C-3F0A7095B075}" srcOrd="1" destOrd="0" parTransId="{845FD742-8301-47D3-A0CF-8D7FA008B024}" sibTransId="{341470A1-C513-4C2E-A43D-096508D67A79}"/>
    <dgm:cxn modelId="{64664C4A-34C8-47D1-8B28-37CE79024284}" srcId="{45D79E5D-ACA4-4F59-ADEA-1F88F06AEA31}" destId="{2AEC210C-145D-437F-ABE2-E56326EF6C05}" srcOrd="1" destOrd="0" parTransId="{0D08DEAF-58DC-4B1E-B787-02D91A10B38B}" sibTransId="{15E822B2-1304-4BE4-876A-F00247C7A96C}"/>
    <dgm:cxn modelId="{7672D96B-CE81-4134-9A74-814C904E80BB}" type="presOf" srcId="{856A2893-5838-4006-A687-0B257C7B7417}" destId="{5C7741D6-9D56-4075-BA1E-F9F79975C250}" srcOrd="0" destOrd="0" presId="urn:microsoft.com/office/officeart/2005/8/layout/lProcess1"/>
    <dgm:cxn modelId="{17AE8751-900A-4088-A124-FC664CE90E15}" type="presOf" srcId="{BF4ACCA0-25BC-489D-A674-9D177F57766F}" destId="{9AE8FF57-252A-4D14-8224-666BCB24A297}" srcOrd="0" destOrd="0" presId="urn:microsoft.com/office/officeart/2005/8/layout/lProcess1"/>
    <dgm:cxn modelId="{1A89BC74-A6B8-4593-BB0F-EBF2AA0997A8}" type="presOf" srcId="{97E53403-89DD-4868-836C-8DB93842BAB8}" destId="{4B72182D-1C83-4B9E-98DF-F1A923D88B9D}" srcOrd="0" destOrd="0" presId="urn:microsoft.com/office/officeart/2005/8/layout/lProcess1"/>
    <dgm:cxn modelId="{75857156-97C5-4FB7-A142-78CA277CF8F7}" type="presOf" srcId="{BE808D70-717D-4F1B-B69D-BF7BAF556434}" destId="{F43F0677-6C7D-473A-BA59-13ED65D8A02B}" srcOrd="0" destOrd="0" presId="urn:microsoft.com/office/officeart/2005/8/layout/lProcess1"/>
    <dgm:cxn modelId="{1F51CA56-3FE1-4A4D-BAF7-776C734B76DA}" type="presOf" srcId="{82F07B25-8F31-4551-A38F-FD1A2C5F03BE}" destId="{B954000B-0990-4185-83DC-FBD62D20F334}" srcOrd="0" destOrd="0" presId="urn:microsoft.com/office/officeart/2005/8/layout/lProcess1"/>
    <dgm:cxn modelId="{5AFD117C-8F31-4C5A-9D8B-09FED4AACEEB}" srcId="{B65F840B-0A9B-4DE3-B5F6-2497A8435CC2}" destId="{15F11EBA-45F3-4E6D-801B-E824AE8E0E9F}" srcOrd="2" destOrd="0" parTransId="{4484B3CF-0948-4B2D-A9B2-603E9ABB6603}" sibTransId="{8BE43A3C-9EAE-4295-B493-C65F7D795584}"/>
    <dgm:cxn modelId="{D778EF8B-A3B6-4F96-B2E0-8290EE362B52}" type="presOf" srcId="{45D79E5D-ACA4-4F59-ADEA-1F88F06AEA31}" destId="{0FC25FB2-5A77-4D68-95C4-2E784E51E822}" srcOrd="0" destOrd="0" presId="urn:microsoft.com/office/officeart/2005/8/layout/lProcess1"/>
    <dgm:cxn modelId="{E2A6D894-84DC-4370-A27A-B06038E03709}" type="presOf" srcId="{4BADEB54-F488-4159-B038-583ED41C9304}" destId="{246CA4B0-4C89-412C-AE06-60BC58593284}" srcOrd="0" destOrd="0" presId="urn:microsoft.com/office/officeart/2005/8/layout/lProcess1"/>
    <dgm:cxn modelId="{E2538197-FAFB-430E-905B-0B3F99CF2C18}" type="presOf" srcId="{68680D4D-F346-4265-8C90-066E69010CC1}" destId="{7C81EBFB-74F2-437B-9688-C261CB36C72B}" srcOrd="0" destOrd="0" presId="urn:microsoft.com/office/officeart/2005/8/layout/lProcess1"/>
    <dgm:cxn modelId="{61EAD3A2-0AD7-4EF5-98AA-25A01F0CA5CA}" srcId="{856A2893-5838-4006-A687-0B257C7B7417}" destId="{68680D4D-F346-4265-8C90-066E69010CC1}" srcOrd="2" destOrd="0" parTransId="{639D063C-E4A8-46F3-ACCC-93B2E3FEEEF0}" sibTransId="{1A4B829C-879D-44B8-8688-C2C7BE567B87}"/>
    <dgm:cxn modelId="{0F2F56A7-C2C5-4717-9787-EFF81E17A70C}" type="presOf" srcId="{1A718FCD-B313-437C-A98B-583C4F55BDDC}" destId="{4CA2A127-F3A9-4BAD-B938-24E361B1D7F0}" srcOrd="0" destOrd="0" presId="urn:microsoft.com/office/officeart/2005/8/layout/lProcess1"/>
    <dgm:cxn modelId="{DFB026AA-399D-4A97-826C-3191061BD317}" srcId="{45D79E5D-ACA4-4F59-ADEA-1F88F06AEA31}" destId="{1A718FCD-B313-437C-A98B-583C4F55BDDC}" srcOrd="0" destOrd="0" parTransId="{BE808D70-717D-4F1B-B69D-BF7BAF556434}" sibTransId="{50F54616-C5B8-426D-AAFA-175E35281F06}"/>
    <dgm:cxn modelId="{FEFAD1AF-C22B-4EC6-9D94-D3022ED09F62}" srcId="{CFFD2CBF-95D9-41E5-A97D-7E6713155FCC}" destId="{45D79E5D-ACA4-4F59-ADEA-1F88F06AEA31}" srcOrd="2" destOrd="0" parTransId="{22561FFC-6218-4CF0-862C-83A2C36DC69D}" sibTransId="{F78852C6-DC8A-4072-8B53-EBB8E55D4620}"/>
    <dgm:cxn modelId="{9B4653C2-C4B7-4E55-99DA-38591EEE84F9}" srcId="{B65F840B-0A9B-4DE3-B5F6-2497A8435CC2}" destId="{82F07B25-8F31-4551-A38F-FD1A2C5F03BE}" srcOrd="0" destOrd="0" parTransId="{97E53403-89DD-4868-836C-8DB93842BAB8}" sibTransId="{49856F8C-EE45-4F86-89DF-77C9AA95DF0A}"/>
    <dgm:cxn modelId="{A3B4FEC3-10C8-4E91-8393-BE62160148F5}" type="presOf" srcId="{49856F8C-EE45-4F86-89DF-77C9AA95DF0A}" destId="{EA0A863A-D382-4084-843C-46F352FDFF3C}" srcOrd="0" destOrd="0" presId="urn:microsoft.com/office/officeart/2005/8/layout/lProcess1"/>
    <dgm:cxn modelId="{0677B8CD-AE4A-468A-BB56-E34D930A4CCE}" type="presOf" srcId="{32CDE609-6453-42DC-B91C-3F0A7095B075}" destId="{CABE5C1E-9024-4EE3-B634-F2F936CD54CF}" srcOrd="0" destOrd="0" presId="urn:microsoft.com/office/officeart/2005/8/layout/lProcess1"/>
    <dgm:cxn modelId="{B02A42D3-EA1C-4965-8D88-B6490A4ED257}" type="presOf" srcId="{CFFD2CBF-95D9-41E5-A97D-7E6713155FCC}" destId="{E8CAD7AA-2568-45A5-AA83-2187FAF65069}" srcOrd="0" destOrd="0" presId="urn:microsoft.com/office/officeart/2005/8/layout/lProcess1"/>
    <dgm:cxn modelId="{7D183CDD-42A8-4908-AAFE-97A4C9214851}" type="presOf" srcId="{DF954BAA-FFF0-431D-B3F8-792299DFAA93}" destId="{EDEDAE2E-541C-4B38-B92E-818B0E985ADD}" srcOrd="0" destOrd="0" presId="urn:microsoft.com/office/officeart/2005/8/layout/lProcess1"/>
    <dgm:cxn modelId="{F369BCE5-91ED-4F52-A189-1970D54AFCCD}" type="presOf" srcId="{B65F840B-0A9B-4DE3-B5F6-2497A8435CC2}" destId="{1A68A1FF-461D-4FF7-8EBF-AB5F86E14399}" srcOrd="0" destOrd="0" presId="urn:microsoft.com/office/officeart/2005/8/layout/lProcess1"/>
    <dgm:cxn modelId="{DE100AEC-1B27-4E3C-BF8C-07D19F2ECEF7}" type="presOf" srcId="{2AEC210C-145D-437F-ABE2-E56326EF6C05}" destId="{B40EEE9B-2D9C-4DC2-92A8-B0ADC9A74E28}" srcOrd="0" destOrd="0" presId="urn:microsoft.com/office/officeart/2005/8/layout/lProcess1"/>
    <dgm:cxn modelId="{AB5A69EC-6774-4F50-BF35-0F35E1567029}" type="presOf" srcId="{341470A1-C513-4C2E-A43D-096508D67A79}" destId="{5B36A2C6-1482-406C-89F0-46F3FF0D56D8}" srcOrd="0" destOrd="0" presId="urn:microsoft.com/office/officeart/2005/8/layout/lProcess1"/>
    <dgm:cxn modelId="{FC3FD0F1-721C-48CA-9522-D0F18A470252}" srcId="{856A2893-5838-4006-A687-0B257C7B7417}" destId="{DF954BAA-FFF0-431D-B3F8-792299DFAA93}" srcOrd="0" destOrd="0" parTransId="{6F4807FF-5D47-4C53-AAA8-0B0ECC89C01B}" sibTransId="{4BADEB54-F488-4159-B038-583ED41C9304}"/>
    <dgm:cxn modelId="{1F0F591F-8931-4C62-8543-CAB103EDC8F4}" type="presParOf" srcId="{E8CAD7AA-2568-45A5-AA83-2187FAF65069}" destId="{B1A62B9A-8044-4840-BC46-F3D45E3EE0E4}" srcOrd="0" destOrd="0" presId="urn:microsoft.com/office/officeart/2005/8/layout/lProcess1"/>
    <dgm:cxn modelId="{DBF45728-C008-49B7-BCBA-9190036183F5}" type="presParOf" srcId="{B1A62B9A-8044-4840-BC46-F3D45E3EE0E4}" destId="{1A68A1FF-461D-4FF7-8EBF-AB5F86E14399}" srcOrd="0" destOrd="0" presId="urn:microsoft.com/office/officeart/2005/8/layout/lProcess1"/>
    <dgm:cxn modelId="{1DE55C6C-783F-4CDC-919D-4E56B133F269}" type="presParOf" srcId="{B1A62B9A-8044-4840-BC46-F3D45E3EE0E4}" destId="{4B72182D-1C83-4B9E-98DF-F1A923D88B9D}" srcOrd="1" destOrd="0" presId="urn:microsoft.com/office/officeart/2005/8/layout/lProcess1"/>
    <dgm:cxn modelId="{792439BC-1376-4396-8BEF-A06BA4DF86FE}" type="presParOf" srcId="{B1A62B9A-8044-4840-BC46-F3D45E3EE0E4}" destId="{B954000B-0990-4185-83DC-FBD62D20F334}" srcOrd="2" destOrd="0" presId="urn:microsoft.com/office/officeart/2005/8/layout/lProcess1"/>
    <dgm:cxn modelId="{0E1B2A5E-0C34-4BC3-8A93-B112F61AC494}" type="presParOf" srcId="{B1A62B9A-8044-4840-BC46-F3D45E3EE0E4}" destId="{EA0A863A-D382-4084-843C-46F352FDFF3C}" srcOrd="3" destOrd="0" presId="urn:microsoft.com/office/officeart/2005/8/layout/lProcess1"/>
    <dgm:cxn modelId="{53B53F43-CCDD-4D7D-AB32-0A6C8EE3A20F}" type="presParOf" srcId="{B1A62B9A-8044-4840-BC46-F3D45E3EE0E4}" destId="{15897D6C-4593-4D67-927C-B55B7D0B72D2}" srcOrd="4" destOrd="0" presId="urn:microsoft.com/office/officeart/2005/8/layout/lProcess1"/>
    <dgm:cxn modelId="{10C6CC10-C5FB-4220-B058-AC355A0115AB}" type="presParOf" srcId="{B1A62B9A-8044-4840-BC46-F3D45E3EE0E4}" destId="{9AE8FF57-252A-4D14-8224-666BCB24A297}" srcOrd="5" destOrd="0" presId="urn:microsoft.com/office/officeart/2005/8/layout/lProcess1"/>
    <dgm:cxn modelId="{15456727-C45D-47BA-B6E1-40B426F3ECB5}" type="presParOf" srcId="{B1A62B9A-8044-4840-BC46-F3D45E3EE0E4}" destId="{ED46F733-AB88-44FE-A065-0B8E13672932}" srcOrd="6" destOrd="0" presId="urn:microsoft.com/office/officeart/2005/8/layout/lProcess1"/>
    <dgm:cxn modelId="{101FA7A6-7374-4ADD-A060-8A5118E5C2CF}" type="presParOf" srcId="{E8CAD7AA-2568-45A5-AA83-2187FAF65069}" destId="{B0C9FE27-263B-4DFA-A80C-D5BE197CFD21}" srcOrd="1" destOrd="0" presId="urn:microsoft.com/office/officeart/2005/8/layout/lProcess1"/>
    <dgm:cxn modelId="{55D7D15E-76CE-4A13-B378-0DEBE6D3015B}" type="presParOf" srcId="{E8CAD7AA-2568-45A5-AA83-2187FAF65069}" destId="{8C12BB43-CE28-45C3-86C9-338489FC3ED5}" srcOrd="2" destOrd="0" presId="urn:microsoft.com/office/officeart/2005/8/layout/lProcess1"/>
    <dgm:cxn modelId="{E00BD76B-E46C-4C05-A6ED-175776A75D23}" type="presParOf" srcId="{8C12BB43-CE28-45C3-86C9-338489FC3ED5}" destId="{5C7741D6-9D56-4075-BA1E-F9F79975C250}" srcOrd="0" destOrd="0" presId="urn:microsoft.com/office/officeart/2005/8/layout/lProcess1"/>
    <dgm:cxn modelId="{8FEEFF22-3F7A-4753-8389-8F3A7F689BAC}" type="presParOf" srcId="{8C12BB43-CE28-45C3-86C9-338489FC3ED5}" destId="{B1C8D83F-CF2C-4BA0-BBE0-0F6FA5D7754B}" srcOrd="1" destOrd="0" presId="urn:microsoft.com/office/officeart/2005/8/layout/lProcess1"/>
    <dgm:cxn modelId="{67689A98-97F1-4618-BFD2-751A32B96D25}" type="presParOf" srcId="{8C12BB43-CE28-45C3-86C9-338489FC3ED5}" destId="{EDEDAE2E-541C-4B38-B92E-818B0E985ADD}" srcOrd="2" destOrd="0" presId="urn:microsoft.com/office/officeart/2005/8/layout/lProcess1"/>
    <dgm:cxn modelId="{C86B94C0-70DD-4CB6-AE7C-DED4D74E9B19}" type="presParOf" srcId="{8C12BB43-CE28-45C3-86C9-338489FC3ED5}" destId="{246CA4B0-4C89-412C-AE06-60BC58593284}" srcOrd="3" destOrd="0" presId="urn:microsoft.com/office/officeart/2005/8/layout/lProcess1"/>
    <dgm:cxn modelId="{B43FFAE0-DF67-4B55-8FF4-02C85311A1CB}" type="presParOf" srcId="{8C12BB43-CE28-45C3-86C9-338489FC3ED5}" destId="{CABE5C1E-9024-4EE3-B634-F2F936CD54CF}" srcOrd="4" destOrd="0" presId="urn:microsoft.com/office/officeart/2005/8/layout/lProcess1"/>
    <dgm:cxn modelId="{9B25EEF7-4E93-4862-A337-F55E5E13649C}" type="presParOf" srcId="{8C12BB43-CE28-45C3-86C9-338489FC3ED5}" destId="{5B36A2C6-1482-406C-89F0-46F3FF0D56D8}" srcOrd="5" destOrd="0" presId="urn:microsoft.com/office/officeart/2005/8/layout/lProcess1"/>
    <dgm:cxn modelId="{1ED8BBD1-D007-4B59-AF79-FAFA20151AAC}" type="presParOf" srcId="{8C12BB43-CE28-45C3-86C9-338489FC3ED5}" destId="{7C81EBFB-74F2-437B-9688-C261CB36C72B}" srcOrd="6" destOrd="0" presId="urn:microsoft.com/office/officeart/2005/8/layout/lProcess1"/>
    <dgm:cxn modelId="{938BB691-1A97-4091-9D83-5D84E2A3D63B}" type="presParOf" srcId="{E8CAD7AA-2568-45A5-AA83-2187FAF65069}" destId="{E03922C2-A371-4A82-9197-0F34528C175F}" srcOrd="3" destOrd="0" presId="urn:microsoft.com/office/officeart/2005/8/layout/lProcess1"/>
    <dgm:cxn modelId="{5E0889D8-CD78-4FF0-B3E2-76A6A850BCC7}" type="presParOf" srcId="{E8CAD7AA-2568-45A5-AA83-2187FAF65069}" destId="{53CC00F5-31DE-492E-B875-CCED44D2FF08}" srcOrd="4" destOrd="0" presId="urn:microsoft.com/office/officeart/2005/8/layout/lProcess1"/>
    <dgm:cxn modelId="{D3E6CEEC-9C56-442A-A348-92D75BF85EC0}" type="presParOf" srcId="{53CC00F5-31DE-492E-B875-CCED44D2FF08}" destId="{0FC25FB2-5A77-4D68-95C4-2E784E51E822}" srcOrd="0" destOrd="0" presId="urn:microsoft.com/office/officeart/2005/8/layout/lProcess1"/>
    <dgm:cxn modelId="{1EF31B9B-ABD0-4856-8107-B8BC984377C0}" type="presParOf" srcId="{53CC00F5-31DE-492E-B875-CCED44D2FF08}" destId="{F43F0677-6C7D-473A-BA59-13ED65D8A02B}" srcOrd="1" destOrd="0" presId="urn:microsoft.com/office/officeart/2005/8/layout/lProcess1"/>
    <dgm:cxn modelId="{AB3C7EA4-1984-4B47-A784-F9CD455F82A1}" type="presParOf" srcId="{53CC00F5-31DE-492E-B875-CCED44D2FF08}" destId="{4CA2A127-F3A9-4BAD-B938-24E361B1D7F0}" srcOrd="2" destOrd="0" presId="urn:microsoft.com/office/officeart/2005/8/layout/lProcess1"/>
    <dgm:cxn modelId="{131B9D5A-8ED9-4465-A726-B61B750E34B7}" type="presParOf" srcId="{53CC00F5-31DE-492E-B875-CCED44D2FF08}" destId="{A5D5A367-D2AB-4D5B-AD34-68E7E2577A3B}" srcOrd="3" destOrd="0" presId="urn:microsoft.com/office/officeart/2005/8/layout/lProcess1"/>
    <dgm:cxn modelId="{C0BCC8BD-A159-4F46-A3F7-B33611DBA341}" type="presParOf" srcId="{53CC00F5-31DE-492E-B875-CCED44D2FF08}" destId="{B40EEE9B-2D9C-4DC2-92A8-B0ADC9A74E28}" srcOrd="4" destOrd="0" presId="urn:microsoft.com/office/officeart/2005/8/layout/l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8A1FF-461D-4FF7-8EBF-AB5F86E14399}">
      <dsp:nvSpPr>
        <dsp:cNvPr id="0" name=""/>
        <dsp:cNvSpPr/>
      </dsp:nvSpPr>
      <dsp:spPr>
        <a:xfrm>
          <a:off x="2100" y="209863"/>
          <a:ext cx="1789303" cy="4473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Qualitative Data Collection</a:t>
          </a:r>
        </a:p>
      </dsp:txBody>
      <dsp:txXfrm>
        <a:off x="15202" y="222965"/>
        <a:ext cx="1763099" cy="421121"/>
      </dsp:txXfrm>
    </dsp:sp>
    <dsp:sp modelId="{4B72182D-1C83-4B9E-98DF-F1A923D88B9D}">
      <dsp:nvSpPr>
        <dsp:cNvPr id="0" name=""/>
        <dsp:cNvSpPr/>
      </dsp:nvSpPr>
      <dsp:spPr>
        <a:xfrm rot="5400000">
          <a:off x="857610" y="696330"/>
          <a:ext cx="78282" cy="7828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54000B-0990-4185-83DC-FBD62D20F334}">
      <dsp:nvSpPr>
        <dsp:cNvPr id="0" name=""/>
        <dsp:cNvSpPr/>
      </dsp:nvSpPr>
      <dsp:spPr>
        <a:xfrm>
          <a:off x="2100" y="813753"/>
          <a:ext cx="1789303" cy="44732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Collect documents, literature, press </a:t>
          </a:r>
        </a:p>
      </dsp:txBody>
      <dsp:txXfrm>
        <a:off x="15202" y="826855"/>
        <a:ext cx="1763099" cy="421121"/>
      </dsp:txXfrm>
    </dsp:sp>
    <dsp:sp modelId="{EA0A863A-D382-4084-843C-46F352FDFF3C}">
      <dsp:nvSpPr>
        <dsp:cNvPr id="0" name=""/>
        <dsp:cNvSpPr/>
      </dsp:nvSpPr>
      <dsp:spPr>
        <a:xfrm rot="5400000">
          <a:off x="857610" y="1300220"/>
          <a:ext cx="78282" cy="7828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897D6C-4593-4D67-927C-B55B7D0B72D2}">
      <dsp:nvSpPr>
        <dsp:cNvPr id="0" name=""/>
        <dsp:cNvSpPr/>
      </dsp:nvSpPr>
      <dsp:spPr>
        <a:xfrm>
          <a:off x="2100" y="1417643"/>
          <a:ext cx="1789303" cy="44732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Conduct interviews with stakeholders</a:t>
          </a:r>
        </a:p>
      </dsp:txBody>
      <dsp:txXfrm>
        <a:off x="15202" y="1430745"/>
        <a:ext cx="1763099" cy="421121"/>
      </dsp:txXfrm>
    </dsp:sp>
    <dsp:sp modelId="{9AE8FF57-252A-4D14-8224-666BCB24A297}">
      <dsp:nvSpPr>
        <dsp:cNvPr id="0" name=""/>
        <dsp:cNvSpPr/>
      </dsp:nvSpPr>
      <dsp:spPr>
        <a:xfrm rot="5400000">
          <a:off x="857610" y="1904110"/>
          <a:ext cx="78282" cy="7828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46F733-AB88-44FE-A065-0B8E13672932}">
      <dsp:nvSpPr>
        <dsp:cNvPr id="0" name=""/>
        <dsp:cNvSpPr/>
      </dsp:nvSpPr>
      <dsp:spPr>
        <a:xfrm>
          <a:off x="2100" y="2021533"/>
          <a:ext cx="1789303" cy="44732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Code interviews and documents</a:t>
          </a:r>
        </a:p>
      </dsp:txBody>
      <dsp:txXfrm>
        <a:off x="15202" y="2034635"/>
        <a:ext cx="1763099" cy="421121"/>
      </dsp:txXfrm>
    </dsp:sp>
    <dsp:sp modelId="{5C7741D6-9D56-4075-BA1E-F9F79975C250}">
      <dsp:nvSpPr>
        <dsp:cNvPr id="0" name=""/>
        <dsp:cNvSpPr/>
      </dsp:nvSpPr>
      <dsp:spPr>
        <a:xfrm>
          <a:off x="2041905" y="209863"/>
          <a:ext cx="1789303" cy="4473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Thematic Analysis</a:t>
          </a:r>
        </a:p>
      </dsp:txBody>
      <dsp:txXfrm>
        <a:off x="2055007" y="222965"/>
        <a:ext cx="1763099" cy="421121"/>
      </dsp:txXfrm>
    </dsp:sp>
    <dsp:sp modelId="{B1C8D83F-CF2C-4BA0-BBE0-0F6FA5D7754B}">
      <dsp:nvSpPr>
        <dsp:cNvPr id="0" name=""/>
        <dsp:cNvSpPr/>
      </dsp:nvSpPr>
      <dsp:spPr>
        <a:xfrm rot="5400000">
          <a:off x="2897416" y="696330"/>
          <a:ext cx="78282" cy="7828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DAE2E-541C-4B38-B92E-818B0E985ADD}">
      <dsp:nvSpPr>
        <dsp:cNvPr id="0" name=""/>
        <dsp:cNvSpPr/>
      </dsp:nvSpPr>
      <dsp:spPr>
        <a:xfrm>
          <a:off x="2041905" y="813753"/>
          <a:ext cx="1789303" cy="44732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Community engagement and advocacy</a:t>
          </a:r>
        </a:p>
      </dsp:txBody>
      <dsp:txXfrm>
        <a:off x="2055007" y="826855"/>
        <a:ext cx="1763099" cy="421121"/>
      </dsp:txXfrm>
    </dsp:sp>
    <dsp:sp modelId="{246CA4B0-4C89-412C-AE06-60BC58593284}">
      <dsp:nvSpPr>
        <dsp:cNvPr id="0" name=""/>
        <dsp:cNvSpPr/>
      </dsp:nvSpPr>
      <dsp:spPr>
        <a:xfrm rot="5400000">
          <a:off x="2897416" y="1300220"/>
          <a:ext cx="78282" cy="7828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BE5C1E-9024-4EE3-B634-F2F936CD54CF}">
      <dsp:nvSpPr>
        <dsp:cNvPr id="0" name=""/>
        <dsp:cNvSpPr/>
      </dsp:nvSpPr>
      <dsp:spPr>
        <a:xfrm>
          <a:off x="2041905" y="1417643"/>
          <a:ext cx="1789303" cy="44732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Implementation process and dissemination progress</a:t>
          </a:r>
        </a:p>
      </dsp:txBody>
      <dsp:txXfrm>
        <a:off x="2055007" y="1430745"/>
        <a:ext cx="1763099" cy="421121"/>
      </dsp:txXfrm>
    </dsp:sp>
    <dsp:sp modelId="{5B36A2C6-1482-406C-89F0-46F3FF0D56D8}">
      <dsp:nvSpPr>
        <dsp:cNvPr id="0" name=""/>
        <dsp:cNvSpPr/>
      </dsp:nvSpPr>
      <dsp:spPr>
        <a:xfrm rot="5400000">
          <a:off x="2897416" y="1904110"/>
          <a:ext cx="78282" cy="7828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81EBFB-74F2-437B-9688-C261CB36C72B}">
      <dsp:nvSpPr>
        <dsp:cNvPr id="0" name=""/>
        <dsp:cNvSpPr/>
      </dsp:nvSpPr>
      <dsp:spPr>
        <a:xfrm>
          <a:off x="2041905" y="2021533"/>
          <a:ext cx="1789303" cy="44732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Access to care</a:t>
          </a:r>
        </a:p>
      </dsp:txBody>
      <dsp:txXfrm>
        <a:off x="2055007" y="2034635"/>
        <a:ext cx="1763099" cy="421121"/>
      </dsp:txXfrm>
    </dsp:sp>
    <dsp:sp modelId="{0FC25FB2-5A77-4D68-95C4-2E784E51E822}">
      <dsp:nvSpPr>
        <dsp:cNvPr id="0" name=""/>
        <dsp:cNvSpPr/>
      </dsp:nvSpPr>
      <dsp:spPr>
        <a:xfrm>
          <a:off x="4081711" y="209863"/>
          <a:ext cx="1789303" cy="4473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Equity Analysis</a:t>
          </a:r>
        </a:p>
      </dsp:txBody>
      <dsp:txXfrm>
        <a:off x="4094813" y="222965"/>
        <a:ext cx="1763099" cy="421121"/>
      </dsp:txXfrm>
    </dsp:sp>
    <dsp:sp modelId="{F43F0677-6C7D-473A-BA59-13ED65D8A02B}">
      <dsp:nvSpPr>
        <dsp:cNvPr id="0" name=""/>
        <dsp:cNvSpPr/>
      </dsp:nvSpPr>
      <dsp:spPr>
        <a:xfrm rot="5400000">
          <a:off x="4937222" y="696330"/>
          <a:ext cx="78282" cy="7828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A2A127-F3A9-4BAD-B938-24E361B1D7F0}">
      <dsp:nvSpPr>
        <dsp:cNvPr id="0" name=""/>
        <dsp:cNvSpPr/>
      </dsp:nvSpPr>
      <dsp:spPr>
        <a:xfrm>
          <a:off x="4081711" y="813753"/>
          <a:ext cx="1789303" cy="717944"/>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Map themes to oral health equity frameworks with specific attention on workforce factors</a:t>
          </a:r>
        </a:p>
      </dsp:txBody>
      <dsp:txXfrm>
        <a:off x="4102739" y="834781"/>
        <a:ext cx="1747247" cy="675888"/>
      </dsp:txXfrm>
    </dsp:sp>
    <dsp:sp modelId="{A5D5A367-D2AB-4D5B-AD34-68E7E2577A3B}">
      <dsp:nvSpPr>
        <dsp:cNvPr id="0" name=""/>
        <dsp:cNvSpPr/>
      </dsp:nvSpPr>
      <dsp:spPr>
        <a:xfrm rot="5400000">
          <a:off x="4937222" y="1570839"/>
          <a:ext cx="78282" cy="7828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0EEE9B-2D9C-4DC2-92A8-B0ADC9A74E28}">
      <dsp:nvSpPr>
        <dsp:cNvPr id="0" name=""/>
        <dsp:cNvSpPr/>
      </dsp:nvSpPr>
      <dsp:spPr>
        <a:xfrm>
          <a:off x="4081711" y="1688262"/>
          <a:ext cx="1789303" cy="770254"/>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Up- vs. down-stream impact</a:t>
          </a:r>
        </a:p>
        <a:p>
          <a:pPr marL="0" lvl="0" indent="0" algn="ctr" defTabSz="444500">
            <a:lnSpc>
              <a:spcPct val="90000"/>
            </a:lnSpc>
            <a:spcBef>
              <a:spcPct val="0"/>
            </a:spcBef>
            <a:spcAft>
              <a:spcPct val="35000"/>
            </a:spcAft>
            <a:buNone/>
          </a:pPr>
          <a:r>
            <a:rPr lang="en-US" sz="1000" kern="1200" dirty="0"/>
            <a:t>Individual, environment, system</a:t>
          </a:r>
        </a:p>
        <a:p>
          <a:pPr marL="0" lvl="0" indent="0" algn="ctr" defTabSz="444500">
            <a:lnSpc>
              <a:spcPct val="90000"/>
            </a:lnSpc>
            <a:spcBef>
              <a:spcPct val="0"/>
            </a:spcBef>
            <a:spcAft>
              <a:spcPct val="35000"/>
            </a:spcAft>
            <a:buNone/>
          </a:pPr>
          <a:r>
            <a:rPr lang="en-US" sz="1000" kern="1200" dirty="0"/>
            <a:t>Long- &amp; short-term goals</a:t>
          </a:r>
        </a:p>
      </dsp:txBody>
      <dsp:txXfrm>
        <a:off x="4104271" y="1710822"/>
        <a:ext cx="1744183" cy="72513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5050</TotalTime>
  <Pages>16</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Elizabeth Ann</dc:creator>
  <cp:keywords/>
  <dc:description/>
  <cp:lastModifiedBy>Mertz, Elizabeth Ann</cp:lastModifiedBy>
  <cp:revision>67</cp:revision>
  <dcterms:created xsi:type="dcterms:W3CDTF">2021-02-09T01:49:00Z</dcterms:created>
  <dcterms:modified xsi:type="dcterms:W3CDTF">2021-05-10T19:12:00Z</dcterms:modified>
</cp:coreProperties>
</file>