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8F339" w14:textId="62BB5017" w:rsidR="007D72D2" w:rsidRDefault="007D72D2" w:rsidP="007D72D2">
      <w:pPr>
        <w:jc w:val="center"/>
        <w:rPr>
          <w:b/>
        </w:rPr>
      </w:pPr>
      <w:r w:rsidRPr="007D72D2">
        <w:rPr>
          <w:b/>
        </w:rPr>
        <w:t>Developing a new version of the SF-6D health state classification system from the SF-36v2: SF-6Dv2</w:t>
      </w:r>
      <w:r>
        <w:rPr>
          <w:b/>
        </w:rPr>
        <w:t xml:space="preserve">: </w:t>
      </w:r>
    </w:p>
    <w:p w14:paraId="46FC779E" w14:textId="25DA69BE" w:rsidR="007D72D2" w:rsidRPr="007D72D2" w:rsidRDefault="007D72D2" w:rsidP="007D72D2">
      <w:pPr>
        <w:jc w:val="center"/>
        <w:rPr>
          <w:b/>
        </w:rPr>
      </w:pPr>
      <w:r>
        <w:rPr>
          <w:b/>
        </w:rPr>
        <w:t>Supplementary materials</w:t>
      </w:r>
    </w:p>
    <w:p w14:paraId="1A6F3E0C" w14:textId="03337B20" w:rsidR="007D72D2" w:rsidRDefault="007D72D2" w:rsidP="007D72D2">
      <w:pPr>
        <w:jc w:val="center"/>
      </w:pPr>
      <w:r w:rsidRPr="007D72D2">
        <w:t>Prepared by John Brazier, Brendan Mulhern, Jakob Bue Bjorner, Barbara Gandek, Donna Rowen, Jordi Alonso, Gemma Vilagut and John Ware</w:t>
      </w:r>
    </w:p>
    <w:p w14:paraId="6907378A" w14:textId="10CE6CB8" w:rsidR="007D72D2" w:rsidRPr="007D72D2" w:rsidRDefault="007D72D2" w:rsidP="007D72D2">
      <w:pPr>
        <w:jc w:val="center"/>
      </w:pPr>
      <w:r>
        <w:t>17/06/2019</w:t>
      </w:r>
    </w:p>
    <w:p w14:paraId="2830D2A5" w14:textId="1F0D2C44" w:rsidR="00D2644A" w:rsidRDefault="00D2644A" w:rsidP="00635521">
      <w:pPr>
        <w:rPr>
          <w:b/>
        </w:rPr>
      </w:pPr>
      <w:r w:rsidRPr="00697710">
        <w:rPr>
          <w:b/>
        </w:rPr>
        <w:t>Supplementary appendix</w:t>
      </w:r>
      <w:r>
        <w:rPr>
          <w:b/>
        </w:rPr>
        <w:t xml:space="preserve"> </w:t>
      </w:r>
      <w:r w:rsidR="00635521">
        <w:rPr>
          <w:b/>
        </w:rPr>
        <w:t>1</w:t>
      </w:r>
      <w:r w:rsidRPr="00697710">
        <w:rPr>
          <w:b/>
        </w:rPr>
        <w:t xml:space="preserve"> – </w:t>
      </w:r>
      <w:r>
        <w:rPr>
          <w:b/>
        </w:rPr>
        <w:t>Further data descriptions</w:t>
      </w:r>
    </w:p>
    <w:p w14:paraId="29977EC4" w14:textId="5CF1E007" w:rsidR="00D2644A" w:rsidRDefault="0051744A" w:rsidP="00D2644A">
      <w:pPr>
        <w:jc w:val="both"/>
        <w:rPr>
          <w:b/>
        </w:rPr>
      </w:pPr>
      <w:r>
        <w:rPr>
          <w:b/>
        </w:rPr>
        <w:t xml:space="preserve">The </w:t>
      </w:r>
      <w:r w:rsidR="00D2644A">
        <w:rPr>
          <w:b/>
        </w:rPr>
        <w:t>HODAR</w:t>
      </w:r>
      <w:r>
        <w:rPr>
          <w:b/>
        </w:rPr>
        <w:t xml:space="preserve"> dataset</w:t>
      </w:r>
      <w:r w:rsidR="002B18E1">
        <w:rPr>
          <w:b/>
        </w:rPr>
        <w:t xml:space="preserve"> (for full details see Currie et al</w:t>
      </w:r>
      <w:r w:rsidR="00E01258">
        <w:rPr>
          <w:b/>
        </w:rPr>
        <w:t xml:space="preserve"> 2005)</w:t>
      </w:r>
      <w:r>
        <w:rPr>
          <w:b/>
        </w:rPr>
        <w:t>:</w:t>
      </w:r>
    </w:p>
    <w:p w14:paraId="4A1F44DD" w14:textId="7C5E7953" w:rsidR="0074678F" w:rsidRDefault="0051744A" w:rsidP="00D2644A">
      <w:pPr>
        <w:jc w:val="both"/>
      </w:pPr>
      <w:r w:rsidRPr="001A7867">
        <w:t xml:space="preserve">The HODaR data were collected from both inpatient and outpatients at a large university hospital trust in Cardiff, Wales, with the vast majority of respondents living in the hospital’s catchment area. The survey data was collected by post following patient discharge, and then </w:t>
      </w:r>
      <w:r w:rsidR="00EE2BAC" w:rsidRPr="001A7867">
        <w:t xml:space="preserve">linked to </w:t>
      </w:r>
      <w:r w:rsidRPr="001A7867">
        <w:t>existing routine hospital</w:t>
      </w:r>
      <w:r w:rsidR="00EE2BAC" w:rsidRPr="001A7867">
        <w:t xml:space="preserve"> data.</w:t>
      </w:r>
      <w:r w:rsidRPr="001A7867">
        <w:t xml:space="preserve"> The inclusion and exclusion criteria ensured a wide range of eligibil</w:t>
      </w:r>
      <w:r w:rsidR="001A7867" w:rsidRPr="001A7867">
        <w:t>ity within ethical requirements</w:t>
      </w:r>
      <w:r w:rsidRPr="001A7867">
        <w:t>. All</w:t>
      </w:r>
      <w:r w:rsidR="001A7867" w:rsidRPr="001A7867">
        <w:t xml:space="preserve"> adult</w:t>
      </w:r>
      <w:r w:rsidRPr="001A7867">
        <w:t xml:space="preserve"> </w:t>
      </w:r>
      <w:r w:rsidR="001A7867" w:rsidRPr="001A7867">
        <w:t>inpatients</w:t>
      </w:r>
      <w:r w:rsidR="0074678F" w:rsidRPr="001A7867">
        <w:t xml:space="preserve"> </w:t>
      </w:r>
      <w:r w:rsidR="001A7867" w:rsidRPr="001A7867">
        <w:t xml:space="preserve">(aged 18 or older) were included, but people with a history of mental health problems </w:t>
      </w:r>
      <w:r w:rsidR="0074678F" w:rsidRPr="001A7867">
        <w:t>or</w:t>
      </w:r>
      <w:r w:rsidR="001A7867" w:rsidRPr="001A7867">
        <w:t xml:space="preserve"> a learning disability were excluded if their primary diagnosis was for a mental health issue</w:t>
      </w:r>
      <w:r w:rsidR="0074678F" w:rsidRPr="001A7867">
        <w:t xml:space="preserve">. </w:t>
      </w:r>
      <w:r w:rsidR="001A7867" w:rsidRPr="001A7867">
        <w:t xml:space="preserve">Outpatients were recruited from different clinics at different time periods.  </w:t>
      </w:r>
    </w:p>
    <w:p w14:paraId="79B81E8E" w14:textId="42BCECC6" w:rsidR="001A7867" w:rsidRDefault="001A7867" w:rsidP="00D2644A">
      <w:pPr>
        <w:jc w:val="both"/>
      </w:pPr>
      <w:r>
        <w:t xml:space="preserve">The </w:t>
      </w:r>
      <w:r w:rsidR="002B18E1">
        <w:t xml:space="preserve">self-report </w:t>
      </w:r>
      <w:r>
        <w:t>survey pack included a range of measures and other relevant quest</w:t>
      </w:r>
      <w:r w:rsidR="002B18E1">
        <w:t>ions. This includes demographic, behavioural, impact on employment and care satisfaction questions, the EQ-5D-3L, the SF-36, and some condition specific quality of life questionnaires. The data linked from routine records included some demographics, hospital presentation history, features of the admission and characteristics of the stay, treatment history, and diagnoses using the International Classification of Diseases.</w:t>
      </w:r>
    </w:p>
    <w:p w14:paraId="68837DA3" w14:textId="0224B577" w:rsidR="00824DC7" w:rsidRDefault="002B18E1" w:rsidP="00802FE1">
      <w:pPr>
        <w:jc w:val="both"/>
      </w:pPr>
      <w:r>
        <w:t>The data underwent strict quality control processes involvin</w:t>
      </w:r>
      <w:r w:rsidR="00824DC7">
        <w:t>g an external auditing process of the data coding, and additional quality checks for anomalies and other issues by a data reviewer. The linking process used unique identifiers, with the ma</w:t>
      </w:r>
      <w:r w:rsidR="00960A65">
        <w:t>tching checked for duplication.</w:t>
      </w:r>
    </w:p>
    <w:p w14:paraId="3998AE99" w14:textId="26B32836" w:rsidR="00802FE1" w:rsidRDefault="00960A65" w:rsidP="00960A65">
      <w:pPr>
        <w:jc w:val="both"/>
      </w:pPr>
      <w:r>
        <w:t xml:space="preserve">The dataset is a large and unique </w:t>
      </w:r>
      <w:r w:rsidR="008E791C">
        <w:t xml:space="preserve">data </w:t>
      </w:r>
      <w:r>
        <w:t>source</w:t>
      </w:r>
      <w:r w:rsidR="008E791C">
        <w:t xml:space="preserve"> with high internal consistency</w:t>
      </w:r>
      <w:r>
        <w:t xml:space="preserve"> </w:t>
      </w:r>
      <w:r w:rsidR="008E791C">
        <w:t>including</w:t>
      </w:r>
      <w:r>
        <w:t xml:space="preserve"> people with a range of health conditions. Currie et al report some possibility of differences between responders and non responders, where across conditions, </w:t>
      </w:r>
      <w:r w:rsidR="00786D3D">
        <w:t xml:space="preserve">responders </w:t>
      </w:r>
      <w:r>
        <w:t>and have had an elective procedure. Ho</w:t>
      </w:r>
      <w:r w:rsidR="008E791C">
        <w:t>wever, the size of the dataset means that any potential differences are small.  T</w:t>
      </w:r>
      <w:r>
        <w:t>he diversity o</w:t>
      </w:r>
      <w:r w:rsidR="008E791C">
        <w:t>f conditions and severity impacts</w:t>
      </w:r>
      <w:r>
        <w:t xml:space="preserve"> as reported by the SF-36 </w:t>
      </w:r>
      <w:r w:rsidR="008E791C">
        <w:t xml:space="preserve">means that </w:t>
      </w:r>
      <w:r>
        <w:t>the</w:t>
      </w:r>
      <w:r w:rsidR="008E791C">
        <w:t xml:space="preserve"> wide ranging</w:t>
      </w:r>
      <w:r>
        <w:t xml:space="preserve"> responses have a level of validity for use in the generation of the SF-6Dv2 (which will be used across many different </w:t>
      </w:r>
      <w:r w:rsidR="008E791C">
        <w:t xml:space="preserve">health </w:t>
      </w:r>
      <w:r>
        <w:t xml:space="preserve">conditions with differing severity profiles). </w:t>
      </w:r>
    </w:p>
    <w:p w14:paraId="7FE39F5E" w14:textId="77777777" w:rsidR="0044770D" w:rsidRDefault="0044770D" w:rsidP="0044770D">
      <w:pPr>
        <w:jc w:val="both"/>
        <w:rPr>
          <w:b/>
        </w:rPr>
      </w:pPr>
    </w:p>
    <w:p w14:paraId="0E84AB07" w14:textId="7688CBE7" w:rsidR="00D2644A" w:rsidRDefault="00D2644A" w:rsidP="00D2644A">
      <w:pPr>
        <w:jc w:val="both"/>
        <w:rPr>
          <w:b/>
        </w:rPr>
      </w:pPr>
      <w:r>
        <w:rPr>
          <w:b/>
        </w:rPr>
        <w:t>M</w:t>
      </w:r>
      <w:r w:rsidR="008E791C">
        <w:rPr>
          <w:b/>
        </w:rPr>
        <w:t xml:space="preserve">ulti </w:t>
      </w:r>
      <w:r>
        <w:rPr>
          <w:b/>
        </w:rPr>
        <w:t>I</w:t>
      </w:r>
      <w:r w:rsidR="008E791C">
        <w:rPr>
          <w:b/>
        </w:rPr>
        <w:t>nstrument Comparison Study (MI</w:t>
      </w:r>
      <w:r>
        <w:rPr>
          <w:b/>
        </w:rPr>
        <w:t>C</w:t>
      </w:r>
      <w:r w:rsidR="008E791C">
        <w:rPr>
          <w:b/>
        </w:rPr>
        <w:t>) data (for full detail</w:t>
      </w:r>
      <w:r w:rsidR="001E43FA">
        <w:rPr>
          <w:b/>
        </w:rPr>
        <w:t>s</w:t>
      </w:r>
      <w:r w:rsidR="00E01258">
        <w:rPr>
          <w:b/>
        </w:rPr>
        <w:t xml:space="preserve"> see Richardson et al 2012</w:t>
      </w:r>
      <w:r w:rsidR="008E791C">
        <w:rPr>
          <w:b/>
        </w:rPr>
        <w:t xml:space="preserve">). </w:t>
      </w:r>
    </w:p>
    <w:p w14:paraId="2636A7ED" w14:textId="6D427863" w:rsidR="00FA6F8D" w:rsidRDefault="00FA6F8D" w:rsidP="00FA6F8D">
      <w:pPr>
        <w:jc w:val="both"/>
        <w:rPr>
          <w:rFonts w:cstheme="minorHAnsi"/>
        </w:rPr>
      </w:pPr>
      <w:r>
        <w:rPr>
          <w:rStyle w:val="Hyperlink"/>
          <w:rFonts w:cstheme="minorHAnsi"/>
          <w:color w:val="auto"/>
          <w:u w:val="none"/>
        </w:rPr>
        <w:t xml:space="preserve">The MIC data was collected online from respondents who were members of an online panel managed by the survey company CINT, who invited people to take part. </w:t>
      </w:r>
      <w:r w:rsidR="00950B14">
        <w:rPr>
          <w:rStyle w:val="Hyperlink"/>
          <w:rFonts w:cstheme="minorHAnsi"/>
          <w:color w:val="auto"/>
          <w:u w:val="none"/>
        </w:rPr>
        <w:t>Data were collected in six countries (Australia, Canada, Germany, Norway, UK and the US)</w:t>
      </w:r>
      <w:r w:rsidR="00170324">
        <w:rPr>
          <w:rStyle w:val="Hyperlink"/>
          <w:rFonts w:cstheme="minorHAnsi"/>
          <w:color w:val="auto"/>
          <w:u w:val="none"/>
        </w:rPr>
        <w:t xml:space="preserve">, with </w:t>
      </w:r>
      <w:r w:rsidR="00D9284D">
        <w:rPr>
          <w:rStyle w:val="Hyperlink"/>
          <w:rFonts w:cstheme="minorHAnsi"/>
          <w:color w:val="auto"/>
          <w:u w:val="none"/>
        </w:rPr>
        <w:t>data from the four majority English speaking countries included here</w:t>
      </w:r>
      <w:r w:rsidR="00950B14">
        <w:rPr>
          <w:rStyle w:val="Hyperlink"/>
          <w:rFonts w:cstheme="minorHAnsi"/>
          <w:color w:val="auto"/>
          <w:u w:val="none"/>
        </w:rPr>
        <w:t xml:space="preserve">.  </w:t>
      </w:r>
      <w:r>
        <w:rPr>
          <w:rStyle w:val="Hyperlink"/>
          <w:rFonts w:cstheme="minorHAnsi"/>
          <w:color w:val="auto"/>
          <w:u w:val="none"/>
        </w:rPr>
        <w:t xml:space="preserve">Those who responded completed a range of questionnaires assessing wellbeing, satisfaction, and generic and condition specific (if relevant) health and quality of life. Wellbeing questionnaires included the </w:t>
      </w:r>
      <w:r w:rsidR="00824E1E" w:rsidRPr="00FA6F8D">
        <w:rPr>
          <w:rFonts w:cstheme="minorHAnsi"/>
        </w:rPr>
        <w:t>Personal Wellbeing Index (PWI), the</w:t>
      </w:r>
      <w:r w:rsidRPr="00FA6F8D">
        <w:rPr>
          <w:rFonts w:cstheme="minorHAnsi"/>
          <w:color w:val="0000FF"/>
          <w:u w:val="single"/>
        </w:rPr>
        <w:t xml:space="preserve"> </w:t>
      </w:r>
      <w:r w:rsidR="00824E1E" w:rsidRPr="00FA6F8D">
        <w:rPr>
          <w:rFonts w:cstheme="minorHAnsi"/>
        </w:rPr>
        <w:t xml:space="preserve">Integrated Household Survey (IHS) and the Satisfaction with Life Survey (SWLS). </w:t>
      </w:r>
      <w:r w:rsidR="00950B14">
        <w:rPr>
          <w:rFonts w:cstheme="minorHAnsi"/>
        </w:rPr>
        <w:t xml:space="preserve">Generic measures of health and quality of life included the EQ-5D, AQoL-8D and 4D, HUI3, 15D, QWB, SF-36 and self TTO. The measure of </w:t>
      </w:r>
      <w:r w:rsidR="00950B14">
        <w:rPr>
          <w:rFonts w:cstheme="minorHAnsi"/>
        </w:rPr>
        <w:lastRenderedPageBreak/>
        <w:t xml:space="preserve">capabilities ICECAP was also included. Disease specific measures for seven conditions were also included, and administered to respondents reporting the condition.  These were Arthritis (AIMS2), Asthma (AQLQ), Cancer (QLQ C-30), Depression (DASS21 and K10), Diabetes (Diabetes-39), Hearing Loss (APHAB), and Heart Disease (Macnew). </w:t>
      </w:r>
      <w:r w:rsidR="00287C55">
        <w:rPr>
          <w:rFonts w:cstheme="minorHAnsi"/>
        </w:rPr>
        <w:t>A level of randomisation was imposed to tackle potential order effects.</w:t>
      </w:r>
    </w:p>
    <w:p w14:paraId="17E43644" w14:textId="726417FF" w:rsidR="00950B14" w:rsidRDefault="00950B14" w:rsidP="00FA6F8D">
      <w:pPr>
        <w:jc w:val="both"/>
        <w:rPr>
          <w:rFonts w:cstheme="minorHAnsi"/>
        </w:rPr>
      </w:pPr>
      <w:r>
        <w:rPr>
          <w:rFonts w:cstheme="minorHAnsi"/>
        </w:rPr>
        <w:t xml:space="preserve">Richardson and colleagues </w:t>
      </w:r>
      <w:r w:rsidR="00C9680A">
        <w:rPr>
          <w:rFonts w:cstheme="minorHAnsi"/>
        </w:rPr>
        <w:t>attempted to ensure high quality responses in a number of ways, including in the introductory materials to respondents</w:t>
      </w:r>
      <w:r w:rsidR="00950BE0">
        <w:rPr>
          <w:rFonts w:cstheme="minorHAnsi"/>
        </w:rPr>
        <w:t>. Eight other criteria were</w:t>
      </w:r>
      <w:r w:rsidR="00C9680A">
        <w:rPr>
          <w:rFonts w:cstheme="minorHAnsi"/>
        </w:rPr>
        <w:t xml:space="preserve"> used including:</w:t>
      </w:r>
    </w:p>
    <w:p w14:paraId="2891D329" w14:textId="04CDFC3F" w:rsidR="00C9680A" w:rsidRDefault="00C9680A" w:rsidP="00C9680A">
      <w:pPr>
        <w:pStyle w:val="ListParagraph"/>
        <w:numPr>
          <w:ilvl w:val="0"/>
          <w:numId w:val="2"/>
        </w:numPr>
        <w:jc w:val="both"/>
      </w:pPr>
      <w:r>
        <w:t>Excluding people completing the survey in less than 20 minutes. The median completion time was noted as 32 minutes</w:t>
      </w:r>
    </w:p>
    <w:p w14:paraId="3353E8CC" w14:textId="77777777" w:rsidR="00C9680A" w:rsidRDefault="00C9680A" w:rsidP="00A06EDE">
      <w:pPr>
        <w:pStyle w:val="ListParagraph"/>
        <w:numPr>
          <w:ilvl w:val="0"/>
          <w:numId w:val="2"/>
        </w:numPr>
        <w:jc w:val="both"/>
      </w:pPr>
      <w:r>
        <w:t>Substantial variation in responses to a question (EQ-5D mobility) that was repeated in the survey.</w:t>
      </w:r>
    </w:p>
    <w:p w14:paraId="22F006A3" w14:textId="4FCAF3F6" w:rsidR="00A06EDE" w:rsidRPr="00950BE0" w:rsidRDefault="00C9680A" w:rsidP="00A06EDE">
      <w:pPr>
        <w:pStyle w:val="ListParagraph"/>
        <w:numPr>
          <w:ilvl w:val="0"/>
          <w:numId w:val="2"/>
        </w:numPr>
        <w:jc w:val="both"/>
      </w:pPr>
      <w:r w:rsidRPr="00950BE0">
        <w:t>Substantial variation in responses to</w:t>
      </w:r>
      <w:r w:rsidR="00A06EDE" w:rsidRPr="00950BE0">
        <w:rPr>
          <w:rFonts w:cstheme="minorHAnsi"/>
        </w:rPr>
        <w:t xml:space="preserve"> SF-36 question 1 and question </w:t>
      </w:r>
      <w:r w:rsidR="00950BE0" w:rsidRPr="00950BE0">
        <w:rPr>
          <w:rFonts w:cstheme="minorHAnsi"/>
        </w:rPr>
        <w:t xml:space="preserve">the </w:t>
      </w:r>
      <w:r w:rsidR="00A06EDE" w:rsidRPr="00950BE0">
        <w:rPr>
          <w:rFonts w:cstheme="minorHAnsi"/>
        </w:rPr>
        <w:t xml:space="preserve">concerning own health </w:t>
      </w:r>
      <w:r w:rsidR="00950BE0" w:rsidRPr="00950BE0">
        <w:rPr>
          <w:rFonts w:cstheme="minorHAnsi"/>
        </w:rPr>
        <w:t xml:space="preserve">(which </w:t>
      </w:r>
      <w:r w:rsidR="00A06EDE" w:rsidRPr="00950BE0">
        <w:rPr>
          <w:rFonts w:cstheme="minorHAnsi"/>
        </w:rPr>
        <w:t>were identical</w:t>
      </w:r>
      <w:r w:rsidR="00950BE0" w:rsidRPr="00950BE0">
        <w:rPr>
          <w:rFonts w:cstheme="minorHAnsi"/>
        </w:rPr>
        <w:t>).</w:t>
      </w:r>
    </w:p>
    <w:p w14:paraId="2A638CC3" w14:textId="1CE20C4E" w:rsidR="00950BE0" w:rsidRPr="00950BE0" w:rsidRDefault="00950BE0" w:rsidP="00950BE0">
      <w:pPr>
        <w:pStyle w:val="ListParagraph"/>
        <w:numPr>
          <w:ilvl w:val="0"/>
          <w:numId w:val="2"/>
        </w:numPr>
      </w:pPr>
      <w:r w:rsidRPr="00950BE0">
        <w:t xml:space="preserve">Substantial variation in responses to SF-36 question 1 and </w:t>
      </w:r>
      <w:r>
        <w:t>QWB question 9a</w:t>
      </w:r>
      <w:r w:rsidRPr="00950BE0">
        <w:t xml:space="preserve"> (which were identical).</w:t>
      </w:r>
    </w:p>
    <w:p w14:paraId="54E74CFA" w14:textId="46E3EB56" w:rsidR="00950BE0" w:rsidRPr="00950BE0" w:rsidRDefault="00950BE0" w:rsidP="00950BE0">
      <w:pPr>
        <w:pStyle w:val="ListParagraph"/>
        <w:numPr>
          <w:ilvl w:val="0"/>
          <w:numId w:val="2"/>
        </w:numPr>
      </w:pPr>
      <w:r w:rsidRPr="00950BE0">
        <w:t xml:space="preserve">Substantial variation in responses </w:t>
      </w:r>
      <w:r>
        <w:t>to own health question</w:t>
      </w:r>
      <w:r w:rsidRPr="00950BE0">
        <w:t xml:space="preserve"> and QWB question 9a (which were identical).</w:t>
      </w:r>
    </w:p>
    <w:p w14:paraId="16E35B17" w14:textId="77777777" w:rsidR="00950BE0" w:rsidRPr="00950BE0" w:rsidRDefault="00950BE0" w:rsidP="00A06EDE">
      <w:pPr>
        <w:pStyle w:val="ListParagraph"/>
        <w:numPr>
          <w:ilvl w:val="0"/>
          <w:numId w:val="2"/>
        </w:numPr>
        <w:jc w:val="both"/>
      </w:pPr>
      <w:r w:rsidRPr="00950BE0">
        <w:rPr>
          <w:rFonts w:cstheme="minorHAnsi"/>
        </w:rPr>
        <w:t xml:space="preserve">Substantial variation in </w:t>
      </w:r>
      <w:r w:rsidR="00A06EDE" w:rsidRPr="00950BE0">
        <w:rPr>
          <w:rFonts w:cstheme="minorHAnsi"/>
        </w:rPr>
        <w:t xml:space="preserve">EQ-5D question 4 (pain) and AQoL-8D question 22 (pain) </w:t>
      </w:r>
      <w:r w:rsidRPr="00950BE0">
        <w:rPr>
          <w:rFonts w:cstheme="minorHAnsi"/>
        </w:rPr>
        <w:t>which were very similar</w:t>
      </w:r>
    </w:p>
    <w:p w14:paraId="51F83F18" w14:textId="61AC1282" w:rsidR="00950BE0" w:rsidRPr="00950BE0" w:rsidRDefault="00950BE0" w:rsidP="00A06EDE">
      <w:pPr>
        <w:pStyle w:val="ListParagraph"/>
        <w:numPr>
          <w:ilvl w:val="0"/>
          <w:numId w:val="2"/>
        </w:numPr>
        <w:jc w:val="both"/>
      </w:pPr>
      <w:r w:rsidRPr="00950BE0">
        <w:rPr>
          <w:rFonts w:cstheme="minorHAnsi"/>
        </w:rPr>
        <w:t>Inconsistencies from criteria 2 to</w:t>
      </w:r>
      <w:r w:rsidR="00A06EDE" w:rsidRPr="00950BE0">
        <w:rPr>
          <w:rFonts w:cstheme="minorHAnsi"/>
        </w:rPr>
        <w:t xml:space="preserve"> 6 were summed. Those with two or</w:t>
      </w:r>
      <w:r w:rsidRPr="00950BE0">
        <w:rPr>
          <w:rFonts w:cstheme="minorHAnsi"/>
        </w:rPr>
        <w:t xml:space="preserve"> </w:t>
      </w:r>
      <w:r w:rsidR="00A06EDE" w:rsidRPr="00950BE0">
        <w:rPr>
          <w:rFonts w:cstheme="minorHAnsi"/>
        </w:rPr>
        <w:t>more inconsistencies and</w:t>
      </w:r>
      <w:r>
        <w:rPr>
          <w:rFonts w:cstheme="minorHAnsi"/>
        </w:rPr>
        <w:t xml:space="preserve"> a short completion time (of below 25 minutes)</w:t>
      </w:r>
      <w:r w:rsidR="00A06EDE" w:rsidRPr="00950BE0">
        <w:rPr>
          <w:rFonts w:cstheme="minorHAnsi"/>
        </w:rPr>
        <w:t xml:space="preserve"> </w:t>
      </w:r>
      <w:r>
        <w:rPr>
          <w:rFonts w:cstheme="minorHAnsi"/>
        </w:rPr>
        <w:t>were removed</w:t>
      </w:r>
    </w:p>
    <w:p w14:paraId="1913F7E9" w14:textId="22EB39E4" w:rsidR="00950BE0" w:rsidRDefault="00950BE0" w:rsidP="00950BE0">
      <w:pPr>
        <w:pStyle w:val="ListParagraph"/>
        <w:numPr>
          <w:ilvl w:val="0"/>
          <w:numId w:val="2"/>
        </w:numPr>
        <w:jc w:val="both"/>
      </w:pPr>
      <w:r w:rsidRPr="00950BE0">
        <w:rPr>
          <w:rFonts w:cstheme="minorHAnsi"/>
        </w:rPr>
        <w:t>Respondents</w:t>
      </w:r>
      <w:r w:rsidR="00A06EDE" w:rsidRPr="00950BE0">
        <w:rPr>
          <w:rFonts w:cstheme="minorHAnsi"/>
        </w:rPr>
        <w:t xml:space="preserve"> with three or more inconsistencies </w:t>
      </w:r>
      <w:r w:rsidRPr="00950BE0">
        <w:rPr>
          <w:rFonts w:cstheme="minorHAnsi"/>
        </w:rPr>
        <w:t xml:space="preserve">(from criteria 2 to 6) </w:t>
      </w:r>
      <w:r>
        <w:rPr>
          <w:rFonts w:cstheme="minorHAnsi"/>
        </w:rPr>
        <w:t>were removed</w:t>
      </w:r>
    </w:p>
    <w:p w14:paraId="1A81AF84" w14:textId="7622035A" w:rsidR="00950BE0" w:rsidRDefault="00950BE0" w:rsidP="00950BE0">
      <w:pPr>
        <w:pStyle w:val="ListParagraph"/>
        <w:jc w:val="both"/>
      </w:pPr>
    </w:p>
    <w:p w14:paraId="11E793E7" w14:textId="7BD55B7F" w:rsidR="00950BE0" w:rsidRPr="00950BE0" w:rsidRDefault="00287C55" w:rsidP="00950BE0">
      <w:pPr>
        <w:pStyle w:val="ListParagraph"/>
        <w:jc w:val="both"/>
      </w:pPr>
      <w:r>
        <w:t>Although there is the potential for bias in responses due to any unobservable characteristics linked to those people who belong to online panels, the MIC data recruited respondents with a range of conditions, and a range of associated severities and impacts on quality of</w:t>
      </w:r>
      <w:r w:rsidR="00A27184">
        <w:t xml:space="preserve"> life. Therefore the use of these data </w:t>
      </w:r>
      <w:r>
        <w:t>al</w:t>
      </w:r>
      <w:r w:rsidR="00A27184">
        <w:t>ongside HODaR result in</w:t>
      </w:r>
      <w:r>
        <w:t xml:space="preserve"> a core set of responses to the SF-36 that vary </w:t>
      </w:r>
      <w:r w:rsidR="00A27184">
        <w:t xml:space="preserve">substantially </w:t>
      </w:r>
      <w:r>
        <w:t>as they include respondents with a range of diseases, and associated severity levels</w:t>
      </w:r>
      <w:r w:rsidR="00A27184">
        <w:t>, that have</w:t>
      </w:r>
      <w:r>
        <w:t xml:space="preserve"> different impacts on QoL as</w:t>
      </w:r>
      <w:r w:rsidR="00A27184">
        <w:t xml:space="preserve"> measured by the SF-36. This provides a basis for the development of the SF-6Dv2.</w:t>
      </w:r>
    </w:p>
    <w:p w14:paraId="17CC256A" w14:textId="2E3E5575" w:rsidR="00791946" w:rsidRPr="00950BE0" w:rsidRDefault="00791946" w:rsidP="00950BE0">
      <w:pPr>
        <w:pStyle w:val="NormalWeb"/>
        <w:shd w:val="clear" w:color="auto" w:fill="FFFFFF"/>
        <w:spacing w:before="0" w:beforeAutospacing="0" w:after="0" w:afterAutospacing="0" w:line="270" w:lineRule="atLeast"/>
        <w:rPr>
          <w:rFonts w:asciiTheme="minorHAnsi" w:hAnsiTheme="minorHAnsi" w:cstheme="minorHAnsi"/>
          <w:color w:val="42596A"/>
          <w:sz w:val="22"/>
          <w:szCs w:val="22"/>
        </w:rPr>
      </w:pPr>
    </w:p>
    <w:p w14:paraId="28AA41A5" w14:textId="77777777" w:rsidR="00D2644A" w:rsidRDefault="00D2644A">
      <w:pPr>
        <w:rPr>
          <w:b/>
        </w:rPr>
      </w:pPr>
    </w:p>
    <w:p w14:paraId="02B3709D" w14:textId="77777777" w:rsidR="00D2644A" w:rsidRDefault="00D2644A">
      <w:pPr>
        <w:rPr>
          <w:b/>
        </w:rPr>
      </w:pPr>
      <w:r>
        <w:rPr>
          <w:b/>
        </w:rPr>
        <w:br w:type="page"/>
      </w:r>
    </w:p>
    <w:p w14:paraId="455D8634" w14:textId="77777777" w:rsidR="003146A5" w:rsidRDefault="003146A5">
      <w:pPr>
        <w:rPr>
          <w:b/>
        </w:rPr>
        <w:sectPr w:rsidR="003146A5" w:rsidSect="007F49A4">
          <w:footerReference w:type="default" r:id="rId7"/>
          <w:pgSz w:w="11906" w:h="16838"/>
          <w:pgMar w:top="1440" w:right="1440" w:bottom="1440" w:left="1440" w:header="708" w:footer="708" w:gutter="0"/>
          <w:cols w:space="708"/>
          <w:docGrid w:linePitch="360"/>
        </w:sectPr>
      </w:pPr>
    </w:p>
    <w:p w14:paraId="6865D17B" w14:textId="2269869A" w:rsidR="007E5745" w:rsidRDefault="00534111" w:rsidP="00B12239">
      <w:pPr>
        <w:jc w:val="center"/>
        <w:rPr>
          <w:b/>
        </w:rPr>
      </w:pPr>
      <w:r>
        <w:rPr>
          <w:b/>
        </w:rPr>
        <w:lastRenderedPageBreak/>
        <w:t xml:space="preserve">Supplementary Appendix 2 </w:t>
      </w:r>
      <w:r w:rsidR="00563A53">
        <w:rPr>
          <w:b/>
        </w:rPr>
        <w:t>–</w:t>
      </w:r>
      <w:r>
        <w:rPr>
          <w:b/>
        </w:rPr>
        <w:t xml:space="preserve"> </w:t>
      </w:r>
      <w:r w:rsidR="00563A53">
        <w:rPr>
          <w:b/>
        </w:rPr>
        <w:t xml:space="preserve">Exploratory Factor Analysis models with between </w:t>
      </w:r>
      <w:r w:rsidR="007E5745">
        <w:rPr>
          <w:b/>
        </w:rPr>
        <w:t>2 and 9 factors on overall HODaR and MIC datasets</w:t>
      </w:r>
    </w:p>
    <w:p w14:paraId="1EEE03DC" w14:textId="4DD08EC2" w:rsidR="003146A5" w:rsidRPr="005C562F" w:rsidRDefault="003146A5" w:rsidP="005C562F">
      <w:pPr>
        <w:spacing w:after="0" w:line="240" w:lineRule="auto"/>
        <w:jc w:val="center"/>
        <w:rPr>
          <w:b/>
        </w:rPr>
      </w:pPr>
      <w:r w:rsidRPr="005C562F">
        <w:rPr>
          <w:b/>
        </w:rPr>
        <w:t xml:space="preserve">Table 1: Two factor </w:t>
      </w:r>
      <w:bookmarkStart w:id="0" w:name="_Hlk516576326"/>
      <w:r w:rsidR="005C562F" w:rsidRPr="005C562F">
        <w:rPr>
          <w:b/>
        </w:rPr>
        <w:t xml:space="preserve">EFA </w:t>
      </w:r>
      <w:r w:rsidRPr="005C562F">
        <w:rPr>
          <w:b/>
        </w:rPr>
        <w:t>model</w:t>
      </w:r>
      <w:r w:rsidR="005C562F">
        <w:rPr>
          <w:b/>
        </w:rPr>
        <w:t>s</w:t>
      </w:r>
      <w:r w:rsidRPr="005C562F">
        <w:rPr>
          <w:b/>
        </w:rPr>
        <w:t xml:space="preserve"> </w:t>
      </w:r>
      <w:bookmarkEnd w:id="0"/>
    </w:p>
    <w:tbl>
      <w:tblPr>
        <w:tblStyle w:val="TableGrid"/>
        <w:tblW w:w="0" w:type="auto"/>
        <w:jc w:val="center"/>
        <w:tblLook w:val="04A0" w:firstRow="1" w:lastRow="0" w:firstColumn="1" w:lastColumn="0" w:noHBand="0" w:noVBand="1"/>
      </w:tblPr>
      <w:tblGrid>
        <w:gridCol w:w="561"/>
        <w:gridCol w:w="4366"/>
        <w:gridCol w:w="1114"/>
        <w:gridCol w:w="900"/>
        <w:gridCol w:w="851"/>
        <w:gridCol w:w="850"/>
        <w:gridCol w:w="851"/>
      </w:tblGrid>
      <w:tr w:rsidR="003146A5" w:rsidRPr="007F1655" w14:paraId="499E6D9F" w14:textId="77777777" w:rsidTr="00B51352">
        <w:trPr>
          <w:jc w:val="center"/>
        </w:trPr>
        <w:tc>
          <w:tcPr>
            <w:tcW w:w="561" w:type="dxa"/>
            <w:tcBorders>
              <w:left w:val="nil"/>
              <w:bottom w:val="nil"/>
              <w:right w:val="nil"/>
            </w:tcBorders>
          </w:tcPr>
          <w:p w14:paraId="2C16C240" w14:textId="77777777" w:rsidR="003146A5" w:rsidRPr="007F1655" w:rsidRDefault="003146A5" w:rsidP="00B51352">
            <w:pPr>
              <w:rPr>
                <w:rFonts w:ascii="Arial" w:hAnsi="Arial" w:cs="Arial"/>
                <w:sz w:val="19"/>
                <w:szCs w:val="19"/>
              </w:rPr>
            </w:pPr>
          </w:p>
        </w:tc>
        <w:tc>
          <w:tcPr>
            <w:tcW w:w="4366" w:type="dxa"/>
            <w:tcBorders>
              <w:left w:val="nil"/>
              <w:bottom w:val="nil"/>
              <w:right w:val="nil"/>
            </w:tcBorders>
          </w:tcPr>
          <w:p w14:paraId="0026D4FD" w14:textId="77777777" w:rsidR="003146A5" w:rsidRPr="00EE6582" w:rsidRDefault="003146A5" w:rsidP="00B51352">
            <w:pPr>
              <w:jc w:val="center"/>
              <w:rPr>
                <w:rFonts w:ascii="Arial" w:hAnsi="Arial" w:cs="Arial"/>
                <w:b/>
                <w:sz w:val="19"/>
                <w:szCs w:val="19"/>
              </w:rPr>
            </w:pPr>
            <w:r w:rsidRPr="00EE6582">
              <w:rPr>
                <w:rFonts w:ascii="Arial" w:hAnsi="Arial" w:cs="Arial"/>
                <w:b/>
                <w:sz w:val="19"/>
                <w:szCs w:val="19"/>
              </w:rPr>
              <w:t>Item</w:t>
            </w:r>
          </w:p>
        </w:tc>
        <w:tc>
          <w:tcPr>
            <w:tcW w:w="1114" w:type="dxa"/>
            <w:tcBorders>
              <w:left w:val="nil"/>
              <w:bottom w:val="nil"/>
              <w:right w:val="nil"/>
            </w:tcBorders>
          </w:tcPr>
          <w:p w14:paraId="6CC5A92D" w14:textId="4747C8F7" w:rsidR="003146A5" w:rsidRPr="00EE6582" w:rsidRDefault="003146A5" w:rsidP="00B51352">
            <w:pPr>
              <w:jc w:val="center"/>
              <w:rPr>
                <w:rFonts w:ascii="Arial" w:hAnsi="Arial" w:cs="Arial"/>
                <w:b/>
                <w:sz w:val="19"/>
                <w:szCs w:val="19"/>
              </w:rPr>
            </w:pPr>
            <w:r w:rsidRPr="00EE6582">
              <w:rPr>
                <w:rFonts w:ascii="Arial" w:hAnsi="Arial" w:cs="Arial"/>
                <w:b/>
                <w:sz w:val="19"/>
                <w:szCs w:val="19"/>
              </w:rPr>
              <w:t>Dim</w:t>
            </w:r>
            <w:r w:rsidR="00016ED2">
              <w:rPr>
                <w:rFonts w:ascii="Arial" w:hAnsi="Arial" w:cs="Arial"/>
                <w:b/>
                <w:sz w:val="19"/>
                <w:szCs w:val="19"/>
              </w:rPr>
              <w:t>*</w:t>
            </w:r>
          </w:p>
        </w:tc>
        <w:tc>
          <w:tcPr>
            <w:tcW w:w="3452" w:type="dxa"/>
            <w:gridSpan w:val="4"/>
            <w:tcBorders>
              <w:left w:val="nil"/>
              <w:bottom w:val="single" w:sz="4" w:space="0" w:color="auto"/>
              <w:right w:val="nil"/>
            </w:tcBorders>
          </w:tcPr>
          <w:p w14:paraId="75F8172F" w14:textId="77777777" w:rsidR="003146A5" w:rsidRPr="00EE6582" w:rsidRDefault="003146A5" w:rsidP="00B51352">
            <w:pPr>
              <w:jc w:val="center"/>
              <w:rPr>
                <w:rFonts w:ascii="Arial" w:hAnsi="Arial" w:cs="Arial"/>
                <w:b/>
                <w:sz w:val="19"/>
                <w:szCs w:val="19"/>
              </w:rPr>
            </w:pPr>
            <w:r w:rsidRPr="00EE6582">
              <w:rPr>
                <w:rFonts w:ascii="Arial" w:hAnsi="Arial" w:cs="Arial"/>
                <w:b/>
                <w:sz w:val="19"/>
                <w:szCs w:val="19"/>
              </w:rPr>
              <w:t>Factors and their loading</w:t>
            </w:r>
          </w:p>
        </w:tc>
      </w:tr>
      <w:tr w:rsidR="003146A5" w:rsidRPr="007F1655" w14:paraId="1AE5F11E" w14:textId="77777777" w:rsidTr="00B51352">
        <w:trPr>
          <w:jc w:val="center"/>
        </w:trPr>
        <w:tc>
          <w:tcPr>
            <w:tcW w:w="561" w:type="dxa"/>
            <w:tcBorders>
              <w:top w:val="nil"/>
              <w:left w:val="nil"/>
              <w:bottom w:val="nil"/>
              <w:right w:val="nil"/>
            </w:tcBorders>
          </w:tcPr>
          <w:p w14:paraId="5DE036DD" w14:textId="77777777" w:rsidR="003146A5" w:rsidRPr="007F1655" w:rsidRDefault="003146A5" w:rsidP="00B51352">
            <w:pPr>
              <w:rPr>
                <w:rFonts w:ascii="Arial" w:hAnsi="Arial" w:cs="Arial"/>
                <w:sz w:val="19"/>
                <w:szCs w:val="19"/>
              </w:rPr>
            </w:pPr>
            <w:bookmarkStart w:id="1" w:name="_Hlk516576391"/>
          </w:p>
        </w:tc>
        <w:tc>
          <w:tcPr>
            <w:tcW w:w="4366" w:type="dxa"/>
            <w:tcBorders>
              <w:top w:val="nil"/>
              <w:left w:val="nil"/>
              <w:bottom w:val="nil"/>
              <w:right w:val="nil"/>
            </w:tcBorders>
          </w:tcPr>
          <w:p w14:paraId="7DA5AEC6" w14:textId="77777777" w:rsidR="003146A5" w:rsidRPr="00EE6582" w:rsidRDefault="003146A5" w:rsidP="00B51352">
            <w:pPr>
              <w:jc w:val="center"/>
              <w:rPr>
                <w:rFonts w:ascii="Arial" w:hAnsi="Arial" w:cs="Arial"/>
                <w:b/>
                <w:sz w:val="19"/>
                <w:szCs w:val="19"/>
              </w:rPr>
            </w:pPr>
          </w:p>
        </w:tc>
        <w:tc>
          <w:tcPr>
            <w:tcW w:w="1114" w:type="dxa"/>
            <w:tcBorders>
              <w:top w:val="nil"/>
              <w:left w:val="nil"/>
              <w:bottom w:val="nil"/>
              <w:right w:val="nil"/>
            </w:tcBorders>
          </w:tcPr>
          <w:p w14:paraId="582ED0BF" w14:textId="77777777" w:rsidR="003146A5" w:rsidRPr="00EE6582" w:rsidRDefault="003146A5" w:rsidP="00B51352">
            <w:pPr>
              <w:jc w:val="center"/>
              <w:rPr>
                <w:rFonts w:ascii="Arial" w:hAnsi="Arial" w:cs="Arial"/>
                <w:b/>
                <w:sz w:val="19"/>
                <w:szCs w:val="19"/>
              </w:rPr>
            </w:pPr>
          </w:p>
        </w:tc>
        <w:tc>
          <w:tcPr>
            <w:tcW w:w="1751" w:type="dxa"/>
            <w:gridSpan w:val="2"/>
            <w:tcBorders>
              <w:top w:val="single" w:sz="4" w:space="0" w:color="auto"/>
              <w:left w:val="nil"/>
              <w:right w:val="single" w:sz="4" w:space="0" w:color="auto"/>
            </w:tcBorders>
          </w:tcPr>
          <w:p w14:paraId="170B221B" w14:textId="60703881" w:rsidR="003146A5" w:rsidRPr="00EE6582" w:rsidRDefault="003146A5" w:rsidP="00B51352">
            <w:pPr>
              <w:jc w:val="center"/>
              <w:rPr>
                <w:rFonts w:ascii="Arial" w:hAnsi="Arial" w:cs="Arial"/>
                <w:b/>
                <w:sz w:val="19"/>
                <w:szCs w:val="19"/>
              </w:rPr>
            </w:pPr>
            <w:r w:rsidRPr="00EE6582">
              <w:rPr>
                <w:rFonts w:ascii="Arial" w:hAnsi="Arial" w:cs="Arial"/>
                <w:b/>
                <w:sz w:val="19"/>
                <w:szCs w:val="19"/>
              </w:rPr>
              <w:t>HODaR</w:t>
            </w:r>
            <w:r w:rsidR="00561388" w:rsidRPr="00561388">
              <w:rPr>
                <w:rFonts w:ascii="Arial" w:hAnsi="Arial" w:cs="Arial"/>
                <w:sz w:val="18"/>
                <w:szCs w:val="18"/>
                <w:vertAlign w:val="superscript"/>
              </w:rPr>
              <w:t>†</w:t>
            </w:r>
          </w:p>
        </w:tc>
        <w:tc>
          <w:tcPr>
            <w:tcW w:w="1701" w:type="dxa"/>
            <w:gridSpan w:val="2"/>
            <w:tcBorders>
              <w:top w:val="single" w:sz="4" w:space="0" w:color="auto"/>
              <w:left w:val="single" w:sz="4" w:space="0" w:color="auto"/>
              <w:right w:val="nil"/>
            </w:tcBorders>
          </w:tcPr>
          <w:p w14:paraId="21281CCF" w14:textId="52E0428D" w:rsidR="003146A5" w:rsidRPr="00EE6582" w:rsidRDefault="003146A5" w:rsidP="00B51352">
            <w:pPr>
              <w:jc w:val="center"/>
              <w:rPr>
                <w:rFonts w:ascii="Arial" w:hAnsi="Arial" w:cs="Arial"/>
                <w:b/>
                <w:sz w:val="19"/>
                <w:szCs w:val="19"/>
              </w:rPr>
            </w:pPr>
            <w:r w:rsidRPr="00EE6582">
              <w:rPr>
                <w:rFonts w:ascii="Arial" w:hAnsi="Arial" w:cs="Arial"/>
                <w:b/>
                <w:sz w:val="19"/>
                <w:szCs w:val="19"/>
              </w:rPr>
              <w:t>MIC</w:t>
            </w:r>
            <w:r w:rsidR="00B15A53" w:rsidRPr="00B15A53">
              <w:rPr>
                <w:rFonts w:ascii="Arial" w:hAnsi="Arial" w:cs="Arial"/>
                <w:sz w:val="18"/>
                <w:szCs w:val="18"/>
                <w:vertAlign w:val="superscript"/>
              </w:rPr>
              <w:t>‡</w:t>
            </w:r>
          </w:p>
        </w:tc>
      </w:tr>
      <w:tr w:rsidR="003146A5" w:rsidRPr="007F1655" w14:paraId="03D5D5F3" w14:textId="77777777" w:rsidTr="00B51352">
        <w:trPr>
          <w:jc w:val="center"/>
        </w:trPr>
        <w:tc>
          <w:tcPr>
            <w:tcW w:w="561" w:type="dxa"/>
            <w:tcBorders>
              <w:top w:val="nil"/>
              <w:left w:val="nil"/>
              <w:right w:val="nil"/>
            </w:tcBorders>
          </w:tcPr>
          <w:p w14:paraId="025FBD0E" w14:textId="77777777" w:rsidR="003146A5" w:rsidRPr="007F1655" w:rsidRDefault="003146A5" w:rsidP="00B51352">
            <w:pPr>
              <w:rPr>
                <w:rFonts w:ascii="Arial" w:hAnsi="Arial" w:cs="Arial"/>
                <w:sz w:val="19"/>
                <w:szCs w:val="19"/>
              </w:rPr>
            </w:pPr>
          </w:p>
        </w:tc>
        <w:tc>
          <w:tcPr>
            <w:tcW w:w="4366" w:type="dxa"/>
            <w:tcBorders>
              <w:top w:val="nil"/>
              <w:left w:val="nil"/>
              <w:right w:val="nil"/>
            </w:tcBorders>
          </w:tcPr>
          <w:p w14:paraId="2DE47B8F" w14:textId="77777777" w:rsidR="003146A5" w:rsidRPr="007F1655" w:rsidRDefault="003146A5" w:rsidP="00B51352">
            <w:pPr>
              <w:rPr>
                <w:rFonts w:ascii="Arial" w:hAnsi="Arial" w:cs="Arial"/>
                <w:sz w:val="19"/>
                <w:szCs w:val="19"/>
              </w:rPr>
            </w:pPr>
          </w:p>
        </w:tc>
        <w:tc>
          <w:tcPr>
            <w:tcW w:w="1114" w:type="dxa"/>
            <w:tcBorders>
              <w:top w:val="nil"/>
              <w:left w:val="nil"/>
              <w:right w:val="nil"/>
            </w:tcBorders>
          </w:tcPr>
          <w:p w14:paraId="3164DCA4" w14:textId="77777777" w:rsidR="003146A5" w:rsidRPr="007F1655" w:rsidRDefault="003146A5" w:rsidP="00B51352">
            <w:pPr>
              <w:rPr>
                <w:rFonts w:ascii="Arial" w:hAnsi="Arial" w:cs="Arial"/>
                <w:sz w:val="19"/>
                <w:szCs w:val="19"/>
              </w:rPr>
            </w:pPr>
          </w:p>
        </w:tc>
        <w:tc>
          <w:tcPr>
            <w:tcW w:w="900" w:type="dxa"/>
            <w:tcBorders>
              <w:left w:val="nil"/>
              <w:right w:val="nil"/>
            </w:tcBorders>
          </w:tcPr>
          <w:p w14:paraId="05715932" w14:textId="77777777" w:rsidR="003146A5" w:rsidRPr="00EE6582" w:rsidRDefault="003146A5" w:rsidP="00B51352">
            <w:pPr>
              <w:jc w:val="center"/>
              <w:rPr>
                <w:rFonts w:ascii="Arial" w:hAnsi="Arial" w:cs="Arial"/>
                <w:b/>
                <w:sz w:val="19"/>
                <w:szCs w:val="19"/>
              </w:rPr>
            </w:pPr>
            <w:r w:rsidRPr="00EE6582">
              <w:rPr>
                <w:rFonts w:ascii="Arial" w:hAnsi="Arial" w:cs="Arial"/>
                <w:b/>
                <w:sz w:val="19"/>
                <w:szCs w:val="19"/>
              </w:rPr>
              <w:t>1</w:t>
            </w:r>
          </w:p>
        </w:tc>
        <w:tc>
          <w:tcPr>
            <w:tcW w:w="851" w:type="dxa"/>
            <w:tcBorders>
              <w:left w:val="nil"/>
              <w:right w:val="single" w:sz="4" w:space="0" w:color="auto"/>
            </w:tcBorders>
          </w:tcPr>
          <w:p w14:paraId="68778FEE" w14:textId="77777777" w:rsidR="003146A5" w:rsidRPr="00EE6582" w:rsidRDefault="003146A5" w:rsidP="00B51352">
            <w:pPr>
              <w:jc w:val="center"/>
              <w:rPr>
                <w:rFonts w:ascii="Arial" w:hAnsi="Arial" w:cs="Arial"/>
                <w:b/>
                <w:sz w:val="19"/>
                <w:szCs w:val="19"/>
              </w:rPr>
            </w:pPr>
            <w:r w:rsidRPr="00EE6582">
              <w:rPr>
                <w:rFonts w:ascii="Arial" w:hAnsi="Arial" w:cs="Arial"/>
                <w:b/>
                <w:sz w:val="19"/>
                <w:szCs w:val="19"/>
              </w:rPr>
              <w:t>2</w:t>
            </w:r>
          </w:p>
        </w:tc>
        <w:tc>
          <w:tcPr>
            <w:tcW w:w="850" w:type="dxa"/>
            <w:tcBorders>
              <w:left w:val="single" w:sz="4" w:space="0" w:color="auto"/>
              <w:right w:val="nil"/>
            </w:tcBorders>
          </w:tcPr>
          <w:p w14:paraId="4DD98337" w14:textId="77777777" w:rsidR="003146A5" w:rsidRPr="00EE6582" w:rsidRDefault="003146A5" w:rsidP="00B51352">
            <w:pPr>
              <w:jc w:val="center"/>
              <w:rPr>
                <w:rFonts w:ascii="Arial" w:hAnsi="Arial" w:cs="Arial"/>
                <w:b/>
                <w:sz w:val="19"/>
                <w:szCs w:val="19"/>
              </w:rPr>
            </w:pPr>
            <w:r w:rsidRPr="00EE6582">
              <w:rPr>
                <w:rFonts w:ascii="Arial" w:hAnsi="Arial" w:cs="Arial"/>
                <w:b/>
                <w:sz w:val="19"/>
                <w:szCs w:val="19"/>
              </w:rPr>
              <w:t>1</w:t>
            </w:r>
          </w:p>
        </w:tc>
        <w:tc>
          <w:tcPr>
            <w:tcW w:w="851" w:type="dxa"/>
            <w:tcBorders>
              <w:left w:val="nil"/>
              <w:right w:val="nil"/>
            </w:tcBorders>
          </w:tcPr>
          <w:p w14:paraId="2C8BA215" w14:textId="77777777" w:rsidR="003146A5" w:rsidRPr="00EE6582" w:rsidRDefault="003146A5" w:rsidP="00B51352">
            <w:pPr>
              <w:jc w:val="center"/>
              <w:rPr>
                <w:rFonts w:ascii="Arial" w:hAnsi="Arial" w:cs="Arial"/>
                <w:b/>
                <w:sz w:val="19"/>
                <w:szCs w:val="19"/>
              </w:rPr>
            </w:pPr>
            <w:r w:rsidRPr="00EE6582">
              <w:rPr>
                <w:rFonts w:ascii="Arial" w:hAnsi="Arial" w:cs="Arial"/>
                <w:b/>
                <w:sz w:val="19"/>
                <w:szCs w:val="19"/>
              </w:rPr>
              <w:t>2</w:t>
            </w:r>
          </w:p>
        </w:tc>
      </w:tr>
      <w:tr w:rsidR="003146A5" w:rsidRPr="007F1655" w14:paraId="70B55822" w14:textId="77777777" w:rsidTr="00B51352">
        <w:trPr>
          <w:jc w:val="center"/>
        </w:trPr>
        <w:tc>
          <w:tcPr>
            <w:tcW w:w="561" w:type="dxa"/>
            <w:tcBorders>
              <w:left w:val="nil"/>
              <w:bottom w:val="nil"/>
              <w:right w:val="nil"/>
            </w:tcBorders>
          </w:tcPr>
          <w:p w14:paraId="3D7D8858" w14:textId="77777777" w:rsidR="003146A5" w:rsidRPr="007F1655" w:rsidRDefault="003146A5" w:rsidP="00B51352">
            <w:pPr>
              <w:rPr>
                <w:rFonts w:ascii="Arial" w:hAnsi="Arial" w:cs="Arial"/>
                <w:sz w:val="19"/>
                <w:szCs w:val="19"/>
              </w:rPr>
            </w:pPr>
            <w:r w:rsidRPr="007F1655">
              <w:rPr>
                <w:rFonts w:ascii="Arial" w:hAnsi="Arial" w:cs="Arial"/>
                <w:sz w:val="19"/>
                <w:szCs w:val="19"/>
              </w:rPr>
              <w:t>3</w:t>
            </w:r>
          </w:p>
        </w:tc>
        <w:tc>
          <w:tcPr>
            <w:tcW w:w="4366" w:type="dxa"/>
            <w:tcBorders>
              <w:left w:val="nil"/>
              <w:bottom w:val="nil"/>
              <w:right w:val="nil"/>
            </w:tcBorders>
          </w:tcPr>
          <w:p w14:paraId="13E4733C" w14:textId="77777777" w:rsidR="003146A5" w:rsidRPr="007F1655" w:rsidRDefault="003146A5" w:rsidP="00B51352">
            <w:pPr>
              <w:rPr>
                <w:rFonts w:ascii="Arial" w:hAnsi="Arial" w:cs="Arial"/>
                <w:sz w:val="19"/>
                <w:szCs w:val="19"/>
              </w:rPr>
            </w:pPr>
            <w:r w:rsidRPr="007F1655">
              <w:rPr>
                <w:rFonts w:ascii="Arial" w:hAnsi="Arial" w:cs="Arial"/>
                <w:sz w:val="19"/>
                <w:szCs w:val="19"/>
              </w:rPr>
              <w:t>Limited vigorous activities</w:t>
            </w:r>
          </w:p>
        </w:tc>
        <w:tc>
          <w:tcPr>
            <w:tcW w:w="1114" w:type="dxa"/>
            <w:tcBorders>
              <w:top w:val="single" w:sz="4" w:space="0" w:color="auto"/>
              <w:left w:val="nil"/>
              <w:bottom w:val="nil"/>
              <w:right w:val="nil"/>
            </w:tcBorders>
            <w:shd w:val="clear" w:color="auto" w:fill="auto"/>
          </w:tcPr>
          <w:p w14:paraId="3E25816A" w14:textId="77777777" w:rsidR="003146A5" w:rsidRPr="007F1655" w:rsidRDefault="003146A5" w:rsidP="00B51352">
            <w:pPr>
              <w:rPr>
                <w:rFonts w:ascii="Arial" w:hAnsi="Arial" w:cs="Arial"/>
                <w:sz w:val="19"/>
                <w:szCs w:val="19"/>
              </w:rPr>
            </w:pPr>
            <w:r w:rsidRPr="007F1655">
              <w:rPr>
                <w:rFonts w:ascii="Arial" w:hAnsi="Arial" w:cs="Arial"/>
                <w:sz w:val="19"/>
                <w:szCs w:val="19"/>
              </w:rPr>
              <w:t>PF</w:t>
            </w:r>
          </w:p>
        </w:tc>
        <w:tc>
          <w:tcPr>
            <w:tcW w:w="900" w:type="dxa"/>
            <w:tcBorders>
              <w:left w:val="nil"/>
              <w:bottom w:val="nil"/>
              <w:right w:val="nil"/>
            </w:tcBorders>
          </w:tcPr>
          <w:p w14:paraId="3FE29753"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0.943</w:t>
            </w:r>
          </w:p>
        </w:tc>
        <w:tc>
          <w:tcPr>
            <w:tcW w:w="851" w:type="dxa"/>
            <w:tcBorders>
              <w:left w:val="nil"/>
              <w:bottom w:val="nil"/>
              <w:right w:val="single" w:sz="4" w:space="0" w:color="auto"/>
            </w:tcBorders>
          </w:tcPr>
          <w:p w14:paraId="72D4207E" w14:textId="77777777" w:rsidR="003146A5" w:rsidRPr="007F1655" w:rsidRDefault="003146A5" w:rsidP="00B51352">
            <w:pPr>
              <w:jc w:val="right"/>
              <w:rPr>
                <w:rFonts w:ascii="Arial" w:hAnsi="Arial" w:cs="Arial"/>
                <w:sz w:val="19"/>
                <w:szCs w:val="19"/>
              </w:rPr>
            </w:pPr>
            <w:r>
              <w:rPr>
                <w:rFonts w:ascii="Arial" w:hAnsi="Arial" w:cs="Arial"/>
                <w:sz w:val="19"/>
                <w:szCs w:val="19"/>
              </w:rPr>
              <w:t>-0.148</w:t>
            </w:r>
          </w:p>
        </w:tc>
        <w:tc>
          <w:tcPr>
            <w:tcW w:w="850" w:type="dxa"/>
            <w:tcBorders>
              <w:left w:val="single" w:sz="4" w:space="0" w:color="auto"/>
              <w:bottom w:val="nil"/>
              <w:right w:val="nil"/>
            </w:tcBorders>
          </w:tcPr>
          <w:p w14:paraId="4EEF7DB4"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0.925</w:t>
            </w:r>
          </w:p>
        </w:tc>
        <w:tc>
          <w:tcPr>
            <w:tcW w:w="851" w:type="dxa"/>
            <w:tcBorders>
              <w:left w:val="nil"/>
              <w:bottom w:val="nil"/>
              <w:right w:val="nil"/>
            </w:tcBorders>
          </w:tcPr>
          <w:p w14:paraId="54B64D03" w14:textId="77777777" w:rsidR="003146A5" w:rsidRPr="007F1655" w:rsidRDefault="003146A5" w:rsidP="00B51352">
            <w:pPr>
              <w:jc w:val="right"/>
              <w:rPr>
                <w:rFonts w:ascii="Arial" w:hAnsi="Arial" w:cs="Arial"/>
                <w:sz w:val="19"/>
                <w:szCs w:val="19"/>
              </w:rPr>
            </w:pPr>
            <w:r>
              <w:rPr>
                <w:rFonts w:ascii="Arial" w:hAnsi="Arial" w:cs="Arial"/>
                <w:sz w:val="19"/>
                <w:szCs w:val="19"/>
              </w:rPr>
              <w:t>-0.153</w:t>
            </w:r>
          </w:p>
        </w:tc>
      </w:tr>
      <w:tr w:rsidR="003146A5" w:rsidRPr="007F1655" w14:paraId="487972C7" w14:textId="77777777" w:rsidTr="00B51352">
        <w:trPr>
          <w:jc w:val="center"/>
        </w:trPr>
        <w:tc>
          <w:tcPr>
            <w:tcW w:w="561" w:type="dxa"/>
            <w:tcBorders>
              <w:top w:val="nil"/>
              <w:left w:val="nil"/>
              <w:bottom w:val="nil"/>
              <w:right w:val="nil"/>
            </w:tcBorders>
          </w:tcPr>
          <w:p w14:paraId="78030DB4" w14:textId="77777777" w:rsidR="003146A5" w:rsidRPr="007F1655" w:rsidRDefault="003146A5" w:rsidP="00B51352">
            <w:pPr>
              <w:rPr>
                <w:rFonts w:ascii="Arial" w:hAnsi="Arial" w:cs="Arial"/>
                <w:sz w:val="19"/>
                <w:szCs w:val="19"/>
              </w:rPr>
            </w:pPr>
            <w:r w:rsidRPr="007F1655">
              <w:rPr>
                <w:rFonts w:ascii="Arial" w:hAnsi="Arial" w:cs="Arial"/>
                <w:sz w:val="19"/>
                <w:szCs w:val="19"/>
              </w:rPr>
              <w:t>4</w:t>
            </w:r>
          </w:p>
        </w:tc>
        <w:tc>
          <w:tcPr>
            <w:tcW w:w="4366" w:type="dxa"/>
            <w:tcBorders>
              <w:top w:val="nil"/>
              <w:left w:val="nil"/>
              <w:bottom w:val="nil"/>
              <w:right w:val="nil"/>
            </w:tcBorders>
          </w:tcPr>
          <w:p w14:paraId="2831AE40" w14:textId="77777777" w:rsidR="003146A5" w:rsidRPr="007F1655" w:rsidRDefault="003146A5" w:rsidP="00B51352">
            <w:pPr>
              <w:rPr>
                <w:rFonts w:ascii="Arial" w:hAnsi="Arial" w:cs="Arial"/>
                <w:sz w:val="19"/>
                <w:szCs w:val="19"/>
              </w:rPr>
            </w:pPr>
            <w:r w:rsidRPr="007F1655">
              <w:rPr>
                <w:rFonts w:ascii="Arial" w:hAnsi="Arial" w:cs="Arial"/>
                <w:sz w:val="19"/>
                <w:szCs w:val="19"/>
              </w:rPr>
              <w:t>Limited moderate activities</w:t>
            </w:r>
          </w:p>
        </w:tc>
        <w:tc>
          <w:tcPr>
            <w:tcW w:w="1114" w:type="dxa"/>
            <w:tcBorders>
              <w:top w:val="nil"/>
              <w:left w:val="nil"/>
              <w:bottom w:val="nil"/>
              <w:right w:val="nil"/>
            </w:tcBorders>
            <w:shd w:val="clear" w:color="auto" w:fill="auto"/>
          </w:tcPr>
          <w:p w14:paraId="14F68A78" w14:textId="77777777" w:rsidR="003146A5" w:rsidRPr="007F1655" w:rsidRDefault="003146A5" w:rsidP="00B51352">
            <w:pPr>
              <w:rPr>
                <w:rFonts w:ascii="Arial" w:hAnsi="Arial" w:cs="Arial"/>
                <w:sz w:val="19"/>
                <w:szCs w:val="19"/>
              </w:rPr>
            </w:pPr>
            <w:r w:rsidRPr="007F1655">
              <w:rPr>
                <w:rFonts w:ascii="Arial" w:hAnsi="Arial" w:cs="Arial"/>
                <w:sz w:val="19"/>
                <w:szCs w:val="19"/>
              </w:rPr>
              <w:t>PF</w:t>
            </w:r>
          </w:p>
        </w:tc>
        <w:tc>
          <w:tcPr>
            <w:tcW w:w="900" w:type="dxa"/>
            <w:tcBorders>
              <w:top w:val="nil"/>
              <w:left w:val="nil"/>
              <w:bottom w:val="nil"/>
              <w:right w:val="nil"/>
            </w:tcBorders>
          </w:tcPr>
          <w:p w14:paraId="512AE06E"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0.938</w:t>
            </w:r>
          </w:p>
        </w:tc>
        <w:tc>
          <w:tcPr>
            <w:tcW w:w="851" w:type="dxa"/>
            <w:tcBorders>
              <w:top w:val="nil"/>
              <w:left w:val="nil"/>
              <w:bottom w:val="nil"/>
              <w:right w:val="single" w:sz="4" w:space="0" w:color="auto"/>
            </w:tcBorders>
          </w:tcPr>
          <w:p w14:paraId="74F0B6B2" w14:textId="77777777" w:rsidR="003146A5" w:rsidRPr="007F1655" w:rsidRDefault="003146A5" w:rsidP="00B51352">
            <w:pPr>
              <w:jc w:val="right"/>
              <w:rPr>
                <w:rFonts w:ascii="Arial" w:hAnsi="Arial" w:cs="Arial"/>
                <w:sz w:val="19"/>
                <w:szCs w:val="19"/>
              </w:rPr>
            </w:pPr>
            <w:r>
              <w:rPr>
                <w:rFonts w:ascii="Arial" w:hAnsi="Arial" w:cs="Arial"/>
                <w:sz w:val="19"/>
                <w:szCs w:val="19"/>
              </w:rPr>
              <w:t>-0.026</w:t>
            </w:r>
          </w:p>
        </w:tc>
        <w:tc>
          <w:tcPr>
            <w:tcW w:w="850" w:type="dxa"/>
            <w:tcBorders>
              <w:top w:val="nil"/>
              <w:left w:val="single" w:sz="4" w:space="0" w:color="auto"/>
              <w:bottom w:val="nil"/>
              <w:right w:val="nil"/>
            </w:tcBorders>
          </w:tcPr>
          <w:p w14:paraId="519DC998"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0.931</w:t>
            </w:r>
          </w:p>
        </w:tc>
        <w:tc>
          <w:tcPr>
            <w:tcW w:w="851" w:type="dxa"/>
            <w:tcBorders>
              <w:top w:val="nil"/>
              <w:left w:val="nil"/>
              <w:bottom w:val="nil"/>
              <w:right w:val="nil"/>
            </w:tcBorders>
          </w:tcPr>
          <w:p w14:paraId="2D4B9AAC" w14:textId="77777777" w:rsidR="003146A5" w:rsidRPr="007F1655" w:rsidRDefault="003146A5" w:rsidP="00B51352">
            <w:pPr>
              <w:jc w:val="right"/>
              <w:rPr>
                <w:rFonts w:ascii="Arial" w:hAnsi="Arial" w:cs="Arial"/>
                <w:sz w:val="19"/>
                <w:szCs w:val="19"/>
              </w:rPr>
            </w:pPr>
            <w:r>
              <w:rPr>
                <w:rFonts w:ascii="Arial" w:hAnsi="Arial" w:cs="Arial"/>
                <w:sz w:val="19"/>
                <w:szCs w:val="19"/>
              </w:rPr>
              <w:t>-0.023</w:t>
            </w:r>
          </w:p>
        </w:tc>
      </w:tr>
      <w:tr w:rsidR="003146A5" w:rsidRPr="007F1655" w14:paraId="77ABC11B" w14:textId="77777777" w:rsidTr="00B51352">
        <w:trPr>
          <w:jc w:val="center"/>
        </w:trPr>
        <w:tc>
          <w:tcPr>
            <w:tcW w:w="561" w:type="dxa"/>
            <w:tcBorders>
              <w:top w:val="nil"/>
              <w:left w:val="nil"/>
              <w:bottom w:val="nil"/>
              <w:right w:val="nil"/>
            </w:tcBorders>
          </w:tcPr>
          <w:p w14:paraId="76352244" w14:textId="77777777" w:rsidR="003146A5" w:rsidRPr="007F1655" w:rsidRDefault="003146A5" w:rsidP="00B51352">
            <w:pPr>
              <w:rPr>
                <w:rFonts w:ascii="Arial" w:hAnsi="Arial" w:cs="Arial"/>
                <w:sz w:val="19"/>
                <w:szCs w:val="19"/>
              </w:rPr>
            </w:pPr>
            <w:r w:rsidRPr="007F1655">
              <w:rPr>
                <w:rFonts w:ascii="Arial" w:hAnsi="Arial" w:cs="Arial"/>
                <w:sz w:val="19"/>
                <w:szCs w:val="19"/>
              </w:rPr>
              <w:t>5</w:t>
            </w:r>
          </w:p>
        </w:tc>
        <w:tc>
          <w:tcPr>
            <w:tcW w:w="4366" w:type="dxa"/>
            <w:tcBorders>
              <w:top w:val="nil"/>
              <w:left w:val="nil"/>
              <w:bottom w:val="nil"/>
              <w:right w:val="nil"/>
            </w:tcBorders>
          </w:tcPr>
          <w:p w14:paraId="6F709312" w14:textId="77777777" w:rsidR="003146A5" w:rsidRPr="007F1655" w:rsidRDefault="003146A5" w:rsidP="00B51352">
            <w:pPr>
              <w:rPr>
                <w:rFonts w:ascii="Arial" w:hAnsi="Arial" w:cs="Arial"/>
                <w:sz w:val="19"/>
                <w:szCs w:val="19"/>
              </w:rPr>
            </w:pPr>
            <w:r w:rsidRPr="007F1655">
              <w:rPr>
                <w:rFonts w:ascii="Arial" w:hAnsi="Arial" w:cs="Arial"/>
                <w:sz w:val="19"/>
                <w:szCs w:val="19"/>
              </w:rPr>
              <w:t>Limited lifting</w:t>
            </w:r>
          </w:p>
        </w:tc>
        <w:tc>
          <w:tcPr>
            <w:tcW w:w="1114" w:type="dxa"/>
            <w:tcBorders>
              <w:top w:val="nil"/>
              <w:left w:val="nil"/>
              <w:bottom w:val="nil"/>
              <w:right w:val="nil"/>
            </w:tcBorders>
            <w:shd w:val="clear" w:color="auto" w:fill="auto"/>
          </w:tcPr>
          <w:p w14:paraId="4CC709DB" w14:textId="77777777" w:rsidR="003146A5" w:rsidRPr="007F1655" w:rsidRDefault="003146A5" w:rsidP="00B51352">
            <w:pPr>
              <w:rPr>
                <w:rFonts w:ascii="Arial" w:hAnsi="Arial" w:cs="Arial"/>
                <w:sz w:val="19"/>
                <w:szCs w:val="19"/>
              </w:rPr>
            </w:pPr>
            <w:r w:rsidRPr="007F1655">
              <w:rPr>
                <w:rFonts w:ascii="Arial" w:hAnsi="Arial" w:cs="Arial"/>
                <w:sz w:val="19"/>
                <w:szCs w:val="19"/>
              </w:rPr>
              <w:t>PF</w:t>
            </w:r>
          </w:p>
        </w:tc>
        <w:tc>
          <w:tcPr>
            <w:tcW w:w="900" w:type="dxa"/>
            <w:tcBorders>
              <w:top w:val="nil"/>
              <w:left w:val="nil"/>
              <w:bottom w:val="nil"/>
              <w:right w:val="nil"/>
            </w:tcBorders>
          </w:tcPr>
          <w:p w14:paraId="0AD1FB31"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0.904</w:t>
            </w:r>
          </w:p>
        </w:tc>
        <w:tc>
          <w:tcPr>
            <w:tcW w:w="851" w:type="dxa"/>
            <w:tcBorders>
              <w:top w:val="nil"/>
              <w:left w:val="nil"/>
              <w:bottom w:val="nil"/>
              <w:right w:val="single" w:sz="4" w:space="0" w:color="auto"/>
            </w:tcBorders>
          </w:tcPr>
          <w:p w14:paraId="349E381B" w14:textId="77777777" w:rsidR="003146A5" w:rsidRPr="007F1655" w:rsidRDefault="003146A5" w:rsidP="00B51352">
            <w:pPr>
              <w:jc w:val="right"/>
              <w:rPr>
                <w:rFonts w:ascii="Arial" w:hAnsi="Arial" w:cs="Arial"/>
                <w:sz w:val="19"/>
                <w:szCs w:val="19"/>
              </w:rPr>
            </w:pPr>
            <w:r>
              <w:rPr>
                <w:rFonts w:ascii="Arial" w:hAnsi="Arial" w:cs="Arial"/>
                <w:sz w:val="19"/>
                <w:szCs w:val="19"/>
              </w:rPr>
              <w:t>-0.001</w:t>
            </w:r>
          </w:p>
        </w:tc>
        <w:tc>
          <w:tcPr>
            <w:tcW w:w="850" w:type="dxa"/>
            <w:tcBorders>
              <w:top w:val="nil"/>
              <w:left w:val="single" w:sz="4" w:space="0" w:color="auto"/>
              <w:bottom w:val="nil"/>
              <w:right w:val="nil"/>
            </w:tcBorders>
          </w:tcPr>
          <w:p w14:paraId="34DB2B37"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0.894</w:t>
            </w:r>
          </w:p>
        </w:tc>
        <w:tc>
          <w:tcPr>
            <w:tcW w:w="851" w:type="dxa"/>
            <w:tcBorders>
              <w:top w:val="nil"/>
              <w:left w:val="nil"/>
              <w:bottom w:val="nil"/>
              <w:right w:val="nil"/>
            </w:tcBorders>
          </w:tcPr>
          <w:p w14:paraId="5715BACA" w14:textId="77777777" w:rsidR="003146A5" w:rsidRPr="007F1655" w:rsidRDefault="003146A5" w:rsidP="00B51352">
            <w:pPr>
              <w:jc w:val="right"/>
              <w:rPr>
                <w:rFonts w:ascii="Arial" w:hAnsi="Arial" w:cs="Arial"/>
                <w:sz w:val="19"/>
                <w:szCs w:val="19"/>
              </w:rPr>
            </w:pPr>
            <w:r>
              <w:rPr>
                <w:rFonts w:ascii="Arial" w:hAnsi="Arial" w:cs="Arial"/>
                <w:sz w:val="19"/>
                <w:szCs w:val="19"/>
              </w:rPr>
              <w:t>0.002</w:t>
            </w:r>
          </w:p>
        </w:tc>
      </w:tr>
      <w:tr w:rsidR="003146A5" w:rsidRPr="007F1655" w14:paraId="35761EB9" w14:textId="77777777" w:rsidTr="00B51352">
        <w:trPr>
          <w:jc w:val="center"/>
        </w:trPr>
        <w:tc>
          <w:tcPr>
            <w:tcW w:w="561" w:type="dxa"/>
            <w:tcBorders>
              <w:top w:val="nil"/>
              <w:left w:val="nil"/>
              <w:bottom w:val="nil"/>
              <w:right w:val="nil"/>
            </w:tcBorders>
          </w:tcPr>
          <w:p w14:paraId="131C0DF7" w14:textId="77777777" w:rsidR="003146A5" w:rsidRPr="007F1655" w:rsidRDefault="003146A5" w:rsidP="00B51352">
            <w:pPr>
              <w:rPr>
                <w:rFonts w:ascii="Arial" w:hAnsi="Arial" w:cs="Arial"/>
                <w:sz w:val="19"/>
                <w:szCs w:val="19"/>
              </w:rPr>
            </w:pPr>
            <w:r w:rsidRPr="007F1655">
              <w:rPr>
                <w:rFonts w:ascii="Arial" w:hAnsi="Arial" w:cs="Arial"/>
                <w:sz w:val="19"/>
                <w:szCs w:val="19"/>
              </w:rPr>
              <w:t>6</w:t>
            </w:r>
          </w:p>
        </w:tc>
        <w:tc>
          <w:tcPr>
            <w:tcW w:w="4366" w:type="dxa"/>
            <w:tcBorders>
              <w:top w:val="nil"/>
              <w:left w:val="nil"/>
              <w:bottom w:val="nil"/>
              <w:right w:val="nil"/>
            </w:tcBorders>
          </w:tcPr>
          <w:p w14:paraId="36507899" w14:textId="77777777" w:rsidR="003146A5" w:rsidRPr="007F1655" w:rsidRDefault="003146A5" w:rsidP="00B51352">
            <w:pPr>
              <w:rPr>
                <w:rFonts w:ascii="Arial" w:hAnsi="Arial" w:cs="Arial"/>
                <w:sz w:val="19"/>
                <w:szCs w:val="19"/>
              </w:rPr>
            </w:pPr>
            <w:r w:rsidRPr="007F1655">
              <w:rPr>
                <w:rFonts w:ascii="Arial" w:hAnsi="Arial" w:cs="Arial"/>
                <w:sz w:val="19"/>
                <w:szCs w:val="19"/>
              </w:rPr>
              <w:t>Limited several flights of stairs</w:t>
            </w:r>
          </w:p>
        </w:tc>
        <w:tc>
          <w:tcPr>
            <w:tcW w:w="1114" w:type="dxa"/>
            <w:tcBorders>
              <w:top w:val="nil"/>
              <w:left w:val="nil"/>
              <w:bottom w:val="nil"/>
              <w:right w:val="nil"/>
            </w:tcBorders>
            <w:shd w:val="clear" w:color="auto" w:fill="auto"/>
          </w:tcPr>
          <w:p w14:paraId="482F6471" w14:textId="77777777" w:rsidR="003146A5" w:rsidRPr="007F1655" w:rsidRDefault="003146A5" w:rsidP="00B51352">
            <w:pPr>
              <w:rPr>
                <w:rFonts w:ascii="Arial" w:hAnsi="Arial" w:cs="Arial"/>
                <w:sz w:val="19"/>
                <w:szCs w:val="19"/>
              </w:rPr>
            </w:pPr>
            <w:r w:rsidRPr="007F1655">
              <w:rPr>
                <w:rFonts w:ascii="Arial" w:hAnsi="Arial" w:cs="Arial"/>
                <w:sz w:val="19"/>
                <w:szCs w:val="19"/>
              </w:rPr>
              <w:t>PF</w:t>
            </w:r>
          </w:p>
        </w:tc>
        <w:tc>
          <w:tcPr>
            <w:tcW w:w="900" w:type="dxa"/>
            <w:tcBorders>
              <w:top w:val="nil"/>
              <w:left w:val="nil"/>
              <w:bottom w:val="nil"/>
              <w:right w:val="nil"/>
            </w:tcBorders>
          </w:tcPr>
          <w:p w14:paraId="5D2D1B3D"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0.953</w:t>
            </w:r>
          </w:p>
        </w:tc>
        <w:tc>
          <w:tcPr>
            <w:tcW w:w="851" w:type="dxa"/>
            <w:tcBorders>
              <w:top w:val="nil"/>
              <w:left w:val="nil"/>
              <w:bottom w:val="nil"/>
              <w:right w:val="single" w:sz="4" w:space="0" w:color="auto"/>
            </w:tcBorders>
          </w:tcPr>
          <w:p w14:paraId="267AEB59" w14:textId="77777777" w:rsidR="003146A5" w:rsidRPr="007F1655" w:rsidRDefault="003146A5" w:rsidP="00B51352">
            <w:pPr>
              <w:jc w:val="right"/>
              <w:rPr>
                <w:rFonts w:ascii="Arial" w:hAnsi="Arial" w:cs="Arial"/>
                <w:sz w:val="19"/>
                <w:szCs w:val="19"/>
              </w:rPr>
            </w:pPr>
            <w:r>
              <w:rPr>
                <w:rFonts w:ascii="Arial" w:hAnsi="Arial" w:cs="Arial"/>
                <w:sz w:val="19"/>
                <w:szCs w:val="19"/>
              </w:rPr>
              <w:t>-0.077</w:t>
            </w:r>
          </w:p>
        </w:tc>
        <w:tc>
          <w:tcPr>
            <w:tcW w:w="850" w:type="dxa"/>
            <w:tcBorders>
              <w:top w:val="nil"/>
              <w:left w:val="single" w:sz="4" w:space="0" w:color="auto"/>
              <w:bottom w:val="nil"/>
              <w:right w:val="nil"/>
            </w:tcBorders>
          </w:tcPr>
          <w:p w14:paraId="54A3764B"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0.954</w:t>
            </w:r>
          </w:p>
        </w:tc>
        <w:tc>
          <w:tcPr>
            <w:tcW w:w="851" w:type="dxa"/>
            <w:tcBorders>
              <w:top w:val="nil"/>
              <w:left w:val="nil"/>
              <w:bottom w:val="nil"/>
              <w:right w:val="nil"/>
            </w:tcBorders>
          </w:tcPr>
          <w:p w14:paraId="1DFE0798" w14:textId="77777777" w:rsidR="003146A5" w:rsidRPr="007F1655" w:rsidRDefault="003146A5" w:rsidP="00B51352">
            <w:pPr>
              <w:jc w:val="right"/>
              <w:rPr>
                <w:rFonts w:ascii="Arial" w:hAnsi="Arial" w:cs="Arial"/>
                <w:sz w:val="19"/>
                <w:szCs w:val="19"/>
              </w:rPr>
            </w:pPr>
            <w:r>
              <w:rPr>
                <w:rFonts w:ascii="Arial" w:hAnsi="Arial" w:cs="Arial"/>
                <w:sz w:val="19"/>
                <w:szCs w:val="19"/>
              </w:rPr>
              <w:t>-0.090</w:t>
            </w:r>
          </w:p>
        </w:tc>
      </w:tr>
      <w:tr w:rsidR="003146A5" w:rsidRPr="007F1655" w14:paraId="7774AA0B" w14:textId="77777777" w:rsidTr="00B51352">
        <w:trPr>
          <w:jc w:val="center"/>
        </w:trPr>
        <w:tc>
          <w:tcPr>
            <w:tcW w:w="561" w:type="dxa"/>
            <w:tcBorders>
              <w:top w:val="nil"/>
              <w:left w:val="nil"/>
              <w:bottom w:val="nil"/>
              <w:right w:val="nil"/>
            </w:tcBorders>
          </w:tcPr>
          <w:p w14:paraId="0F856425" w14:textId="77777777" w:rsidR="003146A5" w:rsidRPr="007F1655" w:rsidRDefault="003146A5" w:rsidP="00B51352">
            <w:pPr>
              <w:rPr>
                <w:rFonts w:ascii="Arial" w:hAnsi="Arial" w:cs="Arial"/>
                <w:sz w:val="19"/>
                <w:szCs w:val="19"/>
              </w:rPr>
            </w:pPr>
            <w:r w:rsidRPr="007F1655">
              <w:rPr>
                <w:rFonts w:ascii="Arial" w:hAnsi="Arial" w:cs="Arial"/>
                <w:sz w:val="19"/>
                <w:szCs w:val="19"/>
              </w:rPr>
              <w:t>7</w:t>
            </w:r>
          </w:p>
        </w:tc>
        <w:tc>
          <w:tcPr>
            <w:tcW w:w="4366" w:type="dxa"/>
            <w:tcBorders>
              <w:top w:val="nil"/>
              <w:left w:val="nil"/>
              <w:bottom w:val="nil"/>
              <w:right w:val="nil"/>
            </w:tcBorders>
          </w:tcPr>
          <w:p w14:paraId="0B5F971E" w14:textId="77777777" w:rsidR="003146A5" w:rsidRPr="007F1655" w:rsidRDefault="003146A5" w:rsidP="00B51352">
            <w:pPr>
              <w:rPr>
                <w:rFonts w:ascii="Arial" w:hAnsi="Arial" w:cs="Arial"/>
                <w:sz w:val="19"/>
                <w:szCs w:val="19"/>
              </w:rPr>
            </w:pPr>
            <w:r w:rsidRPr="007F1655">
              <w:rPr>
                <w:rFonts w:ascii="Arial" w:hAnsi="Arial" w:cs="Arial"/>
                <w:sz w:val="19"/>
                <w:szCs w:val="19"/>
              </w:rPr>
              <w:t>Limited one flight of stairs</w:t>
            </w:r>
          </w:p>
        </w:tc>
        <w:tc>
          <w:tcPr>
            <w:tcW w:w="1114" w:type="dxa"/>
            <w:tcBorders>
              <w:top w:val="nil"/>
              <w:left w:val="nil"/>
              <w:bottom w:val="nil"/>
              <w:right w:val="nil"/>
            </w:tcBorders>
            <w:shd w:val="clear" w:color="auto" w:fill="auto"/>
          </w:tcPr>
          <w:p w14:paraId="6D350BCC" w14:textId="77777777" w:rsidR="003146A5" w:rsidRPr="007F1655" w:rsidRDefault="003146A5" w:rsidP="00B51352">
            <w:pPr>
              <w:rPr>
                <w:rFonts w:ascii="Arial" w:hAnsi="Arial" w:cs="Arial"/>
                <w:sz w:val="19"/>
                <w:szCs w:val="19"/>
              </w:rPr>
            </w:pPr>
            <w:r w:rsidRPr="007F1655">
              <w:rPr>
                <w:rFonts w:ascii="Arial" w:hAnsi="Arial" w:cs="Arial"/>
                <w:sz w:val="19"/>
                <w:szCs w:val="19"/>
              </w:rPr>
              <w:t>PF</w:t>
            </w:r>
          </w:p>
        </w:tc>
        <w:tc>
          <w:tcPr>
            <w:tcW w:w="900" w:type="dxa"/>
            <w:tcBorders>
              <w:top w:val="nil"/>
              <w:left w:val="nil"/>
              <w:bottom w:val="nil"/>
              <w:right w:val="nil"/>
            </w:tcBorders>
          </w:tcPr>
          <w:p w14:paraId="27129044"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0.930</w:t>
            </w:r>
          </w:p>
        </w:tc>
        <w:tc>
          <w:tcPr>
            <w:tcW w:w="851" w:type="dxa"/>
            <w:tcBorders>
              <w:top w:val="nil"/>
              <w:left w:val="nil"/>
              <w:bottom w:val="nil"/>
              <w:right w:val="single" w:sz="4" w:space="0" w:color="auto"/>
            </w:tcBorders>
          </w:tcPr>
          <w:p w14:paraId="0E353DA0" w14:textId="77777777" w:rsidR="003146A5" w:rsidRPr="007F1655" w:rsidRDefault="003146A5" w:rsidP="00B51352">
            <w:pPr>
              <w:jc w:val="right"/>
              <w:rPr>
                <w:rFonts w:ascii="Arial" w:hAnsi="Arial" w:cs="Arial"/>
                <w:sz w:val="19"/>
                <w:szCs w:val="19"/>
              </w:rPr>
            </w:pPr>
            <w:r>
              <w:rPr>
                <w:rFonts w:ascii="Arial" w:hAnsi="Arial" w:cs="Arial"/>
                <w:sz w:val="19"/>
                <w:szCs w:val="19"/>
              </w:rPr>
              <w:t>-0.041</w:t>
            </w:r>
          </w:p>
        </w:tc>
        <w:tc>
          <w:tcPr>
            <w:tcW w:w="850" w:type="dxa"/>
            <w:tcBorders>
              <w:top w:val="nil"/>
              <w:left w:val="single" w:sz="4" w:space="0" w:color="auto"/>
              <w:bottom w:val="nil"/>
              <w:right w:val="nil"/>
            </w:tcBorders>
          </w:tcPr>
          <w:p w14:paraId="2B89CA17"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0.944</w:t>
            </w:r>
          </w:p>
        </w:tc>
        <w:tc>
          <w:tcPr>
            <w:tcW w:w="851" w:type="dxa"/>
            <w:tcBorders>
              <w:top w:val="nil"/>
              <w:left w:val="nil"/>
              <w:bottom w:val="nil"/>
              <w:right w:val="nil"/>
            </w:tcBorders>
          </w:tcPr>
          <w:p w14:paraId="601A9937" w14:textId="77777777" w:rsidR="003146A5" w:rsidRPr="007F1655" w:rsidRDefault="003146A5" w:rsidP="00B51352">
            <w:pPr>
              <w:jc w:val="right"/>
              <w:rPr>
                <w:rFonts w:ascii="Arial" w:hAnsi="Arial" w:cs="Arial"/>
                <w:sz w:val="19"/>
                <w:szCs w:val="19"/>
              </w:rPr>
            </w:pPr>
            <w:r>
              <w:rPr>
                <w:rFonts w:ascii="Arial" w:hAnsi="Arial" w:cs="Arial"/>
                <w:sz w:val="19"/>
                <w:szCs w:val="19"/>
              </w:rPr>
              <w:t>-0.064</w:t>
            </w:r>
          </w:p>
        </w:tc>
      </w:tr>
      <w:tr w:rsidR="003146A5" w:rsidRPr="007F1655" w14:paraId="78E90E00" w14:textId="77777777" w:rsidTr="00B51352">
        <w:trPr>
          <w:jc w:val="center"/>
        </w:trPr>
        <w:tc>
          <w:tcPr>
            <w:tcW w:w="561" w:type="dxa"/>
            <w:tcBorders>
              <w:top w:val="nil"/>
              <w:left w:val="nil"/>
              <w:bottom w:val="nil"/>
              <w:right w:val="nil"/>
            </w:tcBorders>
          </w:tcPr>
          <w:p w14:paraId="51AC6ABF" w14:textId="77777777" w:rsidR="003146A5" w:rsidRPr="007F1655" w:rsidRDefault="003146A5" w:rsidP="00B51352">
            <w:pPr>
              <w:rPr>
                <w:rFonts w:ascii="Arial" w:hAnsi="Arial" w:cs="Arial"/>
                <w:sz w:val="19"/>
                <w:szCs w:val="19"/>
              </w:rPr>
            </w:pPr>
            <w:r w:rsidRPr="007F1655">
              <w:rPr>
                <w:rFonts w:ascii="Arial" w:hAnsi="Arial" w:cs="Arial"/>
                <w:sz w:val="19"/>
                <w:szCs w:val="19"/>
              </w:rPr>
              <w:t>8</w:t>
            </w:r>
          </w:p>
        </w:tc>
        <w:tc>
          <w:tcPr>
            <w:tcW w:w="4366" w:type="dxa"/>
            <w:tcBorders>
              <w:top w:val="nil"/>
              <w:left w:val="nil"/>
              <w:bottom w:val="nil"/>
              <w:right w:val="nil"/>
            </w:tcBorders>
          </w:tcPr>
          <w:p w14:paraId="5E87F9E0" w14:textId="77777777" w:rsidR="003146A5" w:rsidRPr="007F1655" w:rsidRDefault="003146A5" w:rsidP="00B51352">
            <w:pPr>
              <w:rPr>
                <w:rFonts w:ascii="Arial" w:hAnsi="Arial" w:cs="Arial"/>
                <w:sz w:val="19"/>
                <w:szCs w:val="19"/>
              </w:rPr>
            </w:pPr>
            <w:r w:rsidRPr="007F1655">
              <w:rPr>
                <w:rFonts w:ascii="Arial" w:hAnsi="Arial" w:cs="Arial"/>
                <w:sz w:val="19"/>
                <w:szCs w:val="19"/>
              </w:rPr>
              <w:t>Limited bending, kneeling</w:t>
            </w:r>
          </w:p>
        </w:tc>
        <w:tc>
          <w:tcPr>
            <w:tcW w:w="1114" w:type="dxa"/>
            <w:tcBorders>
              <w:top w:val="nil"/>
              <w:left w:val="nil"/>
              <w:bottom w:val="nil"/>
              <w:right w:val="nil"/>
            </w:tcBorders>
            <w:shd w:val="clear" w:color="auto" w:fill="auto"/>
          </w:tcPr>
          <w:p w14:paraId="2189F412" w14:textId="77777777" w:rsidR="003146A5" w:rsidRPr="007F1655" w:rsidRDefault="003146A5" w:rsidP="00B51352">
            <w:pPr>
              <w:rPr>
                <w:rFonts w:ascii="Arial" w:hAnsi="Arial" w:cs="Arial"/>
                <w:sz w:val="19"/>
                <w:szCs w:val="19"/>
              </w:rPr>
            </w:pPr>
            <w:r w:rsidRPr="007F1655">
              <w:rPr>
                <w:rFonts w:ascii="Arial" w:hAnsi="Arial" w:cs="Arial"/>
                <w:sz w:val="19"/>
                <w:szCs w:val="19"/>
              </w:rPr>
              <w:t>PF</w:t>
            </w:r>
          </w:p>
        </w:tc>
        <w:tc>
          <w:tcPr>
            <w:tcW w:w="900" w:type="dxa"/>
            <w:tcBorders>
              <w:top w:val="nil"/>
              <w:left w:val="nil"/>
              <w:bottom w:val="nil"/>
              <w:right w:val="nil"/>
            </w:tcBorders>
          </w:tcPr>
          <w:p w14:paraId="44652D62"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0.910</w:t>
            </w:r>
          </w:p>
        </w:tc>
        <w:tc>
          <w:tcPr>
            <w:tcW w:w="851" w:type="dxa"/>
            <w:tcBorders>
              <w:top w:val="nil"/>
              <w:left w:val="nil"/>
              <w:bottom w:val="nil"/>
              <w:right w:val="single" w:sz="4" w:space="0" w:color="auto"/>
            </w:tcBorders>
          </w:tcPr>
          <w:p w14:paraId="788AD014" w14:textId="77777777" w:rsidR="003146A5" w:rsidRPr="007F1655" w:rsidRDefault="003146A5" w:rsidP="00B51352">
            <w:pPr>
              <w:jc w:val="right"/>
              <w:rPr>
                <w:rFonts w:ascii="Arial" w:hAnsi="Arial" w:cs="Arial"/>
                <w:sz w:val="19"/>
                <w:szCs w:val="19"/>
              </w:rPr>
            </w:pPr>
            <w:r>
              <w:rPr>
                <w:rFonts w:ascii="Arial" w:hAnsi="Arial" w:cs="Arial"/>
                <w:sz w:val="19"/>
                <w:szCs w:val="19"/>
              </w:rPr>
              <w:t>-0.097</w:t>
            </w:r>
          </w:p>
        </w:tc>
        <w:tc>
          <w:tcPr>
            <w:tcW w:w="850" w:type="dxa"/>
            <w:tcBorders>
              <w:top w:val="nil"/>
              <w:left w:val="single" w:sz="4" w:space="0" w:color="auto"/>
              <w:bottom w:val="nil"/>
              <w:right w:val="nil"/>
            </w:tcBorders>
          </w:tcPr>
          <w:p w14:paraId="005D9A69"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0.901</w:t>
            </w:r>
          </w:p>
        </w:tc>
        <w:tc>
          <w:tcPr>
            <w:tcW w:w="851" w:type="dxa"/>
            <w:tcBorders>
              <w:top w:val="nil"/>
              <w:left w:val="nil"/>
              <w:bottom w:val="nil"/>
              <w:right w:val="nil"/>
            </w:tcBorders>
          </w:tcPr>
          <w:p w14:paraId="21F96D76" w14:textId="77777777" w:rsidR="003146A5" w:rsidRPr="007F1655" w:rsidRDefault="003146A5" w:rsidP="00B51352">
            <w:pPr>
              <w:jc w:val="right"/>
              <w:rPr>
                <w:rFonts w:ascii="Arial" w:hAnsi="Arial" w:cs="Arial"/>
                <w:sz w:val="19"/>
                <w:szCs w:val="19"/>
              </w:rPr>
            </w:pPr>
            <w:r>
              <w:rPr>
                <w:rFonts w:ascii="Arial" w:hAnsi="Arial" w:cs="Arial"/>
                <w:sz w:val="19"/>
                <w:szCs w:val="19"/>
              </w:rPr>
              <w:t>-0.104</w:t>
            </w:r>
          </w:p>
        </w:tc>
      </w:tr>
      <w:tr w:rsidR="003146A5" w:rsidRPr="007F1655" w14:paraId="0F6FEBB1" w14:textId="77777777" w:rsidTr="00B51352">
        <w:trPr>
          <w:jc w:val="center"/>
        </w:trPr>
        <w:tc>
          <w:tcPr>
            <w:tcW w:w="561" w:type="dxa"/>
            <w:tcBorders>
              <w:top w:val="nil"/>
              <w:left w:val="nil"/>
              <w:bottom w:val="nil"/>
              <w:right w:val="nil"/>
            </w:tcBorders>
          </w:tcPr>
          <w:p w14:paraId="1FCAFED4" w14:textId="77777777" w:rsidR="003146A5" w:rsidRPr="007F1655" w:rsidRDefault="003146A5" w:rsidP="00B51352">
            <w:pPr>
              <w:rPr>
                <w:rFonts w:ascii="Arial" w:hAnsi="Arial" w:cs="Arial"/>
                <w:sz w:val="19"/>
                <w:szCs w:val="19"/>
              </w:rPr>
            </w:pPr>
            <w:r w:rsidRPr="007F1655">
              <w:rPr>
                <w:rFonts w:ascii="Arial" w:hAnsi="Arial" w:cs="Arial"/>
                <w:sz w:val="19"/>
                <w:szCs w:val="19"/>
              </w:rPr>
              <w:t>9</w:t>
            </w:r>
          </w:p>
        </w:tc>
        <w:tc>
          <w:tcPr>
            <w:tcW w:w="4366" w:type="dxa"/>
            <w:tcBorders>
              <w:top w:val="nil"/>
              <w:left w:val="nil"/>
              <w:bottom w:val="nil"/>
              <w:right w:val="nil"/>
            </w:tcBorders>
          </w:tcPr>
          <w:p w14:paraId="499EC2FD" w14:textId="77777777" w:rsidR="003146A5" w:rsidRPr="007F1655" w:rsidRDefault="003146A5" w:rsidP="00B51352">
            <w:pPr>
              <w:rPr>
                <w:rFonts w:ascii="Arial" w:hAnsi="Arial" w:cs="Arial"/>
                <w:sz w:val="19"/>
                <w:szCs w:val="19"/>
              </w:rPr>
            </w:pPr>
            <w:r w:rsidRPr="007F1655">
              <w:rPr>
                <w:rFonts w:ascii="Arial" w:hAnsi="Arial" w:cs="Arial"/>
                <w:sz w:val="19"/>
                <w:szCs w:val="19"/>
              </w:rPr>
              <w:t>Limited walking more than one mile</w:t>
            </w:r>
          </w:p>
        </w:tc>
        <w:tc>
          <w:tcPr>
            <w:tcW w:w="1114" w:type="dxa"/>
            <w:tcBorders>
              <w:top w:val="nil"/>
              <w:left w:val="nil"/>
              <w:bottom w:val="nil"/>
              <w:right w:val="nil"/>
            </w:tcBorders>
            <w:shd w:val="clear" w:color="auto" w:fill="auto"/>
          </w:tcPr>
          <w:p w14:paraId="6AAB31AF" w14:textId="77777777" w:rsidR="003146A5" w:rsidRPr="007F1655" w:rsidRDefault="003146A5" w:rsidP="00B51352">
            <w:pPr>
              <w:rPr>
                <w:rFonts w:ascii="Arial" w:hAnsi="Arial" w:cs="Arial"/>
                <w:sz w:val="19"/>
                <w:szCs w:val="19"/>
              </w:rPr>
            </w:pPr>
            <w:r w:rsidRPr="007F1655">
              <w:rPr>
                <w:rFonts w:ascii="Arial" w:hAnsi="Arial" w:cs="Arial"/>
                <w:sz w:val="19"/>
                <w:szCs w:val="19"/>
              </w:rPr>
              <w:t>PF</w:t>
            </w:r>
          </w:p>
        </w:tc>
        <w:tc>
          <w:tcPr>
            <w:tcW w:w="900" w:type="dxa"/>
            <w:tcBorders>
              <w:top w:val="nil"/>
              <w:left w:val="nil"/>
              <w:bottom w:val="nil"/>
              <w:right w:val="nil"/>
            </w:tcBorders>
          </w:tcPr>
          <w:p w14:paraId="449DF53E"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0.985</w:t>
            </w:r>
          </w:p>
        </w:tc>
        <w:tc>
          <w:tcPr>
            <w:tcW w:w="851" w:type="dxa"/>
            <w:tcBorders>
              <w:top w:val="nil"/>
              <w:left w:val="nil"/>
              <w:bottom w:val="nil"/>
              <w:right w:val="single" w:sz="4" w:space="0" w:color="auto"/>
            </w:tcBorders>
          </w:tcPr>
          <w:p w14:paraId="7AD63039" w14:textId="77777777" w:rsidR="003146A5" w:rsidRPr="007F1655" w:rsidRDefault="003146A5" w:rsidP="00B51352">
            <w:pPr>
              <w:jc w:val="right"/>
              <w:rPr>
                <w:rFonts w:ascii="Arial" w:hAnsi="Arial" w:cs="Arial"/>
                <w:sz w:val="19"/>
                <w:szCs w:val="19"/>
              </w:rPr>
            </w:pPr>
            <w:r>
              <w:rPr>
                <w:rFonts w:ascii="Arial" w:hAnsi="Arial" w:cs="Arial"/>
                <w:sz w:val="19"/>
                <w:szCs w:val="19"/>
              </w:rPr>
              <w:t>-0.088</w:t>
            </w:r>
          </w:p>
        </w:tc>
        <w:tc>
          <w:tcPr>
            <w:tcW w:w="850" w:type="dxa"/>
            <w:tcBorders>
              <w:top w:val="nil"/>
              <w:left w:val="single" w:sz="4" w:space="0" w:color="auto"/>
              <w:bottom w:val="nil"/>
              <w:right w:val="nil"/>
            </w:tcBorders>
          </w:tcPr>
          <w:p w14:paraId="0604FFB5"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0.966</w:t>
            </w:r>
          </w:p>
        </w:tc>
        <w:tc>
          <w:tcPr>
            <w:tcW w:w="851" w:type="dxa"/>
            <w:tcBorders>
              <w:top w:val="nil"/>
              <w:left w:val="nil"/>
              <w:bottom w:val="nil"/>
              <w:right w:val="nil"/>
            </w:tcBorders>
          </w:tcPr>
          <w:p w14:paraId="08D2861E" w14:textId="77777777" w:rsidR="003146A5" w:rsidRPr="007F1655" w:rsidRDefault="003146A5" w:rsidP="00B51352">
            <w:pPr>
              <w:jc w:val="right"/>
              <w:rPr>
                <w:rFonts w:ascii="Arial" w:hAnsi="Arial" w:cs="Arial"/>
                <w:sz w:val="19"/>
                <w:szCs w:val="19"/>
              </w:rPr>
            </w:pPr>
            <w:r>
              <w:rPr>
                <w:rFonts w:ascii="Arial" w:hAnsi="Arial" w:cs="Arial"/>
                <w:sz w:val="19"/>
                <w:szCs w:val="19"/>
              </w:rPr>
              <w:t>-0.084</w:t>
            </w:r>
          </w:p>
        </w:tc>
      </w:tr>
      <w:tr w:rsidR="003146A5" w:rsidRPr="007F1655" w14:paraId="0F7C0CAE" w14:textId="77777777" w:rsidTr="00B51352">
        <w:trPr>
          <w:jc w:val="center"/>
        </w:trPr>
        <w:tc>
          <w:tcPr>
            <w:tcW w:w="561" w:type="dxa"/>
            <w:tcBorders>
              <w:top w:val="nil"/>
              <w:left w:val="nil"/>
              <w:bottom w:val="nil"/>
              <w:right w:val="nil"/>
            </w:tcBorders>
          </w:tcPr>
          <w:p w14:paraId="53B1A105" w14:textId="77777777" w:rsidR="003146A5" w:rsidRPr="007F1655" w:rsidRDefault="003146A5" w:rsidP="00B51352">
            <w:pPr>
              <w:rPr>
                <w:rFonts w:ascii="Arial" w:hAnsi="Arial" w:cs="Arial"/>
                <w:sz w:val="19"/>
                <w:szCs w:val="19"/>
              </w:rPr>
            </w:pPr>
            <w:r w:rsidRPr="007F1655">
              <w:rPr>
                <w:rFonts w:ascii="Arial" w:hAnsi="Arial" w:cs="Arial"/>
                <w:sz w:val="19"/>
                <w:szCs w:val="19"/>
              </w:rPr>
              <w:t>10</w:t>
            </w:r>
          </w:p>
        </w:tc>
        <w:tc>
          <w:tcPr>
            <w:tcW w:w="4366" w:type="dxa"/>
            <w:tcBorders>
              <w:top w:val="nil"/>
              <w:left w:val="nil"/>
              <w:bottom w:val="nil"/>
              <w:right w:val="nil"/>
            </w:tcBorders>
          </w:tcPr>
          <w:p w14:paraId="607B0DBD" w14:textId="77777777" w:rsidR="003146A5" w:rsidRPr="007F1655" w:rsidRDefault="003146A5" w:rsidP="00B51352">
            <w:pPr>
              <w:rPr>
                <w:rFonts w:ascii="Arial" w:hAnsi="Arial" w:cs="Arial"/>
                <w:sz w:val="19"/>
                <w:szCs w:val="19"/>
              </w:rPr>
            </w:pPr>
            <w:r w:rsidRPr="007F1655">
              <w:rPr>
                <w:rFonts w:ascii="Arial" w:hAnsi="Arial" w:cs="Arial"/>
                <w:sz w:val="19"/>
                <w:szCs w:val="19"/>
              </w:rPr>
              <w:t>Limited walking several hundred yards</w:t>
            </w:r>
          </w:p>
        </w:tc>
        <w:tc>
          <w:tcPr>
            <w:tcW w:w="1114" w:type="dxa"/>
            <w:tcBorders>
              <w:top w:val="nil"/>
              <w:left w:val="nil"/>
              <w:bottom w:val="nil"/>
              <w:right w:val="nil"/>
            </w:tcBorders>
            <w:shd w:val="clear" w:color="auto" w:fill="auto"/>
          </w:tcPr>
          <w:p w14:paraId="6BCAEC17" w14:textId="77777777" w:rsidR="003146A5" w:rsidRPr="007F1655" w:rsidRDefault="003146A5" w:rsidP="00B51352">
            <w:pPr>
              <w:rPr>
                <w:rFonts w:ascii="Arial" w:hAnsi="Arial" w:cs="Arial"/>
                <w:sz w:val="19"/>
                <w:szCs w:val="19"/>
              </w:rPr>
            </w:pPr>
            <w:r w:rsidRPr="007F1655">
              <w:rPr>
                <w:rFonts w:ascii="Arial" w:hAnsi="Arial" w:cs="Arial"/>
                <w:sz w:val="19"/>
                <w:szCs w:val="19"/>
              </w:rPr>
              <w:t>PF</w:t>
            </w:r>
          </w:p>
        </w:tc>
        <w:tc>
          <w:tcPr>
            <w:tcW w:w="900" w:type="dxa"/>
            <w:tcBorders>
              <w:top w:val="nil"/>
              <w:left w:val="nil"/>
              <w:bottom w:val="nil"/>
              <w:right w:val="nil"/>
            </w:tcBorders>
          </w:tcPr>
          <w:p w14:paraId="62D025CA"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0.963</w:t>
            </w:r>
          </w:p>
        </w:tc>
        <w:tc>
          <w:tcPr>
            <w:tcW w:w="851" w:type="dxa"/>
            <w:tcBorders>
              <w:top w:val="nil"/>
              <w:left w:val="nil"/>
              <w:bottom w:val="nil"/>
              <w:right w:val="single" w:sz="4" w:space="0" w:color="auto"/>
            </w:tcBorders>
          </w:tcPr>
          <w:p w14:paraId="6646A4E6" w14:textId="77777777" w:rsidR="003146A5" w:rsidRPr="007F1655" w:rsidRDefault="003146A5" w:rsidP="00B51352">
            <w:pPr>
              <w:jc w:val="right"/>
              <w:rPr>
                <w:rFonts w:ascii="Arial" w:hAnsi="Arial" w:cs="Arial"/>
                <w:sz w:val="19"/>
                <w:szCs w:val="19"/>
              </w:rPr>
            </w:pPr>
            <w:r>
              <w:rPr>
                <w:rFonts w:ascii="Arial" w:hAnsi="Arial" w:cs="Arial"/>
                <w:sz w:val="19"/>
                <w:szCs w:val="19"/>
              </w:rPr>
              <w:t>-0.045</w:t>
            </w:r>
          </w:p>
        </w:tc>
        <w:tc>
          <w:tcPr>
            <w:tcW w:w="850" w:type="dxa"/>
            <w:tcBorders>
              <w:top w:val="nil"/>
              <w:left w:val="single" w:sz="4" w:space="0" w:color="auto"/>
              <w:bottom w:val="nil"/>
              <w:right w:val="nil"/>
            </w:tcBorders>
          </w:tcPr>
          <w:p w14:paraId="3F3108AF"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0.947</w:t>
            </w:r>
          </w:p>
        </w:tc>
        <w:tc>
          <w:tcPr>
            <w:tcW w:w="851" w:type="dxa"/>
            <w:tcBorders>
              <w:top w:val="nil"/>
              <w:left w:val="nil"/>
              <w:bottom w:val="nil"/>
              <w:right w:val="nil"/>
            </w:tcBorders>
          </w:tcPr>
          <w:p w14:paraId="57270873" w14:textId="77777777" w:rsidR="003146A5" w:rsidRPr="007F1655" w:rsidRDefault="003146A5" w:rsidP="00B51352">
            <w:pPr>
              <w:jc w:val="right"/>
              <w:rPr>
                <w:rFonts w:ascii="Arial" w:hAnsi="Arial" w:cs="Arial"/>
                <w:sz w:val="19"/>
                <w:szCs w:val="19"/>
              </w:rPr>
            </w:pPr>
            <w:r>
              <w:rPr>
                <w:rFonts w:ascii="Arial" w:hAnsi="Arial" w:cs="Arial"/>
                <w:sz w:val="19"/>
                <w:szCs w:val="19"/>
              </w:rPr>
              <w:t>-0.038</w:t>
            </w:r>
          </w:p>
        </w:tc>
      </w:tr>
      <w:tr w:rsidR="003146A5" w:rsidRPr="007F1655" w14:paraId="3E81D986" w14:textId="77777777" w:rsidTr="00B51352">
        <w:trPr>
          <w:jc w:val="center"/>
        </w:trPr>
        <w:tc>
          <w:tcPr>
            <w:tcW w:w="561" w:type="dxa"/>
            <w:tcBorders>
              <w:top w:val="nil"/>
              <w:left w:val="nil"/>
              <w:bottom w:val="nil"/>
              <w:right w:val="nil"/>
            </w:tcBorders>
          </w:tcPr>
          <w:p w14:paraId="24FF2E14" w14:textId="77777777" w:rsidR="003146A5" w:rsidRPr="007F1655" w:rsidRDefault="003146A5" w:rsidP="00B51352">
            <w:pPr>
              <w:rPr>
                <w:rFonts w:ascii="Arial" w:hAnsi="Arial" w:cs="Arial"/>
                <w:sz w:val="19"/>
                <w:szCs w:val="19"/>
              </w:rPr>
            </w:pPr>
            <w:r w:rsidRPr="007F1655">
              <w:rPr>
                <w:rFonts w:ascii="Arial" w:hAnsi="Arial" w:cs="Arial"/>
                <w:sz w:val="19"/>
                <w:szCs w:val="19"/>
              </w:rPr>
              <w:t>11</w:t>
            </w:r>
          </w:p>
        </w:tc>
        <w:tc>
          <w:tcPr>
            <w:tcW w:w="4366" w:type="dxa"/>
            <w:tcBorders>
              <w:top w:val="nil"/>
              <w:left w:val="nil"/>
              <w:bottom w:val="nil"/>
              <w:right w:val="nil"/>
            </w:tcBorders>
          </w:tcPr>
          <w:p w14:paraId="6C9777F3" w14:textId="77777777" w:rsidR="003146A5" w:rsidRPr="007F1655" w:rsidRDefault="003146A5" w:rsidP="00B51352">
            <w:pPr>
              <w:rPr>
                <w:rFonts w:ascii="Arial" w:hAnsi="Arial" w:cs="Arial"/>
                <w:sz w:val="19"/>
                <w:szCs w:val="19"/>
              </w:rPr>
            </w:pPr>
            <w:r w:rsidRPr="007F1655">
              <w:rPr>
                <w:rFonts w:ascii="Arial" w:hAnsi="Arial" w:cs="Arial"/>
                <w:sz w:val="19"/>
                <w:szCs w:val="19"/>
              </w:rPr>
              <w:t>Limited walking 100y</w:t>
            </w:r>
          </w:p>
        </w:tc>
        <w:tc>
          <w:tcPr>
            <w:tcW w:w="1114" w:type="dxa"/>
            <w:tcBorders>
              <w:top w:val="nil"/>
              <w:left w:val="nil"/>
              <w:bottom w:val="nil"/>
              <w:right w:val="nil"/>
            </w:tcBorders>
            <w:shd w:val="clear" w:color="auto" w:fill="auto"/>
          </w:tcPr>
          <w:p w14:paraId="09E19872" w14:textId="77777777" w:rsidR="003146A5" w:rsidRPr="007F1655" w:rsidRDefault="003146A5" w:rsidP="00B51352">
            <w:pPr>
              <w:rPr>
                <w:rFonts w:ascii="Arial" w:hAnsi="Arial" w:cs="Arial"/>
                <w:sz w:val="19"/>
                <w:szCs w:val="19"/>
              </w:rPr>
            </w:pPr>
            <w:r w:rsidRPr="007F1655">
              <w:rPr>
                <w:rFonts w:ascii="Arial" w:hAnsi="Arial" w:cs="Arial"/>
                <w:sz w:val="19"/>
                <w:szCs w:val="19"/>
              </w:rPr>
              <w:t>PF</w:t>
            </w:r>
          </w:p>
        </w:tc>
        <w:tc>
          <w:tcPr>
            <w:tcW w:w="900" w:type="dxa"/>
            <w:tcBorders>
              <w:top w:val="nil"/>
              <w:left w:val="nil"/>
              <w:bottom w:val="nil"/>
              <w:right w:val="nil"/>
            </w:tcBorders>
          </w:tcPr>
          <w:p w14:paraId="2EA207EF"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0.918</w:t>
            </w:r>
          </w:p>
        </w:tc>
        <w:tc>
          <w:tcPr>
            <w:tcW w:w="851" w:type="dxa"/>
            <w:tcBorders>
              <w:top w:val="nil"/>
              <w:left w:val="nil"/>
              <w:bottom w:val="nil"/>
              <w:right w:val="single" w:sz="4" w:space="0" w:color="auto"/>
            </w:tcBorders>
          </w:tcPr>
          <w:p w14:paraId="19173059" w14:textId="77777777" w:rsidR="003146A5" w:rsidRPr="007F1655" w:rsidRDefault="003146A5" w:rsidP="00B51352">
            <w:pPr>
              <w:jc w:val="right"/>
              <w:rPr>
                <w:rFonts w:ascii="Arial" w:hAnsi="Arial" w:cs="Arial"/>
                <w:sz w:val="19"/>
                <w:szCs w:val="19"/>
              </w:rPr>
            </w:pPr>
            <w:r>
              <w:rPr>
                <w:rFonts w:ascii="Arial" w:hAnsi="Arial" w:cs="Arial"/>
                <w:sz w:val="19"/>
                <w:szCs w:val="19"/>
              </w:rPr>
              <w:t>-0.016</w:t>
            </w:r>
          </w:p>
        </w:tc>
        <w:tc>
          <w:tcPr>
            <w:tcW w:w="850" w:type="dxa"/>
            <w:tcBorders>
              <w:top w:val="nil"/>
              <w:left w:val="single" w:sz="4" w:space="0" w:color="auto"/>
              <w:bottom w:val="nil"/>
              <w:right w:val="nil"/>
            </w:tcBorders>
          </w:tcPr>
          <w:p w14:paraId="29A6759D"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0.904</w:t>
            </w:r>
          </w:p>
        </w:tc>
        <w:tc>
          <w:tcPr>
            <w:tcW w:w="851" w:type="dxa"/>
            <w:tcBorders>
              <w:top w:val="nil"/>
              <w:left w:val="nil"/>
              <w:bottom w:val="nil"/>
              <w:right w:val="nil"/>
            </w:tcBorders>
          </w:tcPr>
          <w:p w14:paraId="71FAD31C" w14:textId="77777777" w:rsidR="003146A5" w:rsidRPr="007F1655" w:rsidRDefault="003146A5" w:rsidP="00B51352">
            <w:pPr>
              <w:jc w:val="right"/>
              <w:rPr>
                <w:rFonts w:ascii="Arial" w:hAnsi="Arial" w:cs="Arial"/>
                <w:sz w:val="19"/>
                <w:szCs w:val="19"/>
              </w:rPr>
            </w:pPr>
            <w:r>
              <w:rPr>
                <w:rFonts w:ascii="Arial" w:hAnsi="Arial" w:cs="Arial"/>
                <w:sz w:val="19"/>
                <w:szCs w:val="19"/>
              </w:rPr>
              <w:t>-0.016</w:t>
            </w:r>
          </w:p>
        </w:tc>
      </w:tr>
      <w:tr w:rsidR="003146A5" w:rsidRPr="007F1655" w14:paraId="7B46F264" w14:textId="77777777" w:rsidTr="00B51352">
        <w:trPr>
          <w:jc w:val="center"/>
        </w:trPr>
        <w:tc>
          <w:tcPr>
            <w:tcW w:w="561" w:type="dxa"/>
            <w:tcBorders>
              <w:top w:val="nil"/>
              <w:left w:val="nil"/>
              <w:bottom w:val="dashed" w:sz="4" w:space="0" w:color="auto"/>
              <w:right w:val="nil"/>
            </w:tcBorders>
          </w:tcPr>
          <w:p w14:paraId="1682C95E" w14:textId="77777777" w:rsidR="003146A5" w:rsidRPr="007F1655" w:rsidRDefault="003146A5" w:rsidP="00B51352">
            <w:pPr>
              <w:rPr>
                <w:rFonts w:ascii="Arial" w:hAnsi="Arial" w:cs="Arial"/>
                <w:sz w:val="19"/>
                <w:szCs w:val="19"/>
              </w:rPr>
            </w:pPr>
            <w:r w:rsidRPr="007F1655">
              <w:rPr>
                <w:rFonts w:ascii="Arial" w:hAnsi="Arial" w:cs="Arial"/>
                <w:sz w:val="19"/>
                <w:szCs w:val="19"/>
              </w:rPr>
              <w:t>12</w:t>
            </w:r>
          </w:p>
        </w:tc>
        <w:tc>
          <w:tcPr>
            <w:tcW w:w="4366" w:type="dxa"/>
            <w:tcBorders>
              <w:top w:val="nil"/>
              <w:left w:val="nil"/>
              <w:bottom w:val="dashed" w:sz="4" w:space="0" w:color="auto"/>
              <w:right w:val="nil"/>
            </w:tcBorders>
          </w:tcPr>
          <w:p w14:paraId="3273CCE7" w14:textId="77777777" w:rsidR="003146A5" w:rsidRPr="007F1655" w:rsidRDefault="003146A5" w:rsidP="00B51352">
            <w:pPr>
              <w:rPr>
                <w:rFonts w:ascii="Arial" w:hAnsi="Arial" w:cs="Arial"/>
                <w:sz w:val="19"/>
                <w:szCs w:val="19"/>
              </w:rPr>
            </w:pPr>
            <w:r w:rsidRPr="007F1655">
              <w:rPr>
                <w:rFonts w:ascii="Arial" w:hAnsi="Arial" w:cs="Arial"/>
                <w:sz w:val="19"/>
                <w:szCs w:val="19"/>
              </w:rPr>
              <w:t>Limited bathing</w:t>
            </w:r>
          </w:p>
        </w:tc>
        <w:tc>
          <w:tcPr>
            <w:tcW w:w="1114" w:type="dxa"/>
            <w:tcBorders>
              <w:top w:val="nil"/>
              <w:left w:val="nil"/>
              <w:bottom w:val="dashed" w:sz="4" w:space="0" w:color="auto"/>
              <w:right w:val="nil"/>
            </w:tcBorders>
            <w:shd w:val="clear" w:color="auto" w:fill="auto"/>
          </w:tcPr>
          <w:p w14:paraId="1F8884C6" w14:textId="77777777" w:rsidR="003146A5" w:rsidRPr="007F1655" w:rsidRDefault="003146A5" w:rsidP="00B51352">
            <w:pPr>
              <w:rPr>
                <w:rFonts w:ascii="Arial" w:hAnsi="Arial" w:cs="Arial"/>
                <w:sz w:val="19"/>
                <w:szCs w:val="19"/>
              </w:rPr>
            </w:pPr>
            <w:r w:rsidRPr="007F1655">
              <w:rPr>
                <w:rFonts w:ascii="Arial" w:hAnsi="Arial" w:cs="Arial"/>
                <w:sz w:val="19"/>
                <w:szCs w:val="19"/>
              </w:rPr>
              <w:t>PF</w:t>
            </w:r>
          </w:p>
        </w:tc>
        <w:tc>
          <w:tcPr>
            <w:tcW w:w="900" w:type="dxa"/>
            <w:tcBorders>
              <w:top w:val="nil"/>
              <w:left w:val="nil"/>
              <w:bottom w:val="dashed" w:sz="4" w:space="0" w:color="auto"/>
              <w:right w:val="nil"/>
            </w:tcBorders>
          </w:tcPr>
          <w:p w14:paraId="535A6503"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0.802</w:t>
            </w:r>
          </w:p>
        </w:tc>
        <w:tc>
          <w:tcPr>
            <w:tcW w:w="851" w:type="dxa"/>
            <w:tcBorders>
              <w:top w:val="nil"/>
              <w:left w:val="nil"/>
              <w:bottom w:val="dashed" w:sz="4" w:space="0" w:color="auto"/>
              <w:right w:val="single" w:sz="4" w:space="0" w:color="auto"/>
            </w:tcBorders>
          </w:tcPr>
          <w:p w14:paraId="4DE21010" w14:textId="77777777" w:rsidR="003146A5" w:rsidRPr="007F1655" w:rsidRDefault="003146A5" w:rsidP="00B51352">
            <w:pPr>
              <w:jc w:val="right"/>
              <w:rPr>
                <w:rFonts w:ascii="Arial" w:hAnsi="Arial" w:cs="Arial"/>
                <w:sz w:val="19"/>
                <w:szCs w:val="19"/>
              </w:rPr>
            </w:pPr>
            <w:r>
              <w:rPr>
                <w:rFonts w:ascii="Arial" w:hAnsi="Arial" w:cs="Arial"/>
                <w:sz w:val="19"/>
                <w:szCs w:val="19"/>
              </w:rPr>
              <w:t>0.081</w:t>
            </w:r>
          </w:p>
        </w:tc>
        <w:tc>
          <w:tcPr>
            <w:tcW w:w="850" w:type="dxa"/>
            <w:tcBorders>
              <w:top w:val="nil"/>
              <w:left w:val="single" w:sz="4" w:space="0" w:color="auto"/>
              <w:bottom w:val="dashed" w:sz="4" w:space="0" w:color="auto"/>
              <w:right w:val="nil"/>
            </w:tcBorders>
          </w:tcPr>
          <w:p w14:paraId="748F05D5"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0.757</w:t>
            </w:r>
          </w:p>
        </w:tc>
        <w:tc>
          <w:tcPr>
            <w:tcW w:w="851" w:type="dxa"/>
            <w:tcBorders>
              <w:top w:val="nil"/>
              <w:left w:val="nil"/>
              <w:bottom w:val="dashed" w:sz="4" w:space="0" w:color="auto"/>
              <w:right w:val="nil"/>
            </w:tcBorders>
          </w:tcPr>
          <w:p w14:paraId="2DDFBC48" w14:textId="77777777" w:rsidR="003146A5" w:rsidRPr="007F1655" w:rsidRDefault="003146A5" w:rsidP="00B51352">
            <w:pPr>
              <w:jc w:val="right"/>
              <w:rPr>
                <w:rFonts w:ascii="Arial" w:hAnsi="Arial" w:cs="Arial"/>
                <w:sz w:val="19"/>
                <w:szCs w:val="19"/>
              </w:rPr>
            </w:pPr>
            <w:r>
              <w:rPr>
                <w:rFonts w:ascii="Arial" w:hAnsi="Arial" w:cs="Arial"/>
                <w:sz w:val="19"/>
                <w:szCs w:val="19"/>
              </w:rPr>
              <w:t>0.082</w:t>
            </w:r>
          </w:p>
        </w:tc>
      </w:tr>
      <w:tr w:rsidR="003146A5" w:rsidRPr="007F1655" w14:paraId="6AFA588A" w14:textId="77777777" w:rsidTr="00B51352">
        <w:trPr>
          <w:jc w:val="center"/>
        </w:trPr>
        <w:tc>
          <w:tcPr>
            <w:tcW w:w="561" w:type="dxa"/>
            <w:tcBorders>
              <w:top w:val="dashed" w:sz="4" w:space="0" w:color="auto"/>
              <w:left w:val="nil"/>
              <w:bottom w:val="nil"/>
              <w:right w:val="nil"/>
            </w:tcBorders>
          </w:tcPr>
          <w:p w14:paraId="6BCDD72B" w14:textId="77777777" w:rsidR="003146A5" w:rsidRPr="007F1655" w:rsidRDefault="003146A5" w:rsidP="00B51352">
            <w:pPr>
              <w:rPr>
                <w:rFonts w:ascii="Arial" w:hAnsi="Arial" w:cs="Arial"/>
                <w:sz w:val="19"/>
                <w:szCs w:val="19"/>
              </w:rPr>
            </w:pPr>
            <w:r w:rsidRPr="007F1655">
              <w:rPr>
                <w:rFonts w:ascii="Arial" w:hAnsi="Arial" w:cs="Arial"/>
                <w:sz w:val="19"/>
                <w:szCs w:val="19"/>
              </w:rPr>
              <w:t>13</w:t>
            </w:r>
          </w:p>
        </w:tc>
        <w:tc>
          <w:tcPr>
            <w:tcW w:w="4366" w:type="dxa"/>
            <w:tcBorders>
              <w:top w:val="dashed" w:sz="4" w:space="0" w:color="auto"/>
              <w:left w:val="nil"/>
              <w:bottom w:val="nil"/>
              <w:right w:val="nil"/>
            </w:tcBorders>
          </w:tcPr>
          <w:p w14:paraId="52C47BBD" w14:textId="77777777" w:rsidR="003146A5" w:rsidRPr="007F1655" w:rsidRDefault="003146A5" w:rsidP="00B51352">
            <w:pPr>
              <w:rPr>
                <w:rFonts w:ascii="Arial" w:hAnsi="Arial" w:cs="Arial"/>
                <w:sz w:val="19"/>
                <w:szCs w:val="19"/>
              </w:rPr>
            </w:pPr>
            <w:r w:rsidRPr="007F1655">
              <w:rPr>
                <w:rFonts w:ascii="Arial" w:hAnsi="Arial" w:cs="Arial"/>
                <w:sz w:val="19"/>
                <w:szCs w:val="19"/>
              </w:rPr>
              <w:t>Cut down time spent on work/other activities</w:t>
            </w:r>
          </w:p>
        </w:tc>
        <w:tc>
          <w:tcPr>
            <w:tcW w:w="1114" w:type="dxa"/>
            <w:tcBorders>
              <w:top w:val="dashed" w:sz="4" w:space="0" w:color="auto"/>
              <w:left w:val="nil"/>
              <w:bottom w:val="nil"/>
              <w:right w:val="nil"/>
            </w:tcBorders>
            <w:shd w:val="clear" w:color="auto" w:fill="auto"/>
          </w:tcPr>
          <w:p w14:paraId="56CBE9E2" w14:textId="77777777" w:rsidR="003146A5" w:rsidRPr="007F1655" w:rsidRDefault="003146A5" w:rsidP="00B51352">
            <w:pPr>
              <w:rPr>
                <w:rFonts w:ascii="Arial" w:hAnsi="Arial" w:cs="Arial"/>
                <w:sz w:val="19"/>
                <w:szCs w:val="19"/>
              </w:rPr>
            </w:pPr>
            <w:r w:rsidRPr="007F1655">
              <w:rPr>
                <w:rFonts w:ascii="Arial" w:hAnsi="Arial" w:cs="Arial"/>
                <w:sz w:val="19"/>
                <w:szCs w:val="19"/>
              </w:rPr>
              <w:t>RP</w:t>
            </w:r>
          </w:p>
        </w:tc>
        <w:tc>
          <w:tcPr>
            <w:tcW w:w="900" w:type="dxa"/>
            <w:tcBorders>
              <w:top w:val="dashed" w:sz="4" w:space="0" w:color="auto"/>
              <w:left w:val="nil"/>
              <w:bottom w:val="nil"/>
              <w:right w:val="nil"/>
            </w:tcBorders>
          </w:tcPr>
          <w:p w14:paraId="67D87657"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0.756</w:t>
            </w:r>
          </w:p>
        </w:tc>
        <w:tc>
          <w:tcPr>
            <w:tcW w:w="851" w:type="dxa"/>
            <w:tcBorders>
              <w:top w:val="dashed" w:sz="4" w:space="0" w:color="auto"/>
              <w:left w:val="nil"/>
              <w:bottom w:val="nil"/>
              <w:right w:val="single" w:sz="4" w:space="0" w:color="auto"/>
            </w:tcBorders>
          </w:tcPr>
          <w:p w14:paraId="7640CF61" w14:textId="77777777" w:rsidR="003146A5" w:rsidRPr="007F1655" w:rsidRDefault="003146A5" w:rsidP="00B51352">
            <w:pPr>
              <w:jc w:val="right"/>
              <w:rPr>
                <w:rFonts w:ascii="Arial" w:hAnsi="Arial" w:cs="Arial"/>
                <w:sz w:val="19"/>
                <w:szCs w:val="19"/>
              </w:rPr>
            </w:pPr>
            <w:r>
              <w:rPr>
                <w:rFonts w:ascii="Arial" w:hAnsi="Arial" w:cs="Arial"/>
                <w:sz w:val="19"/>
                <w:szCs w:val="19"/>
              </w:rPr>
              <w:t>0.180</w:t>
            </w:r>
          </w:p>
        </w:tc>
        <w:tc>
          <w:tcPr>
            <w:tcW w:w="850" w:type="dxa"/>
            <w:tcBorders>
              <w:top w:val="dashed" w:sz="4" w:space="0" w:color="auto"/>
              <w:left w:val="single" w:sz="4" w:space="0" w:color="auto"/>
              <w:bottom w:val="nil"/>
              <w:right w:val="nil"/>
            </w:tcBorders>
          </w:tcPr>
          <w:p w14:paraId="2F60AC08"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0.673</w:t>
            </w:r>
          </w:p>
        </w:tc>
        <w:tc>
          <w:tcPr>
            <w:tcW w:w="851" w:type="dxa"/>
            <w:tcBorders>
              <w:top w:val="dashed" w:sz="4" w:space="0" w:color="auto"/>
              <w:left w:val="nil"/>
              <w:bottom w:val="nil"/>
              <w:right w:val="nil"/>
            </w:tcBorders>
          </w:tcPr>
          <w:p w14:paraId="2AB4890C" w14:textId="77777777" w:rsidR="003146A5" w:rsidRPr="007F1655" w:rsidRDefault="003146A5" w:rsidP="00B51352">
            <w:pPr>
              <w:jc w:val="right"/>
              <w:rPr>
                <w:rFonts w:ascii="Arial" w:hAnsi="Arial" w:cs="Arial"/>
                <w:sz w:val="19"/>
                <w:szCs w:val="19"/>
              </w:rPr>
            </w:pPr>
            <w:r>
              <w:rPr>
                <w:rFonts w:ascii="Arial" w:hAnsi="Arial" w:cs="Arial"/>
                <w:sz w:val="19"/>
                <w:szCs w:val="19"/>
              </w:rPr>
              <w:t>0.280</w:t>
            </w:r>
          </w:p>
        </w:tc>
      </w:tr>
      <w:tr w:rsidR="003146A5" w:rsidRPr="007F1655" w14:paraId="16FC47C7" w14:textId="77777777" w:rsidTr="00B51352">
        <w:trPr>
          <w:jc w:val="center"/>
        </w:trPr>
        <w:tc>
          <w:tcPr>
            <w:tcW w:w="561" w:type="dxa"/>
            <w:tcBorders>
              <w:top w:val="nil"/>
              <w:left w:val="nil"/>
              <w:bottom w:val="nil"/>
              <w:right w:val="nil"/>
            </w:tcBorders>
          </w:tcPr>
          <w:p w14:paraId="21239567" w14:textId="77777777" w:rsidR="003146A5" w:rsidRPr="007F1655" w:rsidRDefault="003146A5" w:rsidP="00B51352">
            <w:pPr>
              <w:rPr>
                <w:rFonts w:ascii="Arial" w:hAnsi="Arial" w:cs="Arial"/>
                <w:sz w:val="19"/>
                <w:szCs w:val="19"/>
              </w:rPr>
            </w:pPr>
            <w:r w:rsidRPr="007F1655">
              <w:rPr>
                <w:rFonts w:ascii="Arial" w:hAnsi="Arial" w:cs="Arial"/>
                <w:sz w:val="19"/>
                <w:szCs w:val="19"/>
              </w:rPr>
              <w:t>14</w:t>
            </w:r>
          </w:p>
        </w:tc>
        <w:tc>
          <w:tcPr>
            <w:tcW w:w="4366" w:type="dxa"/>
            <w:tcBorders>
              <w:top w:val="nil"/>
              <w:left w:val="nil"/>
              <w:bottom w:val="nil"/>
              <w:right w:val="nil"/>
            </w:tcBorders>
          </w:tcPr>
          <w:p w14:paraId="6D276037" w14:textId="77777777" w:rsidR="003146A5" w:rsidRPr="007F1655" w:rsidRDefault="003146A5" w:rsidP="00B51352">
            <w:pPr>
              <w:rPr>
                <w:rFonts w:ascii="Arial" w:hAnsi="Arial" w:cs="Arial"/>
                <w:sz w:val="19"/>
                <w:szCs w:val="19"/>
              </w:rPr>
            </w:pPr>
            <w:r w:rsidRPr="007F1655">
              <w:rPr>
                <w:rFonts w:ascii="Arial" w:hAnsi="Arial" w:cs="Arial"/>
                <w:sz w:val="19"/>
                <w:szCs w:val="19"/>
              </w:rPr>
              <w:t>Accomplished less</w:t>
            </w:r>
          </w:p>
        </w:tc>
        <w:tc>
          <w:tcPr>
            <w:tcW w:w="1114" w:type="dxa"/>
            <w:tcBorders>
              <w:top w:val="nil"/>
              <w:left w:val="nil"/>
              <w:bottom w:val="nil"/>
              <w:right w:val="nil"/>
            </w:tcBorders>
            <w:shd w:val="clear" w:color="auto" w:fill="auto"/>
          </w:tcPr>
          <w:p w14:paraId="1AA308FB" w14:textId="77777777" w:rsidR="003146A5" w:rsidRPr="007F1655" w:rsidRDefault="003146A5" w:rsidP="00B51352">
            <w:pPr>
              <w:rPr>
                <w:rFonts w:ascii="Arial" w:hAnsi="Arial" w:cs="Arial"/>
                <w:sz w:val="19"/>
                <w:szCs w:val="19"/>
              </w:rPr>
            </w:pPr>
            <w:r w:rsidRPr="007F1655">
              <w:rPr>
                <w:rFonts w:ascii="Arial" w:hAnsi="Arial" w:cs="Arial"/>
                <w:sz w:val="19"/>
                <w:szCs w:val="19"/>
              </w:rPr>
              <w:t>RP</w:t>
            </w:r>
          </w:p>
        </w:tc>
        <w:tc>
          <w:tcPr>
            <w:tcW w:w="900" w:type="dxa"/>
            <w:tcBorders>
              <w:top w:val="nil"/>
              <w:left w:val="nil"/>
              <w:bottom w:val="nil"/>
              <w:right w:val="nil"/>
            </w:tcBorders>
          </w:tcPr>
          <w:p w14:paraId="7B9C4758"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0.771</w:t>
            </w:r>
          </w:p>
        </w:tc>
        <w:tc>
          <w:tcPr>
            <w:tcW w:w="851" w:type="dxa"/>
            <w:tcBorders>
              <w:top w:val="nil"/>
              <w:left w:val="nil"/>
              <w:bottom w:val="nil"/>
              <w:right w:val="single" w:sz="4" w:space="0" w:color="auto"/>
            </w:tcBorders>
          </w:tcPr>
          <w:p w14:paraId="3569E3B8" w14:textId="77777777" w:rsidR="003146A5" w:rsidRPr="007F1655" w:rsidRDefault="003146A5" w:rsidP="00B51352">
            <w:pPr>
              <w:jc w:val="right"/>
              <w:rPr>
                <w:rFonts w:ascii="Arial" w:hAnsi="Arial" w:cs="Arial"/>
                <w:sz w:val="19"/>
                <w:szCs w:val="19"/>
              </w:rPr>
            </w:pPr>
            <w:r>
              <w:rPr>
                <w:rFonts w:ascii="Arial" w:hAnsi="Arial" w:cs="Arial"/>
                <w:sz w:val="19"/>
                <w:szCs w:val="19"/>
              </w:rPr>
              <w:t>0.195</w:t>
            </w:r>
          </w:p>
        </w:tc>
        <w:tc>
          <w:tcPr>
            <w:tcW w:w="850" w:type="dxa"/>
            <w:tcBorders>
              <w:top w:val="nil"/>
              <w:left w:val="single" w:sz="4" w:space="0" w:color="auto"/>
              <w:bottom w:val="nil"/>
              <w:right w:val="nil"/>
            </w:tcBorders>
          </w:tcPr>
          <w:p w14:paraId="3A51E149"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0.646</w:t>
            </w:r>
          </w:p>
        </w:tc>
        <w:tc>
          <w:tcPr>
            <w:tcW w:w="851" w:type="dxa"/>
            <w:tcBorders>
              <w:top w:val="nil"/>
              <w:left w:val="nil"/>
              <w:bottom w:val="nil"/>
              <w:right w:val="nil"/>
            </w:tcBorders>
          </w:tcPr>
          <w:p w14:paraId="723C8662" w14:textId="77777777" w:rsidR="003146A5" w:rsidRPr="007F1655" w:rsidRDefault="003146A5" w:rsidP="00B51352">
            <w:pPr>
              <w:jc w:val="right"/>
              <w:rPr>
                <w:rFonts w:ascii="Arial" w:hAnsi="Arial" w:cs="Arial"/>
                <w:sz w:val="19"/>
                <w:szCs w:val="19"/>
              </w:rPr>
            </w:pPr>
            <w:r>
              <w:rPr>
                <w:rFonts w:ascii="Arial" w:hAnsi="Arial" w:cs="Arial"/>
                <w:sz w:val="19"/>
                <w:szCs w:val="19"/>
              </w:rPr>
              <w:t>0.325</w:t>
            </w:r>
          </w:p>
        </w:tc>
      </w:tr>
      <w:tr w:rsidR="003146A5" w:rsidRPr="007F1655" w14:paraId="30E55757" w14:textId="77777777" w:rsidTr="00B51352">
        <w:trPr>
          <w:jc w:val="center"/>
        </w:trPr>
        <w:tc>
          <w:tcPr>
            <w:tcW w:w="561" w:type="dxa"/>
            <w:tcBorders>
              <w:top w:val="nil"/>
              <w:left w:val="nil"/>
              <w:bottom w:val="nil"/>
              <w:right w:val="nil"/>
            </w:tcBorders>
          </w:tcPr>
          <w:p w14:paraId="675A5F9A" w14:textId="77777777" w:rsidR="003146A5" w:rsidRPr="007F1655" w:rsidRDefault="003146A5" w:rsidP="00B51352">
            <w:pPr>
              <w:rPr>
                <w:rFonts w:ascii="Arial" w:hAnsi="Arial" w:cs="Arial"/>
                <w:sz w:val="19"/>
                <w:szCs w:val="19"/>
              </w:rPr>
            </w:pPr>
            <w:r w:rsidRPr="007F1655">
              <w:rPr>
                <w:rFonts w:ascii="Arial" w:hAnsi="Arial" w:cs="Arial"/>
                <w:sz w:val="19"/>
                <w:szCs w:val="19"/>
              </w:rPr>
              <w:t>15</w:t>
            </w:r>
          </w:p>
        </w:tc>
        <w:tc>
          <w:tcPr>
            <w:tcW w:w="4366" w:type="dxa"/>
            <w:tcBorders>
              <w:top w:val="nil"/>
              <w:left w:val="nil"/>
              <w:bottom w:val="nil"/>
              <w:right w:val="nil"/>
            </w:tcBorders>
          </w:tcPr>
          <w:p w14:paraId="11128DA3" w14:textId="77777777" w:rsidR="003146A5" w:rsidRPr="007F1655" w:rsidRDefault="003146A5" w:rsidP="00B51352">
            <w:pPr>
              <w:rPr>
                <w:rFonts w:ascii="Arial" w:hAnsi="Arial" w:cs="Arial"/>
                <w:sz w:val="19"/>
                <w:szCs w:val="19"/>
              </w:rPr>
            </w:pPr>
            <w:r w:rsidRPr="007F1655">
              <w:rPr>
                <w:rFonts w:ascii="Arial" w:hAnsi="Arial" w:cs="Arial"/>
                <w:sz w:val="19"/>
                <w:szCs w:val="19"/>
              </w:rPr>
              <w:t>Limited in work</w:t>
            </w:r>
          </w:p>
        </w:tc>
        <w:tc>
          <w:tcPr>
            <w:tcW w:w="1114" w:type="dxa"/>
            <w:tcBorders>
              <w:top w:val="nil"/>
              <w:left w:val="nil"/>
              <w:bottom w:val="nil"/>
              <w:right w:val="nil"/>
            </w:tcBorders>
            <w:shd w:val="clear" w:color="auto" w:fill="auto"/>
          </w:tcPr>
          <w:p w14:paraId="0FD04EE7" w14:textId="77777777" w:rsidR="003146A5" w:rsidRPr="007F1655" w:rsidRDefault="003146A5" w:rsidP="00B51352">
            <w:pPr>
              <w:rPr>
                <w:rFonts w:ascii="Arial" w:hAnsi="Arial" w:cs="Arial"/>
                <w:sz w:val="19"/>
                <w:szCs w:val="19"/>
              </w:rPr>
            </w:pPr>
            <w:r w:rsidRPr="007F1655">
              <w:rPr>
                <w:rFonts w:ascii="Arial" w:hAnsi="Arial" w:cs="Arial"/>
                <w:sz w:val="19"/>
                <w:szCs w:val="19"/>
              </w:rPr>
              <w:t>RP</w:t>
            </w:r>
          </w:p>
        </w:tc>
        <w:tc>
          <w:tcPr>
            <w:tcW w:w="900" w:type="dxa"/>
            <w:tcBorders>
              <w:top w:val="nil"/>
              <w:left w:val="nil"/>
              <w:bottom w:val="nil"/>
              <w:right w:val="nil"/>
            </w:tcBorders>
          </w:tcPr>
          <w:p w14:paraId="456FBF98"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0.820</w:t>
            </w:r>
          </w:p>
        </w:tc>
        <w:tc>
          <w:tcPr>
            <w:tcW w:w="851" w:type="dxa"/>
            <w:tcBorders>
              <w:top w:val="nil"/>
              <w:left w:val="nil"/>
              <w:bottom w:val="nil"/>
              <w:right w:val="single" w:sz="4" w:space="0" w:color="auto"/>
            </w:tcBorders>
          </w:tcPr>
          <w:p w14:paraId="6B161597" w14:textId="77777777" w:rsidR="003146A5" w:rsidRPr="007F1655" w:rsidRDefault="003146A5" w:rsidP="00B51352">
            <w:pPr>
              <w:jc w:val="right"/>
              <w:rPr>
                <w:rFonts w:ascii="Arial" w:hAnsi="Arial" w:cs="Arial"/>
                <w:sz w:val="19"/>
                <w:szCs w:val="19"/>
              </w:rPr>
            </w:pPr>
            <w:r>
              <w:rPr>
                <w:rFonts w:ascii="Arial" w:hAnsi="Arial" w:cs="Arial"/>
                <w:sz w:val="19"/>
                <w:szCs w:val="19"/>
              </w:rPr>
              <w:t>0.131</w:t>
            </w:r>
          </w:p>
        </w:tc>
        <w:tc>
          <w:tcPr>
            <w:tcW w:w="850" w:type="dxa"/>
            <w:tcBorders>
              <w:top w:val="nil"/>
              <w:left w:val="single" w:sz="4" w:space="0" w:color="auto"/>
              <w:bottom w:val="nil"/>
              <w:right w:val="nil"/>
            </w:tcBorders>
          </w:tcPr>
          <w:p w14:paraId="494726DC"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0.779</w:t>
            </w:r>
          </w:p>
        </w:tc>
        <w:tc>
          <w:tcPr>
            <w:tcW w:w="851" w:type="dxa"/>
            <w:tcBorders>
              <w:top w:val="nil"/>
              <w:left w:val="nil"/>
              <w:bottom w:val="nil"/>
              <w:right w:val="nil"/>
            </w:tcBorders>
          </w:tcPr>
          <w:p w14:paraId="49AA9A11" w14:textId="77777777" w:rsidR="003146A5" w:rsidRPr="007F1655" w:rsidRDefault="003146A5" w:rsidP="00B51352">
            <w:pPr>
              <w:jc w:val="right"/>
              <w:rPr>
                <w:rFonts w:ascii="Arial" w:hAnsi="Arial" w:cs="Arial"/>
                <w:sz w:val="19"/>
                <w:szCs w:val="19"/>
              </w:rPr>
            </w:pPr>
            <w:r>
              <w:rPr>
                <w:rFonts w:ascii="Arial" w:hAnsi="Arial" w:cs="Arial"/>
                <w:sz w:val="19"/>
                <w:szCs w:val="19"/>
              </w:rPr>
              <w:t>0.198</w:t>
            </w:r>
          </w:p>
        </w:tc>
      </w:tr>
      <w:tr w:rsidR="003146A5" w:rsidRPr="007F1655" w14:paraId="58F0D4A6" w14:textId="77777777" w:rsidTr="00B51352">
        <w:trPr>
          <w:jc w:val="center"/>
        </w:trPr>
        <w:tc>
          <w:tcPr>
            <w:tcW w:w="561" w:type="dxa"/>
            <w:tcBorders>
              <w:top w:val="nil"/>
              <w:left w:val="nil"/>
              <w:bottom w:val="dashed" w:sz="4" w:space="0" w:color="auto"/>
              <w:right w:val="nil"/>
            </w:tcBorders>
          </w:tcPr>
          <w:p w14:paraId="69548449" w14:textId="77777777" w:rsidR="003146A5" w:rsidRPr="007F1655" w:rsidRDefault="003146A5" w:rsidP="00B51352">
            <w:pPr>
              <w:rPr>
                <w:rFonts w:ascii="Arial" w:hAnsi="Arial" w:cs="Arial"/>
                <w:sz w:val="19"/>
                <w:szCs w:val="19"/>
              </w:rPr>
            </w:pPr>
            <w:r w:rsidRPr="007F1655">
              <w:rPr>
                <w:rFonts w:ascii="Arial" w:hAnsi="Arial" w:cs="Arial"/>
                <w:sz w:val="19"/>
                <w:szCs w:val="19"/>
              </w:rPr>
              <w:t>16</w:t>
            </w:r>
          </w:p>
        </w:tc>
        <w:tc>
          <w:tcPr>
            <w:tcW w:w="4366" w:type="dxa"/>
            <w:tcBorders>
              <w:top w:val="nil"/>
              <w:left w:val="nil"/>
              <w:bottom w:val="dashed" w:sz="4" w:space="0" w:color="auto"/>
              <w:right w:val="nil"/>
            </w:tcBorders>
          </w:tcPr>
          <w:p w14:paraId="6A63E2FF" w14:textId="77777777" w:rsidR="003146A5" w:rsidRPr="007F1655" w:rsidRDefault="003146A5" w:rsidP="00B51352">
            <w:pPr>
              <w:rPr>
                <w:rFonts w:ascii="Arial" w:hAnsi="Arial" w:cs="Arial"/>
                <w:sz w:val="19"/>
                <w:szCs w:val="19"/>
              </w:rPr>
            </w:pPr>
            <w:r w:rsidRPr="007F1655">
              <w:rPr>
                <w:rFonts w:ascii="Arial" w:hAnsi="Arial" w:cs="Arial"/>
                <w:sz w:val="19"/>
                <w:szCs w:val="19"/>
              </w:rPr>
              <w:t>Difficulty work</w:t>
            </w:r>
          </w:p>
        </w:tc>
        <w:tc>
          <w:tcPr>
            <w:tcW w:w="1114" w:type="dxa"/>
            <w:tcBorders>
              <w:top w:val="nil"/>
              <w:left w:val="nil"/>
              <w:bottom w:val="dashed" w:sz="4" w:space="0" w:color="auto"/>
              <w:right w:val="nil"/>
            </w:tcBorders>
            <w:shd w:val="clear" w:color="auto" w:fill="auto"/>
          </w:tcPr>
          <w:p w14:paraId="150841DB" w14:textId="77777777" w:rsidR="003146A5" w:rsidRPr="007F1655" w:rsidRDefault="003146A5" w:rsidP="00B51352">
            <w:pPr>
              <w:rPr>
                <w:rFonts w:ascii="Arial" w:hAnsi="Arial" w:cs="Arial"/>
                <w:sz w:val="19"/>
                <w:szCs w:val="19"/>
              </w:rPr>
            </w:pPr>
            <w:r w:rsidRPr="007F1655">
              <w:rPr>
                <w:rFonts w:ascii="Arial" w:hAnsi="Arial" w:cs="Arial"/>
                <w:sz w:val="19"/>
                <w:szCs w:val="19"/>
              </w:rPr>
              <w:t>RP</w:t>
            </w:r>
          </w:p>
        </w:tc>
        <w:tc>
          <w:tcPr>
            <w:tcW w:w="900" w:type="dxa"/>
            <w:tcBorders>
              <w:top w:val="nil"/>
              <w:left w:val="nil"/>
              <w:bottom w:val="dashed" w:sz="4" w:space="0" w:color="auto"/>
              <w:right w:val="nil"/>
            </w:tcBorders>
          </w:tcPr>
          <w:p w14:paraId="78D333A4"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0.813</w:t>
            </w:r>
          </w:p>
        </w:tc>
        <w:tc>
          <w:tcPr>
            <w:tcW w:w="851" w:type="dxa"/>
            <w:tcBorders>
              <w:top w:val="nil"/>
              <w:left w:val="nil"/>
              <w:bottom w:val="dashed" w:sz="4" w:space="0" w:color="auto"/>
              <w:right w:val="single" w:sz="4" w:space="0" w:color="auto"/>
            </w:tcBorders>
          </w:tcPr>
          <w:p w14:paraId="5971068C" w14:textId="77777777" w:rsidR="003146A5" w:rsidRPr="007F1655" w:rsidRDefault="003146A5" w:rsidP="00B51352">
            <w:pPr>
              <w:jc w:val="right"/>
              <w:rPr>
                <w:rFonts w:ascii="Arial" w:hAnsi="Arial" w:cs="Arial"/>
                <w:sz w:val="19"/>
                <w:szCs w:val="19"/>
              </w:rPr>
            </w:pPr>
            <w:r>
              <w:rPr>
                <w:rFonts w:ascii="Arial" w:hAnsi="Arial" w:cs="Arial"/>
                <w:sz w:val="19"/>
                <w:szCs w:val="19"/>
              </w:rPr>
              <w:t>0.165</w:t>
            </w:r>
          </w:p>
        </w:tc>
        <w:tc>
          <w:tcPr>
            <w:tcW w:w="850" w:type="dxa"/>
            <w:tcBorders>
              <w:top w:val="nil"/>
              <w:left w:val="single" w:sz="4" w:space="0" w:color="auto"/>
              <w:bottom w:val="dashed" w:sz="4" w:space="0" w:color="auto"/>
              <w:right w:val="nil"/>
            </w:tcBorders>
          </w:tcPr>
          <w:p w14:paraId="60151F52"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0.742</w:t>
            </w:r>
          </w:p>
        </w:tc>
        <w:tc>
          <w:tcPr>
            <w:tcW w:w="851" w:type="dxa"/>
            <w:tcBorders>
              <w:top w:val="nil"/>
              <w:left w:val="nil"/>
              <w:bottom w:val="dashed" w:sz="4" w:space="0" w:color="auto"/>
              <w:right w:val="nil"/>
            </w:tcBorders>
          </w:tcPr>
          <w:p w14:paraId="255F6D4C" w14:textId="77777777" w:rsidR="003146A5" w:rsidRPr="007F1655" w:rsidRDefault="003146A5" w:rsidP="00B51352">
            <w:pPr>
              <w:jc w:val="right"/>
              <w:rPr>
                <w:rFonts w:ascii="Arial" w:hAnsi="Arial" w:cs="Arial"/>
                <w:sz w:val="19"/>
                <w:szCs w:val="19"/>
              </w:rPr>
            </w:pPr>
            <w:r>
              <w:rPr>
                <w:rFonts w:ascii="Arial" w:hAnsi="Arial" w:cs="Arial"/>
                <w:sz w:val="19"/>
                <w:szCs w:val="19"/>
              </w:rPr>
              <w:t>0.249</w:t>
            </w:r>
          </w:p>
        </w:tc>
      </w:tr>
      <w:tr w:rsidR="003146A5" w:rsidRPr="007F1655" w14:paraId="44B81F9A" w14:textId="77777777" w:rsidTr="00B51352">
        <w:trPr>
          <w:jc w:val="center"/>
        </w:trPr>
        <w:tc>
          <w:tcPr>
            <w:tcW w:w="561" w:type="dxa"/>
            <w:tcBorders>
              <w:top w:val="dashed" w:sz="4" w:space="0" w:color="auto"/>
              <w:left w:val="nil"/>
              <w:bottom w:val="nil"/>
              <w:right w:val="nil"/>
            </w:tcBorders>
          </w:tcPr>
          <w:p w14:paraId="2A1ACE8E" w14:textId="77777777" w:rsidR="003146A5" w:rsidRPr="007F1655" w:rsidRDefault="003146A5" w:rsidP="00B51352">
            <w:pPr>
              <w:rPr>
                <w:rFonts w:ascii="Arial" w:hAnsi="Arial" w:cs="Arial"/>
                <w:sz w:val="19"/>
                <w:szCs w:val="19"/>
              </w:rPr>
            </w:pPr>
            <w:r w:rsidRPr="007F1655">
              <w:rPr>
                <w:rFonts w:ascii="Arial" w:hAnsi="Arial" w:cs="Arial"/>
                <w:sz w:val="19"/>
                <w:szCs w:val="19"/>
              </w:rPr>
              <w:t>17</w:t>
            </w:r>
          </w:p>
        </w:tc>
        <w:tc>
          <w:tcPr>
            <w:tcW w:w="4366" w:type="dxa"/>
            <w:tcBorders>
              <w:top w:val="dashed" w:sz="4" w:space="0" w:color="auto"/>
              <w:left w:val="nil"/>
              <w:bottom w:val="nil"/>
              <w:right w:val="nil"/>
            </w:tcBorders>
          </w:tcPr>
          <w:p w14:paraId="6172E6CA" w14:textId="77777777" w:rsidR="003146A5" w:rsidRPr="007F1655" w:rsidRDefault="003146A5" w:rsidP="00B51352">
            <w:pPr>
              <w:rPr>
                <w:rFonts w:ascii="Arial" w:hAnsi="Arial" w:cs="Arial"/>
                <w:sz w:val="19"/>
                <w:szCs w:val="19"/>
              </w:rPr>
            </w:pPr>
            <w:r w:rsidRPr="007F1655">
              <w:rPr>
                <w:rFonts w:ascii="Arial" w:hAnsi="Arial" w:cs="Arial"/>
                <w:sz w:val="19"/>
                <w:szCs w:val="19"/>
              </w:rPr>
              <w:t>Cut down time spent on work/other activities</w:t>
            </w:r>
          </w:p>
        </w:tc>
        <w:tc>
          <w:tcPr>
            <w:tcW w:w="1114" w:type="dxa"/>
            <w:tcBorders>
              <w:top w:val="dashed" w:sz="4" w:space="0" w:color="auto"/>
              <w:left w:val="nil"/>
              <w:bottom w:val="nil"/>
              <w:right w:val="nil"/>
            </w:tcBorders>
            <w:shd w:val="clear" w:color="auto" w:fill="auto"/>
          </w:tcPr>
          <w:p w14:paraId="100CBEFC" w14:textId="77777777" w:rsidR="003146A5" w:rsidRPr="007F1655" w:rsidRDefault="003146A5" w:rsidP="00B51352">
            <w:pPr>
              <w:rPr>
                <w:rFonts w:ascii="Arial" w:hAnsi="Arial" w:cs="Arial"/>
                <w:sz w:val="19"/>
                <w:szCs w:val="19"/>
              </w:rPr>
            </w:pPr>
            <w:r w:rsidRPr="007F1655">
              <w:rPr>
                <w:rFonts w:ascii="Arial" w:hAnsi="Arial" w:cs="Arial"/>
                <w:sz w:val="19"/>
                <w:szCs w:val="19"/>
              </w:rPr>
              <w:t>RE</w:t>
            </w:r>
          </w:p>
        </w:tc>
        <w:tc>
          <w:tcPr>
            <w:tcW w:w="900" w:type="dxa"/>
            <w:tcBorders>
              <w:top w:val="dashed" w:sz="4" w:space="0" w:color="auto"/>
              <w:left w:val="nil"/>
              <w:bottom w:val="nil"/>
              <w:right w:val="nil"/>
            </w:tcBorders>
          </w:tcPr>
          <w:p w14:paraId="540776BA" w14:textId="77777777" w:rsidR="003146A5" w:rsidRPr="007F1655" w:rsidRDefault="003146A5" w:rsidP="00B51352">
            <w:pPr>
              <w:jc w:val="right"/>
              <w:rPr>
                <w:rFonts w:ascii="Arial" w:hAnsi="Arial" w:cs="Arial"/>
                <w:sz w:val="19"/>
                <w:szCs w:val="19"/>
              </w:rPr>
            </w:pPr>
            <w:r>
              <w:rPr>
                <w:rFonts w:ascii="Arial" w:hAnsi="Arial" w:cs="Arial"/>
                <w:sz w:val="19"/>
                <w:szCs w:val="19"/>
              </w:rPr>
              <w:t>0.222</w:t>
            </w:r>
          </w:p>
        </w:tc>
        <w:tc>
          <w:tcPr>
            <w:tcW w:w="851" w:type="dxa"/>
            <w:tcBorders>
              <w:top w:val="dashed" w:sz="4" w:space="0" w:color="auto"/>
              <w:left w:val="nil"/>
              <w:bottom w:val="nil"/>
              <w:right w:val="single" w:sz="4" w:space="0" w:color="auto"/>
            </w:tcBorders>
          </w:tcPr>
          <w:p w14:paraId="3D62ABB7"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0.709</w:t>
            </w:r>
          </w:p>
        </w:tc>
        <w:tc>
          <w:tcPr>
            <w:tcW w:w="850" w:type="dxa"/>
            <w:tcBorders>
              <w:top w:val="dashed" w:sz="4" w:space="0" w:color="auto"/>
              <w:left w:val="single" w:sz="4" w:space="0" w:color="auto"/>
              <w:bottom w:val="nil"/>
              <w:right w:val="nil"/>
            </w:tcBorders>
          </w:tcPr>
          <w:p w14:paraId="0D6265C6" w14:textId="77777777" w:rsidR="003146A5" w:rsidRPr="007F1655" w:rsidRDefault="003146A5" w:rsidP="00B51352">
            <w:pPr>
              <w:jc w:val="right"/>
              <w:rPr>
                <w:rFonts w:ascii="Arial" w:hAnsi="Arial" w:cs="Arial"/>
                <w:sz w:val="19"/>
                <w:szCs w:val="19"/>
              </w:rPr>
            </w:pPr>
            <w:r>
              <w:rPr>
                <w:rFonts w:ascii="Arial" w:hAnsi="Arial" w:cs="Arial"/>
                <w:sz w:val="19"/>
                <w:szCs w:val="19"/>
              </w:rPr>
              <w:t>0.180</w:t>
            </w:r>
          </w:p>
        </w:tc>
        <w:tc>
          <w:tcPr>
            <w:tcW w:w="851" w:type="dxa"/>
            <w:tcBorders>
              <w:top w:val="dashed" w:sz="4" w:space="0" w:color="auto"/>
              <w:left w:val="nil"/>
              <w:bottom w:val="nil"/>
              <w:right w:val="nil"/>
            </w:tcBorders>
          </w:tcPr>
          <w:p w14:paraId="12E70BB0"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0.746</w:t>
            </w:r>
          </w:p>
        </w:tc>
      </w:tr>
      <w:tr w:rsidR="003146A5" w:rsidRPr="007F1655" w14:paraId="720FC581" w14:textId="77777777" w:rsidTr="00B51352">
        <w:trPr>
          <w:jc w:val="center"/>
        </w:trPr>
        <w:tc>
          <w:tcPr>
            <w:tcW w:w="561" w:type="dxa"/>
            <w:tcBorders>
              <w:top w:val="nil"/>
              <w:left w:val="nil"/>
              <w:bottom w:val="nil"/>
              <w:right w:val="nil"/>
            </w:tcBorders>
          </w:tcPr>
          <w:p w14:paraId="66A1276B" w14:textId="77777777" w:rsidR="003146A5" w:rsidRPr="007F1655" w:rsidRDefault="003146A5" w:rsidP="00B51352">
            <w:pPr>
              <w:rPr>
                <w:rFonts w:ascii="Arial" w:hAnsi="Arial" w:cs="Arial"/>
                <w:sz w:val="19"/>
                <w:szCs w:val="19"/>
              </w:rPr>
            </w:pPr>
            <w:r w:rsidRPr="007F1655">
              <w:rPr>
                <w:rFonts w:ascii="Arial" w:hAnsi="Arial" w:cs="Arial"/>
                <w:sz w:val="19"/>
                <w:szCs w:val="19"/>
              </w:rPr>
              <w:t>18</w:t>
            </w:r>
          </w:p>
        </w:tc>
        <w:tc>
          <w:tcPr>
            <w:tcW w:w="4366" w:type="dxa"/>
            <w:tcBorders>
              <w:top w:val="nil"/>
              <w:left w:val="nil"/>
              <w:bottom w:val="nil"/>
              <w:right w:val="nil"/>
            </w:tcBorders>
          </w:tcPr>
          <w:p w14:paraId="4F7210DB" w14:textId="77777777" w:rsidR="003146A5" w:rsidRPr="007F1655" w:rsidRDefault="003146A5" w:rsidP="00B51352">
            <w:pPr>
              <w:rPr>
                <w:rFonts w:ascii="Arial" w:hAnsi="Arial" w:cs="Arial"/>
                <w:sz w:val="19"/>
                <w:szCs w:val="19"/>
              </w:rPr>
            </w:pPr>
            <w:r w:rsidRPr="007F1655">
              <w:rPr>
                <w:rFonts w:ascii="Arial" w:hAnsi="Arial" w:cs="Arial"/>
                <w:sz w:val="19"/>
                <w:szCs w:val="19"/>
              </w:rPr>
              <w:t>Accomplished less</w:t>
            </w:r>
          </w:p>
        </w:tc>
        <w:tc>
          <w:tcPr>
            <w:tcW w:w="1114" w:type="dxa"/>
            <w:tcBorders>
              <w:top w:val="nil"/>
              <w:left w:val="nil"/>
              <w:bottom w:val="nil"/>
              <w:right w:val="nil"/>
            </w:tcBorders>
            <w:shd w:val="clear" w:color="auto" w:fill="auto"/>
          </w:tcPr>
          <w:p w14:paraId="65FD8B5B" w14:textId="77777777" w:rsidR="003146A5" w:rsidRPr="007F1655" w:rsidRDefault="003146A5" w:rsidP="00B51352">
            <w:pPr>
              <w:rPr>
                <w:rFonts w:ascii="Arial" w:hAnsi="Arial" w:cs="Arial"/>
                <w:sz w:val="19"/>
                <w:szCs w:val="19"/>
              </w:rPr>
            </w:pPr>
            <w:r w:rsidRPr="007F1655">
              <w:rPr>
                <w:rFonts w:ascii="Arial" w:hAnsi="Arial" w:cs="Arial"/>
                <w:sz w:val="19"/>
                <w:szCs w:val="19"/>
              </w:rPr>
              <w:t>RE</w:t>
            </w:r>
          </w:p>
        </w:tc>
        <w:tc>
          <w:tcPr>
            <w:tcW w:w="900" w:type="dxa"/>
            <w:tcBorders>
              <w:top w:val="nil"/>
              <w:left w:val="nil"/>
              <w:bottom w:val="nil"/>
              <w:right w:val="nil"/>
            </w:tcBorders>
          </w:tcPr>
          <w:p w14:paraId="4AD80E2E" w14:textId="77777777" w:rsidR="003146A5" w:rsidRPr="007F1655" w:rsidRDefault="003146A5" w:rsidP="00B51352">
            <w:pPr>
              <w:jc w:val="right"/>
              <w:rPr>
                <w:rFonts w:ascii="Arial" w:hAnsi="Arial" w:cs="Arial"/>
                <w:sz w:val="19"/>
                <w:szCs w:val="19"/>
              </w:rPr>
            </w:pPr>
            <w:r>
              <w:rPr>
                <w:rFonts w:ascii="Arial" w:hAnsi="Arial" w:cs="Arial"/>
                <w:sz w:val="19"/>
                <w:szCs w:val="19"/>
              </w:rPr>
              <w:t>0.212</w:t>
            </w:r>
          </w:p>
        </w:tc>
        <w:tc>
          <w:tcPr>
            <w:tcW w:w="851" w:type="dxa"/>
            <w:tcBorders>
              <w:top w:val="nil"/>
              <w:left w:val="nil"/>
              <w:bottom w:val="nil"/>
              <w:right w:val="single" w:sz="4" w:space="0" w:color="auto"/>
            </w:tcBorders>
          </w:tcPr>
          <w:p w14:paraId="5DA4D8AB"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0.716</w:t>
            </w:r>
          </w:p>
        </w:tc>
        <w:tc>
          <w:tcPr>
            <w:tcW w:w="850" w:type="dxa"/>
            <w:tcBorders>
              <w:top w:val="nil"/>
              <w:left w:val="single" w:sz="4" w:space="0" w:color="auto"/>
              <w:bottom w:val="nil"/>
              <w:right w:val="nil"/>
            </w:tcBorders>
          </w:tcPr>
          <w:p w14:paraId="18190FC9" w14:textId="77777777" w:rsidR="003146A5" w:rsidRPr="007F1655" w:rsidRDefault="003146A5" w:rsidP="00B51352">
            <w:pPr>
              <w:jc w:val="right"/>
              <w:rPr>
                <w:rFonts w:ascii="Arial" w:hAnsi="Arial" w:cs="Arial"/>
                <w:sz w:val="19"/>
                <w:szCs w:val="19"/>
              </w:rPr>
            </w:pPr>
            <w:r>
              <w:rPr>
                <w:rFonts w:ascii="Arial" w:hAnsi="Arial" w:cs="Arial"/>
                <w:sz w:val="19"/>
                <w:szCs w:val="19"/>
              </w:rPr>
              <w:t>0.121</w:t>
            </w:r>
          </w:p>
        </w:tc>
        <w:tc>
          <w:tcPr>
            <w:tcW w:w="851" w:type="dxa"/>
            <w:tcBorders>
              <w:top w:val="nil"/>
              <w:left w:val="nil"/>
              <w:bottom w:val="nil"/>
              <w:right w:val="nil"/>
            </w:tcBorders>
          </w:tcPr>
          <w:p w14:paraId="147F4892"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0.779</w:t>
            </w:r>
          </w:p>
        </w:tc>
      </w:tr>
      <w:tr w:rsidR="003146A5" w:rsidRPr="007F1655" w14:paraId="6926EA6D" w14:textId="77777777" w:rsidTr="00B51352">
        <w:trPr>
          <w:jc w:val="center"/>
        </w:trPr>
        <w:tc>
          <w:tcPr>
            <w:tcW w:w="561" w:type="dxa"/>
            <w:tcBorders>
              <w:top w:val="nil"/>
              <w:left w:val="nil"/>
              <w:bottom w:val="dashed" w:sz="4" w:space="0" w:color="auto"/>
              <w:right w:val="nil"/>
            </w:tcBorders>
          </w:tcPr>
          <w:p w14:paraId="6218D61B" w14:textId="77777777" w:rsidR="003146A5" w:rsidRPr="007F1655" w:rsidRDefault="003146A5" w:rsidP="00B51352">
            <w:pPr>
              <w:rPr>
                <w:rFonts w:ascii="Arial" w:hAnsi="Arial" w:cs="Arial"/>
                <w:sz w:val="19"/>
                <w:szCs w:val="19"/>
              </w:rPr>
            </w:pPr>
            <w:r w:rsidRPr="007F1655">
              <w:rPr>
                <w:rFonts w:ascii="Arial" w:hAnsi="Arial" w:cs="Arial"/>
                <w:sz w:val="19"/>
                <w:szCs w:val="19"/>
              </w:rPr>
              <w:t>19</w:t>
            </w:r>
          </w:p>
        </w:tc>
        <w:tc>
          <w:tcPr>
            <w:tcW w:w="4366" w:type="dxa"/>
            <w:tcBorders>
              <w:top w:val="nil"/>
              <w:left w:val="nil"/>
              <w:bottom w:val="dashed" w:sz="4" w:space="0" w:color="auto"/>
              <w:right w:val="nil"/>
            </w:tcBorders>
          </w:tcPr>
          <w:p w14:paraId="6DDAA78B" w14:textId="77777777" w:rsidR="003146A5" w:rsidRPr="007F1655" w:rsidRDefault="003146A5" w:rsidP="00B51352">
            <w:pPr>
              <w:rPr>
                <w:rFonts w:ascii="Arial" w:hAnsi="Arial" w:cs="Arial"/>
                <w:sz w:val="19"/>
                <w:szCs w:val="19"/>
              </w:rPr>
            </w:pPr>
            <w:r w:rsidRPr="007F1655">
              <w:rPr>
                <w:rFonts w:ascii="Arial" w:hAnsi="Arial" w:cs="Arial"/>
                <w:sz w:val="19"/>
                <w:szCs w:val="19"/>
              </w:rPr>
              <w:t>Didn’t do work/other activities carefully</w:t>
            </w:r>
          </w:p>
        </w:tc>
        <w:tc>
          <w:tcPr>
            <w:tcW w:w="1114" w:type="dxa"/>
            <w:tcBorders>
              <w:top w:val="nil"/>
              <w:left w:val="nil"/>
              <w:bottom w:val="dashed" w:sz="4" w:space="0" w:color="auto"/>
              <w:right w:val="nil"/>
            </w:tcBorders>
            <w:shd w:val="clear" w:color="auto" w:fill="auto"/>
          </w:tcPr>
          <w:p w14:paraId="785A6240" w14:textId="77777777" w:rsidR="003146A5" w:rsidRPr="007F1655" w:rsidRDefault="003146A5" w:rsidP="00B51352">
            <w:pPr>
              <w:rPr>
                <w:rFonts w:ascii="Arial" w:hAnsi="Arial" w:cs="Arial"/>
                <w:sz w:val="19"/>
                <w:szCs w:val="19"/>
              </w:rPr>
            </w:pPr>
            <w:r w:rsidRPr="007F1655">
              <w:rPr>
                <w:rFonts w:ascii="Arial" w:hAnsi="Arial" w:cs="Arial"/>
                <w:sz w:val="19"/>
                <w:szCs w:val="19"/>
              </w:rPr>
              <w:t>RE</w:t>
            </w:r>
          </w:p>
        </w:tc>
        <w:tc>
          <w:tcPr>
            <w:tcW w:w="900" w:type="dxa"/>
            <w:tcBorders>
              <w:top w:val="nil"/>
              <w:left w:val="nil"/>
              <w:bottom w:val="dashed" w:sz="4" w:space="0" w:color="auto"/>
              <w:right w:val="nil"/>
            </w:tcBorders>
          </w:tcPr>
          <w:p w14:paraId="3E781AAD" w14:textId="77777777" w:rsidR="003146A5" w:rsidRPr="007F1655" w:rsidRDefault="003146A5" w:rsidP="00B51352">
            <w:pPr>
              <w:jc w:val="right"/>
              <w:rPr>
                <w:rFonts w:ascii="Arial" w:hAnsi="Arial" w:cs="Arial"/>
                <w:sz w:val="19"/>
                <w:szCs w:val="19"/>
              </w:rPr>
            </w:pPr>
            <w:r>
              <w:rPr>
                <w:rFonts w:ascii="Arial" w:hAnsi="Arial" w:cs="Arial"/>
                <w:sz w:val="19"/>
                <w:szCs w:val="19"/>
              </w:rPr>
              <w:t>0.237</w:t>
            </w:r>
          </w:p>
        </w:tc>
        <w:tc>
          <w:tcPr>
            <w:tcW w:w="851" w:type="dxa"/>
            <w:tcBorders>
              <w:top w:val="nil"/>
              <w:left w:val="nil"/>
              <w:bottom w:val="dashed" w:sz="4" w:space="0" w:color="auto"/>
              <w:right w:val="single" w:sz="4" w:space="0" w:color="auto"/>
            </w:tcBorders>
          </w:tcPr>
          <w:p w14:paraId="20A42834"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0.691</w:t>
            </w:r>
          </w:p>
        </w:tc>
        <w:tc>
          <w:tcPr>
            <w:tcW w:w="850" w:type="dxa"/>
            <w:tcBorders>
              <w:top w:val="nil"/>
              <w:left w:val="single" w:sz="4" w:space="0" w:color="auto"/>
              <w:bottom w:val="dashed" w:sz="4" w:space="0" w:color="auto"/>
              <w:right w:val="nil"/>
            </w:tcBorders>
          </w:tcPr>
          <w:p w14:paraId="54A7260F" w14:textId="77777777" w:rsidR="003146A5" w:rsidRPr="007F1655" w:rsidRDefault="003146A5" w:rsidP="00B51352">
            <w:pPr>
              <w:jc w:val="right"/>
              <w:rPr>
                <w:rFonts w:ascii="Arial" w:hAnsi="Arial" w:cs="Arial"/>
                <w:sz w:val="19"/>
                <w:szCs w:val="19"/>
              </w:rPr>
            </w:pPr>
            <w:r>
              <w:rPr>
                <w:rFonts w:ascii="Arial" w:hAnsi="Arial" w:cs="Arial"/>
                <w:sz w:val="19"/>
                <w:szCs w:val="19"/>
              </w:rPr>
              <w:t>0.162</w:t>
            </w:r>
          </w:p>
        </w:tc>
        <w:tc>
          <w:tcPr>
            <w:tcW w:w="851" w:type="dxa"/>
            <w:tcBorders>
              <w:top w:val="nil"/>
              <w:left w:val="nil"/>
              <w:bottom w:val="dashed" w:sz="4" w:space="0" w:color="auto"/>
              <w:right w:val="nil"/>
            </w:tcBorders>
          </w:tcPr>
          <w:p w14:paraId="2B6BFF1E"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0.752</w:t>
            </w:r>
          </w:p>
        </w:tc>
      </w:tr>
      <w:tr w:rsidR="003146A5" w:rsidRPr="007F1655" w14:paraId="5FD83310" w14:textId="77777777" w:rsidTr="00B51352">
        <w:trPr>
          <w:jc w:val="center"/>
        </w:trPr>
        <w:tc>
          <w:tcPr>
            <w:tcW w:w="561" w:type="dxa"/>
            <w:tcBorders>
              <w:top w:val="dashed" w:sz="4" w:space="0" w:color="auto"/>
              <w:left w:val="nil"/>
              <w:bottom w:val="nil"/>
              <w:right w:val="nil"/>
            </w:tcBorders>
          </w:tcPr>
          <w:p w14:paraId="14FC5136" w14:textId="77777777" w:rsidR="003146A5" w:rsidRPr="007F1655" w:rsidRDefault="003146A5" w:rsidP="00B51352">
            <w:pPr>
              <w:rPr>
                <w:rFonts w:ascii="Arial" w:hAnsi="Arial" w:cs="Arial"/>
                <w:sz w:val="19"/>
                <w:szCs w:val="19"/>
              </w:rPr>
            </w:pPr>
            <w:r w:rsidRPr="007F1655">
              <w:rPr>
                <w:rFonts w:ascii="Arial" w:hAnsi="Arial" w:cs="Arial"/>
                <w:sz w:val="19"/>
                <w:szCs w:val="19"/>
              </w:rPr>
              <w:t>20</w:t>
            </w:r>
          </w:p>
        </w:tc>
        <w:tc>
          <w:tcPr>
            <w:tcW w:w="4366" w:type="dxa"/>
            <w:tcBorders>
              <w:top w:val="dashed" w:sz="4" w:space="0" w:color="auto"/>
              <w:left w:val="nil"/>
              <w:bottom w:val="nil"/>
              <w:right w:val="nil"/>
            </w:tcBorders>
          </w:tcPr>
          <w:p w14:paraId="2EC43087" w14:textId="77777777" w:rsidR="003146A5" w:rsidRPr="007F1655" w:rsidRDefault="003146A5" w:rsidP="00B51352">
            <w:pPr>
              <w:rPr>
                <w:rFonts w:ascii="Arial" w:hAnsi="Arial" w:cs="Arial"/>
                <w:sz w:val="19"/>
                <w:szCs w:val="19"/>
              </w:rPr>
            </w:pPr>
            <w:r w:rsidRPr="007F1655">
              <w:rPr>
                <w:rFonts w:ascii="Arial" w:hAnsi="Arial" w:cs="Arial"/>
                <w:sz w:val="19"/>
                <w:szCs w:val="19"/>
              </w:rPr>
              <w:t>Emotion/physical health interfere social</w:t>
            </w:r>
          </w:p>
        </w:tc>
        <w:tc>
          <w:tcPr>
            <w:tcW w:w="1114" w:type="dxa"/>
            <w:tcBorders>
              <w:top w:val="dashed" w:sz="4" w:space="0" w:color="auto"/>
              <w:left w:val="nil"/>
              <w:bottom w:val="nil"/>
              <w:right w:val="nil"/>
            </w:tcBorders>
            <w:shd w:val="clear" w:color="auto" w:fill="auto"/>
          </w:tcPr>
          <w:p w14:paraId="37866F74" w14:textId="77777777" w:rsidR="003146A5" w:rsidRPr="007F1655" w:rsidRDefault="003146A5" w:rsidP="00B51352">
            <w:pPr>
              <w:rPr>
                <w:rFonts w:ascii="Arial" w:hAnsi="Arial" w:cs="Arial"/>
                <w:sz w:val="19"/>
                <w:szCs w:val="19"/>
              </w:rPr>
            </w:pPr>
            <w:r w:rsidRPr="007F1655">
              <w:rPr>
                <w:rFonts w:ascii="Arial" w:hAnsi="Arial" w:cs="Arial"/>
                <w:sz w:val="19"/>
                <w:szCs w:val="19"/>
              </w:rPr>
              <w:t>SF</w:t>
            </w:r>
          </w:p>
        </w:tc>
        <w:tc>
          <w:tcPr>
            <w:tcW w:w="900" w:type="dxa"/>
            <w:tcBorders>
              <w:top w:val="dashed" w:sz="4" w:space="0" w:color="auto"/>
              <w:left w:val="nil"/>
              <w:bottom w:val="nil"/>
              <w:right w:val="nil"/>
            </w:tcBorders>
          </w:tcPr>
          <w:p w14:paraId="3B6E88C3"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-0.451</w:t>
            </w:r>
          </w:p>
        </w:tc>
        <w:tc>
          <w:tcPr>
            <w:tcW w:w="851" w:type="dxa"/>
            <w:tcBorders>
              <w:top w:val="dashed" w:sz="4" w:space="0" w:color="auto"/>
              <w:left w:val="nil"/>
              <w:bottom w:val="nil"/>
              <w:right w:val="single" w:sz="4" w:space="0" w:color="auto"/>
            </w:tcBorders>
          </w:tcPr>
          <w:p w14:paraId="1A816F98"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-0.514</w:t>
            </w:r>
          </w:p>
        </w:tc>
        <w:tc>
          <w:tcPr>
            <w:tcW w:w="850" w:type="dxa"/>
            <w:tcBorders>
              <w:top w:val="dashed" w:sz="4" w:space="0" w:color="auto"/>
              <w:left w:val="single" w:sz="4" w:space="0" w:color="auto"/>
              <w:bottom w:val="nil"/>
              <w:right w:val="nil"/>
            </w:tcBorders>
          </w:tcPr>
          <w:p w14:paraId="72A2CA05" w14:textId="77777777" w:rsidR="003146A5" w:rsidRPr="007F1655" w:rsidRDefault="003146A5" w:rsidP="00B51352">
            <w:pPr>
              <w:jc w:val="right"/>
              <w:rPr>
                <w:rFonts w:ascii="Arial" w:hAnsi="Arial" w:cs="Arial"/>
                <w:sz w:val="19"/>
                <w:szCs w:val="19"/>
              </w:rPr>
            </w:pPr>
            <w:r>
              <w:rPr>
                <w:rFonts w:ascii="Arial" w:hAnsi="Arial" w:cs="Arial"/>
                <w:sz w:val="19"/>
                <w:szCs w:val="19"/>
              </w:rPr>
              <w:t>-0.263</w:t>
            </w:r>
          </w:p>
        </w:tc>
        <w:tc>
          <w:tcPr>
            <w:tcW w:w="851" w:type="dxa"/>
            <w:tcBorders>
              <w:top w:val="dashed" w:sz="4" w:space="0" w:color="auto"/>
              <w:left w:val="nil"/>
              <w:bottom w:val="nil"/>
              <w:right w:val="nil"/>
            </w:tcBorders>
          </w:tcPr>
          <w:p w14:paraId="6A2D1DAC"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-0.670</w:t>
            </w:r>
          </w:p>
        </w:tc>
      </w:tr>
      <w:tr w:rsidR="003146A5" w:rsidRPr="007F1655" w14:paraId="61E27B57" w14:textId="77777777" w:rsidTr="00B51352">
        <w:trPr>
          <w:jc w:val="center"/>
        </w:trPr>
        <w:tc>
          <w:tcPr>
            <w:tcW w:w="561" w:type="dxa"/>
            <w:tcBorders>
              <w:top w:val="nil"/>
              <w:left w:val="nil"/>
              <w:bottom w:val="dashed" w:sz="4" w:space="0" w:color="auto"/>
              <w:right w:val="nil"/>
            </w:tcBorders>
          </w:tcPr>
          <w:p w14:paraId="042BD604" w14:textId="77777777" w:rsidR="003146A5" w:rsidRPr="007F1655" w:rsidRDefault="003146A5" w:rsidP="00B51352">
            <w:pPr>
              <w:rPr>
                <w:rFonts w:ascii="Arial" w:hAnsi="Arial" w:cs="Arial"/>
                <w:sz w:val="19"/>
                <w:szCs w:val="19"/>
              </w:rPr>
            </w:pPr>
            <w:r w:rsidRPr="007F1655">
              <w:rPr>
                <w:rFonts w:ascii="Arial" w:hAnsi="Arial" w:cs="Arial"/>
                <w:sz w:val="19"/>
                <w:szCs w:val="19"/>
              </w:rPr>
              <w:t>32</w:t>
            </w:r>
          </w:p>
        </w:tc>
        <w:tc>
          <w:tcPr>
            <w:tcW w:w="4366" w:type="dxa"/>
            <w:tcBorders>
              <w:top w:val="nil"/>
              <w:left w:val="nil"/>
              <w:bottom w:val="dashed" w:sz="4" w:space="0" w:color="auto"/>
              <w:right w:val="nil"/>
            </w:tcBorders>
          </w:tcPr>
          <w:p w14:paraId="20BE0BD5" w14:textId="77777777" w:rsidR="003146A5" w:rsidRPr="007F1655" w:rsidRDefault="003146A5" w:rsidP="00B51352">
            <w:pPr>
              <w:rPr>
                <w:rFonts w:ascii="Arial" w:hAnsi="Arial" w:cs="Arial"/>
                <w:sz w:val="19"/>
                <w:szCs w:val="19"/>
              </w:rPr>
            </w:pPr>
            <w:r w:rsidRPr="007F1655">
              <w:rPr>
                <w:rFonts w:ascii="Arial" w:hAnsi="Arial" w:cs="Arial"/>
                <w:sz w:val="19"/>
                <w:szCs w:val="19"/>
              </w:rPr>
              <w:t>Last 4 weeks emotion/physical health</w:t>
            </w:r>
          </w:p>
        </w:tc>
        <w:tc>
          <w:tcPr>
            <w:tcW w:w="1114" w:type="dxa"/>
            <w:tcBorders>
              <w:top w:val="nil"/>
              <w:left w:val="nil"/>
              <w:bottom w:val="dashed" w:sz="4" w:space="0" w:color="auto"/>
              <w:right w:val="nil"/>
            </w:tcBorders>
            <w:shd w:val="clear" w:color="auto" w:fill="auto"/>
          </w:tcPr>
          <w:p w14:paraId="35D89C95" w14:textId="77777777" w:rsidR="003146A5" w:rsidRPr="007F1655" w:rsidRDefault="003146A5" w:rsidP="00B51352">
            <w:pPr>
              <w:rPr>
                <w:rFonts w:ascii="Arial" w:hAnsi="Arial" w:cs="Arial"/>
                <w:sz w:val="19"/>
                <w:szCs w:val="19"/>
              </w:rPr>
            </w:pPr>
            <w:r w:rsidRPr="007F1655">
              <w:rPr>
                <w:rFonts w:ascii="Arial" w:hAnsi="Arial" w:cs="Arial"/>
                <w:sz w:val="19"/>
                <w:szCs w:val="19"/>
              </w:rPr>
              <w:t>SF</w:t>
            </w:r>
          </w:p>
        </w:tc>
        <w:tc>
          <w:tcPr>
            <w:tcW w:w="900" w:type="dxa"/>
            <w:tcBorders>
              <w:top w:val="nil"/>
              <w:left w:val="nil"/>
              <w:bottom w:val="dashed" w:sz="4" w:space="0" w:color="auto"/>
              <w:right w:val="nil"/>
            </w:tcBorders>
          </w:tcPr>
          <w:p w14:paraId="51FBCE6E"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0.462</w:t>
            </w:r>
          </w:p>
        </w:tc>
        <w:tc>
          <w:tcPr>
            <w:tcW w:w="851" w:type="dxa"/>
            <w:tcBorders>
              <w:top w:val="nil"/>
              <w:left w:val="nil"/>
              <w:bottom w:val="dashed" w:sz="4" w:space="0" w:color="auto"/>
              <w:right w:val="single" w:sz="4" w:space="0" w:color="auto"/>
            </w:tcBorders>
          </w:tcPr>
          <w:p w14:paraId="442B24AF"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0.505</w:t>
            </w:r>
          </w:p>
        </w:tc>
        <w:tc>
          <w:tcPr>
            <w:tcW w:w="850" w:type="dxa"/>
            <w:tcBorders>
              <w:top w:val="nil"/>
              <w:left w:val="single" w:sz="4" w:space="0" w:color="auto"/>
              <w:bottom w:val="dashed" w:sz="4" w:space="0" w:color="auto"/>
              <w:right w:val="nil"/>
            </w:tcBorders>
          </w:tcPr>
          <w:p w14:paraId="462B156E" w14:textId="77777777" w:rsidR="003146A5" w:rsidRPr="007F1655" w:rsidRDefault="003146A5" w:rsidP="00B51352">
            <w:pPr>
              <w:jc w:val="right"/>
              <w:rPr>
                <w:rFonts w:ascii="Arial" w:hAnsi="Arial" w:cs="Arial"/>
                <w:sz w:val="19"/>
                <w:szCs w:val="19"/>
              </w:rPr>
            </w:pPr>
            <w:r>
              <w:rPr>
                <w:rFonts w:ascii="Arial" w:hAnsi="Arial" w:cs="Arial"/>
                <w:sz w:val="19"/>
                <w:szCs w:val="19"/>
              </w:rPr>
              <w:t>0.308</w:t>
            </w:r>
          </w:p>
        </w:tc>
        <w:tc>
          <w:tcPr>
            <w:tcW w:w="851" w:type="dxa"/>
            <w:tcBorders>
              <w:top w:val="nil"/>
              <w:left w:val="nil"/>
              <w:bottom w:val="dashed" w:sz="4" w:space="0" w:color="auto"/>
              <w:right w:val="nil"/>
            </w:tcBorders>
          </w:tcPr>
          <w:p w14:paraId="7DE1FE37"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0.641</w:t>
            </w:r>
          </w:p>
        </w:tc>
      </w:tr>
      <w:tr w:rsidR="003146A5" w:rsidRPr="007F1655" w14:paraId="529C4ED6" w14:textId="77777777" w:rsidTr="00B51352">
        <w:trPr>
          <w:jc w:val="center"/>
        </w:trPr>
        <w:tc>
          <w:tcPr>
            <w:tcW w:w="561" w:type="dxa"/>
            <w:tcBorders>
              <w:top w:val="dashed" w:sz="4" w:space="0" w:color="auto"/>
              <w:left w:val="nil"/>
              <w:bottom w:val="nil"/>
              <w:right w:val="nil"/>
            </w:tcBorders>
          </w:tcPr>
          <w:p w14:paraId="48A2A015" w14:textId="77777777" w:rsidR="003146A5" w:rsidRPr="007F1655" w:rsidRDefault="003146A5" w:rsidP="00B51352">
            <w:pPr>
              <w:rPr>
                <w:rFonts w:ascii="Arial" w:hAnsi="Arial" w:cs="Arial"/>
                <w:sz w:val="19"/>
                <w:szCs w:val="19"/>
              </w:rPr>
            </w:pPr>
            <w:r w:rsidRPr="007F1655">
              <w:rPr>
                <w:rFonts w:ascii="Arial" w:hAnsi="Arial" w:cs="Arial"/>
                <w:sz w:val="19"/>
                <w:szCs w:val="19"/>
              </w:rPr>
              <w:t>21</w:t>
            </w:r>
          </w:p>
        </w:tc>
        <w:tc>
          <w:tcPr>
            <w:tcW w:w="4366" w:type="dxa"/>
            <w:tcBorders>
              <w:top w:val="dashed" w:sz="4" w:space="0" w:color="auto"/>
              <w:left w:val="nil"/>
              <w:bottom w:val="nil"/>
              <w:right w:val="nil"/>
            </w:tcBorders>
          </w:tcPr>
          <w:p w14:paraId="21E4198D" w14:textId="77777777" w:rsidR="003146A5" w:rsidRPr="007F1655" w:rsidRDefault="003146A5" w:rsidP="00B51352">
            <w:pPr>
              <w:rPr>
                <w:rFonts w:ascii="Arial" w:hAnsi="Arial" w:cs="Arial"/>
                <w:sz w:val="19"/>
                <w:szCs w:val="19"/>
              </w:rPr>
            </w:pPr>
            <w:r w:rsidRPr="007F1655">
              <w:rPr>
                <w:rFonts w:ascii="Arial" w:hAnsi="Arial" w:cs="Arial"/>
                <w:sz w:val="19"/>
                <w:szCs w:val="19"/>
              </w:rPr>
              <w:t>Bodily pain last four weeks</w:t>
            </w:r>
          </w:p>
        </w:tc>
        <w:tc>
          <w:tcPr>
            <w:tcW w:w="1114" w:type="dxa"/>
            <w:tcBorders>
              <w:top w:val="dashed" w:sz="4" w:space="0" w:color="auto"/>
              <w:left w:val="nil"/>
              <w:bottom w:val="nil"/>
              <w:right w:val="nil"/>
            </w:tcBorders>
            <w:shd w:val="clear" w:color="auto" w:fill="auto"/>
          </w:tcPr>
          <w:p w14:paraId="46B4FA7B" w14:textId="77777777" w:rsidR="003146A5" w:rsidRPr="007F1655" w:rsidRDefault="003146A5" w:rsidP="00B51352">
            <w:pPr>
              <w:rPr>
                <w:rFonts w:ascii="Arial" w:hAnsi="Arial" w:cs="Arial"/>
                <w:sz w:val="19"/>
                <w:szCs w:val="19"/>
              </w:rPr>
            </w:pPr>
            <w:r w:rsidRPr="007F1655">
              <w:rPr>
                <w:rFonts w:ascii="Arial" w:hAnsi="Arial" w:cs="Arial"/>
                <w:sz w:val="19"/>
                <w:szCs w:val="19"/>
              </w:rPr>
              <w:t>P</w:t>
            </w:r>
          </w:p>
        </w:tc>
        <w:tc>
          <w:tcPr>
            <w:tcW w:w="900" w:type="dxa"/>
            <w:tcBorders>
              <w:top w:val="dashed" w:sz="4" w:space="0" w:color="auto"/>
              <w:left w:val="nil"/>
              <w:bottom w:val="nil"/>
              <w:right w:val="nil"/>
            </w:tcBorders>
          </w:tcPr>
          <w:p w14:paraId="27FA2CBB"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-0.536</w:t>
            </w:r>
          </w:p>
        </w:tc>
        <w:tc>
          <w:tcPr>
            <w:tcW w:w="851" w:type="dxa"/>
            <w:tcBorders>
              <w:top w:val="dashed" w:sz="4" w:space="0" w:color="auto"/>
              <w:left w:val="nil"/>
              <w:bottom w:val="nil"/>
              <w:right w:val="single" w:sz="4" w:space="0" w:color="auto"/>
            </w:tcBorders>
          </w:tcPr>
          <w:p w14:paraId="4392D8ED" w14:textId="77777777" w:rsidR="003146A5" w:rsidRPr="007F1655" w:rsidRDefault="003146A5" w:rsidP="00B51352">
            <w:pPr>
              <w:jc w:val="right"/>
              <w:rPr>
                <w:rFonts w:ascii="Arial" w:hAnsi="Arial" w:cs="Arial"/>
                <w:sz w:val="19"/>
                <w:szCs w:val="19"/>
              </w:rPr>
            </w:pPr>
            <w:r>
              <w:rPr>
                <w:rFonts w:ascii="Arial" w:hAnsi="Arial" w:cs="Arial"/>
                <w:sz w:val="19"/>
                <w:szCs w:val="19"/>
              </w:rPr>
              <w:t>-0.205</w:t>
            </w:r>
          </w:p>
        </w:tc>
        <w:tc>
          <w:tcPr>
            <w:tcW w:w="850" w:type="dxa"/>
            <w:tcBorders>
              <w:top w:val="dashed" w:sz="4" w:space="0" w:color="auto"/>
              <w:left w:val="single" w:sz="4" w:space="0" w:color="auto"/>
              <w:bottom w:val="nil"/>
              <w:right w:val="nil"/>
            </w:tcBorders>
          </w:tcPr>
          <w:p w14:paraId="7398D183"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-0.671</w:t>
            </w:r>
          </w:p>
        </w:tc>
        <w:tc>
          <w:tcPr>
            <w:tcW w:w="851" w:type="dxa"/>
            <w:tcBorders>
              <w:top w:val="dashed" w:sz="4" w:space="0" w:color="auto"/>
              <w:left w:val="nil"/>
              <w:bottom w:val="nil"/>
              <w:right w:val="nil"/>
            </w:tcBorders>
          </w:tcPr>
          <w:p w14:paraId="48AA917D" w14:textId="77777777" w:rsidR="003146A5" w:rsidRPr="007F1655" w:rsidRDefault="003146A5" w:rsidP="00B51352">
            <w:pPr>
              <w:jc w:val="right"/>
              <w:rPr>
                <w:rFonts w:ascii="Arial" w:hAnsi="Arial" w:cs="Arial"/>
                <w:sz w:val="19"/>
                <w:szCs w:val="19"/>
              </w:rPr>
            </w:pPr>
            <w:r>
              <w:rPr>
                <w:rFonts w:ascii="Arial" w:hAnsi="Arial" w:cs="Arial"/>
                <w:sz w:val="19"/>
                <w:szCs w:val="19"/>
              </w:rPr>
              <w:t>-0.131</w:t>
            </w:r>
          </w:p>
        </w:tc>
      </w:tr>
      <w:tr w:rsidR="003146A5" w:rsidRPr="007F1655" w14:paraId="7F6D3CB5" w14:textId="77777777" w:rsidTr="00B51352">
        <w:trPr>
          <w:jc w:val="center"/>
        </w:trPr>
        <w:tc>
          <w:tcPr>
            <w:tcW w:w="561" w:type="dxa"/>
            <w:tcBorders>
              <w:top w:val="nil"/>
              <w:left w:val="nil"/>
              <w:bottom w:val="dashed" w:sz="4" w:space="0" w:color="auto"/>
              <w:right w:val="nil"/>
            </w:tcBorders>
          </w:tcPr>
          <w:p w14:paraId="51894D32" w14:textId="77777777" w:rsidR="003146A5" w:rsidRPr="007F1655" w:rsidRDefault="003146A5" w:rsidP="00B51352">
            <w:pPr>
              <w:rPr>
                <w:rFonts w:ascii="Arial" w:hAnsi="Arial" w:cs="Arial"/>
                <w:sz w:val="19"/>
                <w:szCs w:val="19"/>
              </w:rPr>
            </w:pPr>
            <w:r w:rsidRPr="007F1655">
              <w:rPr>
                <w:rFonts w:ascii="Arial" w:hAnsi="Arial" w:cs="Arial"/>
                <w:sz w:val="19"/>
                <w:szCs w:val="19"/>
              </w:rPr>
              <w:t>22</w:t>
            </w:r>
          </w:p>
        </w:tc>
        <w:tc>
          <w:tcPr>
            <w:tcW w:w="4366" w:type="dxa"/>
            <w:tcBorders>
              <w:top w:val="nil"/>
              <w:left w:val="nil"/>
              <w:bottom w:val="dashed" w:sz="4" w:space="0" w:color="auto"/>
              <w:right w:val="nil"/>
            </w:tcBorders>
          </w:tcPr>
          <w:p w14:paraId="1B634EC2" w14:textId="77777777" w:rsidR="003146A5" w:rsidRPr="007F1655" w:rsidRDefault="003146A5" w:rsidP="00B51352">
            <w:pPr>
              <w:rPr>
                <w:rFonts w:ascii="Arial" w:hAnsi="Arial" w:cs="Arial"/>
                <w:sz w:val="19"/>
                <w:szCs w:val="19"/>
              </w:rPr>
            </w:pPr>
            <w:r w:rsidRPr="007F1655">
              <w:rPr>
                <w:rFonts w:ascii="Arial" w:hAnsi="Arial" w:cs="Arial"/>
                <w:sz w:val="19"/>
                <w:szCs w:val="19"/>
              </w:rPr>
              <w:t>Pain interfere with normal work</w:t>
            </w:r>
          </w:p>
        </w:tc>
        <w:tc>
          <w:tcPr>
            <w:tcW w:w="1114" w:type="dxa"/>
            <w:tcBorders>
              <w:top w:val="nil"/>
              <w:left w:val="nil"/>
              <w:bottom w:val="dashed" w:sz="4" w:space="0" w:color="auto"/>
              <w:right w:val="nil"/>
            </w:tcBorders>
            <w:shd w:val="clear" w:color="auto" w:fill="auto"/>
          </w:tcPr>
          <w:p w14:paraId="4BD128EA" w14:textId="77777777" w:rsidR="003146A5" w:rsidRPr="007F1655" w:rsidRDefault="003146A5" w:rsidP="00B51352">
            <w:pPr>
              <w:rPr>
                <w:rFonts w:ascii="Arial" w:hAnsi="Arial" w:cs="Arial"/>
                <w:sz w:val="19"/>
                <w:szCs w:val="19"/>
              </w:rPr>
            </w:pPr>
            <w:r w:rsidRPr="007F1655">
              <w:rPr>
                <w:rFonts w:ascii="Arial" w:hAnsi="Arial" w:cs="Arial"/>
                <w:sz w:val="19"/>
                <w:szCs w:val="19"/>
              </w:rPr>
              <w:t>P</w:t>
            </w:r>
          </w:p>
        </w:tc>
        <w:tc>
          <w:tcPr>
            <w:tcW w:w="900" w:type="dxa"/>
            <w:tcBorders>
              <w:top w:val="nil"/>
              <w:left w:val="nil"/>
              <w:bottom w:val="dashed" w:sz="4" w:space="0" w:color="auto"/>
              <w:right w:val="nil"/>
            </w:tcBorders>
          </w:tcPr>
          <w:p w14:paraId="321B7AF1"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-0.645</w:t>
            </w:r>
          </w:p>
        </w:tc>
        <w:tc>
          <w:tcPr>
            <w:tcW w:w="851" w:type="dxa"/>
            <w:tcBorders>
              <w:top w:val="nil"/>
              <w:left w:val="nil"/>
              <w:bottom w:val="dashed" w:sz="4" w:space="0" w:color="auto"/>
              <w:right w:val="single" w:sz="4" w:space="0" w:color="auto"/>
            </w:tcBorders>
          </w:tcPr>
          <w:p w14:paraId="63483289" w14:textId="77777777" w:rsidR="003146A5" w:rsidRPr="007F1655" w:rsidRDefault="003146A5" w:rsidP="00B51352">
            <w:pPr>
              <w:jc w:val="right"/>
              <w:rPr>
                <w:rFonts w:ascii="Arial" w:hAnsi="Arial" w:cs="Arial"/>
                <w:sz w:val="19"/>
                <w:szCs w:val="19"/>
              </w:rPr>
            </w:pPr>
            <w:r>
              <w:rPr>
                <w:rFonts w:ascii="Arial" w:hAnsi="Arial" w:cs="Arial"/>
                <w:sz w:val="19"/>
                <w:szCs w:val="19"/>
              </w:rPr>
              <w:t>-0.260</w:t>
            </w:r>
          </w:p>
        </w:tc>
        <w:tc>
          <w:tcPr>
            <w:tcW w:w="850" w:type="dxa"/>
            <w:tcBorders>
              <w:top w:val="nil"/>
              <w:left w:val="single" w:sz="4" w:space="0" w:color="auto"/>
              <w:bottom w:val="dashed" w:sz="4" w:space="0" w:color="auto"/>
              <w:right w:val="nil"/>
            </w:tcBorders>
          </w:tcPr>
          <w:p w14:paraId="63C79A71"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-0.712</w:t>
            </w:r>
          </w:p>
        </w:tc>
        <w:tc>
          <w:tcPr>
            <w:tcW w:w="851" w:type="dxa"/>
            <w:tcBorders>
              <w:top w:val="nil"/>
              <w:left w:val="nil"/>
              <w:bottom w:val="dashed" w:sz="4" w:space="0" w:color="auto"/>
              <w:right w:val="nil"/>
            </w:tcBorders>
          </w:tcPr>
          <w:p w14:paraId="7B7CD7BC" w14:textId="77777777" w:rsidR="003146A5" w:rsidRPr="007F1655" w:rsidRDefault="003146A5" w:rsidP="00B51352">
            <w:pPr>
              <w:jc w:val="right"/>
              <w:rPr>
                <w:rFonts w:ascii="Arial" w:hAnsi="Arial" w:cs="Arial"/>
                <w:sz w:val="19"/>
                <w:szCs w:val="19"/>
              </w:rPr>
            </w:pPr>
            <w:r>
              <w:rPr>
                <w:rFonts w:ascii="Arial" w:hAnsi="Arial" w:cs="Arial"/>
                <w:sz w:val="19"/>
                <w:szCs w:val="19"/>
              </w:rPr>
              <w:t>-0.203</w:t>
            </w:r>
          </w:p>
        </w:tc>
      </w:tr>
      <w:tr w:rsidR="003146A5" w:rsidRPr="007F1655" w14:paraId="337EC5FC" w14:textId="77777777" w:rsidTr="00B51352">
        <w:trPr>
          <w:jc w:val="center"/>
        </w:trPr>
        <w:tc>
          <w:tcPr>
            <w:tcW w:w="561" w:type="dxa"/>
            <w:tcBorders>
              <w:top w:val="nil"/>
              <w:left w:val="nil"/>
              <w:bottom w:val="nil"/>
              <w:right w:val="nil"/>
            </w:tcBorders>
          </w:tcPr>
          <w:p w14:paraId="1CBEDDDF" w14:textId="77777777" w:rsidR="003146A5" w:rsidRPr="007F1655" w:rsidRDefault="003146A5" w:rsidP="00B51352">
            <w:pPr>
              <w:rPr>
                <w:rFonts w:ascii="Arial" w:hAnsi="Arial" w:cs="Arial"/>
                <w:sz w:val="19"/>
                <w:szCs w:val="19"/>
              </w:rPr>
            </w:pPr>
            <w:r w:rsidRPr="007F1655">
              <w:rPr>
                <w:rFonts w:ascii="Arial" w:hAnsi="Arial" w:cs="Arial"/>
                <w:sz w:val="19"/>
                <w:szCs w:val="19"/>
              </w:rPr>
              <w:t>24</w:t>
            </w:r>
          </w:p>
        </w:tc>
        <w:tc>
          <w:tcPr>
            <w:tcW w:w="4366" w:type="dxa"/>
            <w:tcBorders>
              <w:top w:val="nil"/>
              <w:left w:val="nil"/>
              <w:bottom w:val="nil"/>
              <w:right w:val="nil"/>
            </w:tcBorders>
          </w:tcPr>
          <w:p w14:paraId="61528010" w14:textId="77777777" w:rsidR="003146A5" w:rsidRPr="007F1655" w:rsidRDefault="003146A5" w:rsidP="00B51352">
            <w:pPr>
              <w:rPr>
                <w:rFonts w:ascii="Arial" w:hAnsi="Arial" w:cs="Arial"/>
                <w:sz w:val="19"/>
                <w:szCs w:val="19"/>
              </w:rPr>
            </w:pPr>
            <w:r w:rsidRPr="007F1655">
              <w:rPr>
                <w:rFonts w:ascii="Arial" w:hAnsi="Arial" w:cs="Arial"/>
                <w:sz w:val="19"/>
                <w:szCs w:val="19"/>
              </w:rPr>
              <w:t>Very nervous</w:t>
            </w:r>
          </w:p>
        </w:tc>
        <w:tc>
          <w:tcPr>
            <w:tcW w:w="1114" w:type="dxa"/>
            <w:tcBorders>
              <w:top w:val="nil"/>
              <w:left w:val="nil"/>
              <w:bottom w:val="nil"/>
              <w:right w:val="nil"/>
            </w:tcBorders>
            <w:shd w:val="clear" w:color="auto" w:fill="auto"/>
          </w:tcPr>
          <w:p w14:paraId="3507CDAA" w14:textId="77777777" w:rsidR="003146A5" w:rsidRPr="007F1655" w:rsidRDefault="003146A5" w:rsidP="00B51352">
            <w:pPr>
              <w:rPr>
                <w:rFonts w:ascii="Arial" w:hAnsi="Arial" w:cs="Arial"/>
                <w:sz w:val="19"/>
                <w:szCs w:val="19"/>
              </w:rPr>
            </w:pPr>
            <w:r w:rsidRPr="007F1655">
              <w:rPr>
                <w:rFonts w:ascii="Arial" w:hAnsi="Arial" w:cs="Arial"/>
                <w:sz w:val="19"/>
                <w:szCs w:val="19"/>
              </w:rPr>
              <w:t>MH</w:t>
            </w:r>
          </w:p>
        </w:tc>
        <w:tc>
          <w:tcPr>
            <w:tcW w:w="900" w:type="dxa"/>
            <w:tcBorders>
              <w:top w:val="nil"/>
              <w:left w:val="nil"/>
              <w:bottom w:val="nil"/>
              <w:right w:val="nil"/>
            </w:tcBorders>
          </w:tcPr>
          <w:p w14:paraId="0769C329" w14:textId="77777777" w:rsidR="003146A5" w:rsidRPr="007F1655" w:rsidRDefault="003146A5" w:rsidP="00B51352">
            <w:pPr>
              <w:jc w:val="right"/>
              <w:rPr>
                <w:rFonts w:ascii="Arial" w:hAnsi="Arial" w:cs="Arial"/>
                <w:sz w:val="19"/>
                <w:szCs w:val="19"/>
              </w:rPr>
            </w:pPr>
            <w:r>
              <w:rPr>
                <w:rFonts w:ascii="Arial" w:hAnsi="Arial" w:cs="Arial"/>
                <w:sz w:val="19"/>
                <w:szCs w:val="19"/>
              </w:rPr>
              <w:t>-0.115</w:t>
            </w:r>
          </w:p>
        </w:tc>
        <w:tc>
          <w:tcPr>
            <w:tcW w:w="851" w:type="dxa"/>
            <w:tcBorders>
              <w:top w:val="nil"/>
              <w:left w:val="nil"/>
              <w:bottom w:val="nil"/>
              <w:right w:val="single" w:sz="4" w:space="0" w:color="auto"/>
            </w:tcBorders>
          </w:tcPr>
          <w:p w14:paraId="7F70AB8C"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0.818</w:t>
            </w:r>
          </w:p>
        </w:tc>
        <w:tc>
          <w:tcPr>
            <w:tcW w:w="850" w:type="dxa"/>
            <w:tcBorders>
              <w:top w:val="nil"/>
              <w:left w:val="single" w:sz="4" w:space="0" w:color="auto"/>
              <w:bottom w:val="nil"/>
              <w:right w:val="nil"/>
            </w:tcBorders>
          </w:tcPr>
          <w:p w14:paraId="207207C8" w14:textId="77777777" w:rsidR="003146A5" w:rsidRPr="007F1655" w:rsidRDefault="003146A5" w:rsidP="00B51352">
            <w:pPr>
              <w:jc w:val="right"/>
              <w:rPr>
                <w:rFonts w:ascii="Arial" w:hAnsi="Arial" w:cs="Arial"/>
                <w:sz w:val="19"/>
                <w:szCs w:val="19"/>
              </w:rPr>
            </w:pPr>
            <w:r>
              <w:rPr>
                <w:rFonts w:ascii="Arial" w:hAnsi="Arial" w:cs="Arial"/>
                <w:sz w:val="19"/>
                <w:szCs w:val="19"/>
              </w:rPr>
              <w:t>-0.177</w:t>
            </w:r>
          </w:p>
        </w:tc>
        <w:tc>
          <w:tcPr>
            <w:tcW w:w="851" w:type="dxa"/>
            <w:tcBorders>
              <w:top w:val="nil"/>
              <w:left w:val="nil"/>
              <w:bottom w:val="nil"/>
              <w:right w:val="nil"/>
            </w:tcBorders>
          </w:tcPr>
          <w:p w14:paraId="51A1491D"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0.800</w:t>
            </w:r>
          </w:p>
        </w:tc>
      </w:tr>
      <w:tr w:rsidR="003146A5" w:rsidRPr="007F1655" w14:paraId="2268A0D4" w14:textId="77777777" w:rsidTr="00B51352">
        <w:trPr>
          <w:jc w:val="center"/>
        </w:trPr>
        <w:tc>
          <w:tcPr>
            <w:tcW w:w="561" w:type="dxa"/>
            <w:tcBorders>
              <w:top w:val="nil"/>
              <w:left w:val="nil"/>
              <w:bottom w:val="nil"/>
              <w:right w:val="nil"/>
            </w:tcBorders>
          </w:tcPr>
          <w:p w14:paraId="217E3655" w14:textId="77777777" w:rsidR="003146A5" w:rsidRPr="007F1655" w:rsidRDefault="003146A5" w:rsidP="00B51352">
            <w:pPr>
              <w:rPr>
                <w:rFonts w:ascii="Arial" w:hAnsi="Arial" w:cs="Arial"/>
                <w:sz w:val="19"/>
                <w:szCs w:val="19"/>
              </w:rPr>
            </w:pPr>
            <w:r w:rsidRPr="007F1655">
              <w:rPr>
                <w:rFonts w:ascii="Arial" w:hAnsi="Arial" w:cs="Arial"/>
                <w:sz w:val="19"/>
                <w:szCs w:val="19"/>
              </w:rPr>
              <w:t>25</w:t>
            </w:r>
          </w:p>
        </w:tc>
        <w:tc>
          <w:tcPr>
            <w:tcW w:w="4366" w:type="dxa"/>
            <w:tcBorders>
              <w:top w:val="nil"/>
              <w:left w:val="nil"/>
              <w:bottom w:val="nil"/>
              <w:right w:val="nil"/>
            </w:tcBorders>
          </w:tcPr>
          <w:p w14:paraId="01F70FEF" w14:textId="77777777" w:rsidR="003146A5" w:rsidRPr="007F1655" w:rsidRDefault="003146A5" w:rsidP="00B51352">
            <w:pPr>
              <w:rPr>
                <w:rFonts w:ascii="Arial" w:hAnsi="Arial" w:cs="Arial"/>
                <w:sz w:val="19"/>
                <w:szCs w:val="19"/>
              </w:rPr>
            </w:pPr>
            <w:r w:rsidRPr="007F1655">
              <w:rPr>
                <w:rFonts w:ascii="Arial" w:hAnsi="Arial" w:cs="Arial"/>
                <w:sz w:val="19"/>
                <w:szCs w:val="19"/>
              </w:rPr>
              <w:t>Down dumps</w:t>
            </w:r>
          </w:p>
        </w:tc>
        <w:tc>
          <w:tcPr>
            <w:tcW w:w="1114" w:type="dxa"/>
            <w:tcBorders>
              <w:top w:val="nil"/>
              <w:left w:val="nil"/>
              <w:bottom w:val="nil"/>
              <w:right w:val="nil"/>
            </w:tcBorders>
            <w:shd w:val="clear" w:color="auto" w:fill="auto"/>
          </w:tcPr>
          <w:p w14:paraId="7E2AE803" w14:textId="77777777" w:rsidR="003146A5" w:rsidRPr="007F1655" w:rsidRDefault="003146A5" w:rsidP="00B51352">
            <w:pPr>
              <w:rPr>
                <w:rFonts w:ascii="Arial" w:hAnsi="Arial" w:cs="Arial"/>
                <w:sz w:val="19"/>
                <w:szCs w:val="19"/>
              </w:rPr>
            </w:pPr>
            <w:r w:rsidRPr="007F1655">
              <w:rPr>
                <w:rFonts w:ascii="Arial" w:hAnsi="Arial" w:cs="Arial"/>
                <w:sz w:val="19"/>
                <w:szCs w:val="19"/>
              </w:rPr>
              <w:t>MH</w:t>
            </w:r>
          </w:p>
        </w:tc>
        <w:tc>
          <w:tcPr>
            <w:tcW w:w="900" w:type="dxa"/>
            <w:tcBorders>
              <w:top w:val="nil"/>
              <w:left w:val="nil"/>
              <w:bottom w:val="nil"/>
              <w:right w:val="nil"/>
            </w:tcBorders>
          </w:tcPr>
          <w:p w14:paraId="4F13B107" w14:textId="77777777" w:rsidR="003146A5" w:rsidRPr="007F1655" w:rsidRDefault="003146A5" w:rsidP="00B51352">
            <w:pPr>
              <w:jc w:val="right"/>
              <w:rPr>
                <w:rFonts w:ascii="Arial" w:hAnsi="Arial" w:cs="Arial"/>
                <w:sz w:val="19"/>
                <w:szCs w:val="19"/>
              </w:rPr>
            </w:pPr>
            <w:r>
              <w:rPr>
                <w:rFonts w:ascii="Arial" w:hAnsi="Arial" w:cs="Arial"/>
                <w:sz w:val="19"/>
                <w:szCs w:val="19"/>
              </w:rPr>
              <w:t>-0.149</w:t>
            </w:r>
          </w:p>
        </w:tc>
        <w:tc>
          <w:tcPr>
            <w:tcW w:w="851" w:type="dxa"/>
            <w:tcBorders>
              <w:top w:val="nil"/>
              <w:left w:val="nil"/>
              <w:bottom w:val="nil"/>
              <w:right w:val="single" w:sz="4" w:space="0" w:color="auto"/>
            </w:tcBorders>
          </w:tcPr>
          <w:p w14:paraId="417B46B7"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0.954</w:t>
            </w:r>
          </w:p>
        </w:tc>
        <w:tc>
          <w:tcPr>
            <w:tcW w:w="850" w:type="dxa"/>
            <w:tcBorders>
              <w:top w:val="nil"/>
              <w:left w:val="single" w:sz="4" w:space="0" w:color="auto"/>
              <w:bottom w:val="nil"/>
              <w:right w:val="nil"/>
            </w:tcBorders>
          </w:tcPr>
          <w:p w14:paraId="3154A6E9" w14:textId="77777777" w:rsidR="003146A5" w:rsidRPr="007F1655" w:rsidRDefault="003146A5" w:rsidP="00B51352">
            <w:pPr>
              <w:jc w:val="right"/>
              <w:rPr>
                <w:rFonts w:ascii="Arial" w:hAnsi="Arial" w:cs="Arial"/>
                <w:sz w:val="19"/>
                <w:szCs w:val="19"/>
              </w:rPr>
            </w:pPr>
            <w:r>
              <w:rPr>
                <w:rFonts w:ascii="Arial" w:hAnsi="Arial" w:cs="Arial"/>
                <w:sz w:val="19"/>
                <w:szCs w:val="19"/>
              </w:rPr>
              <w:t>-0.171</w:t>
            </w:r>
          </w:p>
        </w:tc>
        <w:tc>
          <w:tcPr>
            <w:tcW w:w="851" w:type="dxa"/>
            <w:tcBorders>
              <w:top w:val="nil"/>
              <w:left w:val="nil"/>
              <w:bottom w:val="nil"/>
              <w:right w:val="nil"/>
            </w:tcBorders>
          </w:tcPr>
          <w:p w14:paraId="1793F69D"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0.927</w:t>
            </w:r>
          </w:p>
        </w:tc>
      </w:tr>
      <w:tr w:rsidR="003146A5" w:rsidRPr="007F1655" w14:paraId="4BEC7AC7" w14:textId="77777777" w:rsidTr="00B51352">
        <w:trPr>
          <w:jc w:val="center"/>
        </w:trPr>
        <w:tc>
          <w:tcPr>
            <w:tcW w:w="561" w:type="dxa"/>
            <w:tcBorders>
              <w:top w:val="nil"/>
              <w:left w:val="nil"/>
              <w:bottom w:val="nil"/>
              <w:right w:val="nil"/>
            </w:tcBorders>
          </w:tcPr>
          <w:p w14:paraId="22EEBCE9" w14:textId="77777777" w:rsidR="003146A5" w:rsidRPr="007F1655" w:rsidRDefault="003146A5" w:rsidP="00B51352">
            <w:pPr>
              <w:rPr>
                <w:rFonts w:ascii="Arial" w:hAnsi="Arial" w:cs="Arial"/>
                <w:sz w:val="19"/>
                <w:szCs w:val="19"/>
              </w:rPr>
            </w:pPr>
            <w:r w:rsidRPr="007F1655">
              <w:rPr>
                <w:rFonts w:ascii="Arial" w:hAnsi="Arial" w:cs="Arial"/>
                <w:sz w:val="19"/>
                <w:szCs w:val="19"/>
              </w:rPr>
              <w:t>26</w:t>
            </w:r>
          </w:p>
        </w:tc>
        <w:tc>
          <w:tcPr>
            <w:tcW w:w="4366" w:type="dxa"/>
            <w:tcBorders>
              <w:top w:val="nil"/>
              <w:left w:val="nil"/>
              <w:bottom w:val="nil"/>
              <w:right w:val="nil"/>
            </w:tcBorders>
          </w:tcPr>
          <w:p w14:paraId="3BD1EC98" w14:textId="77777777" w:rsidR="003146A5" w:rsidRPr="007F1655" w:rsidRDefault="003146A5" w:rsidP="00B51352">
            <w:pPr>
              <w:rPr>
                <w:rFonts w:ascii="Arial" w:hAnsi="Arial" w:cs="Arial"/>
                <w:sz w:val="19"/>
                <w:szCs w:val="19"/>
              </w:rPr>
            </w:pPr>
            <w:r w:rsidRPr="007F1655">
              <w:rPr>
                <w:rFonts w:ascii="Arial" w:hAnsi="Arial" w:cs="Arial"/>
                <w:sz w:val="19"/>
                <w:szCs w:val="19"/>
              </w:rPr>
              <w:t>Calm/peaceful</w:t>
            </w:r>
          </w:p>
        </w:tc>
        <w:tc>
          <w:tcPr>
            <w:tcW w:w="1114" w:type="dxa"/>
            <w:tcBorders>
              <w:top w:val="nil"/>
              <w:left w:val="nil"/>
              <w:bottom w:val="nil"/>
              <w:right w:val="nil"/>
            </w:tcBorders>
            <w:shd w:val="clear" w:color="auto" w:fill="auto"/>
          </w:tcPr>
          <w:p w14:paraId="7F6E54AA" w14:textId="77777777" w:rsidR="003146A5" w:rsidRPr="007F1655" w:rsidRDefault="003146A5" w:rsidP="00B51352">
            <w:pPr>
              <w:rPr>
                <w:rFonts w:ascii="Arial" w:hAnsi="Arial" w:cs="Arial"/>
                <w:sz w:val="19"/>
                <w:szCs w:val="19"/>
              </w:rPr>
            </w:pPr>
            <w:r w:rsidRPr="007F1655">
              <w:rPr>
                <w:rFonts w:ascii="Arial" w:hAnsi="Arial" w:cs="Arial"/>
                <w:sz w:val="19"/>
                <w:szCs w:val="19"/>
              </w:rPr>
              <w:t>MH</w:t>
            </w:r>
          </w:p>
        </w:tc>
        <w:tc>
          <w:tcPr>
            <w:tcW w:w="900" w:type="dxa"/>
            <w:tcBorders>
              <w:top w:val="nil"/>
              <w:left w:val="nil"/>
              <w:bottom w:val="nil"/>
              <w:right w:val="nil"/>
            </w:tcBorders>
          </w:tcPr>
          <w:p w14:paraId="46B2E89B" w14:textId="77777777" w:rsidR="003146A5" w:rsidRPr="007F1655" w:rsidRDefault="003146A5" w:rsidP="00B51352">
            <w:pPr>
              <w:jc w:val="right"/>
              <w:rPr>
                <w:rFonts w:ascii="Arial" w:hAnsi="Arial" w:cs="Arial"/>
                <w:sz w:val="19"/>
                <w:szCs w:val="19"/>
              </w:rPr>
            </w:pPr>
            <w:r>
              <w:rPr>
                <w:rFonts w:ascii="Arial" w:hAnsi="Arial" w:cs="Arial"/>
                <w:sz w:val="19"/>
                <w:szCs w:val="19"/>
              </w:rPr>
              <w:t>0.100</w:t>
            </w:r>
          </w:p>
        </w:tc>
        <w:tc>
          <w:tcPr>
            <w:tcW w:w="851" w:type="dxa"/>
            <w:tcBorders>
              <w:top w:val="nil"/>
              <w:left w:val="nil"/>
              <w:bottom w:val="nil"/>
              <w:right w:val="single" w:sz="4" w:space="0" w:color="auto"/>
            </w:tcBorders>
          </w:tcPr>
          <w:p w14:paraId="58925D0C"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-0.800</w:t>
            </w:r>
          </w:p>
        </w:tc>
        <w:tc>
          <w:tcPr>
            <w:tcW w:w="850" w:type="dxa"/>
            <w:tcBorders>
              <w:top w:val="nil"/>
              <w:left w:val="single" w:sz="4" w:space="0" w:color="auto"/>
              <w:bottom w:val="nil"/>
              <w:right w:val="nil"/>
            </w:tcBorders>
          </w:tcPr>
          <w:p w14:paraId="02086DEE" w14:textId="77777777" w:rsidR="003146A5" w:rsidRPr="007F1655" w:rsidRDefault="003146A5" w:rsidP="00B51352">
            <w:pPr>
              <w:jc w:val="right"/>
              <w:rPr>
                <w:rFonts w:ascii="Arial" w:hAnsi="Arial" w:cs="Arial"/>
                <w:sz w:val="19"/>
                <w:szCs w:val="19"/>
              </w:rPr>
            </w:pPr>
            <w:r>
              <w:rPr>
                <w:rFonts w:ascii="Arial" w:hAnsi="Arial" w:cs="Arial"/>
                <w:sz w:val="19"/>
                <w:szCs w:val="19"/>
              </w:rPr>
              <w:t>0.138</w:t>
            </w:r>
          </w:p>
        </w:tc>
        <w:tc>
          <w:tcPr>
            <w:tcW w:w="851" w:type="dxa"/>
            <w:tcBorders>
              <w:top w:val="nil"/>
              <w:left w:val="nil"/>
              <w:bottom w:val="nil"/>
              <w:right w:val="nil"/>
            </w:tcBorders>
          </w:tcPr>
          <w:p w14:paraId="186DEB67"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-0.813</w:t>
            </w:r>
          </w:p>
        </w:tc>
      </w:tr>
      <w:tr w:rsidR="003146A5" w:rsidRPr="007F1655" w14:paraId="1851C60C" w14:textId="77777777" w:rsidTr="00B51352">
        <w:trPr>
          <w:jc w:val="center"/>
        </w:trPr>
        <w:tc>
          <w:tcPr>
            <w:tcW w:w="561" w:type="dxa"/>
            <w:tcBorders>
              <w:top w:val="nil"/>
              <w:left w:val="nil"/>
              <w:bottom w:val="nil"/>
              <w:right w:val="nil"/>
            </w:tcBorders>
          </w:tcPr>
          <w:p w14:paraId="4A2F0327" w14:textId="77777777" w:rsidR="003146A5" w:rsidRPr="007F1655" w:rsidRDefault="003146A5" w:rsidP="00B51352">
            <w:pPr>
              <w:rPr>
                <w:rFonts w:ascii="Arial" w:hAnsi="Arial" w:cs="Arial"/>
                <w:sz w:val="19"/>
                <w:szCs w:val="19"/>
              </w:rPr>
            </w:pPr>
            <w:r w:rsidRPr="007F1655">
              <w:rPr>
                <w:rFonts w:ascii="Arial" w:hAnsi="Arial" w:cs="Arial"/>
                <w:sz w:val="19"/>
                <w:szCs w:val="19"/>
              </w:rPr>
              <w:t>28</w:t>
            </w:r>
          </w:p>
        </w:tc>
        <w:tc>
          <w:tcPr>
            <w:tcW w:w="4366" w:type="dxa"/>
            <w:tcBorders>
              <w:top w:val="nil"/>
              <w:left w:val="nil"/>
              <w:bottom w:val="nil"/>
              <w:right w:val="nil"/>
            </w:tcBorders>
          </w:tcPr>
          <w:p w14:paraId="0898C75D" w14:textId="77777777" w:rsidR="003146A5" w:rsidRPr="007F1655" w:rsidRDefault="003146A5" w:rsidP="00B51352">
            <w:pPr>
              <w:rPr>
                <w:rFonts w:ascii="Arial" w:hAnsi="Arial" w:cs="Arial"/>
                <w:sz w:val="19"/>
                <w:szCs w:val="19"/>
              </w:rPr>
            </w:pPr>
            <w:r w:rsidRPr="007F1655">
              <w:rPr>
                <w:rFonts w:ascii="Arial" w:hAnsi="Arial" w:cs="Arial"/>
                <w:sz w:val="19"/>
                <w:szCs w:val="19"/>
              </w:rPr>
              <w:t>Down/depressed</w:t>
            </w:r>
          </w:p>
        </w:tc>
        <w:tc>
          <w:tcPr>
            <w:tcW w:w="1114" w:type="dxa"/>
            <w:tcBorders>
              <w:top w:val="nil"/>
              <w:left w:val="nil"/>
              <w:bottom w:val="nil"/>
              <w:right w:val="nil"/>
            </w:tcBorders>
            <w:shd w:val="clear" w:color="auto" w:fill="auto"/>
          </w:tcPr>
          <w:p w14:paraId="6824E63E" w14:textId="77777777" w:rsidR="003146A5" w:rsidRPr="007F1655" w:rsidRDefault="003146A5" w:rsidP="00B51352">
            <w:pPr>
              <w:rPr>
                <w:rFonts w:ascii="Arial" w:hAnsi="Arial" w:cs="Arial"/>
                <w:sz w:val="19"/>
                <w:szCs w:val="19"/>
              </w:rPr>
            </w:pPr>
            <w:r w:rsidRPr="007F1655">
              <w:rPr>
                <w:rFonts w:ascii="Arial" w:hAnsi="Arial" w:cs="Arial"/>
                <w:sz w:val="19"/>
                <w:szCs w:val="19"/>
              </w:rPr>
              <w:t>MH</w:t>
            </w:r>
          </w:p>
        </w:tc>
        <w:tc>
          <w:tcPr>
            <w:tcW w:w="900" w:type="dxa"/>
            <w:tcBorders>
              <w:top w:val="nil"/>
              <w:left w:val="nil"/>
              <w:bottom w:val="nil"/>
              <w:right w:val="nil"/>
            </w:tcBorders>
          </w:tcPr>
          <w:p w14:paraId="6AA1BFD9" w14:textId="77777777" w:rsidR="003146A5" w:rsidRPr="007F1655" w:rsidRDefault="003146A5" w:rsidP="00B51352">
            <w:pPr>
              <w:jc w:val="right"/>
              <w:rPr>
                <w:rFonts w:ascii="Arial" w:hAnsi="Arial" w:cs="Arial"/>
                <w:sz w:val="19"/>
                <w:szCs w:val="19"/>
              </w:rPr>
            </w:pPr>
            <w:r>
              <w:rPr>
                <w:rFonts w:ascii="Arial" w:hAnsi="Arial" w:cs="Arial"/>
                <w:sz w:val="19"/>
                <w:szCs w:val="19"/>
              </w:rPr>
              <w:t>-0.212</w:t>
            </w:r>
          </w:p>
        </w:tc>
        <w:tc>
          <w:tcPr>
            <w:tcW w:w="851" w:type="dxa"/>
            <w:tcBorders>
              <w:top w:val="nil"/>
              <w:left w:val="nil"/>
              <w:bottom w:val="nil"/>
              <w:right w:val="single" w:sz="4" w:space="0" w:color="auto"/>
            </w:tcBorders>
          </w:tcPr>
          <w:p w14:paraId="5A49D42D"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0.972</w:t>
            </w:r>
          </w:p>
        </w:tc>
        <w:tc>
          <w:tcPr>
            <w:tcW w:w="850" w:type="dxa"/>
            <w:tcBorders>
              <w:top w:val="nil"/>
              <w:left w:val="single" w:sz="4" w:space="0" w:color="auto"/>
              <w:bottom w:val="nil"/>
              <w:right w:val="nil"/>
            </w:tcBorders>
          </w:tcPr>
          <w:p w14:paraId="5D5DB536" w14:textId="77777777" w:rsidR="003146A5" w:rsidRPr="007F1655" w:rsidRDefault="003146A5" w:rsidP="00B51352">
            <w:pPr>
              <w:jc w:val="right"/>
              <w:rPr>
                <w:rFonts w:ascii="Arial" w:hAnsi="Arial" w:cs="Arial"/>
                <w:sz w:val="19"/>
                <w:szCs w:val="19"/>
              </w:rPr>
            </w:pPr>
            <w:r>
              <w:rPr>
                <w:rFonts w:ascii="Arial" w:hAnsi="Arial" w:cs="Arial"/>
                <w:sz w:val="19"/>
                <w:szCs w:val="19"/>
              </w:rPr>
              <w:t>-0.183</w:t>
            </w:r>
          </w:p>
        </w:tc>
        <w:tc>
          <w:tcPr>
            <w:tcW w:w="851" w:type="dxa"/>
            <w:tcBorders>
              <w:top w:val="nil"/>
              <w:left w:val="nil"/>
              <w:bottom w:val="nil"/>
              <w:right w:val="nil"/>
            </w:tcBorders>
          </w:tcPr>
          <w:p w14:paraId="6EFDC3E9"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0.958</w:t>
            </w:r>
          </w:p>
        </w:tc>
      </w:tr>
      <w:tr w:rsidR="003146A5" w:rsidRPr="007F1655" w14:paraId="7FD7B77F" w14:textId="77777777" w:rsidTr="00B51352">
        <w:trPr>
          <w:jc w:val="center"/>
        </w:trPr>
        <w:tc>
          <w:tcPr>
            <w:tcW w:w="561" w:type="dxa"/>
            <w:tcBorders>
              <w:top w:val="nil"/>
              <w:left w:val="nil"/>
              <w:bottom w:val="dashed" w:sz="4" w:space="0" w:color="auto"/>
              <w:right w:val="nil"/>
            </w:tcBorders>
          </w:tcPr>
          <w:p w14:paraId="14276C57" w14:textId="77777777" w:rsidR="003146A5" w:rsidRPr="007F1655" w:rsidRDefault="003146A5" w:rsidP="00B51352">
            <w:pPr>
              <w:rPr>
                <w:rFonts w:ascii="Arial" w:hAnsi="Arial" w:cs="Arial"/>
                <w:sz w:val="19"/>
                <w:szCs w:val="19"/>
              </w:rPr>
            </w:pPr>
            <w:r w:rsidRPr="007F1655">
              <w:rPr>
                <w:rFonts w:ascii="Arial" w:hAnsi="Arial" w:cs="Arial"/>
                <w:sz w:val="19"/>
                <w:szCs w:val="19"/>
              </w:rPr>
              <w:t>30</w:t>
            </w:r>
          </w:p>
        </w:tc>
        <w:tc>
          <w:tcPr>
            <w:tcW w:w="4366" w:type="dxa"/>
            <w:tcBorders>
              <w:top w:val="nil"/>
              <w:left w:val="nil"/>
              <w:bottom w:val="dashed" w:sz="4" w:space="0" w:color="auto"/>
              <w:right w:val="nil"/>
            </w:tcBorders>
          </w:tcPr>
          <w:p w14:paraId="4773FF00" w14:textId="77777777" w:rsidR="003146A5" w:rsidRPr="007F1655" w:rsidRDefault="003146A5" w:rsidP="00B51352">
            <w:pPr>
              <w:rPr>
                <w:rFonts w:ascii="Arial" w:hAnsi="Arial" w:cs="Arial"/>
                <w:sz w:val="19"/>
                <w:szCs w:val="19"/>
              </w:rPr>
            </w:pPr>
            <w:r w:rsidRPr="007F1655">
              <w:rPr>
                <w:rFonts w:ascii="Arial" w:hAnsi="Arial" w:cs="Arial"/>
                <w:sz w:val="19"/>
                <w:szCs w:val="19"/>
              </w:rPr>
              <w:t>Been happy</w:t>
            </w:r>
          </w:p>
        </w:tc>
        <w:tc>
          <w:tcPr>
            <w:tcW w:w="1114" w:type="dxa"/>
            <w:tcBorders>
              <w:top w:val="nil"/>
              <w:left w:val="nil"/>
              <w:bottom w:val="dashed" w:sz="4" w:space="0" w:color="auto"/>
              <w:right w:val="nil"/>
            </w:tcBorders>
            <w:shd w:val="clear" w:color="auto" w:fill="auto"/>
          </w:tcPr>
          <w:p w14:paraId="480A8215" w14:textId="77777777" w:rsidR="003146A5" w:rsidRPr="007F1655" w:rsidRDefault="003146A5" w:rsidP="00B51352">
            <w:pPr>
              <w:rPr>
                <w:rFonts w:ascii="Arial" w:hAnsi="Arial" w:cs="Arial"/>
                <w:sz w:val="19"/>
                <w:szCs w:val="19"/>
              </w:rPr>
            </w:pPr>
            <w:r w:rsidRPr="007F1655">
              <w:rPr>
                <w:rFonts w:ascii="Arial" w:hAnsi="Arial" w:cs="Arial"/>
                <w:sz w:val="19"/>
                <w:szCs w:val="19"/>
              </w:rPr>
              <w:t>MH</w:t>
            </w:r>
          </w:p>
        </w:tc>
        <w:tc>
          <w:tcPr>
            <w:tcW w:w="900" w:type="dxa"/>
            <w:tcBorders>
              <w:top w:val="nil"/>
              <w:left w:val="nil"/>
              <w:bottom w:val="dashed" w:sz="4" w:space="0" w:color="auto"/>
              <w:right w:val="nil"/>
            </w:tcBorders>
          </w:tcPr>
          <w:p w14:paraId="562D4CB9" w14:textId="77777777" w:rsidR="003146A5" w:rsidRPr="007F1655" w:rsidRDefault="003146A5" w:rsidP="00B51352">
            <w:pPr>
              <w:jc w:val="right"/>
              <w:rPr>
                <w:rFonts w:ascii="Arial" w:hAnsi="Arial" w:cs="Arial"/>
                <w:sz w:val="19"/>
                <w:szCs w:val="19"/>
              </w:rPr>
            </w:pPr>
            <w:r>
              <w:rPr>
                <w:rFonts w:ascii="Arial" w:hAnsi="Arial" w:cs="Arial"/>
                <w:sz w:val="19"/>
                <w:szCs w:val="19"/>
              </w:rPr>
              <w:t>0.105</w:t>
            </w:r>
          </w:p>
        </w:tc>
        <w:tc>
          <w:tcPr>
            <w:tcW w:w="851" w:type="dxa"/>
            <w:tcBorders>
              <w:top w:val="nil"/>
              <w:left w:val="nil"/>
              <w:bottom w:val="dashed" w:sz="4" w:space="0" w:color="auto"/>
              <w:right w:val="single" w:sz="4" w:space="0" w:color="auto"/>
            </w:tcBorders>
          </w:tcPr>
          <w:p w14:paraId="22E54108"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-0.805</w:t>
            </w:r>
          </w:p>
        </w:tc>
        <w:tc>
          <w:tcPr>
            <w:tcW w:w="850" w:type="dxa"/>
            <w:tcBorders>
              <w:top w:val="nil"/>
              <w:left w:val="single" w:sz="4" w:space="0" w:color="auto"/>
              <w:bottom w:val="dashed" w:sz="4" w:space="0" w:color="auto"/>
              <w:right w:val="nil"/>
            </w:tcBorders>
          </w:tcPr>
          <w:p w14:paraId="4FFC91FE" w14:textId="77777777" w:rsidR="003146A5" w:rsidRPr="007F1655" w:rsidRDefault="003146A5" w:rsidP="00B51352">
            <w:pPr>
              <w:jc w:val="right"/>
              <w:rPr>
                <w:rFonts w:ascii="Arial" w:hAnsi="Arial" w:cs="Arial"/>
                <w:sz w:val="19"/>
                <w:szCs w:val="19"/>
              </w:rPr>
            </w:pPr>
            <w:r>
              <w:rPr>
                <w:rFonts w:ascii="Arial" w:hAnsi="Arial" w:cs="Arial"/>
                <w:sz w:val="19"/>
                <w:szCs w:val="19"/>
              </w:rPr>
              <w:t>0.134</w:t>
            </w:r>
          </w:p>
        </w:tc>
        <w:tc>
          <w:tcPr>
            <w:tcW w:w="851" w:type="dxa"/>
            <w:tcBorders>
              <w:top w:val="nil"/>
              <w:left w:val="nil"/>
              <w:bottom w:val="dashed" w:sz="4" w:space="0" w:color="auto"/>
              <w:right w:val="nil"/>
            </w:tcBorders>
          </w:tcPr>
          <w:p w14:paraId="27799F0F"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-0.816</w:t>
            </w:r>
          </w:p>
        </w:tc>
      </w:tr>
      <w:tr w:rsidR="003146A5" w:rsidRPr="007F1655" w14:paraId="434CC089" w14:textId="77777777" w:rsidTr="00B51352">
        <w:trPr>
          <w:jc w:val="center"/>
        </w:trPr>
        <w:tc>
          <w:tcPr>
            <w:tcW w:w="561" w:type="dxa"/>
            <w:tcBorders>
              <w:top w:val="dashed" w:sz="4" w:space="0" w:color="auto"/>
              <w:left w:val="nil"/>
              <w:bottom w:val="nil"/>
              <w:right w:val="nil"/>
            </w:tcBorders>
          </w:tcPr>
          <w:p w14:paraId="11A7740F" w14:textId="77777777" w:rsidR="003146A5" w:rsidRPr="007F1655" w:rsidRDefault="003146A5" w:rsidP="00B51352">
            <w:pPr>
              <w:rPr>
                <w:rFonts w:ascii="Arial" w:hAnsi="Arial" w:cs="Arial"/>
                <w:sz w:val="19"/>
                <w:szCs w:val="19"/>
              </w:rPr>
            </w:pPr>
            <w:r w:rsidRPr="007F1655">
              <w:rPr>
                <w:rFonts w:ascii="Arial" w:hAnsi="Arial" w:cs="Arial"/>
                <w:sz w:val="19"/>
                <w:szCs w:val="19"/>
              </w:rPr>
              <w:t>23</w:t>
            </w:r>
          </w:p>
        </w:tc>
        <w:tc>
          <w:tcPr>
            <w:tcW w:w="4366" w:type="dxa"/>
            <w:tcBorders>
              <w:top w:val="dashed" w:sz="4" w:space="0" w:color="auto"/>
              <w:left w:val="nil"/>
              <w:bottom w:val="nil"/>
              <w:right w:val="nil"/>
            </w:tcBorders>
          </w:tcPr>
          <w:p w14:paraId="601C0CBC" w14:textId="77777777" w:rsidR="003146A5" w:rsidRPr="007F1655" w:rsidRDefault="003146A5" w:rsidP="00B51352">
            <w:pPr>
              <w:rPr>
                <w:rFonts w:ascii="Arial" w:hAnsi="Arial" w:cs="Arial"/>
                <w:sz w:val="19"/>
                <w:szCs w:val="19"/>
              </w:rPr>
            </w:pPr>
            <w:r w:rsidRPr="007F1655">
              <w:rPr>
                <w:rFonts w:ascii="Arial" w:hAnsi="Arial" w:cs="Arial"/>
                <w:sz w:val="19"/>
                <w:szCs w:val="19"/>
              </w:rPr>
              <w:t>Full of life</w:t>
            </w:r>
          </w:p>
        </w:tc>
        <w:tc>
          <w:tcPr>
            <w:tcW w:w="1114" w:type="dxa"/>
            <w:tcBorders>
              <w:top w:val="dashed" w:sz="4" w:space="0" w:color="auto"/>
              <w:left w:val="nil"/>
              <w:bottom w:val="nil"/>
              <w:right w:val="nil"/>
            </w:tcBorders>
            <w:shd w:val="clear" w:color="auto" w:fill="auto"/>
          </w:tcPr>
          <w:p w14:paraId="2F21655C" w14:textId="77777777" w:rsidR="003146A5" w:rsidRPr="007F1655" w:rsidRDefault="003146A5" w:rsidP="00B51352">
            <w:pPr>
              <w:rPr>
                <w:rFonts w:ascii="Arial" w:hAnsi="Arial" w:cs="Arial"/>
                <w:sz w:val="19"/>
                <w:szCs w:val="19"/>
              </w:rPr>
            </w:pPr>
            <w:r w:rsidRPr="007F1655">
              <w:rPr>
                <w:rFonts w:ascii="Arial" w:hAnsi="Arial" w:cs="Arial"/>
                <w:sz w:val="19"/>
                <w:szCs w:val="19"/>
              </w:rPr>
              <w:t>V</w:t>
            </w:r>
          </w:p>
        </w:tc>
        <w:tc>
          <w:tcPr>
            <w:tcW w:w="900" w:type="dxa"/>
            <w:tcBorders>
              <w:top w:val="dashed" w:sz="4" w:space="0" w:color="auto"/>
              <w:left w:val="nil"/>
              <w:bottom w:val="nil"/>
              <w:right w:val="nil"/>
            </w:tcBorders>
          </w:tcPr>
          <w:p w14:paraId="2F3A44D4" w14:textId="77777777" w:rsidR="003146A5" w:rsidRPr="007F1655" w:rsidRDefault="003146A5" w:rsidP="00B51352">
            <w:pPr>
              <w:jc w:val="right"/>
              <w:rPr>
                <w:rFonts w:ascii="Arial" w:hAnsi="Arial" w:cs="Arial"/>
                <w:sz w:val="19"/>
                <w:szCs w:val="19"/>
              </w:rPr>
            </w:pPr>
            <w:r>
              <w:rPr>
                <w:rFonts w:ascii="Arial" w:hAnsi="Arial" w:cs="Arial"/>
                <w:sz w:val="19"/>
                <w:szCs w:val="19"/>
              </w:rPr>
              <w:t>-0.350</w:t>
            </w:r>
          </w:p>
        </w:tc>
        <w:tc>
          <w:tcPr>
            <w:tcW w:w="851" w:type="dxa"/>
            <w:tcBorders>
              <w:top w:val="dashed" w:sz="4" w:space="0" w:color="auto"/>
              <w:left w:val="nil"/>
              <w:bottom w:val="nil"/>
              <w:right w:val="single" w:sz="4" w:space="0" w:color="auto"/>
            </w:tcBorders>
          </w:tcPr>
          <w:p w14:paraId="696F3AA7"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-0.525</w:t>
            </w:r>
          </w:p>
        </w:tc>
        <w:tc>
          <w:tcPr>
            <w:tcW w:w="850" w:type="dxa"/>
            <w:tcBorders>
              <w:top w:val="dashed" w:sz="4" w:space="0" w:color="auto"/>
              <w:left w:val="single" w:sz="4" w:space="0" w:color="auto"/>
              <w:bottom w:val="nil"/>
              <w:right w:val="nil"/>
            </w:tcBorders>
          </w:tcPr>
          <w:p w14:paraId="6B29F700" w14:textId="77777777" w:rsidR="003146A5" w:rsidRPr="007F1655" w:rsidRDefault="003146A5" w:rsidP="00B51352">
            <w:pPr>
              <w:jc w:val="right"/>
              <w:rPr>
                <w:rFonts w:ascii="Arial" w:hAnsi="Arial" w:cs="Arial"/>
                <w:sz w:val="19"/>
                <w:szCs w:val="19"/>
              </w:rPr>
            </w:pPr>
            <w:r>
              <w:rPr>
                <w:rFonts w:ascii="Arial" w:hAnsi="Arial" w:cs="Arial"/>
                <w:sz w:val="19"/>
                <w:szCs w:val="19"/>
              </w:rPr>
              <w:t>-0.140</w:t>
            </w:r>
          </w:p>
        </w:tc>
        <w:tc>
          <w:tcPr>
            <w:tcW w:w="851" w:type="dxa"/>
            <w:tcBorders>
              <w:top w:val="dashed" w:sz="4" w:space="0" w:color="auto"/>
              <w:left w:val="nil"/>
              <w:bottom w:val="nil"/>
              <w:right w:val="nil"/>
            </w:tcBorders>
          </w:tcPr>
          <w:p w14:paraId="43F5AF24"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-0.665</w:t>
            </w:r>
          </w:p>
        </w:tc>
      </w:tr>
      <w:tr w:rsidR="003146A5" w:rsidRPr="007F1655" w14:paraId="3662131A" w14:textId="77777777" w:rsidTr="00B51352">
        <w:trPr>
          <w:jc w:val="center"/>
        </w:trPr>
        <w:tc>
          <w:tcPr>
            <w:tcW w:w="561" w:type="dxa"/>
            <w:tcBorders>
              <w:top w:val="nil"/>
              <w:left w:val="nil"/>
              <w:bottom w:val="nil"/>
              <w:right w:val="nil"/>
            </w:tcBorders>
          </w:tcPr>
          <w:p w14:paraId="7283140B" w14:textId="77777777" w:rsidR="003146A5" w:rsidRPr="007F1655" w:rsidRDefault="003146A5" w:rsidP="00B51352">
            <w:pPr>
              <w:rPr>
                <w:rFonts w:ascii="Arial" w:hAnsi="Arial" w:cs="Arial"/>
                <w:sz w:val="19"/>
                <w:szCs w:val="19"/>
              </w:rPr>
            </w:pPr>
            <w:r w:rsidRPr="007F1655">
              <w:rPr>
                <w:rFonts w:ascii="Arial" w:hAnsi="Arial" w:cs="Arial"/>
                <w:sz w:val="19"/>
                <w:szCs w:val="19"/>
              </w:rPr>
              <w:t>27</w:t>
            </w:r>
          </w:p>
        </w:tc>
        <w:tc>
          <w:tcPr>
            <w:tcW w:w="4366" w:type="dxa"/>
            <w:tcBorders>
              <w:top w:val="nil"/>
              <w:left w:val="nil"/>
              <w:bottom w:val="nil"/>
              <w:right w:val="nil"/>
            </w:tcBorders>
          </w:tcPr>
          <w:p w14:paraId="29A4E6C1" w14:textId="77777777" w:rsidR="003146A5" w:rsidRPr="007F1655" w:rsidRDefault="003146A5" w:rsidP="00B51352">
            <w:pPr>
              <w:rPr>
                <w:rFonts w:ascii="Arial" w:hAnsi="Arial" w:cs="Arial"/>
                <w:sz w:val="19"/>
                <w:szCs w:val="19"/>
              </w:rPr>
            </w:pPr>
            <w:r w:rsidRPr="007F1655">
              <w:rPr>
                <w:rFonts w:ascii="Arial" w:hAnsi="Arial" w:cs="Arial"/>
                <w:sz w:val="19"/>
                <w:szCs w:val="19"/>
              </w:rPr>
              <w:t>Energy</w:t>
            </w:r>
          </w:p>
        </w:tc>
        <w:tc>
          <w:tcPr>
            <w:tcW w:w="1114" w:type="dxa"/>
            <w:tcBorders>
              <w:top w:val="nil"/>
              <w:left w:val="nil"/>
              <w:bottom w:val="nil"/>
              <w:right w:val="nil"/>
            </w:tcBorders>
            <w:shd w:val="clear" w:color="auto" w:fill="auto"/>
          </w:tcPr>
          <w:p w14:paraId="36353E39" w14:textId="77777777" w:rsidR="003146A5" w:rsidRPr="007F1655" w:rsidRDefault="003146A5" w:rsidP="00B51352">
            <w:pPr>
              <w:rPr>
                <w:rFonts w:ascii="Arial" w:hAnsi="Arial" w:cs="Arial"/>
                <w:sz w:val="19"/>
                <w:szCs w:val="19"/>
              </w:rPr>
            </w:pPr>
            <w:r w:rsidRPr="007F1655">
              <w:rPr>
                <w:rFonts w:ascii="Arial" w:hAnsi="Arial" w:cs="Arial"/>
                <w:sz w:val="19"/>
                <w:szCs w:val="19"/>
              </w:rPr>
              <w:t>V</w:t>
            </w:r>
          </w:p>
        </w:tc>
        <w:tc>
          <w:tcPr>
            <w:tcW w:w="900" w:type="dxa"/>
            <w:tcBorders>
              <w:top w:val="nil"/>
              <w:left w:val="nil"/>
              <w:bottom w:val="nil"/>
              <w:right w:val="nil"/>
            </w:tcBorders>
          </w:tcPr>
          <w:p w14:paraId="33A0EED1"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-0.426</w:t>
            </w:r>
          </w:p>
        </w:tc>
        <w:tc>
          <w:tcPr>
            <w:tcW w:w="851" w:type="dxa"/>
            <w:tcBorders>
              <w:top w:val="nil"/>
              <w:left w:val="nil"/>
              <w:bottom w:val="nil"/>
              <w:right w:val="single" w:sz="4" w:space="0" w:color="auto"/>
            </w:tcBorders>
          </w:tcPr>
          <w:p w14:paraId="3FF6A729"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-0.424</w:t>
            </w:r>
          </w:p>
        </w:tc>
        <w:tc>
          <w:tcPr>
            <w:tcW w:w="850" w:type="dxa"/>
            <w:tcBorders>
              <w:top w:val="nil"/>
              <w:left w:val="single" w:sz="4" w:space="0" w:color="auto"/>
              <w:bottom w:val="nil"/>
              <w:right w:val="nil"/>
            </w:tcBorders>
          </w:tcPr>
          <w:p w14:paraId="7477A490" w14:textId="77777777" w:rsidR="003146A5" w:rsidRPr="007F1655" w:rsidRDefault="003146A5" w:rsidP="00B51352">
            <w:pPr>
              <w:jc w:val="right"/>
              <w:rPr>
                <w:rFonts w:ascii="Arial" w:hAnsi="Arial" w:cs="Arial"/>
                <w:sz w:val="19"/>
                <w:szCs w:val="19"/>
              </w:rPr>
            </w:pPr>
            <w:r>
              <w:rPr>
                <w:rFonts w:ascii="Arial" w:hAnsi="Arial" w:cs="Arial"/>
                <w:sz w:val="19"/>
                <w:szCs w:val="19"/>
              </w:rPr>
              <w:t>-0.287</w:t>
            </w:r>
          </w:p>
        </w:tc>
        <w:tc>
          <w:tcPr>
            <w:tcW w:w="851" w:type="dxa"/>
            <w:tcBorders>
              <w:top w:val="nil"/>
              <w:left w:val="nil"/>
              <w:bottom w:val="nil"/>
              <w:right w:val="nil"/>
            </w:tcBorders>
          </w:tcPr>
          <w:p w14:paraId="2CF10BE5"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-0.523</w:t>
            </w:r>
          </w:p>
        </w:tc>
      </w:tr>
      <w:tr w:rsidR="003146A5" w:rsidRPr="007F1655" w14:paraId="3361883A" w14:textId="77777777" w:rsidTr="00B51352">
        <w:trPr>
          <w:jc w:val="center"/>
        </w:trPr>
        <w:tc>
          <w:tcPr>
            <w:tcW w:w="561" w:type="dxa"/>
            <w:tcBorders>
              <w:top w:val="nil"/>
              <w:left w:val="nil"/>
              <w:bottom w:val="nil"/>
              <w:right w:val="nil"/>
            </w:tcBorders>
          </w:tcPr>
          <w:p w14:paraId="6B83AE26" w14:textId="77777777" w:rsidR="003146A5" w:rsidRPr="007F1655" w:rsidRDefault="003146A5" w:rsidP="00B51352">
            <w:pPr>
              <w:rPr>
                <w:rFonts w:ascii="Arial" w:hAnsi="Arial" w:cs="Arial"/>
                <w:sz w:val="19"/>
                <w:szCs w:val="19"/>
              </w:rPr>
            </w:pPr>
            <w:r w:rsidRPr="007F1655">
              <w:rPr>
                <w:rFonts w:ascii="Arial" w:hAnsi="Arial" w:cs="Arial"/>
                <w:sz w:val="19"/>
                <w:szCs w:val="19"/>
              </w:rPr>
              <w:t>29</w:t>
            </w:r>
          </w:p>
        </w:tc>
        <w:tc>
          <w:tcPr>
            <w:tcW w:w="4366" w:type="dxa"/>
            <w:tcBorders>
              <w:top w:val="nil"/>
              <w:left w:val="nil"/>
              <w:bottom w:val="nil"/>
              <w:right w:val="nil"/>
            </w:tcBorders>
          </w:tcPr>
          <w:p w14:paraId="35BCE29D" w14:textId="77777777" w:rsidR="003146A5" w:rsidRPr="007F1655" w:rsidRDefault="003146A5" w:rsidP="00B51352">
            <w:pPr>
              <w:rPr>
                <w:rFonts w:ascii="Arial" w:hAnsi="Arial" w:cs="Arial"/>
                <w:sz w:val="19"/>
                <w:szCs w:val="19"/>
              </w:rPr>
            </w:pPr>
            <w:r w:rsidRPr="007F1655">
              <w:rPr>
                <w:rFonts w:ascii="Arial" w:hAnsi="Arial" w:cs="Arial"/>
                <w:sz w:val="19"/>
                <w:szCs w:val="19"/>
              </w:rPr>
              <w:t>Worn out</w:t>
            </w:r>
          </w:p>
        </w:tc>
        <w:tc>
          <w:tcPr>
            <w:tcW w:w="1114" w:type="dxa"/>
            <w:tcBorders>
              <w:top w:val="nil"/>
              <w:left w:val="nil"/>
              <w:bottom w:val="nil"/>
              <w:right w:val="nil"/>
            </w:tcBorders>
            <w:shd w:val="clear" w:color="auto" w:fill="auto"/>
          </w:tcPr>
          <w:p w14:paraId="2A4E6FC9" w14:textId="77777777" w:rsidR="003146A5" w:rsidRPr="007F1655" w:rsidRDefault="003146A5" w:rsidP="00B51352">
            <w:pPr>
              <w:rPr>
                <w:rFonts w:ascii="Arial" w:hAnsi="Arial" w:cs="Arial"/>
                <w:sz w:val="19"/>
                <w:szCs w:val="19"/>
              </w:rPr>
            </w:pPr>
            <w:r w:rsidRPr="007F1655">
              <w:rPr>
                <w:rFonts w:ascii="Arial" w:hAnsi="Arial" w:cs="Arial"/>
                <w:sz w:val="19"/>
                <w:szCs w:val="19"/>
              </w:rPr>
              <w:t>V</w:t>
            </w:r>
          </w:p>
        </w:tc>
        <w:tc>
          <w:tcPr>
            <w:tcW w:w="900" w:type="dxa"/>
            <w:tcBorders>
              <w:top w:val="nil"/>
              <w:left w:val="nil"/>
              <w:bottom w:val="nil"/>
              <w:right w:val="nil"/>
            </w:tcBorders>
          </w:tcPr>
          <w:p w14:paraId="1E234831" w14:textId="77777777" w:rsidR="003146A5" w:rsidRPr="007F1655" w:rsidRDefault="003146A5" w:rsidP="00B51352">
            <w:pPr>
              <w:jc w:val="right"/>
              <w:rPr>
                <w:rFonts w:ascii="Arial" w:hAnsi="Arial" w:cs="Arial"/>
                <w:sz w:val="19"/>
                <w:szCs w:val="19"/>
              </w:rPr>
            </w:pPr>
            <w:r>
              <w:rPr>
                <w:rFonts w:ascii="Arial" w:hAnsi="Arial" w:cs="Arial"/>
                <w:sz w:val="19"/>
                <w:szCs w:val="19"/>
              </w:rPr>
              <w:t>0.167</w:t>
            </w:r>
          </w:p>
        </w:tc>
        <w:tc>
          <w:tcPr>
            <w:tcW w:w="851" w:type="dxa"/>
            <w:tcBorders>
              <w:top w:val="nil"/>
              <w:left w:val="nil"/>
              <w:bottom w:val="nil"/>
              <w:right w:val="single" w:sz="4" w:space="0" w:color="auto"/>
            </w:tcBorders>
          </w:tcPr>
          <w:p w14:paraId="4A952EEE"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0.582</w:t>
            </w:r>
          </w:p>
        </w:tc>
        <w:tc>
          <w:tcPr>
            <w:tcW w:w="850" w:type="dxa"/>
            <w:tcBorders>
              <w:top w:val="nil"/>
              <w:left w:val="single" w:sz="4" w:space="0" w:color="auto"/>
              <w:bottom w:val="nil"/>
              <w:right w:val="nil"/>
            </w:tcBorders>
          </w:tcPr>
          <w:p w14:paraId="583643F7" w14:textId="77777777" w:rsidR="003146A5" w:rsidRPr="007F1655" w:rsidRDefault="003146A5" w:rsidP="00B51352">
            <w:pPr>
              <w:jc w:val="right"/>
              <w:rPr>
                <w:rFonts w:ascii="Arial" w:hAnsi="Arial" w:cs="Arial"/>
                <w:sz w:val="19"/>
                <w:szCs w:val="19"/>
              </w:rPr>
            </w:pPr>
            <w:r>
              <w:rPr>
                <w:rFonts w:ascii="Arial" w:hAnsi="Arial" w:cs="Arial"/>
                <w:sz w:val="19"/>
                <w:szCs w:val="19"/>
              </w:rPr>
              <w:t>0.131</w:t>
            </w:r>
          </w:p>
        </w:tc>
        <w:tc>
          <w:tcPr>
            <w:tcW w:w="851" w:type="dxa"/>
            <w:tcBorders>
              <w:top w:val="nil"/>
              <w:left w:val="nil"/>
              <w:bottom w:val="nil"/>
              <w:right w:val="nil"/>
            </w:tcBorders>
          </w:tcPr>
          <w:p w14:paraId="34DA3CF6"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0.659</w:t>
            </w:r>
          </w:p>
        </w:tc>
      </w:tr>
      <w:tr w:rsidR="003146A5" w:rsidRPr="007F1655" w14:paraId="251987CD" w14:textId="77777777" w:rsidTr="00B51352">
        <w:trPr>
          <w:jc w:val="center"/>
        </w:trPr>
        <w:tc>
          <w:tcPr>
            <w:tcW w:w="561" w:type="dxa"/>
            <w:tcBorders>
              <w:top w:val="nil"/>
              <w:left w:val="nil"/>
              <w:right w:val="nil"/>
            </w:tcBorders>
          </w:tcPr>
          <w:p w14:paraId="3FB3F143" w14:textId="77777777" w:rsidR="003146A5" w:rsidRPr="007F1655" w:rsidRDefault="003146A5" w:rsidP="00B51352">
            <w:pPr>
              <w:rPr>
                <w:rFonts w:ascii="Arial" w:hAnsi="Arial" w:cs="Arial"/>
                <w:sz w:val="19"/>
                <w:szCs w:val="19"/>
              </w:rPr>
            </w:pPr>
            <w:r w:rsidRPr="007F1655">
              <w:rPr>
                <w:rFonts w:ascii="Arial" w:hAnsi="Arial" w:cs="Arial"/>
                <w:sz w:val="19"/>
                <w:szCs w:val="19"/>
              </w:rPr>
              <w:t>31</w:t>
            </w:r>
          </w:p>
        </w:tc>
        <w:tc>
          <w:tcPr>
            <w:tcW w:w="4366" w:type="dxa"/>
            <w:tcBorders>
              <w:top w:val="nil"/>
              <w:left w:val="nil"/>
              <w:right w:val="nil"/>
            </w:tcBorders>
          </w:tcPr>
          <w:p w14:paraId="753B6929" w14:textId="77777777" w:rsidR="003146A5" w:rsidRPr="007F1655" w:rsidRDefault="003146A5" w:rsidP="00B51352">
            <w:pPr>
              <w:rPr>
                <w:rFonts w:ascii="Arial" w:hAnsi="Arial" w:cs="Arial"/>
                <w:sz w:val="19"/>
                <w:szCs w:val="19"/>
              </w:rPr>
            </w:pPr>
            <w:r w:rsidRPr="007F1655">
              <w:rPr>
                <w:rFonts w:ascii="Arial" w:hAnsi="Arial" w:cs="Arial"/>
                <w:sz w:val="19"/>
                <w:szCs w:val="19"/>
              </w:rPr>
              <w:t>Feel tired</w:t>
            </w:r>
          </w:p>
        </w:tc>
        <w:tc>
          <w:tcPr>
            <w:tcW w:w="1114" w:type="dxa"/>
            <w:tcBorders>
              <w:top w:val="nil"/>
              <w:left w:val="nil"/>
              <w:bottom w:val="single" w:sz="4" w:space="0" w:color="auto"/>
              <w:right w:val="nil"/>
            </w:tcBorders>
            <w:shd w:val="clear" w:color="auto" w:fill="auto"/>
          </w:tcPr>
          <w:p w14:paraId="033E313A" w14:textId="77777777" w:rsidR="003146A5" w:rsidRPr="007F1655" w:rsidRDefault="003146A5" w:rsidP="00B51352">
            <w:pPr>
              <w:rPr>
                <w:rFonts w:ascii="Arial" w:hAnsi="Arial" w:cs="Arial"/>
                <w:sz w:val="19"/>
                <w:szCs w:val="19"/>
              </w:rPr>
            </w:pPr>
            <w:r w:rsidRPr="007F1655">
              <w:rPr>
                <w:rFonts w:ascii="Arial" w:hAnsi="Arial" w:cs="Arial"/>
                <w:sz w:val="19"/>
                <w:szCs w:val="19"/>
              </w:rPr>
              <w:t>V</w:t>
            </w:r>
          </w:p>
        </w:tc>
        <w:tc>
          <w:tcPr>
            <w:tcW w:w="900" w:type="dxa"/>
            <w:tcBorders>
              <w:top w:val="nil"/>
              <w:left w:val="nil"/>
              <w:right w:val="nil"/>
            </w:tcBorders>
          </w:tcPr>
          <w:p w14:paraId="03F31DC5" w14:textId="77777777" w:rsidR="003146A5" w:rsidRPr="007F1655" w:rsidRDefault="003146A5" w:rsidP="00B51352">
            <w:pPr>
              <w:jc w:val="right"/>
              <w:rPr>
                <w:rFonts w:ascii="Arial" w:hAnsi="Arial" w:cs="Arial"/>
                <w:sz w:val="19"/>
                <w:szCs w:val="19"/>
              </w:rPr>
            </w:pPr>
            <w:r>
              <w:rPr>
                <w:rFonts w:ascii="Arial" w:hAnsi="Arial" w:cs="Arial"/>
                <w:sz w:val="19"/>
                <w:szCs w:val="19"/>
              </w:rPr>
              <w:t>0.217</w:t>
            </w:r>
          </w:p>
        </w:tc>
        <w:tc>
          <w:tcPr>
            <w:tcW w:w="851" w:type="dxa"/>
            <w:tcBorders>
              <w:top w:val="nil"/>
              <w:left w:val="nil"/>
              <w:right w:val="single" w:sz="4" w:space="0" w:color="auto"/>
            </w:tcBorders>
          </w:tcPr>
          <w:p w14:paraId="20C9BBAE"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0.518</w:t>
            </w:r>
          </w:p>
        </w:tc>
        <w:tc>
          <w:tcPr>
            <w:tcW w:w="850" w:type="dxa"/>
            <w:tcBorders>
              <w:top w:val="nil"/>
              <w:left w:val="single" w:sz="4" w:space="0" w:color="auto"/>
              <w:right w:val="nil"/>
            </w:tcBorders>
          </w:tcPr>
          <w:p w14:paraId="7631B3A7" w14:textId="77777777" w:rsidR="003146A5" w:rsidRPr="007F1655" w:rsidRDefault="003146A5" w:rsidP="00B51352">
            <w:pPr>
              <w:jc w:val="right"/>
              <w:rPr>
                <w:rFonts w:ascii="Arial" w:hAnsi="Arial" w:cs="Arial"/>
                <w:sz w:val="19"/>
                <w:szCs w:val="19"/>
              </w:rPr>
            </w:pPr>
            <w:r>
              <w:rPr>
                <w:rFonts w:ascii="Arial" w:hAnsi="Arial" w:cs="Arial"/>
                <w:sz w:val="19"/>
                <w:szCs w:val="19"/>
              </w:rPr>
              <w:t>0.179</w:t>
            </w:r>
          </w:p>
        </w:tc>
        <w:tc>
          <w:tcPr>
            <w:tcW w:w="851" w:type="dxa"/>
            <w:tcBorders>
              <w:top w:val="nil"/>
              <w:left w:val="nil"/>
              <w:right w:val="nil"/>
            </w:tcBorders>
          </w:tcPr>
          <w:p w14:paraId="6BC5FA20" w14:textId="77777777" w:rsidR="003146A5" w:rsidRPr="002E5F04" w:rsidRDefault="003146A5" w:rsidP="00B51352">
            <w:pPr>
              <w:jc w:val="right"/>
              <w:rPr>
                <w:rFonts w:ascii="Arial" w:hAnsi="Arial" w:cs="Arial"/>
                <w:b/>
                <w:sz w:val="19"/>
                <w:szCs w:val="19"/>
              </w:rPr>
            </w:pPr>
            <w:r w:rsidRPr="002E5F04">
              <w:rPr>
                <w:rFonts w:ascii="Arial" w:hAnsi="Arial" w:cs="Arial"/>
                <w:b/>
                <w:sz w:val="19"/>
                <w:szCs w:val="19"/>
              </w:rPr>
              <w:t>0.588</w:t>
            </w:r>
          </w:p>
        </w:tc>
      </w:tr>
    </w:tbl>
    <w:bookmarkEnd w:id="1"/>
    <w:p w14:paraId="0859B2C3" w14:textId="3A666597" w:rsidR="00814B66" w:rsidRPr="00814B66" w:rsidRDefault="00881F37" w:rsidP="00814B66">
      <w:pPr>
        <w:jc w:val="center"/>
        <w:rPr>
          <w:rFonts w:ascii="Arial" w:eastAsiaTheme="minorEastAsia" w:hAnsi="Arial" w:cs="Arial"/>
          <w:sz w:val="16"/>
          <w:szCs w:val="16"/>
          <w:lang w:val="en-US"/>
        </w:rPr>
      </w:pPr>
      <w:r w:rsidRPr="00814B66">
        <w:rPr>
          <w:rFonts w:ascii="Arial" w:hAnsi="Arial" w:cs="Arial"/>
          <w:sz w:val="16"/>
          <w:szCs w:val="16"/>
        </w:rPr>
        <w:t>* Original SF-36 dimension</w:t>
      </w:r>
      <w:r w:rsidRPr="00814B66">
        <w:rPr>
          <w:rFonts w:ascii="Arial" w:hAnsi="Arial" w:cs="Arial"/>
          <w:sz w:val="16"/>
          <w:szCs w:val="16"/>
        </w:rPr>
        <w:t xml:space="preserve">; </w:t>
      </w:r>
      <w:r w:rsidR="00C33CAD" w:rsidRPr="00814B66">
        <w:rPr>
          <w:rFonts w:ascii="Arial" w:hAnsi="Arial" w:cs="Arial"/>
          <w:sz w:val="16"/>
          <w:szCs w:val="16"/>
        </w:rPr>
        <w:t>†  Health Outcomes Data Repository dataset; ‡</w:t>
      </w:r>
      <w:r w:rsidR="00C33CAD" w:rsidRPr="00814B66">
        <w:rPr>
          <w:rFonts w:ascii="Arial" w:hAnsi="Arial" w:cs="Arial"/>
          <w:sz w:val="16"/>
          <w:szCs w:val="16"/>
          <w:vertAlign w:val="superscript"/>
        </w:rPr>
        <w:t xml:space="preserve"> </w:t>
      </w:r>
      <w:r w:rsidR="00C33CAD" w:rsidRPr="00814B66">
        <w:rPr>
          <w:rFonts w:ascii="Arial" w:hAnsi="Arial" w:cs="Arial"/>
          <w:sz w:val="16"/>
          <w:szCs w:val="16"/>
        </w:rPr>
        <w:t>Multi Instrument Comparison Study dataset</w:t>
      </w:r>
      <w:r w:rsidR="00B27ECC" w:rsidRPr="00814B66">
        <w:rPr>
          <w:rFonts w:ascii="Arial" w:hAnsi="Arial" w:cs="Arial"/>
          <w:sz w:val="16"/>
          <w:szCs w:val="16"/>
        </w:rPr>
        <w:t xml:space="preserve">; </w:t>
      </w:r>
      <w:r w:rsidR="00814B66" w:rsidRPr="00814B66">
        <w:rPr>
          <w:rFonts w:ascii="Arial" w:eastAsiaTheme="minorEastAsia" w:hAnsi="Arial" w:cs="Arial"/>
          <w:sz w:val="16"/>
          <w:szCs w:val="16"/>
          <w:lang w:val="en-US"/>
        </w:rPr>
        <w:t>PF = Physical functioning; RP = Role physical; RE = Role emotional; SF = Social functioning; P = Pain; MH = Mental health; V = Vitality; Promax rotation with polychoric correlations</w:t>
      </w:r>
    </w:p>
    <w:p w14:paraId="7C1BCCB2" w14:textId="77777777" w:rsidR="00B6351A" w:rsidRDefault="00B6351A">
      <w:pPr>
        <w:rPr>
          <w:b/>
        </w:rPr>
      </w:pPr>
      <w:r>
        <w:rPr>
          <w:b/>
        </w:rPr>
        <w:br w:type="page"/>
      </w:r>
    </w:p>
    <w:p w14:paraId="3D593F05" w14:textId="500F7582" w:rsidR="003146A5" w:rsidRPr="005C562F" w:rsidRDefault="003146A5" w:rsidP="00B6351A">
      <w:pPr>
        <w:spacing w:after="0" w:line="240" w:lineRule="auto"/>
        <w:jc w:val="center"/>
        <w:rPr>
          <w:b/>
        </w:rPr>
      </w:pPr>
      <w:r w:rsidRPr="005C562F">
        <w:rPr>
          <w:b/>
        </w:rPr>
        <w:lastRenderedPageBreak/>
        <w:t xml:space="preserve">Table 2: Three factor </w:t>
      </w:r>
      <w:r w:rsidR="005C562F" w:rsidRPr="005C562F">
        <w:rPr>
          <w:b/>
        </w:rPr>
        <w:t>EFA</w:t>
      </w:r>
      <w:r w:rsidRPr="005C562F">
        <w:rPr>
          <w:b/>
        </w:rPr>
        <w:t xml:space="preserve"> model</w:t>
      </w:r>
      <w:r w:rsidR="005C562F">
        <w:rPr>
          <w:b/>
        </w:rPr>
        <w:t>s</w:t>
      </w:r>
      <w:r w:rsidR="005C562F" w:rsidRPr="005C562F">
        <w:rPr>
          <w:b/>
        </w:rPr>
        <w:t xml:space="preserve"> </w:t>
      </w:r>
      <w:r w:rsidRPr="005C562F">
        <w:rPr>
          <w:b/>
        </w:rPr>
        <w:t>(model</w:t>
      </w:r>
      <w:r w:rsidR="005C562F">
        <w:rPr>
          <w:b/>
        </w:rPr>
        <w:t>s</w:t>
      </w:r>
      <w:r w:rsidRPr="005C562F">
        <w:rPr>
          <w:b/>
        </w:rPr>
        <w:t xml:space="preserve"> produced with Eigenvalues &gt; 1)</w:t>
      </w:r>
    </w:p>
    <w:tbl>
      <w:tblPr>
        <w:tblStyle w:val="LightShading"/>
        <w:tblW w:w="0" w:type="auto"/>
        <w:jc w:val="center"/>
        <w:tblLook w:val="04A0" w:firstRow="1" w:lastRow="0" w:firstColumn="1" w:lastColumn="0" w:noHBand="0" w:noVBand="1"/>
      </w:tblPr>
      <w:tblGrid>
        <w:gridCol w:w="561"/>
        <w:gridCol w:w="4366"/>
        <w:gridCol w:w="1022"/>
        <w:gridCol w:w="992"/>
        <w:gridCol w:w="851"/>
        <w:gridCol w:w="850"/>
        <w:gridCol w:w="851"/>
        <w:gridCol w:w="851"/>
        <w:gridCol w:w="851"/>
      </w:tblGrid>
      <w:tr w:rsidR="003146A5" w:rsidRPr="007F1655" w14:paraId="3B65B6BA" w14:textId="77777777" w:rsidTr="00B513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nil"/>
            </w:tcBorders>
            <w:shd w:val="clear" w:color="auto" w:fill="auto"/>
          </w:tcPr>
          <w:p w14:paraId="23D36E7F" w14:textId="77777777" w:rsidR="003146A5" w:rsidRPr="007F1655" w:rsidRDefault="003146A5" w:rsidP="00B51352">
            <w:pPr>
              <w:rPr>
                <w:rFonts w:ascii="Arial" w:hAnsi="Arial" w:cs="Arial"/>
                <w:sz w:val="19"/>
                <w:szCs w:val="19"/>
              </w:rPr>
            </w:pPr>
          </w:p>
        </w:tc>
        <w:tc>
          <w:tcPr>
            <w:tcW w:w="4366" w:type="dxa"/>
            <w:tcBorders>
              <w:bottom w:val="nil"/>
            </w:tcBorders>
            <w:shd w:val="clear" w:color="auto" w:fill="auto"/>
          </w:tcPr>
          <w:p w14:paraId="0142C326" w14:textId="77777777" w:rsidR="003146A5" w:rsidRPr="009854ED"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9854ED">
              <w:rPr>
                <w:rFonts w:ascii="Arial" w:hAnsi="Arial" w:cs="Arial"/>
                <w:sz w:val="19"/>
                <w:szCs w:val="19"/>
              </w:rPr>
              <w:t>Item</w:t>
            </w:r>
          </w:p>
        </w:tc>
        <w:tc>
          <w:tcPr>
            <w:tcW w:w="1022" w:type="dxa"/>
            <w:tcBorders>
              <w:bottom w:val="nil"/>
            </w:tcBorders>
            <w:shd w:val="clear" w:color="auto" w:fill="auto"/>
          </w:tcPr>
          <w:p w14:paraId="79454771" w14:textId="3EAD8C4B" w:rsidR="003146A5" w:rsidRPr="009854ED"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9854ED">
              <w:rPr>
                <w:rFonts w:ascii="Arial" w:hAnsi="Arial" w:cs="Arial"/>
                <w:sz w:val="19"/>
                <w:szCs w:val="19"/>
              </w:rPr>
              <w:t>Dim</w:t>
            </w:r>
            <w:r w:rsidR="00C222E0">
              <w:rPr>
                <w:rFonts w:ascii="Arial" w:hAnsi="Arial" w:cs="Arial"/>
                <w:sz w:val="19"/>
                <w:szCs w:val="19"/>
              </w:rPr>
              <w:t>*</w:t>
            </w:r>
          </w:p>
        </w:tc>
        <w:tc>
          <w:tcPr>
            <w:tcW w:w="5246" w:type="dxa"/>
            <w:gridSpan w:val="6"/>
            <w:shd w:val="clear" w:color="auto" w:fill="auto"/>
          </w:tcPr>
          <w:p w14:paraId="71D2B48F" w14:textId="77777777" w:rsidR="003146A5" w:rsidRPr="009854ED"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9854ED">
              <w:rPr>
                <w:rFonts w:ascii="Arial" w:hAnsi="Arial" w:cs="Arial"/>
                <w:sz w:val="19"/>
                <w:szCs w:val="19"/>
              </w:rPr>
              <w:t>Factors and their loading</w:t>
            </w:r>
          </w:p>
        </w:tc>
      </w:tr>
      <w:tr w:rsidR="003146A5" w:rsidRPr="007F1655" w14:paraId="4682C86E"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tcBorders>
            <w:shd w:val="clear" w:color="auto" w:fill="auto"/>
          </w:tcPr>
          <w:p w14:paraId="481FE33F" w14:textId="77777777" w:rsidR="003146A5" w:rsidRPr="007F1655" w:rsidRDefault="003146A5" w:rsidP="00B51352">
            <w:pPr>
              <w:rPr>
                <w:rFonts w:ascii="Arial" w:hAnsi="Arial" w:cs="Arial"/>
                <w:sz w:val="19"/>
                <w:szCs w:val="19"/>
              </w:rPr>
            </w:pPr>
          </w:p>
        </w:tc>
        <w:tc>
          <w:tcPr>
            <w:tcW w:w="4366" w:type="dxa"/>
            <w:tcBorders>
              <w:top w:val="nil"/>
            </w:tcBorders>
            <w:shd w:val="clear" w:color="auto" w:fill="auto"/>
          </w:tcPr>
          <w:p w14:paraId="0A5DD463" w14:textId="77777777" w:rsidR="003146A5" w:rsidRPr="003F6176"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p>
        </w:tc>
        <w:tc>
          <w:tcPr>
            <w:tcW w:w="1022" w:type="dxa"/>
            <w:tcBorders>
              <w:top w:val="nil"/>
            </w:tcBorders>
            <w:shd w:val="clear" w:color="auto" w:fill="auto"/>
          </w:tcPr>
          <w:p w14:paraId="4CA98E0A" w14:textId="77777777" w:rsidR="003146A5" w:rsidRPr="003F6176"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p>
        </w:tc>
        <w:tc>
          <w:tcPr>
            <w:tcW w:w="2693" w:type="dxa"/>
            <w:gridSpan w:val="3"/>
            <w:tcBorders>
              <w:bottom w:val="single" w:sz="4" w:space="0" w:color="auto"/>
              <w:right w:val="single" w:sz="4" w:space="0" w:color="auto"/>
            </w:tcBorders>
            <w:shd w:val="clear" w:color="auto" w:fill="auto"/>
          </w:tcPr>
          <w:p w14:paraId="1FBAF8B1" w14:textId="520FD6B2" w:rsidR="003146A5" w:rsidRPr="003F6176"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3F6176">
              <w:rPr>
                <w:rFonts w:ascii="Arial" w:hAnsi="Arial" w:cs="Arial"/>
                <w:b/>
                <w:sz w:val="19"/>
                <w:szCs w:val="19"/>
              </w:rPr>
              <w:t>HODaR</w:t>
            </w:r>
            <w:r w:rsidR="00C222E0" w:rsidRPr="00C222E0">
              <w:rPr>
                <w:rFonts w:ascii="Arial" w:hAnsi="Arial" w:cs="Arial"/>
                <w:sz w:val="16"/>
                <w:szCs w:val="16"/>
                <w:vertAlign w:val="superscript"/>
              </w:rPr>
              <w:t>†</w:t>
            </w:r>
          </w:p>
        </w:tc>
        <w:tc>
          <w:tcPr>
            <w:tcW w:w="2553" w:type="dxa"/>
            <w:gridSpan w:val="3"/>
            <w:tcBorders>
              <w:left w:val="single" w:sz="4" w:space="0" w:color="auto"/>
              <w:bottom w:val="single" w:sz="4" w:space="0" w:color="auto"/>
            </w:tcBorders>
            <w:shd w:val="clear" w:color="auto" w:fill="auto"/>
          </w:tcPr>
          <w:p w14:paraId="62E356B8" w14:textId="5B5E7982" w:rsidR="003146A5" w:rsidRPr="003F6176"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3F6176">
              <w:rPr>
                <w:rFonts w:ascii="Arial" w:hAnsi="Arial" w:cs="Arial"/>
                <w:b/>
                <w:sz w:val="19"/>
                <w:szCs w:val="19"/>
              </w:rPr>
              <w:t>MIC</w:t>
            </w:r>
            <w:r w:rsidR="00C222E0" w:rsidRPr="00C222E0">
              <w:rPr>
                <w:rFonts w:ascii="Arial" w:hAnsi="Arial" w:cs="Arial"/>
                <w:sz w:val="16"/>
                <w:szCs w:val="16"/>
                <w:vertAlign w:val="superscript"/>
              </w:rPr>
              <w:t>‡</w:t>
            </w:r>
          </w:p>
        </w:tc>
      </w:tr>
      <w:tr w:rsidR="003146A5" w:rsidRPr="007F1655" w14:paraId="06DD3136"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single" w:sz="4" w:space="0" w:color="auto"/>
            </w:tcBorders>
            <w:shd w:val="clear" w:color="auto" w:fill="auto"/>
          </w:tcPr>
          <w:p w14:paraId="224FF9E8" w14:textId="77777777" w:rsidR="003146A5" w:rsidRPr="007F1655" w:rsidRDefault="003146A5" w:rsidP="00B51352">
            <w:pPr>
              <w:rPr>
                <w:rFonts w:ascii="Arial" w:hAnsi="Arial" w:cs="Arial"/>
                <w:sz w:val="19"/>
                <w:szCs w:val="19"/>
              </w:rPr>
            </w:pPr>
          </w:p>
        </w:tc>
        <w:tc>
          <w:tcPr>
            <w:tcW w:w="4366" w:type="dxa"/>
            <w:tcBorders>
              <w:bottom w:val="single" w:sz="4" w:space="0" w:color="auto"/>
            </w:tcBorders>
            <w:shd w:val="clear" w:color="auto" w:fill="auto"/>
          </w:tcPr>
          <w:p w14:paraId="7132F9DE" w14:textId="77777777" w:rsidR="003146A5" w:rsidRPr="003F6176"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1022" w:type="dxa"/>
            <w:tcBorders>
              <w:bottom w:val="single" w:sz="4" w:space="0" w:color="auto"/>
            </w:tcBorders>
            <w:shd w:val="clear" w:color="auto" w:fill="auto"/>
          </w:tcPr>
          <w:p w14:paraId="4BA8A984" w14:textId="77777777" w:rsidR="003146A5" w:rsidRPr="003F6176"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992" w:type="dxa"/>
            <w:tcBorders>
              <w:top w:val="single" w:sz="4" w:space="0" w:color="auto"/>
              <w:bottom w:val="single" w:sz="4" w:space="0" w:color="auto"/>
            </w:tcBorders>
            <w:shd w:val="clear" w:color="auto" w:fill="auto"/>
          </w:tcPr>
          <w:p w14:paraId="207C0E23" w14:textId="77777777" w:rsidR="003146A5" w:rsidRPr="003F6176"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F6176">
              <w:rPr>
                <w:rFonts w:ascii="Arial" w:hAnsi="Arial" w:cs="Arial"/>
                <w:b/>
                <w:sz w:val="19"/>
                <w:szCs w:val="19"/>
              </w:rPr>
              <w:t>1</w:t>
            </w:r>
          </w:p>
        </w:tc>
        <w:tc>
          <w:tcPr>
            <w:tcW w:w="851" w:type="dxa"/>
            <w:tcBorders>
              <w:top w:val="single" w:sz="4" w:space="0" w:color="auto"/>
              <w:bottom w:val="single" w:sz="4" w:space="0" w:color="auto"/>
            </w:tcBorders>
            <w:shd w:val="clear" w:color="auto" w:fill="auto"/>
          </w:tcPr>
          <w:p w14:paraId="52371EBE" w14:textId="77777777" w:rsidR="003146A5" w:rsidRPr="003F6176"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F6176">
              <w:rPr>
                <w:rFonts w:ascii="Arial" w:hAnsi="Arial" w:cs="Arial"/>
                <w:b/>
                <w:sz w:val="19"/>
                <w:szCs w:val="19"/>
              </w:rPr>
              <w:t>2</w:t>
            </w:r>
          </w:p>
        </w:tc>
        <w:tc>
          <w:tcPr>
            <w:tcW w:w="850" w:type="dxa"/>
            <w:tcBorders>
              <w:bottom w:val="single" w:sz="4" w:space="0" w:color="auto"/>
              <w:right w:val="single" w:sz="4" w:space="0" w:color="auto"/>
            </w:tcBorders>
            <w:shd w:val="clear" w:color="auto" w:fill="auto"/>
          </w:tcPr>
          <w:p w14:paraId="27A34A8C" w14:textId="77777777" w:rsidR="003146A5" w:rsidRPr="003F6176"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F6176">
              <w:rPr>
                <w:rFonts w:ascii="Arial" w:hAnsi="Arial" w:cs="Arial"/>
                <w:b/>
                <w:sz w:val="19"/>
                <w:szCs w:val="19"/>
              </w:rPr>
              <w:t>3</w:t>
            </w:r>
          </w:p>
        </w:tc>
        <w:tc>
          <w:tcPr>
            <w:tcW w:w="851" w:type="dxa"/>
            <w:tcBorders>
              <w:left w:val="single" w:sz="4" w:space="0" w:color="auto"/>
              <w:bottom w:val="single" w:sz="4" w:space="0" w:color="auto"/>
            </w:tcBorders>
            <w:shd w:val="clear" w:color="auto" w:fill="auto"/>
          </w:tcPr>
          <w:p w14:paraId="3E6FA970" w14:textId="77777777" w:rsidR="003146A5" w:rsidRPr="003F6176"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F6176">
              <w:rPr>
                <w:rFonts w:ascii="Arial" w:hAnsi="Arial" w:cs="Arial"/>
                <w:b/>
                <w:sz w:val="19"/>
                <w:szCs w:val="19"/>
              </w:rPr>
              <w:t>1</w:t>
            </w:r>
          </w:p>
        </w:tc>
        <w:tc>
          <w:tcPr>
            <w:tcW w:w="851" w:type="dxa"/>
            <w:tcBorders>
              <w:bottom w:val="single" w:sz="4" w:space="0" w:color="auto"/>
            </w:tcBorders>
            <w:shd w:val="clear" w:color="auto" w:fill="auto"/>
          </w:tcPr>
          <w:p w14:paraId="5CC3F997" w14:textId="77777777" w:rsidR="003146A5" w:rsidRPr="003F6176"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F6176">
              <w:rPr>
                <w:rFonts w:ascii="Arial" w:hAnsi="Arial" w:cs="Arial"/>
                <w:b/>
                <w:sz w:val="19"/>
                <w:szCs w:val="19"/>
              </w:rPr>
              <w:t>2</w:t>
            </w:r>
          </w:p>
        </w:tc>
        <w:tc>
          <w:tcPr>
            <w:tcW w:w="851" w:type="dxa"/>
            <w:tcBorders>
              <w:bottom w:val="single" w:sz="4" w:space="0" w:color="auto"/>
            </w:tcBorders>
            <w:shd w:val="clear" w:color="auto" w:fill="auto"/>
          </w:tcPr>
          <w:p w14:paraId="654AEFC4" w14:textId="77777777" w:rsidR="003146A5" w:rsidRPr="003F6176"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F6176">
              <w:rPr>
                <w:rFonts w:ascii="Arial" w:hAnsi="Arial" w:cs="Arial"/>
                <w:b/>
                <w:sz w:val="19"/>
                <w:szCs w:val="19"/>
              </w:rPr>
              <w:t>3</w:t>
            </w:r>
          </w:p>
        </w:tc>
      </w:tr>
      <w:tr w:rsidR="003146A5" w:rsidRPr="007F1655" w14:paraId="30163636"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auto"/>
            </w:tcBorders>
            <w:shd w:val="clear" w:color="auto" w:fill="auto"/>
          </w:tcPr>
          <w:p w14:paraId="6EB59385"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w:t>
            </w:r>
          </w:p>
        </w:tc>
        <w:tc>
          <w:tcPr>
            <w:tcW w:w="4366" w:type="dxa"/>
            <w:tcBorders>
              <w:top w:val="single" w:sz="4" w:space="0" w:color="auto"/>
            </w:tcBorders>
            <w:shd w:val="clear" w:color="auto" w:fill="auto"/>
          </w:tcPr>
          <w:p w14:paraId="46E94A48"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vigorous activities</w:t>
            </w:r>
          </w:p>
        </w:tc>
        <w:tc>
          <w:tcPr>
            <w:tcW w:w="1022" w:type="dxa"/>
            <w:tcBorders>
              <w:top w:val="single" w:sz="4" w:space="0" w:color="auto"/>
            </w:tcBorders>
            <w:shd w:val="clear" w:color="auto" w:fill="auto"/>
          </w:tcPr>
          <w:p w14:paraId="7ED37475"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92" w:type="dxa"/>
            <w:tcBorders>
              <w:top w:val="single" w:sz="4" w:space="0" w:color="auto"/>
            </w:tcBorders>
            <w:shd w:val="clear" w:color="auto" w:fill="auto"/>
          </w:tcPr>
          <w:p w14:paraId="1127B79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0.922</w:t>
            </w:r>
          </w:p>
        </w:tc>
        <w:tc>
          <w:tcPr>
            <w:tcW w:w="851" w:type="dxa"/>
            <w:tcBorders>
              <w:top w:val="single" w:sz="4" w:space="0" w:color="auto"/>
            </w:tcBorders>
            <w:shd w:val="clear" w:color="auto" w:fill="auto"/>
          </w:tcPr>
          <w:p w14:paraId="3BBA3AA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-0.067</w:t>
            </w:r>
          </w:p>
        </w:tc>
        <w:tc>
          <w:tcPr>
            <w:tcW w:w="850" w:type="dxa"/>
            <w:tcBorders>
              <w:top w:val="single" w:sz="4" w:space="0" w:color="auto"/>
              <w:right w:val="single" w:sz="4" w:space="0" w:color="auto"/>
            </w:tcBorders>
            <w:shd w:val="clear" w:color="auto" w:fill="auto"/>
          </w:tcPr>
          <w:p w14:paraId="7269C22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0.051</w:t>
            </w:r>
          </w:p>
        </w:tc>
        <w:tc>
          <w:tcPr>
            <w:tcW w:w="851" w:type="dxa"/>
            <w:tcBorders>
              <w:top w:val="single" w:sz="4" w:space="0" w:color="auto"/>
              <w:left w:val="single" w:sz="4" w:space="0" w:color="auto"/>
            </w:tcBorders>
            <w:shd w:val="clear" w:color="auto" w:fill="auto"/>
          </w:tcPr>
          <w:p w14:paraId="5E497089"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0.928</w:t>
            </w:r>
          </w:p>
        </w:tc>
        <w:tc>
          <w:tcPr>
            <w:tcW w:w="851" w:type="dxa"/>
            <w:tcBorders>
              <w:top w:val="single" w:sz="4" w:space="0" w:color="auto"/>
            </w:tcBorders>
            <w:shd w:val="clear" w:color="auto" w:fill="auto"/>
          </w:tcPr>
          <w:p w14:paraId="426F1E0C" w14:textId="77777777" w:rsidR="003146A5" w:rsidRPr="007F1655" w:rsidRDefault="003146A5" w:rsidP="00B51352">
            <w:pPr>
              <w:tabs>
                <w:tab w:val="left" w:pos="405"/>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-0.208</w:t>
            </w:r>
          </w:p>
        </w:tc>
        <w:tc>
          <w:tcPr>
            <w:tcW w:w="851" w:type="dxa"/>
            <w:tcBorders>
              <w:top w:val="single" w:sz="4" w:space="0" w:color="auto"/>
            </w:tcBorders>
            <w:shd w:val="clear" w:color="auto" w:fill="auto"/>
          </w:tcPr>
          <w:p w14:paraId="3BE089E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-0.087</w:t>
            </w:r>
          </w:p>
        </w:tc>
      </w:tr>
      <w:tr w:rsidR="003146A5" w:rsidRPr="007F1655" w14:paraId="1F9B59DF"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5F2A754E"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4</w:t>
            </w:r>
          </w:p>
        </w:tc>
        <w:tc>
          <w:tcPr>
            <w:tcW w:w="4366" w:type="dxa"/>
            <w:shd w:val="clear" w:color="auto" w:fill="auto"/>
          </w:tcPr>
          <w:p w14:paraId="7AE31A4F"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moderate activities</w:t>
            </w:r>
          </w:p>
        </w:tc>
        <w:tc>
          <w:tcPr>
            <w:tcW w:w="1022" w:type="dxa"/>
            <w:shd w:val="clear" w:color="auto" w:fill="auto"/>
          </w:tcPr>
          <w:p w14:paraId="757534E5"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92" w:type="dxa"/>
            <w:shd w:val="clear" w:color="auto" w:fill="auto"/>
          </w:tcPr>
          <w:p w14:paraId="2C7B1A1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0.914</w:t>
            </w:r>
          </w:p>
        </w:tc>
        <w:tc>
          <w:tcPr>
            <w:tcW w:w="851" w:type="dxa"/>
            <w:shd w:val="clear" w:color="auto" w:fill="auto"/>
          </w:tcPr>
          <w:p w14:paraId="09A5E48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0.015</w:t>
            </w:r>
          </w:p>
        </w:tc>
        <w:tc>
          <w:tcPr>
            <w:tcW w:w="850" w:type="dxa"/>
            <w:tcBorders>
              <w:right w:val="single" w:sz="4" w:space="0" w:color="auto"/>
            </w:tcBorders>
            <w:shd w:val="clear" w:color="auto" w:fill="auto"/>
          </w:tcPr>
          <w:p w14:paraId="3C3C59D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-0.003</w:t>
            </w:r>
          </w:p>
        </w:tc>
        <w:tc>
          <w:tcPr>
            <w:tcW w:w="851" w:type="dxa"/>
            <w:tcBorders>
              <w:left w:val="single" w:sz="4" w:space="0" w:color="auto"/>
            </w:tcBorders>
            <w:shd w:val="clear" w:color="auto" w:fill="auto"/>
          </w:tcPr>
          <w:p w14:paraId="724F8EA7"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0.913</w:t>
            </w:r>
          </w:p>
        </w:tc>
        <w:tc>
          <w:tcPr>
            <w:tcW w:w="851" w:type="dxa"/>
            <w:shd w:val="clear" w:color="auto" w:fill="auto"/>
          </w:tcPr>
          <w:p w14:paraId="71209F0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-0.022</w:t>
            </w:r>
          </w:p>
        </w:tc>
        <w:tc>
          <w:tcPr>
            <w:tcW w:w="851" w:type="dxa"/>
            <w:shd w:val="clear" w:color="auto" w:fill="auto"/>
          </w:tcPr>
          <w:p w14:paraId="0B8244F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-0.049</w:t>
            </w:r>
          </w:p>
        </w:tc>
      </w:tr>
      <w:tr w:rsidR="003146A5" w:rsidRPr="007F1655" w14:paraId="3272F3A1"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5D379B5"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5</w:t>
            </w:r>
          </w:p>
        </w:tc>
        <w:tc>
          <w:tcPr>
            <w:tcW w:w="4366" w:type="dxa"/>
            <w:shd w:val="clear" w:color="auto" w:fill="auto"/>
          </w:tcPr>
          <w:p w14:paraId="3CF0E95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lifting</w:t>
            </w:r>
          </w:p>
        </w:tc>
        <w:tc>
          <w:tcPr>
            <w:tcW w:w="1022" w:type="dxa"/>
            <w:shd w:val="clear" w:color="auto" w:fill="auto"/>
          </w:tcPr>
          <w:p w14:paraId="0134D7F3"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92" w:type="dxa"/>
            <w:shd w:val="clear" w:color="auto" w:fill="auto"/>
          </w:tcPr>
          <w:p w14:paraId="634D25D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0.879</w:t>
            </w:r>
          </w:p>
        </w:tc>
        <w:tc>
          <w:tcPr>
            <w:tcW w:w="851" w:type="dxa"/>
            <w:shd w:val="clear" w:color="auto" w:fill="auto"/>
          </w:tcPr>
          <w:p w14:paraId="21B2B66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0.031</w:t>
            </w:r>
          </w:p>
        </w:tc>
        <w:tc>
          <w:tcPr>
            <w:tcW w:w="850" w:type="dxa"/>
            <w:tcBorders>
              <w:right w:val="single" w:sz="4" w:space="0" w:color="auto"/>
            </w:tcBorders>
            <w:shd w:val="clear" w:color="auto" w:fill="auto"/>
          </w:tcPr>
          <w:p w14:paraId="600B686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-0.013</w:t>
            </w:r>
          </w:p>
        </w:tc>
        <w:tc>
          <w:tcPr>
            <w:tcW w:w="851" w:type="dxa"/>
            <w:tcBorders>
              <w:left w:val="single" w:sz="4" w:space="0" w:color="auto"/>
            </w:tcBorders>
            <w:shd w:val="clear" w:color="auto" w:fill="auto"/>
          </w:tcPr>
          <w:p w14:paraId="30B1F87D"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0.867</w:t>
            </w:r>
          </w:p>
        </w:tc>
        <w:tc>
          <w:tcPr>
            <w:tcW w:w="851" w:type="dxa"/>
            <w:shd w:val="clear" w:color="auto" w:fill="auto"/>
          </w:tcPr>
          <w:p w14:paraId="3696938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0.047</w:t>
            </w:r>
          </w:p>
        </w:tc>
        <w:tc>
          <w:tcPr>
            <w:tcW w:w="851" w:type="dxa"/>
            <w:shd w:val="clear" w:color="auto" w:fill="auto"/>
          </w:tcPr>
          <w:p w14:paraId="49A74E4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-0.007</w:t>
            </w:r>
          </w:p>
        </w:tc>
      </w:tr>
      <w:tr w:rsidR="003146A5" w:rsidRPr="007F1655" w14:paraId="657453E7"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7EF9284C"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6</w:t>
            </w:r>
          </w:p>
        </w:tc>
        <w:tc>
          <w:tcPr>
            <w:tcW w:w="4366" w:type="dxa"/>
            <w:shd w:val="clear" w:color="auto" w:fill="auto"/>
          </w:tcPr>
          <w:p w14:paraId="378BF062"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several flights of stairs</w:t>
            </w:r>
          </w:p>
        </w:tc>
        <w:tc>
          <w:tcPr>
            <w:tcW w:w="1022" w:type="dxa"/>
            <w:shd w:val="clear" w:color="auto" w:fill="auto"/>
          </w:tcPr>
          <w:p w14:paraId="0E91B459"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92" w:type="dxa"/>
            <w:shd w:val="clear" w:color="auto" w:fill="auto"/>
          </w:tcPr>
          <w:p w14:paraId="06C07E8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0.933</w:t>
            </w:r>
          </w:p>
        </w:tc>
        <w:tc>
          <w:tcPr>
            <w:tcW w:w="851" w:type="dxa"/>
            <w:shd w:val="clear" w:color="auto" w:fill="auto"/>
          </w:tcPr>
          <w:p w14:paraId="21C2730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-0.107</w:t>
            </w:r>
          </w:p>
        </w:tc>
        <w:tc>
          <w:tcPr>
            <w:tcW w:w="850" w:type="dxa"/>
            <w:tcBorders>
              <w:right w:val="single" w:sz="4" w:space="0" w:color="auto"/>
            </w:tcBorders>
            <w:shd w:val="clear" w:color="auto" w:fill="auto"/>
          </w:tcPr>
          <w:p w14:paraId="3BC3D50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-0.064</w:t>
            </w:r>
          </w:p>
        </w:tc>
        <w:tc>
          <w:tcPr>
            <w:tcW w:w="851" w:type="dxa"/>
            <w:tcBorders>
              <w:left w:val="single" w:sz="4" w:space="0" w:color="auto"/>
            </w:tcBorders>
            <w:shd w:val="clear" w:color="auto" w:fill="auto"/>
          </w:tcPr>
          <w:p w14:paraId="62CFF5DC"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0.948</w:t>
            </w:r>
          </w:p>
        </w:tc>
        <w:tc>
          <w:tcPr>
            <w:tcW w:w="851" w:type="dxa"/>
            <w:shd w:val="clear" w:color="auto" w:fill="auto"/>
          </w:tcPr>
          <w:p w14:paraId="5F17D8F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-0.132</w:t>
            </w:r>
          </w:p>
        </w:tc>
        <w:tc>
          <w:tcPr>
            <w:tcW w:w="851" w:type="dxa"/>
            <w:shd w:val="clear" w:color="auto" w:fill="auto"/>
          </w:tcPr>
          <w:p w14:paraId="30EBE9C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-0.084</w:t>
            </w:r>
          </w:p>
        </w:tc>
      </w:tr>
      <w:tr w:rsidR="003146A5" w:rsidRPr="007F1655" w14:paraId="31EEFB53"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3AC3B23D"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7</w:t>
            </w:r>
          </w:p>
        </w:tc>
        <w:tc>
          <w:tcPr>
            <w:tcW w:w="4366" w:type="dxa"/>
            <w:shd w:val="clear" w:color="auto" w:fill="auto"/>
          </w:tcPr>
          <w:p w14:paraId="0099A887"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one flight of stairs</w:t>
            </w:r>
          </w:p>
        </w:tc>
        <w:tc>
          <w:tcPr>
            <w:tcW w:w="1022" w:type="dxa"/>
            <w:shd w:val="clear" w:color="auto" w:fill="auto"/>
          </w:tcPr>
          <w:p w14:paraId="21E2F8C5"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92" w:type="dxa"/>
            <w:shd w:val="clear" w:color="auto" w:fill="auto"/>
          </w:tcPr>
          <w:p w14:paraId="1B6E5A1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0.907</w:t>
            </w:r>
          </w:p>
        </w:tc>
        <w:tc>
          <w:tcPr>
            <w:tcW w:w="851" w:type="dxa"/>
            <w:shd w:val="clear" w:color="auto" w:fill="auto"/>
          </w:tcPr>
          <w:p w14:paraId="7383C08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-0.028</w:t>
            </w:r>
          </w:p>
        </w:tc>
        <w:tc>
          <w:tcPr>
            <w:tcW w:w="850" w:type="dxa"/>
            <w:tcBorders>
              <w:right w:val="single" w:sz="4" w:space="0" w:color="auto"/>
            </w:tcBorders>
            <w:shd w:val="clear" w:color="auto" w:fill="auto"/>
          </w:tcPr>
          <w:p w14:paraId="207D966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-0.028</w:t>
            </w:r>
          </w:p>
        </w:tc>
        <w:tc>
          <w:tcPr>
            <w:tcW w:w="851" w:type="dxa"/>
            <w:tcBorders>
              <w:left w:val="single" w:sz="4" w:space="0" w:color="auto"/>
            </w:tcBorders>
            <w:shd w:val="clear" w:color="auto" w:fill="auto"/>
          </w:tcPr>
          <w:p w14:paraId="0D00CF9B"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0.923</w:t>
            </w:r>
          </w:p>
        </w:tc>
        <w:tc>
          <w:tcPr>
            <w:tcW w:w="851" w:type="dxa"/>
            <w:shd w:val="clear" w:color="auto" w:fill="auto"/>
          </w:tcPr>
          <w:p w14:paraId="7329386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-0.030</w:t>
            </w:r>
          </w:p>
        </w:tc>
        <w:tc>
          <w:tcPr>
            <w:tcW w:w="851" w:type="dxa"/>
            <w:shd w:val="clear" w:color="auto" w:fill="auto"/>
          </w:tcPr>
          <w:p w14:paraId="0F6507F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-0.012</w:t>
            </w:r>
          </w:p>
        </w:tc>
      </w:tr>
      <w:tr w:rsidR="003146A5" w:rsidRPr="007F1655" w14:paraId="3EDB0804"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382C7745"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8</w:t>
            </w:r>
          </w:p>
        </w:tc>
        <w:tc>
          <w:tcPr>
            <w:tcW w:w="4366" w:type="dxa"/>
            <w:shd w:val="clear" w:color="auto" w:fill="auto"/>
          </w:tcPr>
          <w:p w14:paraId="1CE85CEC"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bending, kneeling</w:t>
            </w:r>
          </w:p>
        </w:tc>
        <w:tc>
          <w:tcPr>
            <w:tcW w:w="1022" w:type="dxa"/>
            <w:shd w:val="clear" w:color="auto" w:fill="auto"/>
          </w:tcPr>
          <w:p w14:paraId="19418ED2"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92" w:type="dxa"/>
            <w:shd w:val="clear" w:color="auto" w:fill="auto"/>
          </w:tcPr>
          <w:p w14:paraId="0310D3E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0.889</w:t>
            </w:r>
          </w:p>
        </w:tc>
        <w:tc>
          <w:tcPr>
            <w:tcW w:w="851" w:type="dxa"/>
            <w:shd w:val="clear" w:color="auto" w:fill="auto"/>
          </w:tcPr>
          <w:p w14:paraId="379DEE9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-0.063</w:t>
            </w:r>
          </w:p>
        </w:tc>
        <w:tc>
          <w:tcPr>
            <w:tcW w:w="850" w:type="dxa"/>
            <w:tcBorders>
              <w:right w:val="single" w:sz="4" w:space="0" w:color="auto"/>
            </w:tcBorders>
            <w:shd w:val="clear" w:color="auto" w:fill="auto"/>
          </w:tcPr>
          <w:p w14:paraId="40D67D4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0.001</w:t>
            </w:r>
          </w:p>
        </w:tc>
        <w:tc>
          <w:tcPr>
            <w:tcW w:w="851" w:type="dxa"/>
            <w:tcBorders>
              <w:left w:val="single" w:sz="4" w:space="0" w:color="auto"/>
            </w:tcBorders>
            <w:shd w:val="clear" w:color="auto" w:fill="auto"/>
          </w:tcPr>
          <w:p w14:paraId="7F920C7F"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0.889</w:t>
            </w:r>
          </w:p>
        </w:tc>
        <w:tc>
          <w:tcPr>
            <w:tcW w:w="851" w:type="dxa"/>
            <w:shd w:val="clear" w:color="auto" w:fill="auto"/>
          </w:tcPr>
          <w:p w14:paraId="20F66B4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-0.099</w:t>
            </w:r>
          </w:p>
        </w:tc>
        <w:tc>
          <w:tcPr>
            <w:tcW w:w="851" w:type="dxa"/>
            <w:shd w:val="clear" w:color="auto" w:fill="auto"/>
          </w:tcPr>
          <w:p w14:paraId="287F834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-0.034</w:t>
            </w:r>
          </w:p>
        </w:tc>
      </w:tr>
      <w:tr w:rsidR="003146A5" w:rsidRPr="007F1655" w14:paraId="22FD28A0"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73CF4C27"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9</w:t>
            </w:r>
          </w:p>
        </w:tc>
        <w:tc>
          <w:tcPr>
            <w:tcW w:w="4366" w:type="dxa"/>
            <w:shd w:val="clear" w:color="auto" w:fill="auto"/>
          </w:tcPr>
          <w:p w14:paraId="72A9780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more than one mile</w:t>
            </w:r>
          </w:p>
        </w:tc>
        <w:tc>
          <w:tcPr>
            <w:tcW w:w="1022" w:type="dxa"/>
            <w:shd w:val="clear" w:color="auto" w:fill="auto"/>
          </w:tcPr>
          <w:p w14:paraId="6A6F0BD8"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92" w:type="dxa"/>
            <w:shd w:val="clear" w:color="auto" w:fill="auto"/>
          </w:tcPr>
          <w:p w14:paraId="4126532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0.963</w:t>
            </w:r>
          </w:p>
        </w:tc>
        <w:tc>
          <w:tcPr>
            <w:tcW w:w="851" w:type="dxa"/>
            <w:shd w:val="clear" w:color="auto" w:fill="auto"/>
          </w:tcPr>
          <w:p w14:paraId="7651F34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-0.077</w:t>
            </w:r>
          </w:p>
        </w:tc>
        <w:tc>
          <w:tcPr>
            <w:tcW w:w="850" w:type="dxa"/>
            <w:tcBorders>
              <w:right w:val="single" w:sz="4" w:space="0" w:color="auto"/>
            </w:tcBorders>
            <w:shd w:val="clear" w:color="auto" w:fill="auto"/>
          </w:tcPr>
          <w:p w14:paraId="40EE2C3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-0.025</w:t>
            </w:r>
          </w:p>
        </w:tc>
        <w:tc>
          <w:tcPr>
            <w:tcW w:w="851" w:type="dxa"/>
            <w:tcBorders>
              <w:left w:val="single" w:sz="4" w:space="0" w:color="auto"/>
            </w:tcBorders>
            <w:shd w:val="clear" w:color="auto" w:fill="auto"/>
          </w:tcPr>
          <w:p w14:paraId="0C2393A7"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0.955</w:t>
            </w:r>
          </w:p>
        </w:tc>
        <w:tc>
          <w:tcPr>
            <w:tcW w:w="851" w:type="dxa"/>
            <w:shd w:val="clear" w:color="auto" w:fill="auto"/>
          </w:tcPr>
          <w:p w14:paraId="4BE4145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-0.100</w:t>
            </w:r>
          </w:p>
        </w:tc>
        <w:tc>
          <w:tcPr>
            <w:tcW w:w="851" w:type="dxa"/>
            <w:shd w:val="clear" w:color="auto" w:fill="auto"/>
          </w:tcPr>
          <w:p w14:paraId="07ECD03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-0.060</w:t>
            </w:r>
          </w:p>
        </w:tc>
      </w:tr>
      <w:tr w:rsidR="003146A5" w:rsidRPr="007F1655" w14:paraId="0CABF6E6"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650C36A6"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10</w:t>
            </w:r>
          </w:p>
        </w:tc>
        <w:tc>
          <w:tcPr>
            <w:tcW w:w="4366" w:type="dxa"/>
            <w:shd w:val="clear" w:color="auto" w:fill="auto"/>
          </w:tcPr>
          <w:p w14:paraId="209964CF"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several hundred yards</w:t>
            </w:r>
          </w:p>
        </w:tc>
        <w:tc>
          <w:tcPr>
            <w:tcW w:w="1022" w:type="dxa"/>
            <w:shd w:val="clear" w:color="auto" w:fill="auto"/>
          </w:tcPr>
          <w:p w14:paraId="37BD1F42"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92" w:type="dxa"/>
            <w:shd w:val="clear" w:color="auto" w:fill="auto"/>
          </w:tcPr>
          <w:p w14:paraId="6D64FA7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0.939</w:t>
            </w:r>
          </w:p>
        </w:tc>
        <w:tc>
          <w:tcPr>
            <w:tcW w:w="851" w:type="dxa"/>
            <w:shd w:val="clear" w:color="auto" w:fill="auto"/>
          </w:tcPr>
          <w:p w14:paraId="55E8CE9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-0.027</w:t>
            </w:r>
          </w:p>
        </w:tc>
        <w:tc>
          <w:tcPr>
            <w:tcW w:w="850" w:type="dxa"/>
            <w:tcBorders>
              <w:right w:val="single" w:sz="4" w:space="0" w:color="auto"/>
            </w:tcBorders>
            <w:shd w:val="clear" w:color="auto" w:fill="auto"/>
          </w:tcPr>
          <w:p w14:paraId="5F4A555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-0.024</w:t>
            </w:r>
          </w:p>
        </w:tc>
        <w:tc>
          <w:tcPr>
            <w:tcW w:w="851" w:type="dxa"/>
            <w:tcBorders>
              <w:left w:val="single" w:sz="4" w:space="0" w:color="auto"/>
            </w:tcBorders>
            <w:shd w:val="clear" w:color="auto" w:fill="auto"/>
          </w:tcPr>
          <w:p w14:paraId="41B8C651"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0.923</w:t>
            </w:r>
          </w:p>
        </w:tc>
        <w:tc>
          <w:tcPr>
            <w:tcW w:w="851" w:type="dxa"/>
            <w:shd w:val="clear" w:color="auto" w:fill="auto"/>
          </w:tcPr>
          <w:p w14:paraId="689CF7D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0.001</w:t>
            </w:r>
          </w:p>
        </w:tc>
        <w:tc>
          <w:tcPr>
            <w:tcW w:w="851" w:type="dxa"/>
            <w:shd w:val="clear" w:color="auto" w:fill="auto"/>
          </w:tcPr>
          <w:p w14:paraId="68DD4BA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-0.011</w:t>
            </w:r>
          </w:p>
        </w:tc>
      </w:tr>
      <w:tr w:rsidR="003146A5" w:rsidRPr="007F1655" w14:paraId="0BC7AC24"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3C2B95FE"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11</w:t>
            </w:r>
          </w:p>
        </w:tc>
        <w:tc>
          <w:tcPr>
            <w:tcW w:w="4366" w:type="dxa"/>
            <w:shd w:val="clear" w:color="auto" w:fill="auto"/>
          </w:tcPr>
          <w:p w14:paraId="6F261334"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100y</w:t>
            </w:r>
          </w:p>
        </w:tc>
        <w:tc>
          <w:tcPr>
            <w:tcW w:w="1022" w:type="dxa"/>
            <w:shd w:val="clear" w:color="auto" w:fill="auto"/>
          </w:tcPr>
          <w:p w14:paraId="22BB9B3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92" w:type="dxa"/>
            <w:shd w:val="clear" w:color="auto" w:fill="auto"/>
          </w:tcPr>
          <w:p w14:paraId="123F5BF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0.983</w:t>
            </w:r>
          </w:p>
        </w:tc>
        <w:tc>
          <w:tcPr>
            <w:tcW w:w="851" w:type="dxa"/>
            <w:shd w:val="clear" w:color="auto" w:fill="auto"/>
          </w:tcPr>
          <w:p w14:paraId="23B8B0C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0.021</w:t>
            </w:r>
          </w:p>
        </w:tc>
        <w:tc>
          <w:tcPr>
            <w:tcW w:w="850" w:type="dxa"/>
            <w:tcBorders>
              <w:right w:val="single" w:sz="4" w:space="0" w:color="auto"/>
            </w:tcBorders>
            <w:shd w:val="clear" w:color="auto" w:fill="auto"/>
          </w:tcPr>
          <w:p w14:paraId="7F63BC0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-0.008</w:t>
            </w:r>
          </w:p>
        </w:tc>
        <w:tc>
          <w:tcPr>
            <w:tcW w:w="851" w:type="dxa"/>
            <w:tcBorders>
              <w:left w:val="single" w:sz="4" w:space="0" w:color="auto"/>
            </w:tcBorders>
            <w:shd w:val="clear" w:color="auto" w:fill="auto"/>
          </w:tcPr>
          <w:p w14:paraId="30306528"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0.870</w:t>
            </w:r>
          </w:p>
        </w:tc>
        <w:tc>
          <w:tcPr>
            <w:tcW w:w="851" w:type="dxa"/>
            <w:shd w:val="clear" w:color="auto" w:fill="auto"/>
          </w:tcPr>
          <w:p w14:paraId="4BA56D7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0.082</w:t>
            </w:r>
          </w:p>
        </w:tc>
        <w:tc>
          <w:tcPr>
            <w:tcW w:w="851" w:type="dxa"/>
            <w:shd w:val="clear" w:color="auto" w:fill="auto"/>
          </w:tcPr>
          <w:p w14:paraId="2466834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0.047</w:t>
            </w:r>
          </w:p>
        </w:tc>
      </w:tr>
      <w:tr w:rsidR="003146A5" w:rsidRPr="007F1655" w14:paraId="5AEDD9E7"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06239708"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12</w:t>
            </w:r>
          </w:p>
        </w:tc>
        <w:tc>
          <w:tcPr>
            <w:tcW w:w="4366" w:type="dxa"/>
            <w:tcBorders>
              <w:bottom w:val="dashed" w:sz="4" w:space="0" w:color="auto"/>
            </w:tcBorders>
            <w:shd w:val="clear" w:color="auto" w:fill="auto"/>
          </w:tcPr>
          <w:p w14:paraId="1E65B8FE"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bathing</w:t>
            </w:r>
          </w:p>
        </w:tc>
        <w:tc>
          <w:tcPr>
            <w:tcW w:w="1022" w:type="dxa"/>
            <w:tcBorders>
              <w:bottom w:val="dashed" w:sz="4" w:space="0" w:color="auto"/>
            </w:tcBorders>
            <w:shd w:val="clear" w:color="auto" w:fill="auto"/>
          </w:tcPr>
          <w:p w14:paraId="3F76ACC2"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92" w:type="dxa"/>
            <w:tcBorders>
              <w:bottom w:val="dashed" w:sz="4" w:space="0" w:color="auto"/>
            </w:tcBorders>
            <w:shd w:val="clear" w:color="auto" w:fill="auto"/>
          </w:tcPr>
          <w:p w14:paraId="46CE691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0.777</w:t>
            </w:r>
          </w:p>
        </w:tc>
        <w:tc>
          <w:tcPr>
            <w:tcW w:w="851" w:type="dxa"/>
            <w:tcBorders>
              <w:bottom w:val="dashed" w:sz="4" w:space="0" w:color="auto"/>
            </w:tcBorders>
            <w:shd w:val="clear" w:color="auto" w:fill="auto"/>
          </w:tcPr>
          <w:p w14:paraId="77A17BC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0.119</w:t>
            </w:r>
          </w:p>
        </w:tc>
        <w:tc>
          <w:tcPr>
            <w:tcW w:w="850" w:type="dxa"/>
            <w:tcBorders>
              <w:bottom w:val="dashed" w:sz="4" w:space="0" w:color="auto"/>
              <w:right w:val="single" w:sz="4" w:space="0" w:color="auto"/>
            </w:tcBorders>
            <w:shd w:val="clear" w:color="auto" w:fill="auto"/>
          </w:tcPr>
          <w:p w14:paraId="0917646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-0.013</w:t>
            </w:r>
          </w:p>
        </w:tc>
        <w:tc>
          <w:tcPr>
            <w:tcW w:w="851" w:type="dxa"/>
            <w:tcBorders>
              <w:left w:val="single" w:sz="4" w:space="0" w:color="auto"/>
              <w:bottom w:val="dashed" w:sz="4" w:space="0" w:color="auto"/>
            </w:tcBorders>
            <w:shd w:val="clear" w:color="auto" w:fill="auto"/>
          </w:tcPr>
          <w:p w14:paraId="6172AF48"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0.717</w:t>
            </w:r>
          </w:p>
        </w:tc>
        <w:tc>
          <w:tcPr>
            <w:tcW w:w="851" w:type="dxa"/>
            <w:tcBorders>
              <w:bottom w:val="dashed" w:sz="4" w:space="0" w:color="auto"/>
            </w:tcBorders>
            <w:shd w:val="clear" w:color="auto" w:fill="auto"/>
          </w:tcPr>
          <w:p w14:paraId="07BB596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0.192</w:t>
            </w:r>
          </w:p>
        </w:tc>
        <w:tc>
          <w:tcPr>
            <w:tcW w:w="851" w:type="dxa"/>
            <w:tcBorders>
              <w:bottom w:val="dashed" w:sz="4" w:space="0" w:color="auto"/>
            </w:tcBorders>
            <w:shd w:val="clear" w:color="auto" w:fill="auto"/>
          </w:tcPr>
          <w:p w14:paraId="39610AF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0.057</w:t>
            </w:r>
          </w:p>
        </w:tc>
      </w:tr>
      <w:tr w:rsidR="003146A5" w:rsidRPr="007F1655" w14:paraId="77FEAF6A"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dashed" w:sz="4" w:space="0" w:color="auto"/>
            </w:tcBorders>
            <w:shd w:val="clear" w:color="auto" w:fill="auto"/>
          </w:tcPr>
          <w:p w14:paraId="71CD53A6"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13</w:t>
            </w:r>
          </w:p>
        </w:tc>
        <w:tc>
          <w:tcPr>
            <w:tcW w:w="4366" w:type="dxa"/>
            <w:tcBorders>
              <w:top w:val="dashed" w:sz="4" w:space="0" w:color="auto"/>
            </w:tcBorders>
            <w:shd w:val="clear" w:color="auto" w:fill="auto"/>
          </w:tcPr>
          <w:p w14:paraId="6D0EF43F"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Cut down time spent on work/other activities</w:t>
            </w:r>
          </w:p>
        </w:tc>
        <w:tc>
          <w:tcPr>
            <w:tcW w:w="1022" w:type="dxa"/>
            <w:tcBorders>
              <w:top w:val="dashed" w:sz="4" w:space="0" w:color="auto"/>
            </w:tcBorders>
            <w:shd w:val="clear" w:color="auto" w:fill="auto"/>
          </w:tcPr>
          <w:p w14:paraId="71BD1948"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92" w:type="dxa"/>
            <w:tcBorders>
              <w:top w:val="dashed" w:sz="4" w:space="0" w:color="auto"/>
            </w:tcBorders>
            <w:shd w:val="clear" w:color="auto" w:fill="auto"/>
          </w:tcPr>
          <w:p w14:paraId="7E7FDDD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0.726</w:t>
            </w:r>
          </w:p>
        </w:tc>
        <w:tc>
          <w:tcPr>
            <w:tcW w:w="851" w:type="dxa"/>
            <w:tcBorders>
              <w:top w:val="dashed" w:sz="4" w:space="0" w:color="auto"/>
            </w:tcBorders>
            <w:shd w:val="clear" w:color="auto" w:fill="auto"/>
          </w:tcPr>
          <w:p w14:paraId="0A6F20C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0.304</w:t>
            </w:r>
          </w:p>
        </w:tc>
        <w:tc>
          <w:tcPr>
            <w:tcW w:w="850" w:type="dxa"/>
            <w:tcBorders>
              <w:top w:val="dashed" w:sz="4" w:space="0" w:color="auto"/>
              <w:right w:val="single" w:sz="4" w:space="0" w:color="auto"/>
            </w:tcBorders>
            <w:shd w:val="clear" w:color="auto" w:fill="auto"/>
          </w:tcPr>
          <w:p w14:paraId="6448723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0.059</w:t>
            </w:r>
          </w:p>
        </w:tc>
        <w:tc>
          <w:tcPr>
            <w:tcW w:w="851" w:type="dxa"/>
            <w:tcBorders>
              <w:top w:val="dashed" w:sz="4" w:space="0" w:color="auto"/>
              <w:left w:val="single" w:sz="4" w:space="0" w:color="auto"/>
            </w:tcBorders>
            <w:shd w:val="clear" w:color="auto" w:fill="auto"/>
          </w:tcPr>
          <w:p w14:paraId="4A537E1A"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0.602</w:t>
            </w:r>
          </w:p>
        </w:tc>
        <w:tc>
          <w:tcPr>
            <w:tcW w:w="851" w:type="dxa"/>
            <w:tcBorders>
              <w:top w:val="dashed" w:sz="4" w:space="0" w:color="auto"/>
            </w:tcBorders>
            <w:shd w:val="clear" w:color="auto" w:fill="auto"/>
          </w:tcPr>
          <w:p w14:paraId="00199386"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0.519</w:t>
            </w:r>
          </w:p>
        </w:tc>
        <w:tc>
          <w:tcPr>
            <w:tcW w:w="851" w:type="dxa"/>
            <w:tcBorders>
              <w:top w:val="dashed" w:sz="4" w:space="0" w:color="auto"/>
            </w:tcBorders>
            <w:shd w:val="clear" w:color="auto" w:fill="auto"/>
          </w:tcPr>
          <w:p w14:paraId="703D3A9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0.167</w:t>
            </w:r>
          </w:p>
        </w:tc>
      </w:tr>
      <w:tr w:rsidR="003146A5" w:rsidRPr="007F1655" w14:paraId="62FE0E5F"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009C7245"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14</w:t>
            </w:r>
          </w:p>
        </w:tc>
        <w:tc>
          <w:tcPr>
            <w:tcW w:w="4366" w:type="dxa"/>
            <w:shd w:val="clear" w:color="auto" w:fill="auto"/>
          </w:tcPr>
          <w:p w14:paraId="0CD85ED1"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Accomplished less</w:t>
            </w:r>
          </w:p>
        </w:tc>
        <w:tc>
          <w:tcPr>
            <w:tcW w:w="1022" w:type="dxa"/>
            <w:shd w:val="clear" w:color="auto" w:fill="auto"/>
          </w:tcPr>
          <w:p w14:paraId="63BA2FAC"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92" w:type="dxa"/>
            <w:shd w:val="clear" w:color="auto" w:fill="auto"/>
          </w:tcPr>
          <w:p w14:paraId="78C3C43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0.742</w:t>
            </w:r>
          </w:p>
        </w:tc>
        <w:tc>
          <w:tcPr>
            <w:tcW w:w="851" w:type="dxa"/>
            <w:shd w:val="clear" w:color="auto" w:fill="auto"/>
          </w:tcPr>
          <w:p w14:paraId="094B7BB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0.273</w:t>
            </w:r>
          </w:p>
        </w:tc>
        <w:tc>
          <w:tcPr>
            <w:tcW w:w="850" w:type="dxa"/>
            <w:tcBorders>
              <w:right w:val="single" w:sz="4" w:space="0" w:color="auto"/>
            </w:tcBorders>
            <w:shd w:val="clear" w:color="auto" w:fill="auto"/>
          </w:tcPr>
          <w:p w14:paraId="2FD5567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0.011</w:t>
            </w:r>
          </w:p>
        </w:tc>
        <w:tc>
          <w:tcPr>
            <w:tcW w:w="851" w:type="dxa"/>
            <w:tcBorders>
              <w:left w:val="single" w:sz="4" w:space="0" w:color="auto"/>
            </w:tcBorders>
            <w:shd w:val="clear" w:color="auto" w:fill="auto"/>
          </w:tcPr>
          <w:p w14:paraId="26632EA2"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0.590</w:t>
            </w:r>
          </w:p>
        </w:tc>
        <w:tc>
          <w:tcPr>
            <w:tcW w:w="851" w:type="dxa"/>
            <w:shd w:val="clear" w:color="auto" w:fill="auto"/>
          </w:tcPr>
          <w:p w14:paraId="4600CC0D"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0.443</w:t>
            </w:r>
          </w:p>
        </w:tc>
        <w:tc>
          <w:tcPr>
            <w:tcW w:w="851" w:type="dxa"/>
            <w:shd w:val="clear" w:color="auto" w:fill="auto"/>
          </w:tcPr>
          <w:p w14:paraId="27A0E85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0.041</w:t>
            </w:r>
          </w:p>
        </w:tc>
      </w:tr>
      <w:tr w:rsidR="003146A5" w:rsidRPr="007F1655" w14:paraId="5AFF9E24"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77A3844"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15</w:t>
            </w:r>
          </w:p>
        </w:tc>
        <w:tc>
          <w:tcPr>
            <w:tcW w:w="4366" w:type="dxa"/>
            <w:shd w:val="clear" w:color="auto" w:fill="auto"/>
          </w:tcPr>
          <w:p w14:paraId="36CD55C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in work</w:t>
            </w:r>
          </w:p>
        </w:tc>
        <w:tc>
          <w:tcPr>
            <w:tcW w:w="1022" w:type="dxa"/>
            <w:shd w:val="clear" w:color="auto" w:fill="auto"/>
          </w:tcPr>
          <w:p w14:paraId="7E619626"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92" w:type="dxa"/>
            <w:shd w:val="clear" w:color="auto" w:fill="auto"/>
          </w:tcPr>
          <w:p w14:paraId="00CA399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0.791</w:t>
            </w:r>
          </w:p>
        </w:tc>
        <w:tc>
          <w:tcPr>
            <w:tcW w:w="851" w:type="dxa"/>
            <w:shd w:val="clear" w:color="auto" w:fill="auto"/>
          </w:tcPr>
          <w:p w14:paraId="69107DE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0.247</w:t>
            </w:r>
          </w:p>
        </w:tc>
        <w:tc>
          <w:tcPr>
            <w:tcW w:w="850" w:type="dxa"/>
            <w:tcBorders>
              <w:right w:val="single" w:sz="4" w:space="0" w:color="auto"/>
            </w:tcBorders>
            <w:shd w:val="clear" w:color="auto" w:fill="auto"/>
          </w:tcPr>
          <w:p w14:paraId="38BB8A5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0.054</w:t>
            </w:r>
          </w:p>
        </w:tc>
        <w:tc>
          <w:tcPr>
            <w:tcW w:w="851" w:type="dxa"/>
            <w:tcBorders>
              <w:left w:val="single" w:sz="4" w:space="0" w:color="auto"/>
            </w:tcBorders>
            <w:shd w:val="clear" w:color="auto" w:fill="auto"/>
          </w:tcPr>
          <w:p w14:paraId="0DB64AF4"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0.720</w:t>
            </w:r>
          </w:p>
        </w:tc>
        <w:tc>
          <w:tcPr>
            <w:tcW w:w="851" w:type="dxa"/>
            <w:shd w:val="clear" w:color="auto" w:fill="auto"/>
          </w:tcPr>
          <w:p w14:paraId="256619F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0.381</w:t>
            </w:r>
          </w:p>
        </w:tc>
        <w:tc>
          <w:tcPr>
            <w:tcW w:w="851" w:type="dxa"/>
            <w:shd w:val="clear" w:color="auto" w:fill="auto"/>
          </w:tcPr>
          <w:p w14:paraId="58FF738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0.116</w:t>
            </w:r>
          </w:p>
        </w:tc>
      </w:tr>
      <w:tr w:rsidR="003146A5" w:rsidRPr="007F1655" w14:paraId="7C35839E"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1B62A957"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16</w:t>
            </w:r>
          </w:p>
        </w:tc>
        <w:tc>
          <w:tcPr>
            <w:tcW w:w="4366" w:type="dxa"/>
            <w:tcBorders>
              <w:bottom w:val="dashed" w:sz="4" w:space="0" w:color="auto"/>
            </w:tcBorders>
            <w:shd w:val="clear" w:color="auto" w:fill="auto"/>
          </w:tcPr>
          <w:p w14:paraId="3307356A"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Difficulty work</w:t>
            </w:r>
          </w:p>
        </w:tc>
        <w:tc>
          <w:tcPr>
            <w:tcW w:w="1022" w:type="dxa"/>
            <w:tcBorders>
              <w:bottom w:val="dashed" w:sz="4" w:space="0" w:color="auto"/>
            </w:tcBorders>
            <w:shd w:val="clear" w:color="auto" w:fill="auto"/>
          </w:tcPr>
          <w:p w14:paraId="3698EFF0"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92" w:type="dxa"/>
            <w:tcBorders>
              <w:bottom w:val="dashed" w:sz="4" w:space="0" w:color="auto"/>
            </w:tcBorders>
            <w:shd w:val="clear" w:color="auto" w:fill="auto"/>
          </w:tcPr>
          <w:p w14:paraId="2439882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0.783</w:t>
            </w:r>
          </w:p>
        </w:tc>
        <w:tc>
          <w:tcPr>
            <w:tcW w:w="851" w:type="dxa"/>
            <w:tcBorders>
              <w:bottom w:val="dashed" w:sz="4" w:space="0" w:color="auto"/>
            </w:tcBorders>
            <w:shd w:val="clear" w:color="auto" w:fill="auto"/>
          </w:tcPr>
          <w:p w14:paraId="4E29225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0.254</w:t>
            </w:r>
          </w:p>
        </w:tc>
        <w:tc>
          <w:tcPr>
            <w:tcW w:w="850" w:type="dxa"/>
            <w:tcBorders>
              <w:bottom w:val="dashed" w:sz="4" w:space="0" w:color="auto"/>
              <w:right w:val="single" w:sz="4" w:space="0" w:color="auto"/>
            </w:tcBorders>
            <w:shd w:val="clear" w:color="auto" w:fill="auto"/>
          </w:tcPr>
          <w:p w14:paraId="1B16A20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0.024</w:t>
            </w:r>
          </w:p>
        </w:tc>
        <w:tc>
          <w:tcPr>
            <w:tcW w:w="851" w:type="dxa"/>
            <w:tcBorders>
              <w:left w:val="single" w:sz="4" w:space="0" w:color="auto"/>
              <w:bottom w:val="dashed" w:sz="4" w:space="0" w:color="auto"/>
            </w:tcBorders>
            <w:shd w:val="clear" w:color="auto" w:fill="auto"/>
          </w:tcPr>
          <w:p w14:paraId="4E535C4F"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0.685</w:t>
            </w:r>
          </w:p>
        </w:tc>
        <w:tc>
          <w:tcPr>
            <w:tcW w:w="851" w:type="dxa"/>
            <w:tcBorders>
              <w:bottom w:val="dashed" w:sz="4" w:space="0" w:color="auto"/>
            </w:tcBorders>
            <w:shd w:val="clear" w:color="auto" w:fill="auto"/>
          </w:tcPr>
          <w:p w14:paraId="6F09142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0.395</w:t>
            </w:r>
          </w:p>
        </w:tc>
        <w:tc>
          <w:tcPr>
            <w:tcW w:w="851" w:type="dxa"/>
            <w:tcBorders>
              <w:bottom w:val="dashed" w:sz="4" w:space="0" w:color="auto"/>
            </w:tcBorders>
            <w:shd w:val="clear" w:color="auto" w:fill="auto"/>
          </w:tcPr>
          <w:p w14:paraId="4A56BA4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0.073</w:t>
            </w:r>
          </w:p>
        </w:tc>
      </w:tr>
      <w:tr w:rsidR="003146A5" w:rsidRPr="007F1655" w14:paraId="5A324F2A"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dashed" w:sz="4" w:space="0" w:color="auto"/>
            </w:tcBorders>
            <w:shd w:val="clear" w:color="auto" w:fill="auto"/>
          </w:tcPr>
          <w:p w14:paraId="2C074354"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17</w:t>
            </w:r>
          </w:p>
        </w:tc>
        <w:tc>
          <w:tcPr>
            <w:tcW w:w="4366" w:type="dxa"/>
            <w:tcBorders>
              <w:top w:val="dashed" w:sz="4" w:space="0" w:color="auto"/>
            </w:tcBorders>
            <w:shd w:val="clear" w:color="auto" w:fill="auto"/>
          </w:tcPr>
          <w:p w14:paraId="2DAEBBF8"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Cut down time spent on work/other activities</w:t>
            </w:r>
          </w:p>
        </w:tc>
        <w:tc>
          <w:tcPr>
            <w:tcW w:w="1022" w:type="dxa"/>
            <w:tcBorders>
              <w:top w:val="dashed" w:sz="4" w:space="0" w:color="auto"/>
            </w:tcBorders>
            <w:shd w:val="clear" w:color="auto" w:fill="auto"/>
          </w:tcPr>
          <w:p w14:paraId="236DD364"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992" w:type="dxa"/>
            <w:tcBorders>
              <w:top w:val="dashed" w:sz="4" w:space="0" w:color="auto"/>
            </w:tcBorders>
            <w:shd w:val="clear" w:color="auto" w:fill="auto"/>
          </w:tcPr>
          <w:p w14:paraId="475362F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0.165</w:t>
            </w:r>
          </w:p>
        </w:tc>
        <w:tc>
          <w:tcPr>
            <w:tcW w:w="851" w:type="dxa"/>
            <w:tcBorders>
              <w:top w:val="dashed" w:sz="4" w:space="0" w:color="auto"/>
            </w:tcBorders>
            <w:shd w:val="clear" w:color="auto" w:fill="auto"/>
          </w:tcPr>
          <w:p w14:paraId="6507998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0.886</w:t>
            </w:r>
          </w:p>
        </w:tc>
        <w:tc>
          <w:tcPr>
            <w:tcW w:w="850" w:type="dxa"/>
            <w:tcBorders>
              <w:top w:val="dashed" w:sz="4" w:space="0" w:color="auto"/>
              <w:right w:val="single" w:sz="4" w:space="0" w:color="auto"/>
            </w:tcBorders>
            <w:shd w:val="clear" w:color="auto" w:fill="auto"/>
          </w:tcPr>
          <w:p w14:paraId="6F9ACCE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0.030</w:t>
            </w:r>
          </w:p>
        </w:tc>
        <w:tc>
          <w:tcPr>
            <w:tcW w:w="851" w:type="dxa"/>
            <w:tcBorders>
              <w:top w:val="dashed" w:sz="4" w:space="0" w:color="auto"/>
              <w:left w:val="single" w:sz="4" w:space="0" w:color="auto"/>
            </w:tcBorders>
            <w:shd w:val="clear" w:color="auto" w:fill="auto"/>
          </w:tcPr>
          <w:p w14:paraId="20B39E7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0.086</w:t>
            </w:r>
          </w:p>
        </w:tc>
        <w:tc>
          <w:tcPr>
            <w:tcW w:w="851" w:type="dxa"/>
            <w:tcBorders>
              <w:top w:val="dashed" w:sz="4" w:space="0" w:color="auto"/>
            </w:tcBorders>
            <w:shd w:val="clear" w:color="auto" w:fill="auto"/>
          </w:tcPr>
          <w:p w14:paraId="25D358CE"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0.913</w:t>
            </w:r>
          </w:p>
        </w:tc>
        <w:tc>
          <w:tcPr>
            <w:tcW w:w="851" w:type="dxa"/>
            <w:tcBorders>
              <w:top w:val="dashed" w:sz="4" w:space="0" w:color="auto"/>
            </w:tcBorders>
            <w:shd w:val="clear" w:color="auto" w:fill="auto"/>
          </w:tcPr>
          <w:p w14:paraId="3802B04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0.049</w:t>
            </w:r>
          </w:p>
        </w:tc>
      </w:tr>
      <w:tr w:rsidR="003146A5" w:rsidRPr="007F1655" w14:paraId="5E4CCFAC"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5713EC40"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18</w:t>
            </w:r>
          </w:p>
        </w:tc>
        <w:tc>
          <w:tcPr>
            <w:tcW w:w="4366" w:type="dxa"/>
            <w:shd w:val="clear" w:color="auto" w:fill="auto"/>
          </w:tcPr>
          <w:p w14:paraId="325B45F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Accomplished less</w:t>
            </w:r>
          </w:p>
        </w:tc>
        <w:tc>
          <w:tcPr>
            <w:tcW w:w="1022" w:type="dxa"/>
            <w:shd w:val="clear" w:color="auto" w:fill="auto"/>
          </w:tcPr>
          <w:p w14:paraId="7297F21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992" w:type="dxa"/>
            <w:shd w:val="clear" w:color="auto" w:fill="auto"/>
          </w:tcPr>
          <w:p w14:paraId="4A2F42A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0.158</w:t>
            </w:r>
          </w:p>
        </w:tc>
        <w:tc>
          <w:tcPr>
            <w:tcW w:w="851" w:type="dxa"/>
            <w:shd w:val="clear" w:color="auto" w:fill="auto"/>
          </w:tcPr>
          <w:p w14:paraId="121C187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0.865</w:t>
            </w:r>
          </w:p>
        </w:tc>
        <w:tc>
          <w:tcPr>
            <w:tcW w:w="850" w:type="dxa"/>
            <w:tcBorders>
              <w:right w:val="single" w:sz="4" w:space="0" w:color="auto"/>
            </w:tcBorders>
            <w:shd w:val="clear" w:color="auto" w:fill="auto"/>
          </w:tcPr>
          <w:p w14:paraId="5AE28DD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0.004</w:t>
            </w:r>
          </w:p>
        </w:tc>
        <w:tc>
          <w:tcPr>
            <w:tcW w:w="851" w:type="dxa"/>
            <w:tcBorders>
              <w:left w:val="single" w:sz="4" w:space="0" w:color="auto"/>
            </w:tcBorders>
            <w:shd w:val="clear" w:color="auto" w:fill="auto"/>
          </w:tcPr>
          <w:p w14:paraId="4068C62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0.038</w:t>
            </w:r>
          </w:p>
        </w:tc>
        <w:tc>
          <w:tcPr>
            <w:tcW w:w="851" w:type="dxa"/>
            <w:shd w:val="clear" w:color="auto" w:fill="auto"/>
          </w:tcPr>
          <w:p w14:paraId="0E85A2FA"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0.873</w:t>
            </w:r>
          </w:p>
        </w:tc>
        <w:tc>
          <w:tcPr>
            <w:tcW w:w="851" w:type="dxa"/>
            <w:shd w:val="clear" w:color="auto" w:fill="auto"/>
          </w:tcPr>
          <w:p w14:paraId="37CA132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-0.020</w:t>
            </w:r>
          </w:p>
        </w:tc>
      </w:tr>
      <w:tr w:rsidR="003146A5" w:rsidRPr="007F1655" w14:paraId="05F0D229"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43C7EEE6"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19</w:t>
            </w:r>
          </w:p>
        </w:tc>
        <w:tc>
          <w:tcPr>
            <w:tcW w:w="4366" w:type="dxa"/>
            <w:tcBorders>
              <w:bottom w:val="dashed" w:sz="4" w:space="0" w:color="auto"/>
            </w:tcBorders>
            <w:shd w:val="clear" w:color="auto" w:fill="auto"/>
          </w:tcPr>
          <w:p w14:paraId="6824B93B"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Didn’t do work/other activities carefully</w:t>
            </w:r>
          </w:p>
        </w:tc>
        <w:tc>
          <w:tcPr>
            <w:tcW w:w="1022" w:type="dxa"/>
            <w:tcBorders>
              <w:bottom w:val="dashed" w:sz="4" w:space="0" w:color="auto"/>
            </w:tcBorders>
            <w:shd w:val="clear" w:color="auto" w:fill="auto"/>
          </w:tcPr>
          <w:p w14:paraId="63E2F7C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992" w:type="dxa"/>
            <w:tcBorders>
              <w:bottom w:val="dashed" w:sz="4" w:space="0" w:color="auto"/>
            </w:tcBorders>
            <w:shd w:val="clear" w:color="auto" w:fill="auto"/>
          </w:tcPr>
          <w:p w14:paraId="15497ED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0.188</w:t>
            </w:r>
          </w:p>
        </w:tc>
        <w:tc>
          <w:tcPr>
            <w:tcW w:w="851" w:type="dxa"/>
            <w:tcBorders>
              <w:bottom w:val="dashed" w:sz="4" w:space="0" w:color="auto"/>
            </w:tcBorders>
            <w:shd w:val="clear" w:color="auto" w:fill="auto"/>
          </w:tcPr>
          <w:p w14:paraId="3F93D24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0.805</w:t>
            </w:r>
          </w:p>
        </w:tc>
        <w:tc>
          <w:tcPr>
            <w:tcW w:w="850" w:type="dxa"/>
            <w:tcBorders>
              <w:bottom w:val="dashed" w:sz="4" w:space="0" w:color="auto"/>
              <w:right w:val="single" w:sz="4" w:space="0" w:color="auto"/>
            </w:tcBorders>
            <w:shd w:val="clear" w:color="auto" w:fill="auto"/>
          </w:tcPr>
          <w:p w14:paraId="24F5BA6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-0.020</w:t>
            </w:r>
          </w:p>
        </w:tc>
        <w:tc>
          <w:tcPr>
            <w:tcW w:w="851" w:type="dxa"/>
            <w:tcBorders>
              <w:left w:val="single" w:sz="4" w:space="0" w:color="auto"/>
              <w:bottom w:val="dashed" w:sz="4" w:space="0" w:color="auto"/>
            </w:tcBorders>
            <w:shd w:val="clear" w:color="auto" w:fill="auto"/>
          </w:tcPr>
          <w:p w14:paraId="01FD543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0.074</w:t>
            </w:r>
          </w:p>
        </w:tc>
        <w:tc>
          <w:tcPr>
            <w:tcW w:w="851" w:type="dxa"/>
            <w:tcBorders>
              <w:bottom w:val="dashed" w:sz="4" w:space="0" w:color="auto"/>
            </w:tcBorders>
            <w:shd w:val="clear" w:color="auto" w:fill="auto"/>
          </w:tcPr>
          <w:p w14:paraId="6E93B3EA"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0.889</w:t>
            </w:r>
          </w:p>
        </w:tc>
        <w:tc>
          <w:tcPr>
            <w:tcW w:w="851" w:type="dxa"/>
            <w:tcBorders>
              <w:bottom w:val="dashed" w:sz="4" w:space="0" w:color="auto"/>
            </w:tcBorders>
            <w:shd w:val="clear" w:color="auto" w:fill="auto"/>
          </w:tcPr>
          <w:p w14:paraId="336A093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0.023</w:t>
            </w:r>
          </w:p>
        </w:tc>
      </w:tr>
      <w:tr w:rsidR="003146A5" w:rsidRPr="007F1655" w14:paraId="1BA27161"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dashed" w:sz="4" w:space="0" w:color="auto"/>
            </w:tcBorders>
            <w:shd w:val="clear" w:color="auto" w:fill="auto"/>
          </w:tcPr>
          <w:p w14:paraId="02BB2B71"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20</w:t>
            </w:r>
          </w:p>
        </w:tc>
        <w:tc>
          <w:tcPr>
            <w:tcW w:w="4366" w:type="dxa"/>
            <w:tcBorders>
              <w:top w:val="dashed" w:sz="4" w:space="0" w:color="auto"/>
            </w:tcBorders>
            <w:shd w:val="clear" w:color="auto" w:fill="auto"/>
          </w:tcPr>
          <w:p w14:paraId="617E3889"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Emotion/physical health interfere social</w:t>
            </w:r>
          </w:p>
        </w:tc>
        <w:tc>
          <w:tcPr>
            <w:tcW w:w="1022" w:type="dxa"/>
            <w:tcBorders>
              <w:top w:val="dashed" w:sz="4" w:space="0" w:color="auto"/>
            </w:tcBorders>
            <w:shd w:val="clear" w:color="auto" w:fill="auto"/>
          </w:tcPr>
          <w:p w14:paraId="424BB93D"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SF</w:t>
            </w:r>
          </w:p>
        </w:tc>
        <w:tc>
          <w:tcPr>
            <w:tcW w:w="992" w:type="dxa"/>
            <w:tcBorders>
              <w:top w:val="dashed" w:sz="4" w:space="0" w:color="auto"/>
            </w:tcBorders>
            <w:shd w:val="clear" w:color="auto" w:fill="auto"/>
          </w:tcPr>
          <w:p w14:paraId="6E0E1EF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-0.425</w:t>
            </w:r>
          </w:p>
        </w:tc>
        <w:tc>
          <w:tcPr>
            <w:tcW w:w="851" w:type="dxa"/>
            <w:tcBorders>
              <w:top w:val="dashed" w:sz="4" w:space="0" w:color="auto"/>
            </w:tcBorders>
            <w:shd w:val="clear" w:color="auto" w:fill="auto"/>
          </w:tcPr>
          <w:p w14:paraId="2EC7DB3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-0.339</w:t>
            </w:r>
          </w:p>
        </w:tc>
        <w:tc>
          <w:tcPr>
            <w:tcW w:w="850" w:type="dxa"/>
            <w:tcBorders>
              <w:top w:val="dashed" w:sz="4" w:space="0" w:color="auto"/>
              <w:right w:val="single" w:sz="4" w:space="0" w:color="auto"/>
            </w:tcBorders>
            <w:shd w:val="clear" w:color="auto" w:fill="auto"/>
          </w:tcPr>
          <w:p w14:paraId="4431272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0.261</w:t>
            </w:r>
          </w:p>
        </w:tc>
        <w:tc>
          <w:tcPr>
            <w:tcW w:w="851" w:type="dxa"/>
            <w:tcBorders>
              <w:top w:val="dashed" w:sz="4" w:space="0" w:color="auto"/>
              <w:left w:val="single" w:sz="4" w:space="0" w:color="auto"/>
            </w:tcBorders>
            <w:shd w:val="clear" w:color="auto" w:fill="auto"/>
          </w:tcPr>
          <w:p w14:paraId="2CB7745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-0.221</w:t>
            </w:r>
          </w:p>
        </w:tc>
        <w:tc>
          <w:tcPr>
            <w:tcW w:w="851" w:type="dxa"/>
            <w:tcBorders>
              <w:top w:val="dashed" w:sz="4" w:space="0" w:color="auto"/>
            </w:tcBorders>
            <w:shd w:val="clear" w:color="auto" w:fill="auto"/>
          </w:tcPr>
          <w:p w14:paraId="14F6BC12"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-0.580</w:t>
            </w:r>
          </w:p>
        </w:tc>
        <w:tc>
          <w:tcPr>
            <w:tcW w:w="851" w:type="dxa"/>
            <w:tcBorders>
              <w:top w:val="dashed" w:sz="4" w:space="0" w:color="auto"/>
            </w:tcBorders>
            <w:shd w:val="clear" w:color="auto" w:fill="auto"/>
          </w:tcPr>
          <w:p w14:paraId="5899B43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0.186</w:t>
            </w:r>
          </w:p>
        </w:tc>
      </w:tr>
      <w:tr w:rsidR="003146A5" w:rsidRPr="007F1655" w14:paraId="0BED9EBE"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41E444D8"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32</w:t>
            </w:r>
          </w:p>
        </w:tc>
        <w:tc>
          <w:tcPr>
            <w:tcW w:w="4366" w:type="dxa"/>
            <w:tcBorders>
              <w:bottom w:val="dashed" w:sz="4" w:space="0" w:color="auto"/>
            </w:tcBorders>
            <w:shd w:val="clear" w:color="auto" w:fill="auto"/>
          </w:tcPr>
          <w:p w14:paraId="6D31EB8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Last 4 weeks emotion/physical health</w:t>
            </w:r>
          </w:p>
        </w:tc>
        <w:tc>
          <w:tcPr>
            <w:tcW w:w="1022" w:type="dxa"/>
            <w:tcBorders>
              <w:bottom w:val="dashed" w:sz="4" w:space="0" w:color="auto"/>
            </w:tcBorders>
            <w:shd w:val="clear" w:color="auto" w:fill="auto"/>
          </w:tcPr>
          <w:p w14:paraId="2F26A5A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SF</w:t>
            </w:r>
          </w:p>
        </w:tc>
        <w:tc>
          <w:tcPr>
            <w:tcW w:w="992" w:type="dxa"/>
            <w:tcBorders>
              <w:bottom w:val="dashed" w:sz="4" w:space="0" w:color="auto"/>
            </w:tcBorders>
            <w:shd w:val="clear" w:color="auto" w:fill="auto"/>
          </w:tcPr>
          <w:p w14:paraId="78AE46F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0.437</w:t>
            </w:r>
          </w:p>
        </w:tc>
        <w:tc>
          <w:tcPr>
            <w:tcW w:w="851" w:type="dxa"/>
            <w:tcBorders>
              <w:bottom w:val="dashed" w:sz="4" w:space="0" w:color="auto"/>
            </w:tcBorders>
            <w:shd w:val="clear" w:color="auto" w:fill="auto"/>
          </w:tcPr>
          <w:p w14:paraId="50E66F1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0.296</w:t>
            </w:r>
          </w:p>
        </w:tc>
        <w:tc>
          <w:tcPr>
            <w:tcW w:w="850" w:type="dxa"/>
            <w:tcBorders>
              <w:bottom w:val="dashed" w:sz="4" w:space="0" w:color="auto"/>
              <w:right w:val="single" w:sz="4" w:space="0" w:color="auto"/>
            </w:tcBorders>
            <w:shd w:val="clear" w:color="auto" w:fill="auto"/>
          </w:tcPr>
          <w:p w14:paraId="33419AA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-0.292</w:t>
            </w:r>
          </w:p>
        </w:tc>
        <w:tc>
          <w:tcPr>
            <w:tcW w:w="851" w:type="dxa"/>
            <w:tcBorders>
              <w:left w:val="single" w:sz="4" w:space="0" w:color="auto"/>
              <w:bottom w:val="dashed" w:sz="4" w:space="0" w:color="auto"/>
            </w:tcBorders>
            <w:shd w:val="clear" w:color="auto" w:fill="auto"/>
          </w:tcPr>
          <w:p w14:paraId="76D6E0D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0.264</w:t>
            </w:r>
          </w:p>
        </w:tc>
        <w:tc>
          <w:tcPr>
            <w:tcW w:w="851" w:type="dxa"/>
            <w:tcBorders>
              <w:bottom w:val="dashed" w:sz="4" w:space="0" w:color="auto"/>
            </w:tcBorders>
            <w:shd w:val="clear" w:color="auto" w:fill="auto"/>
          </w:tcPr>
          <w:p w14:paraId="2C7B9E33"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0.569</w:t>
            </w:r>
          </w:p>
        </w:tc>
        <w:tc>
          <w:tcPr>
            <w:tcW w:w="851" w:type="dxa"/>
            <w:tcBorders>
              <w:bottom w:val="dashed" w:sz="4" w:space="0" w:color="auto"/>
            </w:tcBorders>
            <w:shd w:val="clear" w:color="auto" w:fill="auto"/>
          </w:tcPr>
          <w:p w14:paraId="1D70D02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-0.166</w:t>
            </w:r>
          </w:p>
        </w:tc>
      </w:tr>
      <w:tr w:rsidR="003146A5" w:rsidRPr="007F1655" w14:paraId="1D96A7B6"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dashed" w:sz="4" w:space="0" w:color="auto"/>
            </w:tcBorders>
            <w:shd w:val="clear" w:color="auto" w:fill="auto"/>
          </w:tcPr>
          <w:p w14:paraId="35EF9233"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21</w:t>
            </w:r>
          </w:p>
        </w:tc>
        <w:tc>
          <w:tcPr>
            <w:tcW w:w="4366" w:type="dxa"/>
            <w:tcBorders>
              <w:top w:val="dashed" w:sz="4" w:space="0" w:color="auto"/>
            </w:tcBorders>
            <w:shd w:val="clear" w:color="auto" w:fill="auto"/>
          </w:tcPr>
          <w:p w14:paraId="42C88AB0"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Bodily pain last four weeks</w:t>
            </w:r>
          </w:p>
        </w:tc>
        <w:tc>
          <w:tcPr>
            <w:tcW w:w="1022" w:type="dxa"/>
            <w:tcBorders>
              <w:top w:val="dashed" w:sz="4" w:space="0" w:color="auto"/>
            </w:tcBorders>
            <w:shd w:val="clear" w:color="auto" w:fill="auto"/>
          </w:tcPr>
          <w:p w14:paraId="227D6BD0"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w:t>
            </w:r>
          </w:p>
        </w:tc>
        <w:tc>
          <w:tcPr>
            <w:tcW w:w="992" w:type="dxa"/>
            <w:tcBorders>
              <w:top w:val="dashed" w:sz="4" w:space="0" w:color="auto"/>
            </w:tcBorders>
            <w:shd w:val="clear" w:color="auto" w:fill="auto"/>
          </w:tcPr>
          <w:p w14:paraId="409DD74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-0.520</w:t>
            </w:r>
          </w:p>
        </w:tc>
        <w:tc>
          <w:tcPr>
            <w:tcW w:w="851" w:type="dxa"/>
            <w:tcBorders>
              <w:top w:val="dashed" w:sz="4" w:space="0" w:color="auto"/>
            </w:tcBorders>
            <w:shd w:val="clear" w:color="auto" w:fill="auto"/>
          </w:tcPr>
          <w:p w14:paraId="02590BB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-0.052</w:t>
            </w:r>
          </w:p>
        </w:tc>
        <w:tc>
          <w:tcPr>
            <w:tcW w:w="850" w:type="dxa"/>
            <w:tcBorders>
              <w:top w:val="dashed" w:sz="4" w:space="0" w:color="auto"/>
              <w:right w:val="single" w:sz="4" w:space="0" w:color="auto"/>
            </w:tcBorders>
            <w:shd w:val="clear" w:color="auto" w:fill="auto"/>
          </w:tcPr>
          <w:p w14:paraId="2D2389E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0.201</w:t>
            </w:r>
          </w:p>
        </w:tc>
        <w:tc>
          <w:tcPr>
            <w:tcW w:w="851" w:type="dxa"/>
            <w:tcBorders>
              <w:top w:val="dashed" w:sz="4" w:space="0" w:color="auto"/>
              <w:left w:val="single" w:sz="4" w:space="0" w:color="auto"/>
            </w:tcBorders>
            <w:shd w:val="clear" w:color="auto" w:fill="auto"/>
          </w:tcPr>
          <w:p w14:paraId="476D5621"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-0.657</w:t>
            </w:r>
          </w:p>
        </w:tc>
        <w:tc>
          <w:tcPr>
            <w:tcW w:w="851" w:type="dxa"/>
            <w:tcBorders>
              <w:top w:val="dashed" w:sz="4" w:space="0" w:color="auto"/>
            </w:tcBorders>
            <w:shd w:val="clear" w:color="auto" w:fill="auto"/>
          </w:tcPr>
          <w:p w14:paraId="488E153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-0.065</w:t>
            </w:r>
          </w:p>
        </w:tc>
        <w:tc>
          <w:tcPr>
            <w:tcW w:w="851" w:type="dxa"/>
            <w:tcBorders>
              <w:top w:val="dashed" w:sz="4" w:space="0" w:color="auto"/>
            </w:tcBorders>
            <w:shd w:val="clear" w:color="auto" w:fill="auto"/>
          </w:tcPr>
          <w:p w14:paraId="0DD0C80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0.120</w:t>
            </w:r>
          </w:p>
        </w:tc>
      </w:tr>
      <w:tr w:rsidR="003146A5" w:rsidRPr="007F1655" w14:paraId="38AFBB6B"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37ACAB90"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22</w:t>
            </w:r>
          </w:p>
        </w:tc>
        <w:tc>
          <w:tcPr>
            <w:tcW w:w="4366" w:type="dxa"/>
            <w:tcBorders>
              <w:bottom w:val="dashed" w:sz="4" w:space="0" w:color="auto"/>
            </w:tcBorders>
            <w:shd w:val="clear" w:color="auto" w:fill="auto"/>
          </w:tcPr>
          <w:p w14:paraId="763E80DC"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Pain interfere with normal work</w:t>
            </w:r>
          </w:p>
        </w:tc>
        <w:tc>
          <w:tcPr>
            <w:tcW w:w="1022" w:type="dxa"/>
            <w:tcBorders>
              <w:bottom w:val="dashed" w:sz="4" w:space="0" w:color="auto"/>
            </w:tcBorders>
            <w:shd w:val="clear" w:color="auto" w:fill="auto"/>
          </w:tcPr>
          <w:p w14:paraId="56E2780C"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w:t>
            </w:r>
          </w:p>
        </w:tc>
        <w:tc>
          <w:tcPr>
            <w:tcW w:w="992" w:type="dxa"/>
            <w:tcBorders>
              <w:bottom w:val="dashed" w:sz="4" w:space="0" w:color="auto"/>
            </w:tcBorders>
            <w:shd w:val="clear" w:color="auto" w:fill="auto"/>
          </w:tcPr>
          <w:p w14:paraId="4924559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-0.622</w:t>
            </w:r>
          </w:p>
        </w:tc>
        <w:tc>
          <w:tcPr>
            <w:tcW w:w="851" w:type="dxa"/>
            <w:tcBorders>
              <w:bottom w:val="dashed" w:sz="4" w:space="0" w:color="auto"/>
            </w:tcBorders>
            <w:shd w:val="clear" w:color="auto" w:fill="auto"/>
          </w:tcPr>
          <w:p w14:paraId="11F3D3D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-0.149</w:t>
            </w:r>
          </w:p>
        </w:tc>
        <w:tc>
          <w:tcPr>
            <w:tcW w:w="850" w:type="dxa"/>
            <w:tcBorders>
              <w:bottom w:val="dashed" w:sz="4" w:space="0" w:color="auto"/>
              <w:right w:val="single" w:sz="4" w:space="0" w:color="auto"/>
            </w:tcBorders>
            <w:shd w:val="clear" w:color="auto" w:fill="auto"/>
          </w:tcPr>
          <w:p w14:paraId="521317C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0.173</w:t>
            </w:r>
          </w:p>
        </w:tc>
        <w:tc>
          <w:tcPr>
            <w:tcW w:w="851" w:type="dxa"/>
            <w:tcBorders>
              <w:left w:val="single" w:sz="4" w:space="0" w:color="auto"/>
              <w:bottom w:val="dashed" w:sz="4" w:space="0" w:color="auto"/>
            </w:tcBorders>
            <w:shd w:val="clear" w:color="auto" w:fill="auto"/>
          </w:tcPr>
          <w:p w14:paraId="418509DC"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-0.683</w:t>
            </w:r>
          </w:p>
        </w:tc>
        <w:tc>
          <w:tcPr>
            <w:tcW w:w="851" w:type="dxa"/>
            <w:tcBorders>
              <w:bottom w:val="dashed" w:sz="4" w:space="0" w:color="auto"/>
            </w:tcBorders>
            <w:shd w:val="clear" w:color="auto" w:fill="auto"/>
          </w:tcPr>
          <w:p w14:paraId="27D8167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-0.191</w:t>
            </w:r>
          </w:p>
        </w:tc>
        <w:tc>
          <w:tcPr>
            <w:tcW w:w="851" w:type="dxa"/>
            <w:tcBorders>
              <w:bottom w:val="dashed" w:sz="4" w:space="0" w:color="auto"/>
            </w:tcBorders>
            <w:shd w:val="clear" w:color="auto" w:fill="auto"/>
          </w:tcPr>
          <w:p w14:paraId="27E2890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0.078</w:t>
            </w:r>
          </w:p>
        </w:tc>
      </w:tr>
      <w:tr w:rsidR="003146A5" w:rsidRPr="007F1655" w14:paraId="1ABA052B"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dashed" w:sz="4" w:space="0" w:color="auto"/>
            </w:tcBorders>
            <w:shd w:val="clear" w:color="auto" w:fill="auto"/>
          </w:tcPr>
          <w:p w14:paraId="48B5C499"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24</w:t>
            </w:r>
          </w:p>
        </w:tc>
        <w:tc>
          <w:tcPr>
            <w:tcW w:w="4366" w:type="dxa"/>
            <w:tcBorders>
              <w:top w:val="dashed" w:sz="4" w:space="0" w:color="auto"/>
            </w:tcBorders>
            <w:shd w:val="clear" w:color="auto" w:fill="auto"/>
          </w:tcPr>
          <w:p w14:paraId="0043FB6D"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Very nervous</w:t>
            </w:r>
          </w:p>
        </w:tc>
        <w:tc>
          <w:tcPr>
            <w:tcW w:w="1022" w:type="dxa"/>
            <w:tcBorders>
              <w:top w:val="dashed" w:sz="4" w:space="0" w:color="auto"/>
            </w:tcBorders>
            <w:shd w:val="clear" w:color="auto" w:fill="auto"/>
          </w:tcPr>
          <w:p w14:paraId="4B112FE8"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92" w:type="dxa"/>
            <w:tcBorders>
              <w:top w:val="dashed" w:sz="4" w:space="0" w:color="auto"/>
            </w:tcBorders>
            <w:shd w:val="clear" w:color="auto" w:fill="auto"/>
          </w:tcPr>
          <w:p w14:paraId="6D67B0A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-0.133</w:t>
            </w:r>
          </w:p>
        </w:tc>
        <w:tc>
          <w:tcPr>
            <w:tcW w:w="851" w:type="dxa"/>
            <w:tcBorders>
              <w:top w:val="dashed" w:sz="4" w:space="0" w:color="auto"/>
            </w:tcBorders>
            <w:shd w:val="clear" w:color="auto" w:fill="auto"/>
          </w:tcPr>
          <w:p w14:paraId="3DF1931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0.481</w:t>
            </w:r>
          </w:p>
        </w:tc>
        <w:tc>
          <w:tcPr>
            <w:tcW w:w="850" w:type="dxa"/>
            <w:tcBorders>
              <w:top w:val="dashed" w:sz="4" w:space="0" w:color="auto"/>
              <w:right w:val="single" w:sz="4" w:space="0" w:color="auto"/>
            </w:tcBorders>
            <w:shd w:val="clear" w:color="auto" w:fill="auto"/>
          </w:tcPr>
          <w:p w14:paraId="77A4ED09"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-0.430</w:t>
            </w:r>
          </w:p>
        </w:tc>
        <w:tc>
          <w:tcPr>
            <w:tcW w:w="851" w:type="dxa"/>
            <w:tcBorders>
              <w:top w:val="dashed" w:sz="4" w:space="0" w:color="auto"/>
              <w:left w:val="single" w:sz="4" w:space="0" w:color="auto"/>
            </w:tcBorders>
            <w:shd w:val="clear" w:color="auto" w:fill="auto"/>
          </w:tcPr>
          <w:p w14:paraId="0D26730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-0.205</w:t>
            </w:r>
          </w:p>
        </w:tc>
        <w:tc>
          <w:tcPr>
            <w:tcW w:w="851" w:type="dxa"/>
            <w:tcBorders>
              <w:top w:val="dashed" w:sz="4" w:space="0" w:color="auto"/>
            </w:tcBorders>
            <w:shd w:val="clear" w:color="auto" w:fill="auto"/>
          </w:tcPr>
          <w:p w14:paraId="17167CE0"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0.625</w:t>
            </w:r>
          </w:p>
        </w:tc>
        <w:tc>
          <w:tcPr>
            <w:tcW w:w="851" w:type="dxa"/>
            <w:tcBorders>
              <w:top w:val="dashed" w:sz="4" w:space="0" w:color="auto"/>
            </w:tcBorders>
            <w:shd w:val="clear" w:color="auto" w:fill="auto"/>
          </w:tcPr>
          <w:p w14:paraId="54C167D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-0.260</w:t>
            </w:r>
          </w:p>
        </w:tc>
      </w:tr>
      <w:tr w:rsidR="003146A5" w:rsidRPr="007F1655" w14:paraId="4657D98D"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6D64F678"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25</w:t>
            </w:r>
          </w:p>
        </w:tc>
        <w:tc>
          <w:tcPr>
            <w:tcW w:w="4366" w:type="dxa"/>
            <w:shd w:val="clear" w:color="auto" w:fill="auto"/>
          </w:tcPr>
          <w:p w14:paraId="55504E1B"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Down dumps</w:t>
            </w:r>
          </w:p>
        </w:tc>
        <w:tc>
          <w:tcPr>
            <w:tcW w:w="1022" w:type="dxa"/>
            <w:shd w:val="clear" w:color="auto" w:fill="auto"/>
          </w:tcPr>
          <w:p w14:paraId="04D14D0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92" w:type="dxa"/>
            <w:shd w:val="clear" w:color="auto" w:fill="auto"/>
          </w:tcPr>
          <w:p w14:paraId="6C8502F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-0.167</w:t>
            </w:r>
          </w:p>
        </w:tc>
        <w:tc>
          <w:tcPr>
            <w:tcW w:w="851" w:type="dxa"/>
            <w:shd w:val="clear" w:color="auto" w:fill="auto"/>
          </w:tcPr>
          <w:p w14:paraId="45CFE6D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0.480</w:t>
            </w:r>
          </w:p>
        </w:tc>
        <w:tc>
          <w:tcPr>
            <w:tcW w:w="850" w:type="dxa"/>
            <w:tcBorders>
              <w:right w:val="single" w:sz="4" w:space="0" w:color="auto"/>
            </w:tcBorders>
            <w:shd w:val="clear" w:color="auto" w:fill="auto"/>
          </w:tcPr>
          <w:p w14:paraId="53D7C4F5"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-0.578</w:t>
            </w:r>
          </w:p>
        </w:tc>
        <w:tc>
          <w:tcPr>
            <w:tcW w:w="851" w:type="dxa"/>
            <w:tcBorders>
              <w:left w:val="single" w:sz="4" w:space="0" w:color="auto"/>
            </w:tcBorders>
            <w:shd w:val="clear" w:color="auto" w:fill="auto"/>
          </w:tcPr>
          <w:p w14:paraId="17ABD8B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-0.189</w:t>
            </w:r>
          </w:p>
        </w:tc>
        <w:tc>
          <w:tcPr>
            <w:tcW w:w="851" w:type="dxa"/>
            <w:shd w:val="clear" w:color="auto" w:fill="auto"/>
          </w:tcPr>
          <w:p w14:paraId="36A521DF"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0.634</w:t>
            </w:r>
          </w:p>
        </w:tc>
        <w:tc>
          <w:tcPr>
            <w:tcW w:w="851" w:type="dxa"/>
            <w:shd w:val="clear" w:color="auto" w:fill="auto"/>
          </w:tcPr>
          <w:p w14:paraId="78112F7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-0.391</w:t>
            </w:r>
          </w:p>
        </w:tc>
      </w:tr>
      <w:tr w:rsidR="003146A5" w:rsidRPr="007F1655" w14:paraId="3C409C4A"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3341DBE7"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26</w:t>
            </w:r>
          </w:p>
        </w:tc>
        <w:tc>
          <w:tcPr>
            <w:tcW w:w="4366" w:type="dxa"/>
            <w:shd w:val="clear" w:color="auto" w:fill="auto"/>
          </w:tcPr>
          <w:p w14:paraId="009DF30E"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Calm/peaceful</w:t>
            </w:r>
          </w:p>
        </w:tc>
        <w:tc>
          <w:tcPr>
            <w:tcW w:w="1022" w:type="dxa"/>
            <w:shd w:val="clear" w:color="auto" w:fill="auto"/>
          </w:tcPr>
          <w:p w14:paraId="46821429"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92" w:type="dxa"/>
            <w:shd w:val="clear" w:color="auto" w:fill="auto"/>
          </w:tcPr>
          <w:p w14:paraId="074C4BF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0.116</w:t>
            </w:r>
          </w:p>
        </w:tc>
        <w:tc>
          <w:tcPr>
            <w:tcW w:w="851" w:type="dxa"/>
            <w:shd w:val="clear" w:color="auto" w:fill="auto"/>
          </w:tcPr>
          <w:p w14:paraId="150A938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-0.191</w:t>
            </w:r>
          </w:p>
        </w:tc>
        <w:tc>
          <w:tcPr>
            <w:tcW w:w="850" w:type="dxa"/>
            <w:tcBorders>
              <w:right w:val="single" w:sz="4" w:space="0" w:color="auto"/>
            </w:tcBorders>
            <w:shd w:val="clear" w:color="auto" w:fill="auto"/>
          </w:tcPr>
          <w:p w14:paraId="51CA6B3F"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0.702</w:t>
            </w:r>
          </w:p>
        </w:tc>
        <w:tc>
          <w:tcPr>
            <w:tcW w:w="851" w:type="dxa"/>
            <w:tcBorders>
              <w:left w:val="single" w:sz="4" w:space="0" w:color="auto"/>
            </w:tcBorders>
            <w:shd w:val="clear" w:color="auto" w:fill="auto"/>
          </w:tcPr>
          <w:p w14:paraId="5D813B7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0.104</w:t>
            </w:r>
          </w:p>
        </w:tc>
        <w:tc>
          <w:tcPr>
            <w:tcW w:w="851" w:type="dxa"/>
            <w:shd w:val="clear" w:color="auto" w:fill="auto"/>
          </w:tcPr>
          <w:p w14:paraId="41D3D79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-0.167</w:t>
            </w:r>
          </w:p>
        </w:tc>
        <w:tc>
          <w:tcPr>
            <w:tcW w:w="851" w:type="dxa"/>
            <w:shd w:val="clear" w:color="auto" w:fill="auto"/>
          </w:tcPr>
          <w:p w14:paraId="7702A9FF"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0.758</w:t>
            </w:r>
          </w:p>
        </w:tc>
      </w:tr>
      <w:tr w:rsidR="003146A5" w:rsidRPr="007F1655" w14:paraId="323AA5D5"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15B89814"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28</w:t>
            </w:r>
          </w:p>
        </w:tc>
        <w:tc>
          <w:tcPr>
            <w:tcW w:w="4366" w:type="dxa"/>
            <w:shd w:val="clear" w:color="auto" w:fill="auto"/>
          </w:tcPr>
          <w:p w14:paraId="65AEFEE5"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Down/depressed</w:t>
            </w:r>
          </w:p>
        </w:tc>
        <w:tc>
          <w:tcPr>
            <w:tcW w:w="1022" w:type="dxa"/>
            <w:shd w:val="clear" w:color="auto" w:fill="auto"/>
          </w:tcPr>
          <w:p w14:paraId="057589E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92" w:type="dxa"/>
            <w:shd w:val="clear" w:color="auto" w:fill="auto"/>
          </w:tcPr>
          <w:p w14:paraId="093866A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-0.227</w:t>
            </w:r>
          </w:p>
        </w:tc>
        <w:tc>
          <w:tcPr>
            <w:tcW w:w="851" w:type="dxa"/>
            <w:shd w:val="clear" w:color="auto" w:fill="auto"/>
          </w:tcPr>
          <w:p w14:paraId="53C687D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9854ED">
              <w:rPr>
                <w:rFonts w:ascii="Arial" w:hAnsi="Arial" w:cs="Arial"/>
                <w:b/>
                <w:sz w:val="19"/>
                <w:szCs w:val="19"/>
              </w:rPr>
              <w:t>0.467</w:t>
            </w:r>
          </w:p>
        </w:tc>
        <w:tc>
          <w:tcPr>
            <w:tcW w:w="850" w:type="dxa"/>
            <w:tcBorders>
              <w:right w:val="single" w:sz="4" w:space="0" w:color="auto"/>
            </w:tcBorders>
            <w:shd w:val="clear" w:color="auto" w:fill="auto"/>
          </w:tcPr>
          <w:p w14:paraId="0256B414"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-0.608</w:t>
            </w:r>
          </w:p>
        </w:tc>
        <w:tc>
          <w:tcPr>
            <w:tcW w:w="851" w:type="dxa"/>
            <w:tcBorders>
              <w:left w:val="single" w:sz="4" w:space="0" w:color="auto"/>
            </w:tcBorders>
            <w:shd w:val="clear" w:color="auto" w:fill="auto"/>
          </w:tcPr>
          <w:p w14:paraId="53471CB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-0.191</w:t>
            </w:r>
          </w:p>
        </w:tc>
        <w:tc>
          <w:tcPr>
            <w:tcW w:w="851" w:type="dxa"/>
            <w:shd w:val="clear" w:color="auto" w:fill="auto"/>
          </w:tcPr>
          <w:p w14:paraId="6A263E5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0.589</w:t>
            </w:r>
          </w:p>
        </w:tc>
        <w:tc>
          <w:tcPr>
            <w:tcW w:w="851" w:type="dxa"/>
            <w:shd w:val="clear" w:color="auto" w:fill="auto"/>
          </w:tcPr>
          <w:p w14:paraId="5832DC4F"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-0.470</w:t>
            </w:r>
          </w:p>
        </w:tc>
      </w:tr>
      <w:tr w:rsidR="003146A5" w:rsidRPr="007F1655" w14:paraId="2E139A33"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0EF89BC6"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30</w:t>
            </w:r>
          </w:p>
        </w:tc>
        <w:tc>
          <w:tcPr>
            <w:tcW w:w="4366" w:type="dxa"/>
            <w:tcBorders>
              <w:bottom w:val="dashed" w:sz="4" w:space="0" w:color="auto"/>
            </w:tcBorders>
            <w:shd w:val="clear" w:color="auto" w:fill="auto"/>
          </w:tcPr>
          <w:p w14:paraId="727CA1AA"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Been happy</w:t>
            </w:r>
          </w:p>
        </w:tc>
        <w:tc>
          <w:tcPr>
            <w:tcW w:w="1022" w:type="dxa"/>
            <w:tcBorders>
              <w:bottom w:val="dashed" w:sz="4" w:space="0" w:color="auto"/>
            </w:tcBorders>
            <w:shd w:val="clear" w:color="auto" w:fill="auto"/>
          </w:tcPr>
          <w:p w14:paraId="3252F371"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92" w:type="dxa"/>
            <w:tcBorders>
              <w:bottom w:val="dashed" w:sz="4" w:space="0" w:color="auto"/>
            </w:tcBorders>
            <w:shd w:val="clear" w:color="auto" w:fill="auto"/>
          </w:tcPr>
          <w:p w14:paraId="3351F31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0.119</w:t>
            </w:r>
          </w:p>
        </w:tc>
        <w:tc>
          <w:tcPr>
            <w:tcW w:w="851" w:type="dxa"/>
            <w:tcBorders>
              <w:bottom w:val="dashed" w:sz="4" w:space="0" w:color="auto"/>
            </w:tcBorders>
            <w:shd w:val="clear" w:color="auto" w:fill="auto"/>
          </w:tcPr>
          <w:p w14:paraId="69E8A12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-0.243</w:t>
            </w:r>
          </w:p>
        </w:tc>
        <w:tc>
          <w:tcPr>
            <w:tcW w:w="850" w:type="dxa"/>
            <w:tcBorders>
              <w:bottom w:val="dashed" w:sz="4" w:space="0" w:color="auto"/>
              <w:right w:val="single" w:sz="4" w:space="0" w:color="auto"/>
            </w:tcBorders>
            <w:shd w:val="clear" w:color="auto" w:fill="auto"/>
          </w:tcPr>
          <w:p w14:paraId="1C7B84E1"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0.652</w:t>
            </w:r>
          </w:p>
        </w:tc>
        <w:tc>
          <w:tcPr>
            <w:tcW w:w="851" w:type="dxa"/>
            <w:tcBorders>
              <w:left w:val="single" w:sz="4" w:space="0" w:color="auto"/>
              <w:bottom w:val="dashed" w:sz="4" w:space="0" w:color="auto"/>
            </w:tcBorders>
            <w:shd w:val="clear" w:color="auto" w:fill="auto"/>
          </w:tcPr>
          <w:p w14:paraId="49A55D3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0.102</w:t>
            </w:r>
          </w:p>
        </w:tc>
        <w:tc>
          <w:tcPr>
            <w:tcW w:w="851" w:type="dxa"/>
            <w:tcBorders>
              <w:bottom w:val="dashed" w:sz="4" w:space="0" w:color="auto"/>
            </w:tcBorders>
            <w:shd w:val="clear" w:color="auto" w:fill="auto"/>
          </w:tcPr>
          <w:p w14:paraId="67F4F62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-0.177</w:t>
            </w:r>
          </w:p>
        </w:tc>
        <w:tc>
          <w:tcPr>
            <w:tcW w:w="851" w:type="dxa"/>
            <w:tcBorders>
              <w:bottom w:val="dashed" w:sz="4" w:space="0" w:color="auto"/>
            </w:tcBorders>
            <w:shd w:val="clear" w:color="auto" w:fill="auto"/>
          </w:tcPr>
          <w:p w14:paraId="3B93BF03"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0.751</w:t>
            </w:r>
          </w:p>
        </w:tc>
      </w:tr>
      <w:tr w:rsidR="003146A5" w:rsidRPr="007F1655" w14:paraId="2526D9E1"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dashed" w:sz="4" w:space="0" w:color="auto"/>
            </w:tcBorders>
            <w:shd w:val="clear" w:color="auto" w:fill="auto"/>
          </w:tcPr>
          <w:p w14:paraId="410F74A3"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23</w:t>
            </w:r>
          </w:p>
        </w:tc>
        <w:tc>
          <w:tcPr>
            <w:tcW w:w="4366" w:type="dxa"/>
            <w:tcBorders>
              <w:top w:val="dashed" w:sz="4" w:space="0" w:color="auto"/>
            </w:tcBorders>
            <w:shd w:val="clear" w:color="auto" w:fill="auto"/>
          </w:tcPr>
          <w:p w14:paraId="08FA7074"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Full of life</w:t>
            </w:r>
          </w:p>
        </w:tc>
        <w:tc>
          <w:tcPr>
            <w:tcW w:w="1022" w:type="dxa"/>
            <w:tcBorders>
              <w:top w:val="dashed" w:sz="4" w:space="0" w:color="auto"/>
            </w:tcBorders>
            <w:shd w:val="clear" w:color="auto" w:fill="auto"/>
          </w:tcPr>
          <w:p w14:paraId="0AB8C073"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92" w:type="dxa"/>
            <w:tcBorders>
              <w:top w:val="dashed" w:sz="4" w:space="0" w:color="auto"/>
            </w:tcBorders>
            <w:shd w:val="clear" w:color="auto" w:fill="auto"/>
          </w:tcPr>
          <w:p w14:paraId="6CBBB8F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-0.335</w:t>
            </w:r>
          </w:p>
        </w:tc>
        <w:tc>
          <w:tcPr>
            <w:tcW w:w="851" w:type="dxa"/>
            <w:tcBorders>
              <w:top w:val="dashed" w:sz="4" w:space="0" w:color="auto"/>
            </w:tcBorders>
            <w:shd w:val="clear" w:color="auto" w:fill="auto"/>
          </w:tcPr>
          <w:p w14:paraId="78B4D17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0.024</w:t>
            </w:r>
          </w:p>
        </w:tc>
        <w:tc>
          <w:tcPr>
            <w:tcW w:w="850" w:type="dxa"/>
            <w:tcBorders>
              <w:top w:val="dashed" w:sz="4" w:space="0" w:color="auto"/>
              <w:right w:val="single" w:sz="4" w:space="0" w:color="auto"/>
            </w:tcBorders>
            <w:shd w:val="clear" w:color="auto" w:fill="auto"/>
          </w:tcPr>
          <w:p w14:paraId="4BD4E9B2"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0.626</w:t>
            </w:r>
          </w:p>
        </w:tc>
        <w:tc>
          <w:tcPr>
            <w:tcW w:w="851" w:type="dxa"/>
            <w:tcBorders>
              <w:top w:val="dashed" w:sz="4" w:space="0" w:color="auto"/>
              <w:left w:val="single" w:sz="4" w:space="0" w:color="auto"/>
            </w:tcBorders>
            <w:shd w:val="clear" w:color="auto" w:fill="auto"/>
          </w:tcPr>
          <w:p w14:paraId="42162A4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-0.188</w:t>
            </w:r>
          </w:p>
        </w:tc>
        <w:tc>
          <w:tcPr>
            <w:tcW w:w="851" w:type="dxa"/>
            <w:tcBorders>
              <w:top w:val="dashed" w:sz="4" w:space="0" w:color="auto"/>
            </w:tcBorders>
            <w:shd w:val="clear" w:color="auto" w:fill="auto"/>
          </w:tcPr>
          <w:p w14:paraId="6761C79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0.020</w:t>
            </w:r>
          </w:p>
        </w:tc>
        <w:tc>
          <w:tcPr>
            <w:tcW w:w="851" w:type="dxa"/>
            <w:tcBorders>
              <w:top w:val="dashed" w:sz="4" w:space="0" w:color="auto"/>
            </w:tcBorders>
            <w:shd w:val="clear" w:color="auto" w:fill="auto"/>
          </w:tcPr>
          <w:p w14:paraId="2D3353E9"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0.797</w:t>
            </w:r>
          </w:p>
        </w:tc>
      </w:tr>
      <w:tr w:rsidR="003146A5" w:rsidRPr="007F1655" w14:paraId="0B3680A9"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5E81441C"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27</w:t>
            </w:r>
          </w:p>
        </w:tc>
        <w:tc>
          <w:tcPr>
            <w:tcW w:w="4366" w:type="dxa"/>
            <w:shd w:val="clear" w:color="auto" w:fill="auto"/>
          </w:tcPr>
          <w:p w14:paraId="201EC8EE"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Energy</w:t>
            </w:r>
          </w:p>
        </w:tc>
        <w:tc>
          <w:tcPr>
            <w:tcW w:w="1022" w:type="dxa"/>
            <w:shd w:val="clear" w:color="auto" w:fill="auto"/>
          </w:tcPr>
          <w:p w14:paraId="580F155F"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92" w:type="dxa"/>
            <w:shd w:val="clear" w:color="auto" w:fill="auto"/>
          </w:tcPr>
          <w:p w14:paraId="55B3BF3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-0.415</w:t>
            </w:r>
          </w:p>
        </w:tc>
        <w:tc>
          <w:tcPr>
            <w:tcW w:w="851" w:type="dxa"/>
            <w:shd w:val="clear" w:color="auto" w:fill="auto"/>
          </w:tcPr>
          <w:p w14:paraId="6BBB9BC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0.118</w:t>
            </w:r>
          </w:p>
        </w:tc>
        <w:tc>
          <w:tcPr>
            <w:tcW w:w="850" w:type="dxa"/>
            <w:tcBorders>
              <w:right w:val="single" w:sz="4" w:space="0" w:color="auto"/>
            </w:tcBorders>
            <w:shd w:val="clear" w:color="auto" w:fill="auto"/>
          </w:tcPr>
          <w:p w14:paraId="1754630F"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0.608</w:t>
            </w:r>
          </w:p>
        </w:tc>
        <w:tc>
          <w:tcPr>
            <w:tcW w:w="851" w:type="dxa"/>
            <w:tcBorders>
              <w:left w:val="single" w:sz="4" w:space="0" w:color="auto"/>
            </w:tcBorders>
            <w:shd w:val="clear" w:color="auto" w:fill="auto"/>
          </w:tcPr>
          <w:p w14:paraId="1B6905C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-0.341</w:t>
            </w:r>
          </w:p>
        </w:tc>
        <w:tc>
          <w:tcPr>
            <w:tcW w:w="851" w:type="dxa"/>
            <w:shd w:val="clear" w:color="auto" w:fill="auto"/>
          </w:tcPr>
          <w:p w14:paraId="27104AA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0.120</w:t>
            </w:r>
          </w:p>
        </w:tc>
        <w:tc>
          <w:tcPr>
            <w:tcW w:w="851" w:type="dxa"/>
            <w:shd w:val="clear" w:color="auto" w:fill="auto"/>
          </w:tcPr>
          <w:p w14:paraId="370D1049"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0.740</w:t>
            </w:r>
          </w:p>
        </w:tc>
      </w:tr>
      <w:tr w:rsidR="003146A5" w:rsidRPr="007F1655" w14:paraId="360564B4"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4F29974"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29</w:t>
            </w:r>
          </w:p>
        </w:tc>
        <w:tc>
          <w:tcPr>
            <w:tcW w:w="4366" w:type="dxa"/>
            <w:shd w:val="clear" w:color="auto" w:fill="auto"/>
          </w:tcPr>
          <w:p w14:paraId="29F5CA9D"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Worn out</w:t>
            </w:r>
          </w:p>
        </w:tc>
        <w:tc>
          <w:tcPr>
            <w:tcW w:w="1022" w:type="dxa"/>
            <w:shd w:val="clear" w:color="auto" w:fill="auto"/>
          </w:tcPr>
          <w:p w14:paraId="556AA9D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92" w:type="dxa"/>
            <w:shd w:val="clear" w:color="auto" w:fill="auto"/>
          </w:tcPr>
          <w:p w14:paraId="7802C83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0.153</w:t>
            </w:r>
          </w:p>
        </w:tc>
        <w:tc>
          <w:tcPr>
            <w:tcW w:w="851" w:type="dxa"/>
            <w:shd w:val="clear" w:color="auto" w:fill="auto"/>
          </w:tcPr>
          <w:p w14:paraId="1DC8C74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0.000</w:t>
            </w:r>
          </w:p>
        </w:tc>
        <w:tc>
          <w:tcPr>
            <w:tcW w:w="850" w:type="dxa"/>
            <w:tcBorders>
              <w:right w:val="single" w:sz="4" w:space="0" w:color="auto"/>
            </w:tcBorders>
            <w:shd w:val="clear" w:color="auto" w:fill="auto"/>
          </w:tcPr>
          <w:p w14:paraId="3A916654"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-0.660</w:t>
            </w:r>
          </w:p>
        </w:tc>
        <w:tc>
          <w:tcPr>
            <w:tcW w:w="851" w:type="dxa"/>
            <w:tcBorders>
              <w:left w:val="single" w:sz="4" w:space="0" w:color="auto"/>
            </w:tcBorders>
            <w:shd w:val="clear" w:color="auto" w:fill="auto"/>
          </w:tcPr>
          <w:p w14:paraId="770F6A3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0.133</w:t>
            </w:r>
          </w:p>
        </w:tc>
        <w:tc>
          <w:tcPr>
            <w:tcW w:w="851" w:type="dxa"/>
            <w:shd w:val="clear" w:color="auto" w:fill="auto"/>
          </w:tcPr>
          <w:p w14:paraId="2569FD8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0.328</w:t>
            </w:r>
          </w:p>
        </w:tc>
        <w:tc>
          <w:tcPr>
            <w:tcW w:w="851" w:type="dxa"/>
            <w:shd w:val="clear" w:color="auto" w:fill="auto"/>
          </w:tcPr>
          <w:p w14:paraId="6E2FACCF"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-0.417</w:t>
            </w:r>
          </w:p>
        </w:tc>
      </w:tr>
      <w:tr w:rsidR="003146A5" w:rsidRPr="007F1655" w14:paraId="0F0FF9BC"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07F52FA0"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31</w:t>
            </w:r>
          </w:p>
        </w:tc>
        <w:tc>
          <w:tcPr>
            <w:tcW w:w="4366" w:type="dxa"/>
            <w:shd w:val="clear" w:color="auto" w:fill="auto"/>
          </w:tcPr>
          <w:p w14:paraId="6430C59E"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Feel tired</w:t>
            </w:r>
          </w:p>
        </w:tc>
        <w:tc>
          <w:tcPr>
            <w:tcW w:w="1022" w:type="dxa"/>
            <w:shd w:val="clear" w:color="auto" w:fill="auto"/>
          </w:tcPr>
          <w:p w14:paraId="3E1A3CF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92" w:type="dxa"/>
            <w:shd w:val="clear" w:color="auto" w:fill="auto"/>
          </w:tcPr>
          <w:p w14:paraId="0FA12E7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0.204</w:t>
            </w:r>
          </w:p>
        </w:tc>
        <w:tc>
          <w:tcPr>
            <w:tcW w:w="851" w:type="dxa"/>
            <w:shd w:val="clear" w:color="auto" w:fill="auto"/>
          </w:tcPr>
          <w:p w14:paraId="35804C3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-0.071</w:t>
            </w:r>
          </w:p>
        </w:tc>
        <w:tc>
          <w:tcPr>
            <w:tcW w:w="850" w:type="dxa"/>
            <w:tcBorders>
              <w:right w:val="single" w:sz="4" w:space="0" w:color="auto"/>
            </w:tcBorders>
            <w:shd w:val="clear" w:color="auto" w:fill="auto"/>
          </w:tcPr>
          <w:p w14:paraId="15F7E026"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-0.660</w:t>
            </w:r>
          </w:p>
        </w:tc>
        <w:tc>
          <w:tcPr>
            <w:tcW w:w="851" w:type="dxa"/>
            <w:tcBorders>
              <w:left w:val="single" w:sz="4" w:space="0" w:color="auto"/>
            </w:tcBorders>
            <w:shd w:val="clear" w:color="auto" w:fill="auto"/>
          </w:tcPr>
          <w:p w14:paraId="615EDE4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0.183</w:t>
            </w:r>
          </w:p>
        </w:tc>
        <w:tc>
          <w:tcPr>
            <w:tcW w:w="851" w:type="dxa"/>
            <w:shd w:val="clear" w:color="auto" w:fill="auto"/>
          </w:tcPr>
          <w:p w14:paraId="0F8341A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0.263</w:t>
            </w:r>
          </w:p>
        </w:tc>
        <w:tc>
          <w:tcPr>
            <w:tcW w:w="851" w:type="dxa"/>
            <w:shd w:val="clear" w:color="auto" w:fill="auto"/>
          </w:tcPr>
          <w:p w14:paraId="3979C1E3"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-0.406</w:t>
            </w:r>
          </w:p>
        </w:tc>
      </w:tr>
    </w:tbl>
    <w:p w14:paraId="723036A7" w14:textId="77777777" w:rsidR="00C222E0" w:rsidRPr="00814B66" w:rsidRDefault="00C222E0" w:rsidP="00C222E0">
      <w:pPr>
        <w:jc w:val="center"/>
        <w:rPr>
          <w:rFonts w:ascii="Arial" w:eastAsiaTheme="minorEastAsia" w:hAnsi="Arial" w:cs="Arial"/>
          <w:sz w:val="16"/>
          <w:szCs w:val="16"/>
          <w:lang w:val="en-US"/>
        </w:rPr>
      </w:pPr>
      <w:bookmarkStart w:id="2" w:name="_Hlk27053933"/>
      <w:r w:rsidRPr="00814B66">
        <w:rPr>
          <w:rFonts w:ascii="Arial" w:hAnsi="Arial" w:cs="Arial"/>
          <w:sz w:val="16"/>
          <w:szCs w:val="16"/>
        </w:rPr>
        <w:t>* Original SF-36 dimension; †  Health Outcomes Data Repository dataset; ‡</w:t>
      </w:r>
      <w:r w:rsidRPr="00814B66">
        <w:rPr>
          <w:rFonts w:ascii="Arial" w:hAnsi="Arial" w:cs="Arial"/>
          <w:sz w:val="16"/>
          <w:szCs w:val="16"/>
          <w:vertAlign w:val="superscript"/>
        </w:rPr>
        <w:t xml:space="preserve"> </w:t>
      </w:r>
      <w:r w:rsidRPr="00814B66">
        <w:rPr>
          <w:rFonts w:ascii="Arial" w:hAnsi="Arial" w:cs="Arial"/>
          <w:sz w:val="16"/>
          <w:szCs w:val="16"/>
        </w:rPr>
        <w:t xml:space="preserve">Multi Instrument Comparison Study dataset; </w:t>
      </w:r>
      <w:r w:rsidRPr="00814B66">
        <w:rPr>
          <w:rFonts w:ascii="Arial" w:eastAsiaTheme="minorEastAsia" w:hAnsi="Arial" w:cs="Arial"/>
          <w:sz w:val="16"/>
          <w:szCs w:val="16"/>
          <w:lang w:val="en-US"/>
        </w:rPr>
        <w:t>PF = Physical functioning; RP = Role physical; RE = Role emotional; SF = Social functioning; P = Pain; MH = Mental health; V = Vitality; Promax rotation with polychoric correlations</w:t>
      </w:r>
    </w:p>
    <w:bookmarkEnd w:id="2"/>
    <w:p w14:paraId="72EC53B9" w14:textId="7B959E01" w:rsidR="003146A5" w:rsidRPr="005C562F" w:rsidRDefault="003146A5" w:rsidP="005C562F">
      <w:pPr>
        <w:spacing w:after="0" w:line="240" w:lineRule="auto"/>
        <w:jc w:val="center"/>
        <w:rPr>
          <w:b/>
        </w:rPr>
      </w:pPr>
      <w:r>
        <w:br w:type="page"/>
      </w:r>
      <w:bookmarkStart w:id="3" w:name="_Hlk516576507"/>
      <w:r w:rsidRPr="005C562F">
        <w:rPr>
          <w:b/>
        </w:rPr>
        <w:lastRenderedPageBreak/>
        <w:t xml:space="preserve">Table 3: Four factor </w:t>
      </w:r>
      <w:r w:rsidR="005C562F" w:rsidRPr="005C562F">
        <w:rPr>
          <w:b/>
        </w:rPr>
        <w:t>EFA</w:t>
      </w:r>
      <w:r w:rsidRPr="005C562F">
        <w:rPr>
          <w:b/>
        </w:rPr>
        <w:t xml:space="preserve"> model</w:t>
      </w:r>
      <w:r w:rsidR="005C562F">
        <w:rPr>
          <w:b/>
        </w:rPr>
        <w:t>s</w:t>
      </w:r>
    </w:p>
    <w:tbl>
      <w:tblPr>
        <w:tblStyle w:val="LightShading"/>
        <w:tblW w:w="0" w:type="auto"/>
        <w:jc w:val="center"/>
        <w:tblLook w:val="04A0" w:firstRow="1" w:lastRow="0" w:firstColumn="1" w:lastColumn="0" w:noHBand="0" w:noVBand="1"/>
      </w:tblPr>
      <w:tblGrid>
        <w:gridCol w:w="561"/>
        <w:gridCol w:w="4366"/>
        <w:gridCol w:w="1114"/>
        <w:gridCol w:w="900"/>
        <w:gridCol w:w="851"/>
        <w:gridCol w:w="850"/>
        <w:gridCol w:w="851"/>
        <w:gridCol w:w="851"/>
        <w:gridCol w:w="851"/>
        <w:gridCol w:w="851"/>
        <w:gridCol w:w="851"/>
      </w:tblGrid>
      <w:tr w:rsidR="003146A5" w:rsidRPr="007F1655" w14:paraId="2DAA9983" w14:textId="77777777" w:rsidTr="00B513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nil"/>
            </w:tcBorders>
            <w:shd w:val="clear" w:color="auto" w:fill="auto"/>
          </w:tcPr>
          <w:p w14:paraId="6F54C369" w14:textId="77777777" w:rsidR="003146A5" w:rsidRPr="007F1655" w:rsidRDefault="003146A5" w:rsidP="00B51352">
            <w:pPr>
              <w:rPr>
                <w:rFonts w:ascii="Arial" w:hAnsi="Arial" w:cs="Arial"/>
                <w:sz w:val="19"/>
                <w:szCs w:val="19"/>
              </w:rPr>
            </w:pPr>
          </w:p>
        </w:tc>
        <w:tc>
          <w:tcPr>
            <w:tcW w:w="4366" w:type="dxa"/>
            <w:tcBorders>
              <w:bottom w:val="nil"/>
            </w:tcBorders>
            <w:shd w:val="clear" w:color="auto" w:fill="auto"/>
          </w:tcPr>
          <w:p w14:paraId="21D97FDE" w14:textId="77777777" w:rsidR="003146A5" w:rsidRPr="00B76681"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76681">
              <w:rPr>
                <w:rFonts w:ascii="Arial" w:hAnsi="Arial" w:cs="Arial"/>
                <w:sz w:val="19"/>
                <w:szCs w:val="19"/>
              </w:rPr>
              <w:t>Item</w:t>
            </w:r>
          </w:p>
        </w:tc>
        <w:tc>
          <w:tcPr>
            <w:tcW w:w="1114" w:type="dxa"/>
            <w:tcBorders>
              <w:bottom w:val="nil"/>
            </w:tcBorders>
            <w:shd w:val="clear" w:color="auto" w:fill="auto"/>
          </w:tcPr>
          <w:p w14:paraId="300B30B4" w14:textId="14AD1667" w:rsidR="003146A5" w:rsidRPr="00B76681"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76681">
              <w:rPr>
                <w:rFonts w:ascii="Arial" w:hAnsi="Arial" w:cs="Arial"/>
                <w:sz w:val="19"/>
                <w:szCs w:val="19"/>
              </w:rPr>
              <w:t>Dim</w:t>
            </w:r>
            <w:r w:rsidR="00971B0B">
              <w:rPr>
                <w:rFonts w:ascii="Arial" w:hAnsi="Arial" w:cs="Arial"/>
                <w:sz w:val="19"/>
                <w:szCs w:val="19"/>
              </w:rPr>
              <w:t>*</w:t>
            </w:r>
          </w:p>
        </w:tc>
        <w:tc>
          <w:tcPr>
            <w:tcW w:w="6856" w:type="dxa"/>
            <w:gridSpan w:val="8"/>
            <w:shd w:val="clear" w:color="auto" w:fill="auto"/>
          </w:tcPr>
          <w:p w14:paraId="3858470D" w14:textId="77777777" w:rsidR="003146A5" w:rsidRPr="00B76681"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76681">
              <w:rPr>
                <w:rFonts w:ascii="Arial" w:hAnsi="Arial" w:cs="Arial"/>
                <w:sz w:val="19"/>
                <w:szCs w:val="19"/>
              </w:rPr>
              <w:t>Factors and their loading</w:t>
            </w:r>
          </w:p>
        </w:tc>
      </w:tr>
      <w:tr w:rsidR="003146A5" w:rsidRPr="007F1655" w14:paraId="3A8C7067"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tcBorders>
            <w:shd w:val="clear" w:color="auto" w:fill="auto"/>
          </w:tcPr>
          <w:p w14:paraId="04CFFDA0" w14:textId="77777777" w:rsidR="003146A5" w:rsidRPr="007F1655" w:rsidRDefault="003146A5" w:rsidP="00B51352">
            <w:pPr>
              <w:rPr>
                <w:rFonts w:ascii="Arial" w:hAnsi="Arial" w:cs="Arial"/>
                <w:sz w:val="19"/>
                <w:szCs w:val="19"/>
              </w:rPr>
            </w:pPr>
          </w:p>
        </w:tc>
        <w:tc>
          <w:tcPr>
            <w:tcW w:w="4366" w:type="dxa"/>
            <w:tcBorders>
              <w:top w:val="nil"/>
            </w:tcBorders>
            <w:shd w:val="clear" w:color="auto" w:fill="auto"/>
          </w:tcPr>
          <w:p w14:paraId="3A419E18" w14:textId="77777777" w:rsidR="003146A5" w:rsidRPr="008801F9"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p>
        </w:tc>
        <w:tc>
          <w:tcPr>
            <w:tcW w:w="1114" w:type="dxa"/>
            <w:tcBorders>
              <w:top w:val="nil"/>
            </w:tcBorders>
            <w:shd w:val="clear" w:color="auto" w:fill="auto"/>
          </w:tcPr>
          <w:p w14:paraId="025AD6B0" w14:textId="77777777" w:rsidR="003146A5" w:rsidRPr="008801F9"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p>
        </w:tc>
        <w:tc>
          <w:tcPr>
            <w:tcW w:w="3452" w:type="dxa"/>
            <w:gridSpan w:val="4"/>
            <w:tcBorders>
              <w:bottom w:val="single" w:sz="4" w:space="0" w:color="auto"/>
              <w:right w:val="single" w:sz="4" w:space="0" w:color="auto"/>
            </w:tcBorders>
            <w:shd w:val="clear" w:color="auto" w:fill="auto"/>
          </w:tcPr>
          <w:p w14:paraId="71EADADA" w14:textId="1211C677" w:rsidR="003146A5" w:rsidRPr="008801F9"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8801F9">
              <w:rPr>
                <w:rFonts w:ascii="Arial" w:hAnsi="Arial" w:cs="Arial"/>
                <w:b/>
                <w:sz w:val="19"/>
                <w:szCs w:val="19"/>
              </w:rPr>
              <w:t>HODaR</w:t>
            </w:r>
            <w:r w:rsidR="00570E89" w:rsidRPr="00073D6B">
              <w:rPr>
                <w:rFonts w:ascii="Arial" w:hAnsi="Arial" w:cs="Arial"/>
                <w:sz w:val="16"/>
                <w:szCs w:val="16"/>
                <w:vertAlign w:val="superscript"/>
              </w:rPr>
              <w:t>†</w:t>
            </w:r>
          </w:p>
        </w:tc>
        <w:tc>
          <w:tcPr>
            <w:tcW w:w="3404" w:type="dxa"/>
            <w:gridSpan w:val="4"/>
            <w:tcBorders>
              <w:left w:val="single" w:sz="4" w:space="0" w:color="auto"/>
              <w:bottom w:val="single" w:sz="4" w:space="0" w:color="auto"/>
            </w:tcBorders>
            <w:shd w:val="clear" w:color="auto" w:fill="auto"/>
          </w:tcPr>
          <w:p w14:paraId="59DAD0E3" w14:textId="6277DA70" w:rsidR="003146A5" w:rsidRPr="008801F9"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8801F9">
              <w:rPr>
                <w:rFonts w:ascii="Arial" w:hAnsi="Arial" w:cs="Arial"/>
                <w:b/>
                <w:sz w:val="19"/>
                <w:szCs w:val="19"/>
              </w:rPr>
              <w:t>MIC</w:t>
            </w:r>
            <w:r w:rsidR="00073D6B" w:rsidRPr="00B15A53">
              <w:rPr>
                <w:rFonts w:ascii="Arial" w:hAnsi="Arial" w:cs="Arial"/>
                <w:sz w:val="18"/>
                <w:szCs w:val="18"/>
                <w:vertAlign w:val="superscript"/>
              </w:rPr>
              <w:t>‡</w:t>
            </w:r>
          </w:p>
        </w:tc>
      </w:tr>
      <w:tr w:rsidR="003146A5" w:rsidRPr="007F1655" w14:paraId="7DECBA44" w14:textId="77777777" w:rsidTr="00B51352">
        <w:trPr>
          <w:trHeight w:val="70"/>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single" w:sz="4" w:space="0" w:color="auto"/>
            </w:tcBorders>
            <w:shd w:val="clear" w:color="auto" w:fill="auto"/>
          </w:tcPr>
          <w:p w14:paraId="38C0F463" w14:textId="77777777" w:rsidR="003146A5" w:rsidRPr="007F1655" w:rsidRDefault="003146A5" w:rsidP="00B51352">
            <w:pPr>
              <w:rPr>
                <w:rFonts w:ascii="Arial" w:hAnsi="Arial" w:cs="Arial"/>
                <w:sz w:val="19"/>
                <w:szCs w:val="19"/>
              </w:rPr>
            </w:pPr>
          </w:p>
        </w:tc>
        <w:tc>
          <w:tcPr>
            <w:tcW w:w="4366" w:type="dxa"/>
            <w:tcBorders>
              <w:bottom w:val="single" w:sz="4" w:space="0" w:color="auto"/>
            </w:tcBorders>
            <w:shd w:val="clear" w:color="auto" w:fill="auto"/>
          </w:tcPr>
          <w:p w14:paraId="5D6C530E" w14:textId="77777777" w:rsidR="003146A5" w:rsidRPr="008801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1114" w:type="dxa"/>
            <w:tcBorders>
              <w:bottom w:val="single" w:sz="4" w:space="0" w:color="auto"/>
            </w:tcBorders>
            <w:shd w:val="clear" w:color="auto" w:fill="auto"/>
          </w:tcPr>
          <w:p w14:paraId="1FBB18CE" w14:textId="77777777" w:rsidR="003146A5" w:rsidRPr="008801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900" w:type="dxa"/>
            <w:tcBorders>
              <w:top w:val="single" w:sz="4" w:space="0" w:color="auto"/>
              <w:bottom w:val="single" w:sz="4" w:space="0" w:color="auto"/>
            </w:tcBorders>
            <w:shd w:val="clear" w:color="auto" w:fill="auto"/>
          </w:tcPr>
          <w:p w14:paraId="67B34CB5" w14:textId="77777777" w:rsidR="003146A5" w:rsidRPr="008801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8801F9">
              <w:rPr>
                <w:rFonts w:ascii="Arial" w:hAnsi="Arial" w:cs="Arial"/>
                <w:b/>
                <w:sz w:val="19"/>
                <w:szCs w:val="19"/>
              </w:rPr>
              <w:t>1</w:t>
            </w:r>
          </w:p>
        </w:tc>
        <w:tc>
          <w:tcPr>
            <w:tcW w:w="851" w:type="dxa"/>
            <w:tcBorders>
              <w:top w:val="single" w:sz="4" w:space="0" w:color="auto"/>
              <w:bottom w:val="single" w:sz="4" w:space="0" w:color="auto"/>
            </w:tcBorders>
            <w:shd w:val="clear" w:color="auto" w:fill="auto"/>
          </w:tcPr>
          <w:p w14:paraId="6492AC98" w14:textId="77777777" w:rsidR="003146A5" w:rsidRPr="008801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8801F9">
              <w:rPr>
                <w:rFonts w:ascii="Arial" w:hAnsi="Arial" w:cs="Arial"/>
                <w:b/>
                <w:sz w:val="19"/>
                <w:szCs w:val="19"/>
              </w:rPr>
              <w:t>2</w:t>
            </w:r>
          </w:p>
        </w:tc>
        <w:tc>
          <w:tcPr>
            <w:tcW w:w="850" w:type="dxa"/>
            <w:tcBorders>
              <w:top w:val="single" w:sz="4" w:space="0" w:color="auto"/>
              <w:bottom w:val="single" w:sz="4" w:space="0" w:color="auto"/>
            </w:tcBorders>
            <w:shd w:val="clear" w:color="auto" w:fill="auto"/>
          </w:tcPr>
          <w:p w14:paraId="69F4322F" w14:textId="77777777" w:rsidR="003146A5" w:rsidRPr="008801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8801F9">
              <w:rPr>
                <w:rFonts w:ascii="Arial" w:hAnsi="Arial" w:cs="Arial"/>
                <w:b/>
                <w:sz w:val="19"/>
                <w:szCs w:val="19"/>
              </w:rPr>
              <w:t>3</w:t>
            </w:r>
          </w:p>
        </w:tc>
        <w:tc>
          <w:tcPr>
            <w:tcW w:w="851" w:type="dxa"/>
            <w:tcBorders>
              <w:top w:val="single" w:sz="4" w:space="0" w:color="auto"/>
              <w:bottom w:val="single" w:sz="4" w:space="0" w:color="auto"/>
              <w:right w:val="single" w:sz="4" w:space="0" w:color="auto"/>
            </w:tcBorders>
            <w:shd w:val="clear" w:color="auto" w:fill="auto"/>
          </w:tcPr>
          <w:p w14:paraId="583635A6" w14:textId="77777777" w:rsidR="003146A5" w:rsidRPr="008801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8801F9">
              <w:rPr>
                <w:rFonts w:ascii="Arial" w:hAnsi="Arial" w:cs="Arial"/>
                <w:b/>
                <w:sz w:val="19"/>
                <w:szCs w:val="19"/>
              </w:rPr>
              <w:t>4</w:t>
            </w:r>
          </w:p>
        </w:tc>
        <w:tc>
          <w:tcPr>
            <w:tcW w:w="851" w:type="dxa"/>
            <w:tcBorders>
              <w:top w:val="single" w:sz="4" w:space="0" w:color="auto"/>
              <w:left w:val="single" w:sz="4" w:space="0" w:color="auto"/>
              <w:bottom w:val="single" w:sz="4" w:space="0" w:color="auto"/>
            </w:tcBorders>
            <w:shd w:val="clear" w:color="auto" w:fill="auto"/>
          </w:tcPr>
          <w:p w14:paraId="32B515D2" w14:textId="77777777" w:rsidR="003146A5" w:rsidRPr="008801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8801F9">
              <w:rPr>
                <w:rFonts w:ascii="Arial" w:hAnsi="Arial" w:cs="Arial"/>
                <w:b/>
                <w:sz w:val="19"/>
                <w:szCs w:val="19"/>
              </w:rPr>
              <w:t>1</w:t>
            </w:r>
          </w:p>
        </w:tc>
        <w:tc>
          <w:tcPr>
            <w:tcW w:w="851" w:type="dxa"/>
            <w:tcBorders>
              <w:top w:val="single" w:sz="4" w:space="0" w:color="auto"/>
              <w:bottom w:val="single" w:sz="4" w:space="0" w:color="auto"/>
            </w:tcBorders>
            <w:shd w:val="clear" w:color="auto" w:fill="auto"/>
          </w:tcPr>
          <w:p w14:paraId="6812DE12" w14:textId="77777777" w:rsidR="003146A5" w:rsidRPr="008801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8801F9">
              <w:rPr>
                <w:rFonts w:ascii="Arial" w:hAnsi="Arial" w:cs="Arial"/>
                <w:b/>
                <w:sz w:val="19"/>
                <w:szCs w:val="19"/>
              </w:rPr>
              <w:t>2</w:t>
            </w:r>
          </w:p>
        </w:tc>
        <w:tc>
          <w:tcPr>
            <w:tcW w:w="851" w:type="dxa"/>
            <w:tcBorders>
              <w:top w:val="single" w:sz="4" w:space="0" w:color="auto"/>
              <w:bottom w:val="single" w:sz="4" w:space="0" w:color="auto"/>
            </w:tcBorders>
            <w:shd w:val="clear" w:color="auto" w:fill="auto"/>
          </w:tcPr>
          <w:p w14:paraId="36DE4F00" w14:textId="77777777" w:rsidR="003146A5" w:rsidRPr="008801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8801F9">
              <w:rPr>
                <w:rFonts w:ascii="Arial" w:hAnsi="Arial" w:cs="Arial"/>
                <w:b/>
                <w:sz w:val="19"/>
                <w:szCs w:val="19"/>
              </w:rPr>
              <w:t>3</w:t>
            </w:r>
          </w:p>
        </w:tc>
        <w:tc>
          <w:tcPr>
            <w:tcW w:w="851" w:type="dxa"/>
            <w:tcBorders>
              <w:top w:val="single" w:sz="4" w:space="0" w:color="auto"/>
              <w:bottom w:val="single" w:sz="4" w:space="0" w:color="auto"/>
            </w:tcBorders>
            <w:shd w:val="clear" w:color="auto" w:fill="auto"/>
          </w:tcPr>
          <w:p w14:paraId="09899383" w14:textId="77777777" w:rsidR="003146A5" w:rsidRPr="008801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8801F9">
              <w:rPr>
                <w:rFonts w:ascii="Arial" w:hAnsi="Arial" w:cs="Arial"/>
                <w:b/>
                <w:sz w:val="19"/>
                <w:szCs w:val="19"/>
              </w:rPr>
              <w:t>4</w:t>
            </w:r>
          </w:p>
        </w:tc>
      </w:tr>
      <w:tr w:rsidR="003146A5" w:rsidRPr="007F1655" w14:paraId="6094E369"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auto"/>
            </w:tcBorders>
            <w:shd w:val="clear" w:color="auto" w:fill="auto"/>
          </w:tcPr>
          <w:p w14:paraId="7DB2ACF3"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w:t>
            </w:r>
          </w:p>
        </w:tc>
        <w:tc>
          <w:tcPr>
            <w:tcW w:w="4366" w:type="dxa"/>
            <w:tcBorders>
              <w:top w:val="single" w:sz="4" w:space="0" w:color="auto"/>
            </w:tcBorders>
            <w:shd w:val="clear" w:color="auto" w:fill="auto"/>
          </w:tcPr>
          <w:p w14:paraId="4AA1D5FF"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vigorous activities</w:t>
            </w:r>
          </w:p>
        </w:tc>
        <w:tc>
          <w:tcPr>
            <w:tcW w:w="1114" w:type="dxa"/>
            <w:tcBorders>
              <w:top w:val="single" w:sz="4" w:space="0" w:color="auto"/>
            </w:tcBorders>
            <w:shd w:val="clear" w:color="auto" w:fill="auto"/>
          </w:tcPr>
          <w:p w14:paraId="3D9B6AE2"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0" w:type="dxa"/>
            <w:tcBorders>
              <w:top w:val="single" w:sz="4" w:space="0" w:color="auto"/>
            </w:tcBorders>
            <w:shd w:val="clear" w:color="auto" w:fill="auto"/>
          </w:tcPr>
          <w:p w14:paraId="0E603260"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0.672</w:t>
            </w:r>
          </w:p>
        </w:tc>
        <w:tc>
          <w:tcPr>
            <w:tcW w:w="851" w:type="dxa"/>
            <w:tcBorders>
              <w:top w:val="single" w:sz="4" w:space="0" w:color="auto"/>
            </w:tcBorders>
            <w:shd w:val="clear" w:color="auto" w:fill="auto"/>
          </w:tcPr>
          <w:p w14:paraId="1B79514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0.307</w:t>
            </w:r>
          </w:p>
        </w:tc>
        <w:tc>
          <w:tcPr>
            <w:tcW w:w="850" w:type="dxa"/>
            <w:tcBorders>
              <w:top w:val="single" w:sz="4" w:space="0" w:color="auto"/>
            </w:tcBorders>
            <w:shd w:val="clear" w:color="auto" w:fill="auto"/>
          </w:tcPr>
          <w:p w14:paraId="1830312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-0.025</w:t>
            </w:r>
          </w:p>
        </w:tc>
        <w:tc>
          <w:tcPr>
            <w:tcW w:w="851" w:type="dxa"/>
            <w:tcBorders>
              <w:top w:val="single" w:sz="4" w:space="0" w:color="auto"/>
              <w:right w:val="single" w:sz="4" w:space="0" w:color="auto"/>
            </w:tcBorders>
            <w:shd w:val="clear" w:color="auto" w:fill="auto"/>
          </w:tcPr>
          <w:p w14:paraId="0BDA00D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-0.147</w:t>
            </w:r>
          </w:p>
        </w:tc>
        <w:tc>
          <w:tcPr>
            <w:tcW w:w="851" w:type="dxa"/>
            <w:tcBorders>
              <w:top w:val="single" w:sz="4" w:space="0" w:color="auto"/>
              <w:left w:val="single" w:sz="4" w:space="0" w:color="auto"/>
            </w:tcBorders>
            <w:shd w:val="clear" w:color="auto" w:fill="auto"/>
          </w:tcPr>
          <w:p w14:paraId="455E9B2F"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0.734</w:t>
            </w:r>
          </w:p>
        </w:tc>
        <w:tc>
          <w:tcPr>
            <w:tcW w:w="851" w:type="dxa"/>
            <w:tcBorders>
              <w:top w:val="single" w:sz="4" w:space="0" w:color="auto"/>
            </w:tcBorders>
            <w:shd w:val="clear" w:color="auto" w:fill="auto"/>
          </w:tcPr>
          <w:p w14:paraId="59742F9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0.200</w:t>
            </w:r>
          </w:p>
        </w:tc>
        <w:tc>
          <w:tcPr>
            <w:tcW w:w="851" w:type="dxa"/>
            <w:tcBorders>
              <w:top w:val="single" w:sz="4" w:space="0" w:color="auto"/>
            </w:tcBorders>
            <w:shd w:val="clear" w:color="auto" w:fill="auto"/>
          </w:tcPr>
          <w:p w14:paraId="5951B12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-0.258</w:t>
            </w:r>
          </w:p>
        </w:tc>
        <w:tc>
          <w:tcPr>
            <w:tcW w:w="851" w:type="dxa"/>
            <w:tcBorders>
              <w:top w:val="single" w:sz="4" w:space="0" w:color="auto"/>
            </w:tcBorders>
            <w:shd w:val="clear" w:color="auto" w:fill="auto"/>
          </w:tcPr>
          <w:p w14:paraId="2E0713F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-0.154</w:t>
            </w:r>
          </w:p>
        </w:tc>
      </w:tr>
      <w:tr w:rsidR="003146A5" w:rsidRPr="007F1655" w14:paraId="7471633E"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AE50B56"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4</w:t>
            </w:r>
          </w:p>
        </w:tc>
        <w:tc>
          <w:tcPr>
            <w:tcW w:w="4366" w:type="dxa"/>
            <w:shd w:val="clear" w:color="auto" w:fill="auto"/>
          </w:tcPr>
          <w:p w14:paraId="4FF0B410"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moderate activities</w:t>
            </w:r>
          </w:p>
        </w:tc>
        <w:tc>
          <w:tcPr>
            <w:tcW w:w="1114" w:type="dxa"/>
            <w:shd w:val="clear" w:color="auto" w:fill="auto"/>
          </w:tcPr>
          <w:p w14:paraId="6038B123"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0" w:type="dxa"/>
            <w:shd w:val="clear" w:color="auto" w:fill="auto"/>
          </w:tcPr>
          <w:p w14:paraId="79F0780F"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0.719</w:t>
            </w:r>
          </w:p>
        </w:tc>
        <w:tc>
          <w:tcPr>
            <w:tcW w:w="851" w:type="dxa"/>
            <w:shd w:val="clear" w:color="auto" w:fill="auto"/>
          </w:tcPr>
          <w:p w14:paraId="193ACA5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0.250</w:t>
            </w:r>
          </w:p>
        </w:tc>
        <w:tc>
          <w:tcPr>
            <w:tcW w:w="850" w:type="dxa"/>
            <w:shd w:val="clear" w:color="auto" w:fill="auto"/>
          </w:tcPr>
          <w:p w14:paraId="7F704A6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-0.040</w:t>
            </w:r>
          </w:p>
        </w:tc>
        <w:tc>
          <w:tcPr>
            <w:tcW w:w="851" w:type="dxa"/>
            <w:tcBorders>
              <w:right w:val="single" w:sz="4" w:space="0" w:color="auto"/>
            </w:tcBorders>
            <w:shd w:val="clear" w:color="auto" w:fill="auto"/>
          </w:tcPr>
          <w:p w14:paraId="11E4695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-0.024</w:t>
            </w:r>
          </w:p>
        </w:tc>
        <w:tc>
          <w:tcPr>
            <w:tcW w:w="851" w:type="dxa"/>
            <w:tcBorders>
              <w:left w:val="single" w:sz="4" w:space="0" w:color="auto"/>
            </w:tcBorders>
            <w:shd w:val="clear" w:color="auto" w:fill="auto"/>
          </w:tcPr>
          <w:p w14:paraId="02A98FAA"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0.785</w:t>
            </w:r>
          </w:p>
        </w:tc>
        <w:tc>
          <w:tcPr>
            <w:tcW w:w="851" w:type="dxa"/>
            <w:shd w:val="clear" w:color="auto" w:fill="auto"/>
          </w:tcPr>
          <w:p w14:paraId="3DF91F8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0.168</w:t>
            </w:r>
          </w:p>
        </w:tc>
        <w:tc>
          <w:tcPr>
            <w:tcW w:w="851" w:type="dxa"/>
            <w:shd w:val="clear" w:color="auto" w:fill="auto"/>
          </w:tcPr>
          <w:p w14:paraId="193C90A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-0.051</w:t>
            </w:r>
          </w:p>
        </w:tc>
        <w:tc>
          <w:tcPr>
            <w:tcW w:w="851" w:type="dxa"/>
            <w:shd w:val="clear" w:color="auto" w:fill="auto"/>
          </w:tcPr>
          <w:p w14:paraId="438585F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-0.070</w:t>
            </w:r>
          </w:p>
        </w:tc>
      </w:tr>
      <w:tr w:rsidR="003146A5" w:rsidRPr="007F1655" w14:paraId="3397BBB8"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3CF92DCC"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5</w:t>
            </w:r>
          </w:p>
        </w:tc>
        <w:tc>
          <w:tcPr>
            <w:tcW w:w="4366" w:type="dxa"/>
            <w:shd w:val="clear" w:color="auto" w:fill="auto"/>
          </w:tcPr>
          <w:p w14:paraId="3E5EB0B8"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lifting</w:t>
            </w:r>
          </w:p>
        </w:tc>
        <w:tc>
          <w:tcPr>
            <w:tcW w:w="1114" w:type="dxa"/>
            <w:shd w:val="clear" w:color="auto" w:fill="auto"/>
          </w:tcPr>
          <w:p w14:paraId="51AE52D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0" w:type="dxa"/>
            <w:shd w:val="clear" w:color="auto" w:fill="auto"/>
          </w:tcPr>
          <w:p w14:paraId="27ADE831"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0.731</w:t>
            </w:r>
          </w:p>
        </w:tc>
        <w:tc>
          <w:tcPr>
            <w:tcW w:w="851" w:type="dxa"/>
            <w:shd w:val="clear" w:color="auto" w:fill="auto"/>
          </w:tcPr>
          <w:p w14:paraId="55B1559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0.194</w:t>
            </w:r>
          </w:p>
        </w:tc>
        <w:tc>
          <w:tcPr>
            <w:tcW w:w="850" w:type="dxa"/>
            <w:shd w:val="clear" w:color="auto" w:fill="auto"/>
          </w:tcPr>
          <w:p w14:paraId="0F2DB87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-0.032</w:t>
            </w:r>
          </w:p>
        </w:tc>
        <w:tc>
          <w:tcPr>
            <w:tcW w:w="851" w:type="dxa"/>
            <w:tcBorders>
              <w:right w:val="single" w:sz="4" w:space="0" w:color="auto"/>
            </w:tcBorders>
            <w:shd w:val="clear" w:color="auto" w:fill="auto"/>
          </w:tcPr>
          <w:p w14:paraId="680A2D3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0.014</w:t>
            </w:r>
          </w:p>
        </w:tc>
        <w:tc>
          <w:tcPr>
            <w:tcW w:w="851" w:type="dxa"/>
            <w:tcBorders>
              <w:left w:val="single" w:sz="4" w:space="0" w:color="auto"/>
            </w:tcBorders>
            <w:shd w:val="clear" w:color="auto" w:fill="auto"/>
          </w:tcPr>
          <w:p w14:paraId="69760A45"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0.777</w:t>
            </w:r>
          </w:p>
        </w:tc>
        <w:tc>
          <w:tcPr>
            <w:tcW w:w="851" w:type="dxa"/>
            <w:shd w:val="clear" w:color="auto" w:fill="auto"/>
          </w:tcPr>
          <w:p w14:paraId="7074F11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0.144</w:t>
            </w:r>
          </w:p>
        </w:tc>
        <w:tc>
          <w:tcPr>
            <w:tcW w:w="851" w:type="dxa"/>
            <w:shd w:val="clear" w:color="auto" w:fill="auto"/>
          </w:tcPr>
          <w:p w14:paraId="51524BD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0.026</w:t>
            </w:r>
          </w:p>
        </w:tc>
        <w:tc>
          <w:tcPr>
            <w:tcW w:w="851" w:type="dxa"/>
            <w:shd w:val="clear" w:color="auto" w:fill="auto"/>
          </w:tcPr>
          <w:p w14:paraId="5D341F0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-0.009</w:t>
            </w:r>
          </w:p>
        </w:tc>
      </w:tr>
      <w:tr w:rsidR="003146A5" w:rsidRPr="007F1655" w14:paraId="7C56F0B0"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5F0949B3"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6</w:t>
            </w:r>
          </w:p>
        </w:tc>
        <w:tc>
          <w:tcPr>
            <w:tcW w:w="4366" w:type="dxa"/>
            <w:shd w:val="clear" w:color="auto" w:fill="auto"/>
          </w:tcPr>
          <w:p w14:paraId="025D394A"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several flights of stairs</w:t>
            </w:r>
          </w:p>
        </w:tc>
        <w:tc>
          <w:tcPr>
            <w:tcW w:w="1114" w:type="dxa"/>
            <w:shd w:val="clear" w:color="auto" w:fill="auto"/>
          </w:tcPr>
          <w:p w14:paraId="4D6B768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0" w:type="dxa"/>
            <w:shd w:val="clear" w:color="auto" w:fill="auto"/>
          </w:tcPr>
          <w:p w14:paraId="2EAE8D5C"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0.948</w:t>
            </w:r>
          </w:p>
        </w:tc>
        <w:tc>
          <w:tcPr>
            <w:tcW w:w="851" w:type="dxa"/>
            <w:shd w:val="clear" w:color="auto" w:fill="auto"/>
          </w:tcPr>
          <w:p w14:paraId="7971C00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-0.035</w:t>
            </w:r>
          </w:p>
        </w:tc>
        <w:tc>
          <w:tcPr>
            <w:tcW w:w="850" w:type="dxa"/>
            <w:shd w:val="clear" w:color="auto" w:fill="auto"/>
          </w:tcPr>
          <w:p w14:paraId="1BE018C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-0.057</w:t>
            </w:r>
          </w:p>
        </w:tc>
        <w:tc>
          <w:tcPr>
            <w:tcW w:w="851" w:type="dxa"/>
            <w:tcBorders>
              <w:right w:val="single" w:sz="4" w:space="0" w:color="auto"/>
            </w:tcBorders>
            <w:shd w:val="clear" w:color="auto" w:fill="auto"/>
          </w:tcPr>
          <w:p w14:paraId="7F2303C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-0.037</w:t>
            </w:r>
          </w:p>
        </w:tc>
        <w:tc>
          <w:tcPr>
            <w:tcW w:w="851" w:type="dxa"/>
            <w:tcBorders>
              <w:left w:val="single" w:sz="4" w:space="0" w:color="auto"/>
            </w:tcBorders>
            <w:shd w:val="clear" w:color="auto" w:fill="auto"/>
          </w:tcPr>
          <w:p w14:paraId="7D54A455"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0.934</w:t>
            </w:r>
          </w:p>
        </w:tc>
        <w:tc>
          <w:tcPr>
            <w:tcW w:w="851" w:type="dxa"/>
            <w:shd w:val="clear" w:color="auto" w:fill="auto"/>
          </w:tcPr>
          <w:p w14:paraId="3331562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-0.018</w:t>
            </w:r>
          </w:p>
        </w:tc>
        <w:tc>
          <w:tcPr>
            <w:tcW w:w="851" w:type="dxa"/>
            <w:shd w:val="clear" w:color="auto" w:fill="auto"/>
          </w:tcPr>
          <w:p w14:paraId="06C3DB9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-0.065</w:t>
            </w:r>
          </w:p>
        </w:tc>
        <w:tc>
          <w:tcPr>
            <w:tcW w:w="851" w:type="dxa"/>
            <w:shd w:val="clear" w:color="auto" w:fill="auto"/>
          </w:tcPr>
          <w:p w14:paraId="22CBB7C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-0.071</w:t>
            </w:r>
          </w:p>
        </w:tc>
      </w:tr>
      <w:tr w:rsidR="003146A5" w:rsidRPr="007F1655" w14:paraId="7BE1B005"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E5C7923"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7</w:t>
            </w:r>
          </w:p>
        </w:tc>
        <w:tc>
          <w:tcPr>
            <w:tcW w:w="4366" w:type="dxa"/>
            <w:shd w:val="clear" w:color="auto" w:fill="auto"/>
          </w:tcPr>
          <w:p w14:paraId="2CA00E74"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one flight of stairs</w:t>
            </w:r>
          </w:p>
        </w:tc>
        <w:tc>
          <w:tcPr>
            <w:tcW w:w="1114" w:type="dxa"/>
            <w:shd w:val="clear" w:color="auto" w:fill="auto"/>
          </w:tcPr>
          <w:p w14:paraId="135750B5"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0" w:type="dxa"/>
            <w:shd w:val="clear" w:color="auto" w:fill="auto"/>
          </w:tcPr>
          <w:p w14:paraId="17BFFE0F"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0.990</w:t>
            </w:r>
          </w:p>
        </w:tc>
        <w:tc>
          <w:tcPr>
            <w:tcW w:w="851" w:type="dxa"/>
            <w:shd w:val="clear" w:color="auto" w:fill="auto"/>
          </w:tcPr>
          <w:p w14:paraId="3B8231C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-0.096</w:t>
            </w:r>
          </w:p>
        </w:tc>
        <w:tc>
          <w:tcPr>
            <w:tcW w:w="850" w:type="dxa"/>
            <w:shd w:val="clear" w:color="auto" w:fill="auto"/>
          </w:tcPr>
          <w:p w14:paraId="0CBD9A0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0.014</w:t>
            </w:r>
          </w:p>
        </w:tc>
        <w:tc>
          <w:tcPr>
            <w:tcW w:w="851" w:type="dxa"/>
            <w:tcBorders>
              <w:right w:val="single" w:sz="4" w:space="0" w:color="auto"/>
            </w:tcBorders>
            <w:shd w:val="clear" w:color="auto" w:fill="auto"/>
          </w:tcPr>
          <w:p w14:paraId="60CBEC5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0.064</w:t>
            </w:r>
          </w:p>
        </w:tc>
        <w:tc>
          <w:tcPr>
            <w:tcW w:w="851" w:type="dxa"/>
            <w:tcBorders>
              <w:left w:val="single" w:sz="4" w:space="0" w:color="auto"/>
            </w:tcBorders>
            <w:shd w:val="clear" w:color="auto" w:fill="auto"/>
          </w:tcPr>
          <w:p w14:paraId="0A36BCF8"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0.994</w:t>
            </w:r>
          </w:p>
        </w:tc>
        <w:tc>
          <w:tcPr>
            <w:tcW w:w="851" w:type="dxa"/>
            <w:shd w:val="clear" w:color="auto" w:fill="auto"/>
          </w:tcPr>
          <w:p w14:paraId="70FC372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-0.087</w:t>
            </w:r>
          </w:p>
        </w:tc>
        <w:tc>
          <w:tcPr>
            <w:tcW w:w="851" w:type="dxa"/>
            <w:shd w:val="clear" w:color="auto" w:fill="auto"/>
          </w:tcPr>
          <w:p w14:paraId="16DBE04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0.064</w:t>
            </w:r>
          </w:p>
        </w:tc>
        <w:tc>
          <w:tcPr>
            <w:tcW w:w="851" w:type="dxa"/>
            <w:shd w:val="clear" w:color="auto" w:fill="auto"/>
          </w:tcPr>
          <w:p w14:paraId="0C38D8C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0.041</w:t>
            </w:r>
          </w:p>
        </w:tc>
      </w:tr>
      <w:tr w:rsidR="003146A5" w:rsidRPr="007F1655" w14:paraId="6A938F7C"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1C2AAC93"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8</w:t>
            </w:r>
          </w:p>
        </w:tc>
        <w:tc>
          <w:tcPr>
            <w:tcW w:w="4366" w:type="dxa"/>
            <w:shd w:val="clear" w:color="auto" w:fill="auto"/>
          </w:tcPr>
          <w:p w14:paraId="2C2B478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bending, kneeling</w:t>
            </w:r>
          </w:p>
        </w:tc>
        <w:tc>
          <w:tcPr>
            <w:tcW w:w="1114" w:type="dxa"/>
            <w:shd w:val="clear" w:color="auto" w:fill="auto"/>
          </w:tcPr>
          <w:p w14:paraId="13634AB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0" w:type="dxa"/>
            <w:shd w:val="clear" w:color="auto" w:fill="auto"/>
          </w:tcPr>
          <w:p w14:paraId="63359442"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0.894</w:t>
            </w:r>
          </w:p>
        </w:tc>
        <w:tc>
          <w:tcPr>
            <w:tcW w:w="851" w:type="dxa"/>
            <w:shd w:val="clear" w:color="auto" w:fill="auto"/>
          </w:tcPr>
          <w:p w14:paraId="1985A30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-0.010</w:t>
            </w:r>
          </w:p>
        </w:tc>
        <w:tc>
          <w:tcPr>
            <w:tcW w:w="850" w:type="dxa"/>
            <w:shd w:val="clear" w:color="auto" w:fill="auto"/>
          </w:tcPr>
          <w:p w14:paraId="36CB674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0.009</w:t>
            </w:r>
          </w:p>
        </w:tc>
        <w:tc>
          <w:tcPr>
            <w:tcW w:w="851" w:type="dxa"/>
            <w:tcBorders>
              <w:right w:val="single" w:sz="4" w:space="0" w:color="auto"/>
            </w:tcBorders>
            <w:shd w:val="clear" w:color="auto" w:fill="auto"/>
          </w:tcPr>
          <w:p w14:paraId="3447048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-0.012</w:t>
            </w:r>
          </w:p>
        </w:tc>
        <w:tc>
          <w:tcPr>
            <w:tcW w:w="851" w:type="dxa"/>
            <w:tcBorders>
              <w:left w:val="single" w:sz="4" w:space="0" w:color="auto"/>
            </w:tcBorders>
            <w:shd w:val="clear" w:color="auto" w:fill="auto"/>
          </w:tcPr>
          <w:p w14:paraId="2385D682"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0.809</w:t>
            </w:r>
          </w:p>
        </w:tc>
        <w:tc>
          <w:tcPr>
            <w:tcW w:w="851" w:type="dxa"/>
            <w:shd w:val="clear" w:color="auto" w:fill="auto"/>
          </w:tcPr>
          <w:p w14:paraId="608311C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0.086</w:t>
            </w:r>
          </w:p>
        </w:tc>
        <w:tc>
          <w:tcPr>
            <w:tcW w:w="851" w:type="dxa"/>
            <w:shd w:val="clear" w:color="auto" w:fill="auto"/>
          </w:tcPr>
          <w:p w14:paraId="1F4E670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-0.093</w:t>
            </w:r>
          </w:p>
        </w:tc>
        <w:tc>
          <w:tcPr>
            <w:tcW w:w="851" w:type="dxa"/>
            <w:shd w:val="clear" w:color="auto" w:fill="auto"/>
          </w:tcPr>
          <w:p w14:paraId="1DD40A1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-0.047</w:t>
            </w:r>
          </w:p>
        </w:tc>
      </w:tr>
      <w:tr w:rsidR="003146A5" w:rsidRPr="007F1655" w14:paraId="1EA154E1"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39F4694E"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9</w:t>
            </w:r>
          </w:p>
        </w:tc>
        <w:tc>
          <w:tcPr>
            <w:tcW w:w="4366" w:type="dxa"/>
            <w:shd w:val="clear" w:color="auto" w:fill="auto"/>
          </w:tcPr>
          <w:p w14:paraId="7078A655"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more than one mile</w:t>
            </w:r>
          </w:p>
        </w:tc>
        <w:tc>
          <w:tcPr>
            <w:tcW w:w="1114" w:type="dxa"/>
            <w:shd w:val="clear" w:color="auto" w:fill="auto"/>
          </w:tcPr>
          <w:p w14:paraId="5F91F247"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0" w:type="dxa"/>
            <w:shd w:val="clear" w:color="auto" w:fill="auto"/>
          </w:tcPr>
          <w:p w14:paraId="7D08811B"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0.938</w:t>
            </w:r>
          </w:p>
        </w:tc>
        <w:tc>
          <w:tcPr>
            <w:tcW w:w="851" w:type="dxa"/>
            <w:shd w:val="clear" w:color="auto" w:fill="auto"/>
          </w:tcPr>
          <w:p w14:paraId="4A4DD78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0.023</w:t>
            </w:r>
          </w:p>
        </w:tc>
        <w:tc>
          <w:tcPr>
            <w:tcW w:w="850" w:type="dxa"/>
            <w:shd w:val="clear" w:color="auto" w:fill="auto"/>
          </w:tcPr>
          <w:p w14:paraId="2753280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-0.026</w:t>
            </w:r>
          </w:p>
        </w:tc>
        <w:tc>
          <w:tcPr>
            <w:tcW w:w="851" w:type="dxa"/>
            <w:tcBorders>
              <w:right w:val="single" w:sz="4" w:space="0" w:color="auto"/>
            </w:tcBorders>
            <w:shd w:val="clear" w:color="auto" w:fill="auto"/>
          </w:tcPr>
          <w:p w14:paraId="3C34167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-0.031</w:t>
            </w:r>
          </w:p>
        </w:tc>
        <w:tc>
          <w:tcPr>
            <w:tcW w:w="851" w:type="dxa"/>
            <w:tcBorders>
              <w:left w:val="single" w:sz="4" w:space="0" w:color="auto"/>
            </w:tcBorders>
            <w:shd w:val="clear" w:color="auto" w:fill="auto"/>
          </w:tcPr>
          <w:p w14:paraId="354DF532"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0.928</w:t>
            </w:r>
          </w:p>
        </w:tc>
        <w:tc>
          <w:tcPr>
            <w:tcW w:w="851" w:type="dxa"/>
            <w:shd w:val="clear" w:color="auto" w:fill="auto"/>
          </w:tcPr>
          <w:p w14:paraId="0AC45A9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0.013</w:t>
            </w:r>
          </w:p>
        </w:tc>
        <w:tc>
          <w:tcPr>
            <w:tcW w:w="851" w:type="dxa"/>
            <w:shd w:val="clear" w:color="auto" w:fill="auto"/>
          </w:tcPr>
          <w:p w14:paraId="29D3AA5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-0.050</w:t>
            </w:r>
          </w:p>
        </w:tc>
        <w:tc>
          <w:tcPr>
            <w:tcW w:w="851" w:type="dxa"/>
            <w:shd w:val="clear" w:color="auto" w:fill="auto"/>
          </w:tcPr>
          <w:p w14:paraId="3839DB5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-0.050</w:t>
            </w:r>
          </w:p>
        </w:tc>
      </w:tr>
      <w:tr w:rsidR="003146A5" w:rsidRPr="007F1655" w14:paraId="767EDA38"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E420A44"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10</w:t>
            </w:r>
          </w:p>
        </w:tc>
        <w:tc>
          <w:tcPr>
            <w:tcW w:w="4366" w:type="dxa"/>
            <w:shd w:val="clear" w:color="auto" w:fill="auto"/>
          </w:tcPr>
          <w:p w14:paraId="369093F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several hundred yards</w:t>
            </w:r>
          </w:p>
        </w:tc>
        <w:tc>
          <w:tcPr>
            <w:tcW w:w="1114" w:type="dxa"/>
            <w:shd w:val="clear" w:color="auto" w:fill="auto"/>
          </w:tcPr>
          <w:p w14:paraId="63894C96"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0" w:type="dxa"/>
            <w:shd w:val="clear" w:color="auto" w:fill="auto"/>
          </w:tcPr>
          <w:p w14:paraId="254BF8E0"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0.972</w:t>
            </w:r>
          </w:p>
        </w:tc>
        <w:tc>
          <w:tcPr>
            <w:tcW w:w="851" w:type="dxa"/>
            <w:shd w:val="clear" w:color="auto" w:fill="auto"/>
          </w:tcPr>
          <w:p w14:paraId="6E976FC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-0.036</w:t>
            </w:r>
          </w:p>
        </w:tc>
        <w:tc>
          <w:tcPr>
            <w:tcW w:w="850" w:type="dxa"/>
            <w:shd w:val="clear" w:color="auto" w:fill="auto"/>
          </w:tcPr>
          <w:p w14:paraId="42A9282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0.004</w:t>
            </w:r>
          </w:p>
        </w:tc>
        <w:tc>
          <w:tcPr>
            <w:tcW w:w="851" w:type="dxa"/>
            <w:tcBorders>
              <w:right w:val="single" w:sz="4" w:space="0" w:color="auto"/>
            </w:tcBorders>
            <w:shd w:val="clear" w:color="auto" w:fill="auto"/>
          </w:tcPr>
          <w:p w14:paraId="6E760C7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0.045</w:t>
            </w:r>
          </w:p>
        </w:tc>
        <w:tc>
          <w:tcPr>
            <w:tcW w:w="851" w:type="dxa"/>
            <w:tcBorders>
              <w:left w:val="single" w:sz="4" w:space="0" w:color="auto"/>
            </w:tcBorders>
            <w:shd w:val="clear" w:color="auto" w:fill="auto"/>
          </w:tcPr>
          <w:p w14:paraId="41C87F07"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0.978</w:t>
            </w:r>
          </w:p>
        </w:tc>
        <w:tc>
          <w:tcPr>
            <w:tcW w:w="851" w:type="dxa"/>
            <w:shd w:val="clear" w:color="auto" w:fill="auto"/>
          </w:tcPr>
          <w:p w14:paraId="43BE151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-0.058</w:t>
            </w:r>
          </w:p>
        </w:tc>
        <w:tc>
          <w:tcPr>
            <w:tcW w:w="851" w:type="dxa"/>
            <w:shd w:val="clear" w:color="auto" w:fill="auto"/>
          </w:tcPr>
          <w:p w14:paraId="6E3B321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0.082</w:t>
            </w:r>
          </w:p>
        </w:tc>
        <w:tc>
          <w:tcPr>
            <w:tcW w:w="851" w:type="dxa"/>
            <w:shd w:val="clear" w:color="auto" w:fill="auto"/>
          </w:tcPr>
          <w:p w14:paraId="6FFDCBC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0.040</w:t>
            </w:r>
          </w:p>
        </w:tc>
      </w:tr>
      <w:tr w:rsidR="003146A5" w:rsidRPr="007F1655" w14:paraId="3C6E5F9E"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7B868336"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11</w:t>
            </w:r>
          </w:p>
        </w:tc>
        <w:tc>
          <w:tcPr>
            <w:tcW w:w="4366" w:type="dxa"/>
            <w:shd w:val="clear" w:color="auto" w:fill="auto"/>
          </w:tcPr>
          <w:p w14:paraId="7264ABF8"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100y</w:t>
            </w:r>
          </w:p>
        </w:tc>
        <w:tc>
          <w:tcPr>
            <w:tcW w:w="1114" w:type="dxa"/>
            <w:shd w:val="clear" w:color="auto" w:fill="auto"/>
          </w:tcPr>
          <w:p w14:paraId="1B2644F4"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0" w:type="dxa"/>
            <w:shd w:val="clear" w:color="auto" w:fill="auto"/>
          </w:tcPr>
          <w:p w14:paraId="263001DC"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0.953</w:t>
            </w:r>
          </w:p>
        </w:tc>
        <w:tc>
          <w:tcPr>
            <w:tcW w:w="851" w:type="dxa"/>
            <w:shd w:val="clear" w:color="auto" w:fill="auto"/>
          </w:tcPr>
          <w:p w14:paraId="1AC417C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-0.057</w:t>
            </w:r>
          </w:p>
        </w:tc>
        <w:tc>
          <w:tcPr>
            <w:tcW w:w="850" w:type="dxa"/>
            <w:shd w:val="clear" w:color="auto" w:fill="auto"/>
          </w:tcPr>
          <w:p w14:paraId="6FD0483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0.037</w:t>
            </w:r>
          </w:p>
        </w:tc>
        <w:tc>
          <w:tcPr>
            <w:tcW w:w="851" w:type="dxa"/>
            <w:tcBorders>
              <w:right w:val="single" w:sz="4" w:space="0" w:color="auto"/>
            </w:tcBorders>
            <w:shd w:val="clear" w:color="auto" w:fill="auto"/>
          </w:tcPr>
          <w:p w14:paraId="246F3E8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0.101</w:t>
            </w:r>
          </w:p>
        </w:tc>
        <w:tc>
          <w:tcPr>
            <w:tcW w:w="851" w:type="dxa"/>
            <w:tcBorders>
              <w:left w:val="single" w:sz="4" w:space="0" w:color="auto"/>
            </w:tcBorders>
            <w:shd w:val="clear" w:color="auto" w:fill="auto"/>
          </w:tcPr>
          <w:p w14:paraId="5ABF4F4F"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0.979</w:t>
            </w:r>
          </w:p>
        </w:tc>
        <w:tc>
          <w:tcPr>
            <w:tcW w:w="851" w:type="dxa"/>
            <w:shd w:val="clear" w:color="auto" w:fill="auto"/>
          </w:tcPr>
          <w:p w14:paraId="78526A5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-0.093</w:t>
            </w:r>
          </w:p>
        </w:tc>
        <w:tc>
          <w:tcPr>
            <w:tcW w:w="851" w:type="dxa"/>
            <w:shd w:val="clear" w:color="auto" w:fill="auto"/>
          </w:tcPr>
          <w:p w14:paraId="0CC70B0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0.177</w:t>
            </w:r>
          </w:p>
        </w:tc>
        <w:tc>
          <w:tcPr>
            <w:tcW w:w="851" w:type="dxa"/>
            <w:shd w:val="clear" w:color="auto" w:fill="auto"/>
          </w:tcPr>
          <w:p w14:paraId="4AFF3A5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0.127</w:t>
            </w:r>
          </w:p>
        </w:tc>
      </w:tr>
      <w:tr w:rsidR="003146A5" w:rsidRPr="007F1655" w14:paraId="49F49519"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715710D4"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12</w:t>
            </w:r>
          </w:p>
        </w:tc>
        <w:tc>
          <w:tcPr>
            <w:tcW w:w="4366" w:type="dxa"/>
            <w:tcBorders>
              <w:bottom w:val="dashed" w:sz="4" w:space="0" w:color="auto"/>
            </w:tcBorders>
            <w:shd w:val="clear" w:color="auto" w:fill="auto"/>
          </w:tcPr>
          <w:p w14:paraId="342D8C7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bathing</w:t>
            </w:r>
          </w:p>
        </w:tc>
        <w:tc>
          <w:tcPr>
            <w:tcW w:w="1114" w:type="dxa"/>
            <w:tcBorders>
              <w:bottom w:val="dashed" w:sz="4" w:space="0" w:color="auto"/>
            </w:tcBorders>
            <w:shd w:val="clear" w:color="auto" w:fill="auto"/>
          </w:tcPr>
          <w:p w14:paraId="5272064C"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0" w:type="dxa"/>
            <w:tcBorders>
              <w:bottom w:val="dashed" w:sz="4" w:space="0" w:color="auto"/>
            </w:tcBorders>
            <w:shd w:val="clear" w:color="auto" w:fill="auto"/>
          </w:tcPr>
          <w:p w14:paraId="7B68685F"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0.762</w:t>
            </w:r>
          </w:p>
        </w:tc>
        <w:tc>
          <w:tcPr>
            <w:tcW w:w="851" w:type="dxa"/>
            <w:tcBorders>
              <w:bottom w:val="dashed" w:sz="4" w:space="0" w:color="auto"/>
            </w:tcBorders>
            <w:shd w:val="clear" w:color="auto" w:fill="auto"/>
          </w:tcPr>
          <w:p w14:paraId="6F7911C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0.049</w:t>
            </w:r>
          </w:p>
        </w:tc>
        <w:tc>
          <w:tcPr>
            <w:tcW w:w="850" w:type="dxa"/>
            <w:tcBorders>
              <w:bottom w:val="dashed" w:sz="4" w:space="0" w:color="auto"/>
            </w:tcBorders>
            <w:shd w:val="clear" w:color="auto" w:fill="auto"/>
          </w:tcPr>
          <w:p w14:paraId="12AADBB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0.027</w:t>
            </w:r>
          </w:p>
        </w:tc>
        <w:tc>
          <w:tcPr>
            <w:tcW w:w="851" w:type="dxa"/>
            <w:tcBorders>
              <w:bottom w:val="dashed" w:sz="4" w:space="0" w:color="auto"/>
              <w:right w:val="single" w:sz="4" w:space="0" w:color="auto"/>
            </w:tcBorders>
            <w:shd w:val="clear" w:color="auto" w:fill="auto"/>
          </w:tcPr>
          <w:p w14:paraId="3FBC347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0.163</w:t>
            </w:r>
          </w:p>
        </w:tc>
        <w:tc>
          <w:tcPr>
            <w:tcW w:w="851" w:type="dxa"/>
            <w:tcBorders>
              <w:left w:val="single" w:sz="4" w:space="0" w:color="auto"/>
              <w:bottom w:val="dashed" w:sz="4" w:space="0" w:color="auto"/>
            </w:tcBorders>
            <w:shd w:val="clear" w:color="auto" w:fill="auto"/>
          </w:tcPr>
          <w:p w14:paraId="32361838"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0.796</w:t>
            </w:r>
          </w:p>
        </w:tc>
        <w:tc>
          <w:tcPr>
            <w:tcW w:w="851" w:type="dxa"/>
            <w:tcBorders>
              <w:bottom w:val="dashed" w:sz="4" w:space="0" w:color="auto"/>
            </w:tcBorders>
            <w:shd w:val="clear" w:color="auto" w:fill="auto"/>
          </w:tcPr>
          <w:p w14:paraId="604BE56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-0.029</w:t>
            </w:r>
          </w:p>
        </w:tc>
        <w:tc>
          <w:tcPr>
            <w:tcW w:w="851" w:type="dxa"/>
            <w:tcBorders>
              <w:bottom w:val="dashed" w:sz="4" w:space="0" w:color="auto"/>
            </w:tcBorders>
            <w:shd w:val="clear" w:color="auto" w:fill="auto"/>
          </w:tcPr>
          <w:p w14:paraId="5AAC57B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0.254</w:t>
            </w:r>
          </w:p>
        </w:tc>
        <w:tc>
          <w:tcPr>
            <w:tcW w:w="851" w:type="dxa"/>
            <w:tcBorders>
              <w:bottom w:val="dashed" w:sz="4" w:space="0" w:color="auto"/>
            </w:tcBorders>
            <w:shd w:val="clear" w:color="auto" w:fill="auto"/>
          </w:tcPr>
          <w:p w14:paraId="20ADE34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0.135</w:t>
            </w:r>
          </w:p>
        </w:tc>
      </w:tr>
      <w:tr w:rsidR="003146A5" w:rsidRPr="007F1655" w14:paraId="60D6A413"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dashed" w:sz="4" w:space="0" w:color="auto"/>
            </w:tcBorders>
            <w:shd w:val="clear" w:color="auto" w:fill="auto"/>
          </w:tcPr>
          <w:p w14:paraId="4708C16A"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13</w:t>
            </w:r>
          </w:p>
        </w:tc>
        <w:tc>
          <w:tcPr>
            <w:tcW w:w="4366" w:type="dxa"/>
            <w:tcBorders>
              <w:top w:val="dashed" w:sz="4" w:space="0" w:color="auto"/>
            </w:tcBorders>
            <w:shd w:val="clear" w:color="auto" w:fill="auto"/>
          </w:tcPr>
          <w:p w14:paraId="35F0D77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Cut down time spent on work/other activities</w:t>
            </w:r>
          </w:p>
        </w:tc>
        <w:tc>
          <w:tcPr>
            <w:tcW w:w="1114" w:type="dxa"/>
            <w:tcBorders>
              <w:top w:val="dashed" w:sz="4" w:space="0" w:color="auto"/>
            </w:tcBorders>
            <w:shd w:val="clear" w:color="auto" w:fill="auto"/>
          </w:tcPr>
          <w:p w14:paraId="7387203C"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00" w:type="dxa"/>
            <w:tcBorders>
              <w:top w:val="dashed" w:sz="4" w:space="0" w:color="auto"/>
            </w:tcBorders>
            <w:shd w:val="clear" w:color="auto" w:fill="auto"/>
          </w:tcPr>
          <w:p w14:paraId="21EC917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0.213</w:t>
            </w:r>
          </w:p>
        </w:tc>
        <w:tc>
          <w:tcPr>
            <w:tcW w:w="851" w:type="dxa"/>
            <w:tcBorders>
              <w:top w:val="dashed" w:sz="4" w:space="0" w:color="auto"/>
            </w:tcBorders>
            <w:shd w:val="clear" w:color="auto" w:fill="auto"/>
          </w:tcPr>
          <w:p w14:paraId="0B962D46"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0.729</w:t>
            </w:r>
          </w:p>
        </w:tc>
        <w:tc>
          <w:tcPr>
            <w:tcW w:w="850" w:type="dxa"/>
            <w:tcBorders>
              <w:top w:val="dashed" w:sz="4" w:space="0" w:color="auto"/>
            </w:tcBorders>
            <w:shd w:val="clear" w:color="auto" w:fill="auto"/>
          </w:tcPr>
          <w:p w14:paraId="1B53872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-0.017</w:t>
            </w:r>
          </w:p>
        </w:tc>
        <w:tc>
          <w:tcPr>
            <w:tcW w:w="851" w:type="dxa"/>
            <w:tcBorders>
              <w:top w:val="dashed" w:sz="4" w:space="0" w:color="auto"/>
              <w:right w:val="single" w:sz="4" w:space="0" w:color="auto"/>
            </w:tcBorders>
            <w:shd w:val="clear" w:color="auto" w:fill="auto"/>
          </w:tcPr>
          <w:p w14:paraId="6E73FFB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0.089</w:t>
            </w:r>
          </w:p>
        </w:tc>
        <w:tc>
          <w:tcPr>
            <w:tcW w:w="851" w:type="dxa"/>
            <w:tcBorders>
              <w:top w:val="dashed" w:sz="4" w:space="0" w:color="auto"/>
              <w:left w:val="single" w:sz="4" w:space="0" w:color="auto"/>
            </w:tcBorders>
            <w:shd w:val="clear" w:color="auto" w:fill="auto"/>
          </w:tcPr>
          <w:p w14:paraId="7326CE1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0.241</w:t>
            </w:r>
          </w:p>
        </w:tc>
        <w:tc>
          <w:tcPr>
            <w:tcW w:w="851" w:type="dxa"/>
            <w:tcBorders>
              <w:top w:val="dashed" w:sz="4" w:space="0" w:color="auto"/>
            </w:tcBorders>
            <w:shd w:val="clear" w:color="auto" w:fill="auto"/>
          </w:tcPr>
          <w:p w14:paraId="32BC95A1"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0.679</w:t>
            </w:r>
          </w:p>
        </w:tc>
        <w:tc>
          <w:tcPr>
            <w:tcW w:w="851" w:type="dxa"/>
            <w:tcBorders>
              <w:top w:val="dashed" w:sz="4" w:space="0" w:color="auto"/>
            </w:tcBorders>
            <w:shd w:val="clear" w:color="auto" w:fill="auto"/>
          </w:tcPr>
          <w:p w14:paraId="07C51C8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0.218</w:t>
            </w:r>
          </w:p>
        </w:tc>
        <w:tc>
          <w:tcPr>
            <w:tcW w:w="851" w:type="dxa"/>
            <w:tcBorders>
              <w:top w:val="dashed" w:sz="4" w:space="0" w:color="auto"/>
            </w:tcBorders>
            <w:shd w:val="clear" w:color="auto" w:fill="auto"/>
          </w:tcPr>
          <w:p w14:paraId="2FE4351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0.103</w:t>
            </w:r>
          </w:p>
        </w:tc>
      </w:tr>
      <w:tr w:rsidR="003146A5" w:rsidRPr="007F1655" w14:paraId="74B35674"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561677D"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14</w:t>
            </w:r>
          </w:p>
        </w:tc>
        <w:tc>
          <w:tcPr>
            <w:tcW w:w="4366" w:type="dxa"/>
            <w:shd w:val="clear" w:color="auto" w:fill="auto"/>
          </w:tcPr>
          <w:p w14:paraId="24CBE02F"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Accomplished less</w:t>
            </w:r>
          </w:p>
        </w:tc>
        <w:tc>
          <w:tcPr>
            <w:tcW w:w="1114" w:type="dxa"/>
            <w:shd w:val="clear" w:color="auto" w:fill="auto"/>
          </w:tcPr>
          <w:p w14:paraId="3C642046"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00" w:type="dxa"/>
            <w:shd w:val="clear" w:color="auto" w:fill="auto"/>
          </w:tcPr>
          <w:p w14:paraId="6836F5E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0.247</w:t>
            </w:r>
          </w:p>
        </w:tc>
        <w:tc>
          <w:tcPr>
            <w:tcW w:w="851" w:type="dxa"/>
            <w:shd w:val="clear" w:color="auto" w:fill="auto"/>
          </w:tcPr>
          <w:p w14:paraId="1F852612"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0.692</w:t>
            </w:r>
          </w:p>
        </w:tc>
        <w:tc>
          <w:tcPr>
            <w:tcW w:w="850" w:type="dxa"/>
            <w:shd w:val="clear" w:color="auto" w:fill="auto"/>
          </w:tcPr>
          <w:p w14:paraId="5212310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-0.066</w:t>
            </w:r>
          </w:p>
        </w:tc>
        <w:tc>
          <w:tcPr>
            <w:tcW w:w="851" w:type="dxa"/>
            <w:tcBorders>
              <w:right w:val="single" w:sz="4" w:space="0" w:color="auto"/>
            </w:tcBorders>
            <w:shd w:val="clear" w:color="auto" w:fill="auto"/>
          </w:tcPr>
          <w:p w14:paraId="1EEF544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0.074</w:t>
            </w:r>
          </w:p>
        </w:tc>
        <w:tc>
          <w:tcPr>
            <w:tcW w:w="851" w:type="dxa"/>
            <w:tcBorders>
              <w:left w:val="single" w:sz="4" w:space="0" w:color="auto"/>
            </w:tcBorders>
            <w:shd w:val="clear" w:color="auto" w:fill="auto"/>
          </w:tcPr>
          <w:p w14:paraId="5E81CC6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0.192</w:t>
            </w:r>
          </w:p>
        </w:tc>
        <w:tc>
          <w:tcPr>
            <w:tcW w:w="851" w:type="dxa"/>
            <w:shd w:val="clear" w:color="auto" w:fill="auto"/>
          </w:tcPr>
          <w:p w14:paraId="348AD792"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0.686</w:t>
            </w:r>
          </w:p>
        </w:tc>
        <w:tc>
          <w:tcPr>
            <w:tcW w:w="851" w:type="dxa"/>
            <w:shd w:val="clear" w:color="auto" w:fill="auto"/>
          </w:tcPr>
          <w:p w14:paraId="4D7CBB3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0.150</w:t>
            </w:r>
          </w:p>
        </w:tc>
        <w:tc>
          <w:tcPr>
            <w:tcW w:w="851" w:type="dxa"/>
            <w:shd w:val="clear" w:color="auto" w:fill="auto"/>
          </w:tcPr>
          <w:p w14:paraId="4526987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-0.040</w:t>
            </w:r>
          </w:p>
        </w:tc>
      </w:tr>
      <w:tr w:rsidR="003146A5" w:rsidRPr="007F1655" w14:paraId="122AE704"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1F08A8D0"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15</w:t>
            </w:r>
          </w:p>
        </w:tc>
        <w:tc>
          <w:tcPr>
            <w:tcW w:w="4366" w:type="dxa"/>
            <w:shd w:val="clear" w:color="auto" w:fill="auto"/>
          </w:tcPr>
          <w:p w14:paraId="2A40F307"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in work</w:t>
            </w:r>
          </w:p>
        </w:tc>
        <w:tc>
          <w:tcPr>
            <w:tcW w:w="1114" w:type="dxa"/>
            <w:shd w:val="clear" w:color="auto" w:fill="auto"/>
          </w:tcPr>
          <w:p w14:paraId="18B8279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00" w:type="dxa"/>
            <w:shd w:val="clear" w:color="auto" w:fill="auto"/>
          </w:tcPr>
          <w:p w14:paraId="6BD4843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0.284</w:t>
            </w:r>
          </w:p>
        </w:tc>
        <w:tc>
          <w:tcPr>
            <w:tcW w:w="851" w:type="dxa"/>
            <w:shd w:val="clear" w:color="auto" w:fill="auto"/>
          </w:tcPr>
          <w:p w14:paraId="52E1AF3D"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0.709</w:t>
            </w:r>
          </w:p>
        </w:tc>
        <w:tc>
          <w:tcPr>
            <w:tcW w:w="850" w:type="dxa"/>
            <w:shd w:val="clear" w:color="auto" w:fill="auto"/>
          </w:tcPr>
          <w:p w14:paraId="370C8EE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-0.033</w:t>
            </w:r>
          </w:p>
        </w:tc>
        <w:tc>
          <w:tcPr>
            <w:tcW w:w="851" w:type="dxa"/>
            <w:tcBorders>
              <w:right w:val="single" w:sz="4" w:space="0" w:color="auto"/>
            </w:tcBorders>
            <w:shd w:val="clear" w:color="auto" w:fill="auto"/>
          </w:tcPr>
          <w:p w14:paraId="77D3024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0.035</w:t>
            </w:r>
          </w:p>
        </w:tc>
        <w:tc>
          <w:tcPr>
            <w:tcW w:w="851" w:type="dxa"/>
            <w:tcBorders>
              <w:left w:val="single" w:sz="4" w:space="0" w:color="auto"/>
            </w:tcBorders>
            <w:shd w:val="clear" w:color="auto" w:fill="auto"/>
          </w:tcPr>
          <w:p w14:paraId="750BD0E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0.323</w:t>
            </w:r>
          </w:p>
        </w:tc>
        <w:tc>
          <w:tcPr>
            <w:tcW w:w="851" w:type="dxa"/>
            <w:shd w:val="clear" w:color="auto" w:fill="auto"/>
          </w:tcPr>
          <w:p w14:paraId="615B4AFF"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0.685</w:t>
            </w:r>
          </w:p>
        </w:tc>
        <w:tc>
          <w:tcPr>
            <w:tcW w:w="851" w:type="dxa"/>
            <w:shd w:val="clear" w:color="auto" w:fill="auto"/>
          </w:tcPr>
          <w:p w14:paraId="0659015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0.081</w:t>
            </w:r>
          </w:p>
        </w:tc>
        <w:tc>
          <w:tcPr>
            <w:tcW w:w="851" w:type="dxa"/>
            <w:shd w:val="clear" w:color="auto" w:fill="auto"/>
          </w:tcPr>
          <w:p w14:paraId="1F942A6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0.026</w:t>
            </w:r>
          </w:p>
        </w:tc>
      </w:tr>
      <w:tr w:rsidR="003146A5" w:rsidRPr="007F1655" w14:paraId="5C9F8C89"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12ED5022"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16</w:t>
            </w:r>
          </w:p>
        </w:tc>
        <w:tc>
          <w:tcPr>
            <w:tcW w:w="4366" w:type="dxa"/>
            <w:tcBorders>
              <w:bottom w:val="dashed" w:sz="4" w:space="0" w:color="auto"/>
            </w:tcBorders>
            <w:shd w:val="clear" w:color="auto" w:fill="auto"/>
          </w:tcPr>
          <w:p w14:paraId="3527ED5D"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Difficulty work</w:t>
            </w:r>
          </w:p>
        </w:tc>
        <w:tc>
          <w:tcPr>
            <w:tcW w:w="1114" w:type="dxa"/>
            <w:tcBorders>
              <w:bottom w:val="dashed" w:sz="4" w:space="0" w:color="auto"/>
            </w:tcBorders>
            <w:shd w:val="clear" w:color="auto" w:fill="auto"/>
          </w:tcPr>
          <w:p w14:paraId="57C9C76D"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00" w:type="dxa"/>
            <w:tcBorders>
              <w:bottom w:val="dashed" w:sz="4" w:space="0" w:color="auto"/>
            </w:tcBorders>
            <w:shd w:val="clear" w:color="auto" w:fill="auto"/>
          </w:tcPr>
          <w:p w14:paraId="72F474B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0.307</w:t>
            </w:r>
          </w:p>
        </w:tc>
        <w:tc>
          <w:tcPr>
            <w:tcW w:w="851" w:type="dxa"/>
            <w:tcBorders>
              <w:bottom w:val="dashed" w:sz="4" w:space="0" w:color="auto"/>
            </w:tcBorders>
            <w:shd w:val="clear" w:color="auto" w:fill="auto"/>
          </w:tcPr>
          <w:p w14:paraId="272F7631"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0.665</w:t>
            </w:r>
          </w:p>
        </w:tc>
        <w:tc>
          <w:tcPr>
            <w:tcW w:w="850" w:type="dxa"/>
            <w:tcBorders>
              <w:bottom w:val="dashed" w:sz="4" w:space="0" w:color="auto"/>
            </w:tcBorders>
            <w:shd w:val="clear" w:color="auto" w:fill="auto"/>
          </w:tcPr>
          <w:p w14:paraId="62D5EF4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-0.054</w:t>
            </w:r>
          </w:p>
        </w:tc>
        <w:tc>
          <w:tcPr>
            <w:tcW w:w="851" w:type="dxa"/>
            <w:tcBorders>
              <w:bottom w:val="dashed" w:sz="4" w:space="0" w:color="auto"/>
              <w:right w:val="single" w:sz="4" w:space="0" w:color="auto"/>
            </w:tcBorders>
            <w:shd w:val="clear" w:color="auto" w:fill="auto"/>
          </w:tcPr>
          <w:p w14:paraId="4449101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0.062</w:t>
            </w:r>
          </w:p>
        </w:tc>
        <w:tc>
          <w:tcPr>
            <w:tcW w:w="851" w:type="dxa"/>
            <w:tcBorders>
              <w:left w:val="single" w:sz="4" w:space="0" w:color="auto"/>
              <w:bottom w:val="dashed" w:sz="4" w:space="0" w:color="auto"/>
            </w:tcBorders>
            <w:shd w:val="clear" w:color="auto" w:fill="auto"/>
          </w:tcPr>
          <w:p w14:paraId="41FC37E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0.279</w:t>
            </w:r>
          </w:p>
        </w:tc>
        <w:tc>
          <w:tcPr>
            <w:tcW w:w="851" w:type="dxa"/>
            <w:tcBorders>
              <w:bottom w:val="dashed" w:sz="4" w:space="0" w:color="auto"/>
            </w:tcBorders>
            <w:shd w:val="clear" w:color="auto" w:fill="auto"/>
          </w:tcPr>
          <w:p w14:paraId="03F85236"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0.693</w:t>
            </w:r>
          </w:p>
        </w:tc>
        <w:tc>
          <w:tcPr>
            <w:tcW w:w="851" w:type="dxa"/>
            <w:tcBorders>
              <w:bottom w:val="dashed" w:sz="4" w:space="0" w:color="auto"/>
            </w:tcBorders>
            <w:shd w:val="clear" w:color="auto" w:fill="auto"/>
          </w:tcPr>
          <w:p w14:paraId="6876A02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0.095</w:t>
            </w:r>
          </w:p>
        </w:tc>
        <w:tc>
          <w:tcPr>
            <w:tcW w:w="851" w:type="dxa"/>
            <w:tcBorders>
              <w:bottom w:val="dashed" w:sz="4" w:space="0" w:color="auto"/>
            </w:tcBorders>
            <w:shd w:val="clear" w:color="auto" w:fill="auto"/>
          </w:tcPr>
          <w:p w14:paraId="29EBF84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-0.017</w:t>
            </w:r>
          </w:p>
        </w:tc>
      </w:tr>
      <w:tr w:rsidR="003146A5" w:rsidRPr="007F1655" w14:paraId="7730C567"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dashed" w:sz="4" w:space="0" w:color="auto"/>
            </w:tcBorders>
            <w:shd w:val="clear" w:color="auto" w:fill="auto"/>
          </w:tcPr>
          <w:p w14:paraId="6FDF4313"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17</w:t>
            </w:r>
          </w:p>
        </w:tc>
        <w:tc>
          <w:tcPr>
            <w:tcW w:w="4366" w:type="dxa"/>
            <w:tcBorders>
              <w:top w:val="dashed" w:sz="4" w:space="0" w:color="auto"/>
            </w:tcBorders>
            <w:shd w:val="clear" w:color="auto" w:fill="auto"/>
          </w:tcPr>
          <w:p w14:paraId="631D31E7"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Cut down time spent on work/other activities</w:t>
            </w:r>
          </w:p>
        </w:tc>
        <w:tc>
          <w:tcPr>
            <w:tcW w:w="1114" w:type="dxa"/>
            <w:tcBorders>
              <w:top w:val="dashed" w:sz="4" w:space="0" w:color="auto"/>
            </w:tcBorders>
            <w:shd w:val="clear" w:color="auto" w:fill="auto"/>
          </w:tcPr>
          <w:p w14:paraId="72104A73"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900" w:type="dxa"/>
            <w:tcBorders>
              <w:top w:val="dashed" w:sz="4" w:space="0" w:color="auto"/>
            </w:tcBorders>
            <w:shd w:val="clear" w:color="auto" w:fill="auto"/>
          </w:tcPr>
          <w:p w14:paraId="76050E5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0.092</w:t>
            </w:r>
          </w:p>
        </w:tc>
        <w:tc>
          <w:tcPr>
            <w:tcW w:w="851" w:type="dxa"/>
            <w:tcBorders>
              <w:top w:val="dashed" w:sz="4" w:space="0" w:color="auto"/>
            </w:tcBorders>
            <w:shd w:val="clear" w:color="auto" w:fill="auto"/>
          </w:tcPr>
          <w:p w14:paraId="3B03330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0.278</w:t>
            </w:r>
          </w:p>
        </w:tc>
        <w:tc>
          <w:tcPr>
            <w:tcW w:w="850" w:type="dxa"/>
            <w:tcBorders>
              <w:top w:val="dashed" w:sz="4" w:space="0" w:color="auto"/>
            </w:tcBorders>
            <w:shd w:val="clear" w:color="auto" w:fill="auto"/>
          </w:tcPr>
          <w:p w14:paraId="04C9B29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0.167</w:t>
            </w:r>
          </w:p>
        </w:tc>
        <w:tc>
          <w:tcPr>
            <w:tcW w:w="851" w:type="dxa"/>
            <w:tcBorders>
              <w:top w:val="dashed" w:sz="4" w:space="0" w:color="auto"/>
              <w:right w:val="single" w:sz="4" w:space="0" w:color="auto"/>
            </w:tcBorders>
            <w:shd w:val="clear" w:color="auto" w:fill="auto"/>
          </w:tcPr>
          <w:p w14:paraId="48D622C7"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0.848</w:t>
            </w:r>
          </w:p>
        </w:tc>
        <w:tc>
          <w:tcPr>
            <w:tcW w:w="851" w:type="dxa"/>
            <w:tcBorders>
              <w:top w:val="dashed" w:sz="4" w:space="0" w:color="auto"/>
              <w:left w:val="single" w:sz="4" w:space="0" w:color="auto"/>
            </w:tcBorders>
            <w:shd w:val="clear" w:color="auto" w:fill="auto"/>
          </w:tcPr>
          <w:p w14:paraId="5A00FBC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0.052</w:t>
            </w:r>
          </w:p>
        </w:tc>
        <w:tc>
          <w:tcPr>
            <w:tcW w:w="851" w:type="dxa"/>
            <w:tcBorders>
              <w:top w:val="dashed" w:sz="4" w:space="0" w:color="auto"/>
            </w:tcBorders>
            <w:shd w:val="clear" w:color="auto" w:fill="auto"/>
          </w:tcPr>
          <w:p w14:paraId="72C869D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0.312</w:t>
            </w:r>
          </w:p>
        </w:tc>
        <w:tc>
          <w:tcPr>
            <w:tcW w:w="851" w:type="dxa"/>
            <w:tcBorders>
              <w:top w:val="dashed" w:sz="4" w:space="0" w:color="auto"/>
            </w:tcBorders>
            <w:shd w:val="clear" w:color="auto" w:fill="auto"/>
          </w:tcPr>
          <w:p w14:paraId="0D9262A9"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0.793</w:t>
            </w:r>
          </w:p>
        </w:tc>
        <w:tc>
          <w:tcPr>
            <w:tcW w:w="851" w:type="dxa"/>
            <w:tcBorders>
              <w:top w:val="dashed" w:sz="4" w:space="0" w:color="auto"/>
            </w:tcBorders>
            <w:shd w:val="clear" w:color="auto" w:fill="auto"/>
          </w:tcPr>
          <w:p w14:paraId="43DFAE5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0.137</w:t>
            </w:r>
          </w:p>
        </w:tc>
      </w:tr>
      <w:tr w:rsidR="003146A5" w:rsidRPr="007F1655" w14:paraId="723B8E28"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511F349"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18</w:t>
            </w:r>
          </w:p>
        </w:tc>
        <w:tc>
          <w:tcPr>
            <w:tcW w:w="4366" w:type="dxa"/>
            <w:shd w:val="clear" w:color="auto" w:fill="auto"/>
          </w:tcPr>
          <w:p w14:paraId="3CAEFC8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Accomplished less</w:t>
            </w:r>
          </w:p>
        </w:tc>
        <w:tc>
          <w:tcPr>
            <w:tcW w:w="1114" w:type="dxa"/>
            <w:shd w:val="clear" w:color="auto" w:fill="auto"/>
          </w:tcPr>
          <w:p w14:paraId="201AAC0C"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900" w:type="dxa"/>
            <w:shd w:val="clear" w:color="auto" w:fill="auto"/>
          </w:tcPr>
          <w:p w14:paraId="3A471C8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0.097</w:t>
            </w:r>
          </w:p>
        </w:tc>
        <w:tc>
          <w:tcPr>
            <w:tcW w:w="851" w:type="dxa"/>
            <w:shd w:val="clear" w:color="auto" w:fill="auto"/>
          </w:tcPr>
          <w:p w14:paraId="551D5A0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0.255</w:t>
            </w:r>
          </w:p>
        </w:tc>
        <w:tc>
          <w:tcPr>
            <w:tcW w:w="850" w:type="dxa"/>
            <w:shd w:val="clear" w:color="auto" w:fill="auto"/>
          </w:tcPr>
          <w:p w14:paraId="62139E3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0.144</w:t>
            </w:r>
          </w:p>
        </w:tc>
        <w:tc>
          <w:tcPr>
            <w:tcW w:w="851" w:type="dxa"/>
            <w:tcBorders>
              <w:right w:val="single" w:sz="4" w:space="0" w:color="auto"/>
            </w:tcBorders>
            <w:shd w:val="clear" w:color="auto" w:fill="auto"/>
          </w:tcPr>
          <w:p w14:paraId="25A9EF30"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0.839</w:t>
            </w:r>
          </w:p>
        </w:tc>
        <w:tc>
          <w:tcPr>
            <w:tcW w:w="851" w:type="dxa"/>
            <w:tcBorders>
              <w:left w:val="single" w:sz="4" w:space="0" w:color="auto"/>
            </w:tcBorders>
            <w:shd w:val="clear" w:color="auto" w:fill="auto"/>
          </w:tcPr>
          <w:p w14:paraId="0349CF4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0.014</w:t>
            </w:r>
          </w:p>
        </w:tc>
        <w:tc>
          <w:tcPr>
            <w:tcW w:w="851" w:type="dxa"/>
            <w:shd w:val="clear" w:color="auto" w:fill="auto"/>
          </w:tcPr>
          <w:p w14:paraId="41A2355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0.275</w:t>
            </w:r>
          </w:p>
        </w:tc>
        <w:tc>
          <w:tcPr>
            <w:tcW w:w="851" w:type="dxa"/>
            <w:shd w:val="clear" w:color="auto" w:fill="auto"/>
          </w:tcPr>
          <w:p w14:paraId="06E4C37E"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0.779</w:t>
            </w:r>
          </w:p>
        </w:tc>
        <w:tc>
          <w:tcPr>
            <w:tcW w:w="851" w:type="dxa"/>
            <w:shd w:val="clear" w:color="auto" w:fill="auto"/>
          </w:tcPr>
          <w:p w14:paraId="112C797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0.071</w:t>
            </w:r>
          </w:p>
        </w:tc>
      </w:tr>
      <w:tr w:rsidR="003146A5" w:rsidRPr="007F1655" w14:paraId="30D2F239"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71C997E1"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19</w:t>
            </w:r>
          </w:p>
        </w:tc>
        <w:tc>
          <w:tcPr>
            <w:tcW w:w="4366" w:type="dxa"/>
            <w:tcBorders>
              <w:bottom w:val="dashed" w:sz="4" w:space="0" w:color="auto"/>
            </w:tcBorders>
            <w:shd w:val="clear" w:color="auto" w:fill="auto"/>
          </w:tcPr>
          <w:p w14:paraId="5DD47C9C"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Didn’t do work/other activities carefully</w:t>
            </w:r>
          </w:p>
        </w:tc>
        <w:tc>
          <w:tcPr>
            <w:tcW w:w="1114" w:type="dxa"/>
            <w:tcBorders>
              <w:bottom w:val="dashed" w:sz="4" w:space="0" w:color="auto"/>
            </w:tcBorders>
            <w:shd w:val="clear" w:color="auto" w:fill="auto"/>
          </w:tcPr>
          <w:p w14:paraId="3BBD5FD6"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900" w:type="dxa"/>
            <w:tcBorders>
              <w:bottom w:val="dashed" w:sz="4" w:space="0" w:color="auto"/>
            </w:tcBorders>
            <w:shd w:val="clear" w:color="auto" w:fill="auto"/>
          </w:tcPr>
          <w:p w14:paraId="6B12758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0.136</w:t>
            </w:r>
          </w:p>
        </w:tc>
        <w:tc>
          <w:tcPr>
            <w:tcW w:w="851" w:type="dxa"/>
            <w:tcBorders>
              <w:bottom w:val="dashed" w:sz="4" w:space="0" w:color="auto"/>
            </w:tcBorders>
            <w:shd w:val="clear" w:color="auto" w:fill="auto"/>
          </w:tcPr>
          <w:p w14:paraId="3E346FC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0.230</w:t>
            </w:r>
          </w:p>
        </w:tc>
        <w:tc>
          <w:tcPr>
            <w:tcW w:w="850" w:type="dxa"/>
            <w:tcBorders>
              <w:bottom w:val="dashed" w:sz="4" w:space="0" w:color="auto"/>
            </w:tcBorders>
            <w:shd w:val="clear" w:color="auto" w:fill="auto"/>
          </w:tcPr>
          <w:p w14:paraId="7CB0D8C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0.118</w:t>
            </w:r>
          </w:p>
        </w:tc>
        <w:tc>
          <w:tcPr>
            <w:tcW w:w="851" w:type="dxa"/>
            <w:tcBorders>
              <w:bottom w:val="dashed" w:sz="4" w:space="0" w:color="auto"/>
              <w:right w:val="single" w:sz="4" w:space="0" w:color="auto"/>
            </w:tcBorders>
            <w:shd w:val="clear" w:color="auto" w:fill="auto"/>
          </w:tcPr>
          <w:p w14:paraId="2778CF3D"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0.794</w:t>
            </w:r>
          </w:p>
        </w:tc>
        <w:tc>
          <w:tcPr>
            <w:tcW w:w="851" w:type="dxa"/>
            <w:tcBorders>
              <w:left w:val="single" w:sz="4" w:space="0" w:color="auto"/>
              <w:bottom w:val="dashed" w:sz="4" w:space="0" w:color="auto"/>
            </w:tcBorders>
            <w:shd w:val="clear" w:color="auto" w:fill="auto"/>
          </w:tcPr>
          <w:p w14:paraId="60B330B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0.060</w:t>
            </w:r>
          </w:p>
        </w:tc>
        <w:tc>
          <w:tcPr>
            <w:tcW w:w="851" w:type="dxa"/>
            <w:tcBorders>
              <w:bottom w:val="dashed" w:sz="4" w:space="0" w:color="auto"/>
            </w:tcBorders>
            <w:shd w:val="clear" w:color="auto" w:fill="auto"/>
          </w:tcPr>
          <w:p w14:paraId="55601F3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0.274</w:t>
            </w:r>
          </w:p>
        </w:tc>
        <w:tc>
          <w:tcPr>
            <w:tcW w:w="851" w:type="dxa"/>
            <w:tcBorders>
              <w:bottom w:val="dashed" w:sz="4" w:space="0" w:color="auto"/>
            </w:tcBorders>
            <w:shd w:val="clear" w:color="auto" w:fill="auto"/>
          </w:tcPr>
          <w:p w14:paraId="63995E4F"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0.793</w:t>
            </w:r>
          </w:p>
        </w:tc>
        <w:tc>
          <w:tcPr>
            <w:tcW w:w="851" w:type="dxa"/>
            <w:tcBorders>
              <w:bottom w:val="dashed" w:sz="4" w:space="0" w:color="auto"/>
            </w:tcBorders>
            <w:shd w:val="clear" w:color="auto" w:fill="auto"/>
          </w:tcPr>
          <w:p w14:paraId="0DC3EFC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0.119</w:t>
            </w:r>
          </w:p>
        </w:tc>
      </w:tr>
      <w:tr w:rsidR="003146A5" w:rsidRPr="007F1655" w14:paraId="7F01F200"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dashed" w:sz="4" w:space="0" w:color="auto"/>
            </w:tcBorders>
            <w:shd w:val="clear" w:color="auto" w:fill="auto"/>
          </w:tcPr>
          <w:p w14:paraId="27A34661"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20</w:t>
            </w:r>
          </w:p>
        </w:tc>
        <w:tc>
          <w:tcPr>
            <w:tcW w:w="4366" w:type="dxa"/>
            <w:tcBorders>
              <w:top w:val="dashed" w:sz="4" w:space="0" w:color="auto"/>
            </w:tcBorders>
            <w:shd w:val="clear" w:color="auto" w:fill="auto"/>
          </w:tcPr>
          <w:p w14:paraId="3DCFD0A1"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Emotion/physical health interfere social</w:t>
            </w:r>
          </w:p>
        </w:tc>
        <w:tc>
          <w:tcPr>
            <w:tcW w:w="1114" w:type="dxa"/>
            <w:tcBorders>
              <w:top w:val="dashed" w:sz="4" w:space="0" w:color="auto"/>
            </w:tcBorders>
            <w:shd w:val="clear" w:color="auto" w:fill="auto"/>
          </w:tcPr>
          <w:p w14:paraId="68837EB6"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SF</w:t>
            </w:r>
          </w:p>
        </w:tc>
        <w:tc>
          <w:tcPr>
            <w:tcW w:w="900" w:type="dxa"/>
            <w:tcBorders>
              <w:top w:val="dashed" w:sz="4" w:space="0" w:color="auto"/>
            </w:tcBorders>
            <w:shd w:val="clear" w:color="auto" w:fill="auto"/>
          </w:tcPr>
          <w:p w14:paraId="17A0FE3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-0.163</w:t>
            </w:r>
          </w:p>
        </w:tc>
        <w:tc>
          <w:tcPr>
            <w:tcW w:w="851" w:type="dxa"/>
            <w:tcBorders>
              <w:top w:val="dashed" w:sz="4" w:space="0" w:color="auto"/>
            </w:tcBorders>
            <w:shd w:val="clear" w:color="auto" w:fill="auto"/>
          </w:tcPr>
          <w:p w14:paraId="16460FC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-0.378</w:t>
            </w:r>
          </w:p>
        </w:tc>
        <w:tc>
          <w:tcPr>
            <w:tcW w:w="850" w:type="dxa"/>
            <w:tcBorders>
              <w:top w:val="dashed" w:sz="4" w:space="0" w:color="auto"/>
            </w:tcBorders>
            <w:shd w:val="clear" w:color="auto" w:fill="auto"/>
          </w:tcPr>
          <w:p w14:paraId="18D7FFD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0.241</w:t>
            </w:r>
          </w:p>
        </w:tc>
        <w:tc>
          <w:tcPr>
            <w:tcW w:w="851" w:type="dxa"/>
            <w:tcBorders>
              <w:top w:val="dashed" w:sz="4" w:space="0" w:color="auto"/>
              <w:right w:val="single" w:sz="4" w:space="0" w:color="auto"/>
            </w:tcBorders>
            <w:shd w:val="clear" w:color="auto" w:fill="auto"/>
          </w:tcPr>
          <w:p w14:paraId="317DA31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-0.293</w:t>
            </w:r>
          </w:p>
        </w:tc>
        <w:tc>
          <w:tcPr>
            <w:tcW w:w="851" w:type="dxa"/>
            <w:tcBorders>
              <w:top w:val="dashed" w:sz="4" w:space="0" w:color="auto"/>
              <w:left w:val="single" w:sz="4" w:space="0" w:color="auto"/>
            </w:tcBorders>
            <w:shd w:val="clear" w:color="auto" w:fill="auto"/>
          </w:tcPr>
          <w:p w14:paraId="3BE6324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-0.128</w:t>
            </w:r>
          </w:p>
        </w:tc>
        <w:tc>
          <w:tcPr>
            <w:tcW w:w="851" w:type="dxa"/>
            <w:tcBorders>
              <w:top w:val="dashed" w:sz="4" w:space="0" w:color="auto"/>
            </w:tcBorders>
            <w:shd w:val="clear" w:color="auto" w:fill="auto"/>
          </w:tcPr>
          <w:p w14:paraId="0923728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-0.259</w:t>
            </w:r>
          </w:p>
        </w:tc>
        <w:tc>
          <w:tcPr>
            <w:tcW w:w="851" w:type="dxa"/>
            <w:tcBorders>
              <w:top w:val="dashed" w:sz="4" w:space="0" w:color="auto"/>
            </w:tcBorders>
            <w:shd w:val="clear" w:color="auto" w:fill="auto"/>
          </w:tcPr>
          <w:p w14:paraId="2FECBF37"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-0.515</w:t>
            </w:r>
          </w:p>
        </w:tc>
        <w:tc>
          <w:tcPr>
            <w:tcW w:w="851" w:type="dxa"/>
            <w:tcBorders>
              <w:top w:val="dashed" w:sz="4" w:space="0" w:color="auto"/>
            </w:tcBorders>
            <w:shd w:val="clear" w:color="auto" w:fill="auto"/>
          </w:tcPr>
          <w:p w14:paraId="2870809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0.134</w:t>
            </w:r>
          </w:p>
        </w:tc>
      </w:tr>
      <w:tr w:rsidR="003146A5" w:rsidRPr="007F1655" w14:paraId="0F6BABE1"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08ADDF57"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32</w:t>
            </w:r>
          </w:p>
        </w:tc>
        <w:tc>
          <w:tcPr>
            <w:tcW w:w="4366" w:type="dxa"/>
            <w:tcBorders>
              <w:bottom w:val="dashed" w:sz="4" w:space="0" w:color="auto"/>
            </w:tcBorders>
            <w:shd w:val="clear" w:color="auto" w:fill="auto"/>
          </w:tcPr>
          <w:p w14:paraId="115DD178"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Last 4 weeks emotion/physical health</w:t>
            </w:r>
          </w:p>
        </w:tc>
        <w:tc>
          <w:tcPr>
            <w:tcW w:w="1114" w:type="dxa"/>
            <w:tcBorders>
              <w:bottom w:val="dashed" w:sz="4" w:space="0" w:color="auto"/>
            </w:tcBorders>
            <w:shd w:val="clear" w:color="auto" w:fill="auto"/>
          </w:tcPr>
          <w:p w14:paraId="5739994C"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SF</w:t>
            </w:r>
          </w:p>
        </w:tc>
        <w:tc>
          <w:tcPr>
            <w:tcW w:w="900" w:type="dxa"/>
            <w:tcBorders>
              <w:bottom w:val="dashed" w:sz="4" w:space="0" w:color="auto"/>
            </w:tcBorders>
            <w:shd w:val="clear" w:color="auto" w:fill="auto"/>
          </w:tcPr>
          <w:p w14:paraId="57BAD4F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0.197</w:t>
            </w:r>
          </w:p>
        </w:tc>
        <w:tc>
          <w:tcPr>
            <w:tcW w:w="851" w:type="dxa"/>
            <w:tcBorders>
              <w:bottom w:val="dashed" w:sz="4" w:space="0" w:color="auto"/>
            </w:tcBorders>
            <w:shd w:val="clear" w:color="auto" w:fill="auto"/>
          </w:tcPr>
          <w:p w14:paraId="358A130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0.338</w:t>
            </w:r>
          </w:p>
        </w:tc>
        <w:tc>
          <w:tcPr>
            <w:tcW w:w="850" w:type="dxa"/>
            <w:tcBorders>
              <w:bottom w:val="dashed" w:sz="4" w:space="0" w:color="auto"/>
            </w:tcBorders>
            <w:shd w:val="clear" w:color="auto" w:fill="auto"/>
          </w:tcPr>
          <w:p w14:paraId="0D09C07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-0.271</w:t>
            </w:r>
          </w:p>
        </w:tc>
        <w:tc>
          <w:tcPr>
            <w:tcW w:w="851" w:type="dxa"/>
            <w:tcBorders>
              <w:bottom w:val="dashed" w:sz="4" w:space="0" w:color="auto"/>
              <w:right w:val="single" w:sz="4" w:space="0" w:color="auto"/>
            </w:tcBorders>
            <w:shd w:val="clear" w:color="auto" w:fill="auto"/>
          </w:tcPr>
          <w:p w14:paraId="4A28D6B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0.269</w:t>
            </w:r>
          </w:p>
        </w:tc>
        <w:tc>
          <w:tcPr>
            <w:tcW w:w="851" w:type="dxa"/>
            <w:tcBorders>
              <w:left w:val="single" w:sz="4" w:space="0" w:color="auto"/>
              <w:bottom w:val="dashed" w:sz="4" w:space="0" w:color="auto"/>
            </w:tcBorders>
            <w:shd w:val="clear" w:color="auto" w:fill="auto"/>
          </w:tcPr>
          <w:p w14:paraId="1BC2FE2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0.179</w:t>
            </w:r>
          </w:p>
        </w:tc>
        <w:tc>
          <w:tcPr>
            <w:tcW w:w="851" w:type="dxa"/>
            <w:tcBorders>
              <w:bottom w:val="dashed" w:sz="4" w:space="0" w:color="auto"/>
            </w:tcBorders>
            <w:shd w:val="clear" w:color="auto" w:fill="auto"/>
          </w:tcPr>
          <w:p w14:paraId="229C204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0.249</w:t>
            </w:r>
          </w:p>
        </w:tc>
        <w:tc>
          <w:tcPr>
            <w:tcW w:w="851" w:type="dxa"/>
            <w:tcBorders>
              <w:bottom w:val="dashed" w:sz="4" w:space="0" w:color="auto"/>
            </w:tcBorders>
            <w:shd w:val="clear" w:color="auto" w:fill="auto"/>
          </w:tcPr>
          <w:p w14:paraId="5A8F8ABA"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0.509</w:t>
            </w:r>
          </w:p>
        </w:tc>
        <w:tc>
          <w:tcPr>
            <w:tcW w:w="851" w:type="dxa"/>
            <w:tcBorders>
              <w:bottom w:val="dashed" w:sz="4" w:space="0" w:color="auto"/>
            </w:tcBorders>
            <w:shd w:val="clear" w:color="auto" w:fill="auto"/>
          </w:tcPr>
          <w:p w14:paraId="4FC9E53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-0.112</w:t>
            </w:r>
          </w:p>
        </w:tc>
      </w:tr>
      <w:tr w:rsidR="003146A5" w:rsidRPr="007F1655" w14:paraId="7C3509A7"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dashed" w:sz="4" w:space="0" w:color="auto"/>
            </w:tcBorders>
            <w:shd w:val="clear" w:color="auto" w:fill="auto"/>
          </w:tcPr>
          <w:p w14:paraId="30AD86FE"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21</w:t>
            </w:r>
          </w:p>
        </w:tc>
        <w:tc>
          <w:tcPr>
            <w:tcW w:w="4366" w:type="dxa"/>
            <w:tcBorders>
              <w:top w:val="dashed" w:sz="4" w:space="0" w:color="auto"/>
            </w:tcBorders>
            <w:shd w:val="clear" w:color="auto" w:fill="auto"/>
          </w:tcPr>
          <w:p w14:paraId="0C209738"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Bodily pain last four weeks</w:t>
            </w:r>
          </w:p>
        </w:tc>
        <w:tc>
          <w:tcPr>
            <w:tcW w:w="1114" w:type="dxa"/>
            <w:tcBorders>
              <w:top w:val="dashed" w:sz="4" w:space="0" w:color="auto"/>
            </w:tcBorders>
            <w:shd w:val="clear" w:color="auto" w:fill="auto"/>
          </w:tcPr>
          <w:p w14:paraId="5955E3C2"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w:t>
            </w:r>
          </w:p>
        </w:tc>
        <w:tc>
          <w:tcPr>
            <w:tcW w:w="900" w:type="dxa"/>
            <w:tcBorders>
              <w:top w:val="dashed" w:sz="4" w:space="0" w:color="auto"/>
            </w:tcBorders>
            <w:shd w:val="clear" w:color="auto" w:fill="auto"/>
          </w:tcPr>
          <w:p w14:paraId="4F0F6DF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-0.326</w:t>
            </w:r>
          </w:p>
        </w:tc>
        <w:tc>
          <w:tcPr>
            <w:tcW w:w="851" w:type="dxa"/>
            <w:tcBorders>
              <w:top w:val="dashed" w:sz="4" w:space="0" w:color="auto"/>
            </w:tcBorders>
            <w:shd w:val="clear" w:color="auto" w:fill="auto"/>
          </w:tcPr>
          <w:p w14:paraId="1DFA19B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-0.238</w:t>
            </w:r>
          </w:p>
        </w:tc>
        <w:tc>
          <w:tcPr>
            <w:tcW w:w="850" w:type="dxa"/>
            <w:tcBorders>
              <w:top w:val="dashed" w:sz="4" w:space="0" w:color="auto"/>
            </w:tcBorders>
            <w:shd w:val="clear" w:color="auto" w:fill="auto"/>
          </w:tcPr>
          <w:p w14:paraId="1EBA10F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0.220</w:t>
            </w:r>
          </w:p>
        </w:tc>
        <w:tc>
          <w:tcPr>
            <w:tcW w:w="851" w:type="dxa"/>
            <w:tcBorders>
              <w:top w:val="dashed" w:sz="4" w:space="0" w:color="auto"/>
              <w:right w:val="single" w:sz="4" w:space="0" w:color="auto"/>
            </w:tcBorders>
            <w:shd w:val="clear" w:color="auto" w:fill="auto"/>
          </w:tcPr>
          <w:p w14:paraId="6328F0F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-0.031</w:t>
            </w:r>
          </w:p>
        </w:tc>
        <w:tc>
          <w:tcPr>
            <w:tcW w:w="851" w:type="dxa"/>
            <w:tcBorders>
              <w:top w:val="dashed" w:sz="4" w:space="0" w:color="auto"/>
              <w:left w:val="single" w:sz="4" w:space="0" w:color="auto"/>
            </w:tcBorders>
            <w:shd w:val="clear" w:color="auto" w:fill="auto"/>
          </w:tcPr>
          <w:p w14:paraId="34B1713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-0.397</w:t>
            </w:r>
          </w:p>
        </w:tc>
        <w:tc>
          <w:tcPr>
            <w:tcW w:w="851" w:type="dxa"/>
            <w:tcBorders>
              <w:top w:val="dashed" w:sz="4" w:space="0" w:color="auto"/>
            </w:tcBorders>
            <w:shd w:val="clear" w:color="auto" w:fill="auto"/>
          </w:tcPr>
          <w:p w14:paraId="16517FB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-0.360</w:t>
            </w:r>
          </w:p>
        </w:tc>
        <w:tc>
          <w:tcPr>
            <w:tcW w:w="851" w:type="dxa"/>
            <w:tcBorders>
              <w:top w:val="dashed" w:sz="4" w:space="0" w:color="auto"/>
            </w:tcBorders>
            <w:shd w:val="clear" w:color="auto" w:fill="auto"/>
          </w:tcPr>
          <w:p w14:paraId="4F9D211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0.067</w:t>
            </w:r>
          </w:p>
        </w:tc>
        <w:tc>
          <w:tcPr>
            <w:tcW w:w="851" w:type="dxa"/>
            <w:tcBorders>
              <w:top w:val="dashed" w:sz="4" w:space="0" w:color="auto"/>
            </w:tcBorders>
            <w:shd w:val="clear" w:color="auto" w:fill="auto"/>
          </w:tcPr>
          <w:p w14:paraId="5A0B3D2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0.190</w:t>
            </w:r>
          </w:p>
        </w:tc>
      </w:tr>
      <w:tr w:rsidR="003146A5" w:rsidRPr="007F1655" w14:paraId="14AD1F68"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19C056BD"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22</w:t>
            </w:r>
          </w:p>
        </w:tc>
        <w:tc>
          <w:tcPr>
            <w:tcW w:w="4366" w:type="dxa"/>
            <w:tcBorders>
              <w:bottom w:val="dashed" w:sz="4" w:space="0" w:color="auto"/>
            </w:tcBorders>
            <w:shd w:val="clear" w:color="auto" w:fill="auto"/>
          </w:tcPr>
          <w:p w14:paraId="02CC48EF"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Pain interfere with normal work</w:t>
            </w:r>
          </w:p>
        </w:tc>
        <w:tc>
          <w:tcPr>
            <w:tcW w:w="1114" w:type="dxa"/>
            <w:tcBorders>
              <w:bottom w:val="dashed" w:sz="4" w:space="0" w:color="auto"/>
            </w:tcBorders>
            <w:shd w:val="clear" w:color="auto" w:fill="auto"/>
          </w:tcPr>
          <w:p w14:paraId="7216BC1B"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w:t>
            </w:r>
          </w:p>
        </w:tc>
        <w:tc>
          <w:tcPr>
            <w:tcW w:w="900" w:type="dxa"/>
            <w:tcBorders>
              <w:bottom w:val="dashed" w:sz="4" w:space="0" w:color="auto"/>
            </w:tcBorders>
            <w:shd w:val="clear" w:color="auto" w:fill="auto"/>
          </w:tcPr>
          <w:p w14:paraId="6D3B5C5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-0.334</w:t>
            </w:r>
          </w:p>
        </w:tc>
        <w:tc>
          <w:tcPr>
            <w:tcW w:w="851" w:type="dxa"/>
            <w:tcBorders>
              <w:bottom w:val="dashed" w:sz="4" w:space="0" w:color="auto"/>
            </w:tcBorders>
            <w:shd w:val="clear" w:color="auto" w:fill="auto"/>
          </w:tcPr>
          <w:p w14:paraId="19530C4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-0.379</w:t>
            </w:r>
          </w:p>
        </w:tc>
        <w:tc>
          <w:tcPr>
            <w:tcW w:w="850" w:type="dxa"/>
            <w:tcBorders>
              <w:bottom w:val="dashed" w:sz="4" w:space="0" w:color="auto"/>
            </w:tcBorders>
            <w:shd w:val="clear" w:color="auto" w:fill="auto"/>
          </w:tcPr>
          <w:p w14:paraId="220A544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0.204</w:t>
            </w:r>
          </w:p>
        </w:tc>
        <w:tc>
          <w:tcPr>
            <w:tcW w:w="851" w:type="dxa"/>
            <w:tcBorders>
              <w:bottom w:val="dashed" w:sz="4" w:space="0" w:color="auto"/>
              <w:right w:val="single" w:sz="4" w:space="0" w:color="auto"/>
            </w:tcBorders>
            <w:shd w:val="clear" w:color="auto" w:fill="auto"/>
          </w:tcPr>
          <w:p w14:paraId="014F53B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-0.081</w:t>
            </w:r>
          </w:p>
        </w:tc>
        <w:tc>
          <w:tcPr>
            <w:tcW w:w="851" w:type="dxa"/>
            <w:tcBorders>
              <w:left w:val="single" w:sz="4" w:space="0" w:color="auto"/>
              <w:bottom w:val="dashed" w:sz="4" w:space="0" w:color="auto"/>
            </w:tcBorders>
            <w:shd w:val="clear" w:color="auto" w:fill="auto"/>
          </w:tcPr>
          <w:p w14:paraId="5B4BC1B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-0.380</w:t>
            </w:r>
          </w:p>
        </w:tc>
        <w:tc>
          <w:tcPr>
            <w:tcW w:w="851" w:type="dxa"/>
            <w:tcBorders>
              <w:bottom w:val="dashed" w:sz="4" w:space="0" w:color="auto"/>
            </w:tcBorders>
            <w:shd w:val="clear" w:color="auto" w:fill="auto"/>
          </w:tcPr>
          <w:p w14:paraId="045262D8"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-0.462</w:t>
            </w:r>
          </w:p>
        </w:tc>
        <w:tc>
          <w:tcPr>
            <w:tcW w:w="851" w:type="dxa"/>
            <w:tcBorders>
              <w:bottom w:val="dashed" w:sz="4" w:space="0" w:color="auto"/>
            </w:tcBorders>
            <w:shd w:val="clear" w:color="auto" w:fill="auto"/>
          </w:tcPr>
          <w:p w14:paraId="67A6B89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-0.010</w:t>
            </w:r>
          </w:p>
        </w:tc>
        <w:tc>
          <w:tcPr>
            <w:tcW w:w="851" w:type="dxa"/>
            <w:tcBorders>
              <w:bottom w:val="dashed" w:sz="4" w:space="0" w:color="auto"/>
            </w:tcBorders>
            <w:shd w:val="clear" w:color="auto" w:fill="auto"/>
          </w:tcPr>
          <w:p w14:paraId="0204FEB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0.152</w:t>
            </w:r>
          </w:p>
        </w:tc>
      </w:tr>
      <w:tr w:rsidR="003146A5" w:rsidRPr="007F1655" w14:paraId="5F48F673"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509A9999"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24</w:t>
            </w:r>
          </w:p>
        </w:tc>
        <w:tc>
          <w:tcPr>
            <w:tcW w:w="4366" w:type="dxa"/>
            <w:shd w:val="clear" w:color="auto" w:fill="auto"/>
          </w:tcPr>
          <w:p w14:paraId="560351A1"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Very nervous</w:t>
            </w:r>
          </w:p>
        </w:tc>
        <w:tc>
          <w:tcPr>
            <w:tcW w:w="1114" w:type="dxa"/>
            <w:shd w:val="clear" w:color="auto" w:fill="auto"/>
          </w:tcPr>
          <w:p w14:paraId="585F7F8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00" w:type="dxa"/>
            <w:shd w:val="clear" w:color="auto" w:fill="auto"/>
          </w:tcPr>
          <w:p w14:paraId="62AC496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-0.020</w:t>
            </w:r>
          </w:p>
        </w:tc>
        <w:tc>
          <w:tcPr>
            <w:tcW w:w="851" w:type="dxa"/>
            <w:shd w:val="clear" w:color="auto" w:fill="auto"/>
          </w:tcPr>
          <w:p w14:paraId="06894C8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-0.084</w:t>
            </w:r>
          </w:p>
        </w:tc>
        <w:tc>
          <w:tcPr>
            <w:tcW w:w="850" w:type="dxa"/>
            <w:shd w:val="clear" w:color="auto" w:fill="auto"/>
          </w:tcPr>
          <w:p w14:paraId="5C4911B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-0.259</w:t>
            </w:r>
          </w:p>
        </w:tc>
        <w:tc>
          <w:tcPr>
            <w:tcW w:w="851" w:type="dxa"/>
            <w:tcBorders>
              <w:right w:val="single" w:sz="4" w:space="0" w:color="auto"/>
            </w:tcBorders>
            <w:shd w:val="clear" w:color="auto" w:fill="auto"/>
          </w:tcPr>
          <w:p w14:paraId="7A3A3275"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0.632</w:t>
            </w:r>
          </w:p>
        </w:tc>
        <w:tc>
          <w:tcPr>
            <w:tcW w:w="851" w:type="dxa"/>
            <w:tcBorders>
              <w:left w:val="single" w:sz="4" w:space="0" w:color="auto"/>
            </w:tcBorders>
            <w:shd w:val="clear" w:color="auto" w:fill="auto"/>
          </w:tcPr>
          <w:p w14:paraId="25AEB88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-0.041</w:t>
            </w:r>
          </w:p>
        </w:tc>
        <w:tc>
          <w:tcPr>
            <w:tcW w:w="851" w:type="dxa"/>
            <w:shd w:val="clear" w:color="auto" w:fill="auto"/>
          </w:tcPr>
          <w:p w14:paraId="3AEAD16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-0.099</w:t>
            </w:r>
          </w:p>
        </w:tc>
        <w:tc>
          <w:tcPr>
            <w:tcW w:w="851" w:type="dxa"/>
            <w:shd w:val="clear" w:color="auto" w:fill="auto"/>
          </w:tcPr>
          <w:p w14:paraId="5D70A154"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0.747</w:t>
            </w:r>
          </w:p>
        </w:tc>
        <w:tc>
          <w:tcPr>
            <w:tcW w:w="851" w:type="dxa"/>
            <w:shd w:val="clear" w:color="auto" w:fill="auto"/>
          </w:tcPr>
          <w:p w14:paraId="44E9FAD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-0.098</w:t>
            </w:r>
          </w:p>
        </w:tc>
      </w:tr>
      <w:tr w:rsidR="003146A5" w:rsidRPr="007F1655" w14:paraId="50E4FB27"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0D238CA5"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25</w:t>
            </w:r>
          </w:p>
        </w:tc>
        <w:tc>
          <w:tcPr>
            <w:tcW w:w="4366" w:type="dxa"/>
            <w:shd w:val="clear" w:color="auto" w:fill="auto"/>
          </w:tcPr>
          <w:p w14:paraId="27D75AE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Down dumps</w:t>
            </w:r>
          </w:p>
        </w:tc>
        <w:tc>
          <w:tcPr>
            <w:tcW w:w="1114" w:type="dxa"/>
            <w:shd w:val="clear" w:color="auto" w:fill="auto"/>
          </w:tcPr>
          <w:p w14:paraId="0BC6216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00" w:type="dxa"/>
            <w:shd w:val="clear" w:color="auto" w:fill="auto"/>
          </w:tcPr>
          <w:p w14:paraId="4AFC916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-0.007</w:t>
            </w:r>
          </w:p>
        </w:tc>
        <w:tc>
          <w:tcPr>
            <w:tcW w:w="851" w:type="dxa"/>
            <w:shd w:val="clear" w:color="auto" w:fill="auto"/>
          </w:tcPr>
          <w:p w14:paraId="566341E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-0.157</w:t>
            </w:r>
          </w:p>
        </w:tc>
        <w:tc>
          <w:tcPr>
            <w:tcW w:w="850" w:type="dxa"/>
            <w:shd w:val="clear" w:color="auto" w:fill="auto"/>
          </w:tcPr>
          <w:p w14:paraId="38E5510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-0.379</w:t>
            </w:r>
          </w:p>
        </w:tc>
        <w:tc>
          <w:tcPr>
            <w:tcW w:w="851" w:type="dxa"/>
            <w:tcBorders>
              <w:right w:val="single" w:sz="4" w:space="0" w:color="auto"/>
            </w:tcBorders>
            <w:shd w:val="clear" w:color="auto" w:fill="auto"/>
          </w:tcPr>
          <w:p w14:paraId="50626643"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0.687</w:t>
            </w:r>
          </w:p>
        </w:tc>
        <w:tc>
          <w:tcPr>
            <w:tcW w:w="851" w:type="dxa"/>
            <w:tcBorders>
              <w:left w:val="single" w:sz="4" w:space="0" w:color="auto"/>
            </w:tcBorders>
            <w:shd w:val="clear" w:color="auto" w:fill="auto"/>
          </w:tcPr>
          <w:p w14:paraId="69FA07A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0.014</w:t>
            </w:r>
          </w:p>
        </w:tc>
        <w:tc>
          <w:tcPr>
            <w:tcW w:w="851" w:type="dxa"/>
            <w:shd w:val="clear" w:color="auto" w:fill="auto"/>
          </w:tcPr>
          <w:p w14:paraId="38059B4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-0.175</w:t>
            </w:r>
          </w:p>
        </w:tc>
        <w:tc>
          <w:tcPr>
            <w:tcW w:w="851" w:type="dxa"/>
            <w:shd w:val="clear" w:color="auto" w:fill="auto"/>
          </w:tcPr>
          <w:p w14:paraId="4A225F9C"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0.819</w:t>
            </w:r>
          </w:p>
        </w:tc>
        <w:tc>
          <w:tcPr>
            <w:tcW w:w="851" w:type="dxa"/>
            <w:shd w:val="clear" w:color="auto" w:fill="auto"/>
          </w:tcPr>
          <w:p w14:paraId="23BAD0B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-0.203</w:t>
            </w:r>
          </w:p>
        </w:tc>
      </w:tr>
      <w:tr w:rsidR="003146A5" w:rsidRPr="007F1655" w14:paraId="54F147F5"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7B83F3BC"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26</w:t>
            </w:r>
          </w:p>
        </w:tc>
        <w:tc>
          <w:tcPr>
            <w:tcW w:w="4366" w:type="dxa"/>
            <w:shd w:val="clear" w:color="auto" w:fill="auto"/>
          </w:tcPr>
          <w:p w14:paraId="102A7B12"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Calm/peaceful</w:t>
            </w:r>
          </w:p>
        </w:tc>
        <w:tc>
          <w:tcPr>
            <w:tcW w:w="1114" w:type="dxa"/>
            <w:shd w:val="clear" w:color="auto" w:fill="auto"/>
          </w:tcPr>
          <w:p w14:paraId="48C01A1C"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00" w:type="dxa"/>
            <w:shd w:val="clear" w:color="auto" w:fill="auto"/>
          </w:tcPr>
          <w:p w14:paraId="0CB6835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0.050</w:t>
            </w:r>
          </w:p>
        </w:tc>
        <w:tc>
          <w:tcPr>
            <w:tcW w:w="851" w:type="dxa"/>
            <w:shd w:val="clear" w:color="auto" w:fill="auto"/>
          </w:tcPr>
          <w:p w14:paraId="50D9219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0.104</w:t>
            </w:r>
          </w:p>
        </w:tc>
        <w:tc>
          <w:tcPr>
            <w:tcW w:w="850" w:type="dxa"/>
            <w:shd w:val="clear" w:color="auto" w:fill="auto"/>
          </w:tcPr>
          <w:p w14:paraId="34EA1278"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0.570</w:t>
            </w:r>
          </w:p>
        </w:tc>
        <w:tc>
          <w:tcPr>
            <w:tcW w:w="851" w:type="dxa"/>
            <w:tcBorders>
              <w:right w:val="single" w:sz="4" w:space="0" w:color="auto"/>
            </w:tcBorders>
            <w:shd w:val="clear" w:color="auto" w:fill="auto"/>
          </w:tcPr>
          <w:p w14:paraId="12D3480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-0.374</w:t>
            </w:r>
          </w:p>
        </w:tc>
        <w:tc>
          <w:tcPr>
            <w:tcW w:w="851" w:type="dxa"/>
            <w:tcBorders>
              <w:left w:val="single" w:sz="4" w:space="0" w:color="auto"/>
            </w:tcBorders>
            <w:shd w:val="clear" w:color="auto" w:fill="auto"/>
          </w:tcPr>
          <w:p w14:paraId="4E801F5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0.098</w:t>
            </w:r>
          </w:p>
        </w:tc>
        <w:tc>
          <w:tcPr>
            <w:tcW w:w="851" w:type="dxa"/>
            <w:shd w:val="clear" w:color="auto" w:fill="auto"/>
          </w:tcPr>
          <w:p w14:paraId="243F602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0.092</w:t>
            </w:r>
          </w:p>
        </w:tc>
        <w:tc>
          <w:tcPr>
            <w:tcW w:w="851" w:type="dxa"/>
            <w:shd w:val="clear" w:color="auto" w:fill="auto"/>
          </w:tcPr>
          <w:p w14:paraId="2E58118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-0.329</w:t>
            </w:r>
          </w:p>
        </w:tc>
        <w:tc>
          <w:tcPr>
            <w:tcW w:w="851" w:type="dxa"/>
            <w:shd w:val="clear" w:color="auto" w:fill="auto"/>
          </w:tcPr>
          <w:p w14:paraId="03A46632"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0.675</w:t>
            </w:r>
          </w:p>
        </w:tc>
      </w:tr>
      <w:tr w:rsidR="003146A5" w:rsidRPr="007F1655" w14:paraId="63BE2914"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76259E5"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28</w:t>
            </w:r>
          </w:p>
        </w:tc>
        <w:tc>
          <w:tcPr>
            <w:tcW w:w="4366" w:type="dxa"/>
            <w:shd w:val="clear" w:color="auto" w:fill="auto"/>
          </w:tcPr>
          <w:p w14:paraId="231F828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Down/depressed</w:t>
            </w:r>
          </w:p>
        </w:tc>
        <w:tc>
          <w:tcPr>
            <w:tcW w:w="1114" w:type="dxa"/>
            <w:shd w:val="clear" w:color="auto" w:fill="auto"/>
          </w:tcPr>
          <w:p w14:paraId="0ADE6050"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00" w:type="dxa"/>
            <w:shd w:val="clear" w:color="auto" w:fill="auto"/>
          </w:tcPr>
          <w:p w14:paraId="1021A18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-0.064</w:t>
            </w:r>
          </w:p>
        </w:tc>
        <w:tc>
          <w:tcPr>
            <w:tcW w:w="851" w:type="dxa"/>
            <w:shd w:val="clear" w:color="auto" w:fill="auto"/>
          </w:tcPr>
          <w:p w14:paraId="753F527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-0.168</w:t>
            </w:r>
          </w:p>
        </w:tc>
        <w:tc>
          <w:tcPr>
            <w:tcW w:w="850" w:type="dxa"/>
            <w:shd w:val="clear" w:color="auto" w:fill="auto"/>
          </w:tcPr>
          <w:p w14:paraId="194AD069"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-0.410</w:t>
            </w:r>
          </w:p>
        </w:tc>
        <w:tc>
          <w:tcPr>
            <w:tcW w:w="851" w:type="dxa"/>
            <w:tcBorders>
              <w:right w:val="single" w:sz="4" w:space="0" w:color="auto"/>
            </w:tcBorders>
            <w:shd w:val="clear" w:color="auto" w:fill="auto"/>
          </w:tcPr>
          <w:p w14:paraId="6629FC52"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0.678</w:t>
            </w:r>
          </w:p>
        </w:tc>
        <w:tc>
          <w:tcPr>
            <w:tcW w:w="851" w:type="dxa"/>
            <w:tcBorders>
              <w:left w:val="single" w:sz="4" w:space="0" w:color="auto"/>
            </w:tcBorders>
            <w:shd w:val="clear" w:color="auto" w:fill="auto"/>
          </w:tcPr>
          <w:p w14:paraId="73C1CE1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-0.028</w:t>
            </w:r>
          </w:p>
        </w:tc>
        <w:tc>
          <w:tcPr>
            <w:tcW w:w="851" w:type="dxa"/>
            <w:shd w:val="clear" w:color="auto" w:fill="auto"/>
          </w:tcPr>
          <w:p w14:paraId="6D0D708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-0.145</w:t>
            </w:r>
          </w:p>
        </w:tc>
        <w:tc>
          <w:tcPr>
            <w:tcW w:w="851" w:type="dxa"/>
            <w:shd w:val="clear" w:color="auto" w:fill="auto"/>
          </w:tcPr>
          <w:p w14:paraId="37A2A8DC"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0.762</w:t>
            </w:r>
          </w:p>
        </w:tc>
        <w:tc>
          <w:tcPr>
            <w:tcW w:w="851" w:type="dxa"/>
            <w:shd w:val="clear" w:color="auto" w:fill="auto"/>
          </w:tcPr>
          <w:p w14:paraId="7634D43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-0.301</w:t>
            </w:r>
          </w:p>
        </w:tc>
      </w:tr>
      <w:tr w:rsidR="003146A5" w:rsidRPr="007F1655" w14:paraId="40DB8ED7"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tcBorders>
              <w:bottom w:val="dashed" w:sz="4" w:space="0" w:color="auto"/>
            </w:tcBorders>
            <w:shd w:val="clear" w:color="auto" w:fill="auto"/>
          </w:tcPr>
          <w:p w14:paraId="113AE213"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30</w:t>
            </w:r>
          </w:p>
        </w:tc>
        <w:tc>
          <w:tcPr>
            <w:tcW w:w="4366" w:type="dxa"/>
            <w:tcBorders>
              <w:bottom w:val="dashed" w:sz="4" w:space="0" w:color="auto"/>
            </w:tcBorders>
            <w:shd w:val="clear" w:color="auto" w:fill="auto"/>
          </w:tcPr>
          <w:p w14:paraId="1AFFA568"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Been happy</w:t>
            </w:r>
          </w:p>
        </w:tc>
        <w:tc>
          <w:tcPr>
            <w:tcW w:w="1114" w:type="dxa"/>
            <w:tcBorders>
              <w:bottom w:val="dashed" w:sz="4" w:space="0" w:color="auto"/>
            </w:tcBorders>
            <w:shd w:val="clear" w:color="auto" w:fill="auto"/>
          </w:tcPr>
          <w:p w14:paraId="5C794A9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00" w:type="dxa"/>
            <w:tcBorders>
              <w:bottom w:val="dashed" w:sz="4" w:space="0" w:color="auto"/>
            </w:tcBorders>
            <w:shd w:val="clear" w:color="auto" w:fill="auto"/>
          </w:tcPr>
          <w:p w14:paraId="342F6B7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0.053</w:t>
            </w:r>
          </w:p>
        </w:tc>
        <w:tc>
          <w:tcPr>
            <w:tcW w:w="851" w:type="dxa"/>
            <w:tcBorders>
              <w:bottom w:val="dashed" w:sz="4" w:space="0" w:color="auto"/>
            </w:tcBorders>
            <w:shd w:val="clear" w:color="auto" w:fill="auto"/>
          </w:tcPr>
          <w:p w14:paraId="1A3A30D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0.088</w:t>
            </w:r>
          </w:p>
        </w:tc>
        <w:tc>
          <w:tcPr>
            <w:tcW w:w="850" w:type="dxa"/>
            <w:tcBorders>
              <w:bottom w:val="dashed" w:sz="4" w:space="0" w:color="auto"/>
            </w:tcBorders>
            <w:shd w:val="clear" w:color="auto" w:fill="auto"/>
          </w:tcPr>
          <w:p w14:paraId="45713B18"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0.515</w:t>
            </w:r>
          </w:p>
        </w:tc>
        <w:tc>
          <w:tcPr>
            <w:tcW w:w="851" w:type="dxa"/>
            <w:tcBorders>
              <w:bottom w:val="dashed" w:sz="4" w:space="0" w:color="auto"/>
              <w:right w:val="single" w:sz="4" w:space="0" w:color="auto"/>
            </w:tcBorders>
            <w:shd w:val="clear" w:color="auto" w:fill="auto"/>
          </w:tcPr>
          <w:p w14:paraId="23F4D306"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-0.416</w:t>
            </w:r>
          </w:p>
        </w:tc>
        <w:tc>
          <w:tcPr>
            <w:tcW w:w="851" w:type="dxa"/>
            <w:tcBorders>
              <w:left w:val="single" w:sz="4" w:space="0" w:color="auto"/>
              <w:bottom w:val="dashed" w:sz="4" w:space="0" w:color="auto"/>
            </w:tcBorders>
            <w:shd w:val="clear" w:color="auto" w:fill="auto"/>
          </w:tcPr>
          <w:p w14:paraId="025055B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0.076</w:t>
            </w:r>
          </w:p>
        </w:tc>
        <w:tc>
          <w:tcPr>
            <w:tcW w:w="851" w:type="dxa"/>
            <w:tcBorders>
              <w:bottom w:val="dashed" w:sz="4" w:space="0" w:color="auto"/>
            </w:tcBorders>
            <w:shd w:val="clear" w:color="auto" w:fill="auto"/>
          </w:tcPr>
          <w:p w14:paraId="5EF4FA5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0.115</w:t>
            </w:r>
          </w:p>
        </w:tc>
        <w:tc>
          <w:tcPr>
            <w:tcW w:w="851" w:type="dxa"/>
            <w:tcBorders>
              <w:bottom w:val="dashed" w:sz="4" w:space="0" w:color="auto"/>
            </w:tcBorders>
            <w:shd w:val="clear" w:color="auto" w:fill="auto"/>
          </w:tcPr>
          <w:p w14:paraId="7735940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-0.351</w:t>
            </w:r>
          </w:p>
        </w:tc>
        <w:tc>
          <w:tcPr>
            <w:tcW w:w="851" w:type="dxa"/>
            <w:tcBorders>
              <w:bottom w:val="dashed" w:sz="4" w:space="0" w:color="auto"/>
            </w:tcBorders>
            <w:shd w:val="clear" w:color="auto" w:fill="auto"/>
          </w:tcPr>
          <w:p w14:paraId="5D7DDEDC"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0.659</w:t>
            </w:r>
          </w:p>
        </w:tc>
      </w:tr>
      <w:tr w:rsidR="003146A5" w:rsidRPr="007F1655" w14:paraId="0AD4AB2D"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dashed" w:sz="4" w:space="0" w:color="auto"/>
            </w:tcBorders>
            <w:shd w:val="clear" w:color="auto" w:fill="auto"/>
          </w:tcPr>
          <w:p w14:paraId="42039DAE"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23</w:t>
            </w:r>
          </w:p>
        </w:tc>
        <w:tc>
          <w:tcPr>
            <w:tcW w:w="4366" w:type="dxa"/>
            <w:tcBorders>
              <w:top w:val="dashed" w:sz="4" w:space="0" w:color="auto"/>
            </w:tcBorders>
            <w:shd w:val="clear" w:color="auto" w:fill="auto"/>
          </w:tcPr>
          <w:p w14:paraId="1FC4F24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Full of life</w:t>
            </w:r>
          </w:p>
        </w:tc>
        <w:tc>
          <w:tcPr>
            <w:tcW w:w="1114" w:type="dxa"/>
            <w:tcBorders>
              <w:top w:val="dashed" w:sz="4" w:space="0" w:color="auto"/>
            </w:tcBorders>
            <w:shd w:val="clear" w:color="auto" w:fill="auto"/>
          </w:tcPr>
          <w:p w14:paraId="619068DC"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00" w:type="dxa"/>
            <w:tcBorders>
              <w:top w:val="dashed" w:sz="4" w:space="0" w:color="auto"/>
            </w:tcBorders>
            <w:shd w:val="clear" w:color="auto" w:fill="auto"/>
          </w:tcPr>
          <w:p w14:paraId="7C13A78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-0.152</w:t>
            </w:r>
          </w:p>
        </w:tc>
        <w:tc>
          <w:tcPr>
            <w:tcW w:w="851" w:type="dxa"/>
            <w:tcBorders>
              <w:top w:val="dashed" w:sz="4" w:space="0" w:color="auto"/>
            </w:tcBorders>
            <w:shd w:val="clear" w:color="auto" w:fill="auto"/>
          </w:tcPr>
          <w:p w14:paraId="190F87B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-0.170</w:t>
            </w:r>
          </w:p>
        </w:tc>
        <w:tc>
          <w:tcPr>
            <w:tcW w:w="850" w:type="dxa"/>
            <w:tcBorders>
              <w:top w:val="dashed" w:sz="4" w:space="0" w:color="auto"/>
            </w:tcBorders>
            <w:shd w:val="clear" w:color="auto" w:fill="auto"/>
          </w:tcPr>
          <w:p w14:paraId="03D65A04"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0.619</w:t>
            </w:r>
          </w:p>
        </w:tc>
        <w:tc>
          <w:tcPr>
            <w:tcW w:w="851" w:type="dxa"/>
            <w:tcBorders>
              <w:top w:val="dashed" w:sz="4" w:space="0" w:color="auto"/>
              <w:right w:val="single" w:sz="4" w:space="0" w:color="auto"/>
            </w:tcBorders>
            <w:shd w:val="clear" w:color="auto" w:fill="auto"/>
          </w:tcPr>
          <w:p w14:paraId="5147F97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-0.040</w:t>
            </w:r>
          </w:p>
        </w:tc>
        <w:tc>
          <w:tcPr>
            <w:tcW w:w="851" w:type="dxa"/>
            <w:tcBorders>
              <w:top w:val="dashed" w:sz="4" w:space="0" w:color="auto"/>
              <w:left w:val="single" w:sz="4" w:space="0" w:color="auto"/>
            </w:tcBorders>
            <w:shd w:val="clear" w:color="auto" w:fill="auto"/>
          </w:tcPr>
          <w:p w14:paraId="5139EB9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-0.057</w:t>
            </w:r>
          </w:p>
        </w:tc>
        <w:tc>
          <w:tcPr>
            <w:tcW w:w="851" w:type="dxa"/>
            <w:tcBorders>
              <w:top w:val="dashed" w:sz="4" w:space="0" w:color="auto"/>
            </w:tcBorders>
            <w:shd w:val="clear" w:color="auto" w:fill="auto"/>
          </w:tcPr>
          <w:p w14:paraId="360F39B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-0.033</w:t>
            </w:r>
          </w:p>
        </w:tc>
        <w:tc>
          <w:tcPr>
            <w:tcW w:w="851" w:type="dxa"/>
            <w:tcBorders>
              <w:top w:val="dashed" w:sz="4" w:space="0" w:color="auto"/>
            </w:tcBorders>
            <w:shd w:val="clear" w:color="auto" w:fill="auto"/>
          </w:tcPr>
          <w:p w14:paraId="0126477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-0.083</w:t>
            </w:r>
          </w:p>
        </w:tc>
        <w:tc>
          <w:tcPr>
            <w:tcW w:w="851" w:type="dxa"/>
            <w:tcBorders>
              <w:top w:val="dashed" w:sz="4" w:space="0" w:color="auto"/>
            </w:tcBorders>
            <w:shd w:val="clear" w:color="auto" w:fill="auto"/>
          </w:tcPr>
          <w:p w14:paraId="348FC711"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0.792</w:t>
            </w:r>
          </w:p>
        </w:tc>
      </w:tr>
      <w:tr w:rsidR="003146A5" w:rsidRPr="007F1655" w14:paraId="75BE4C13"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1BB78DB7"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27</w:t>
            </w:r>
          </w:p>
        </w:tc>
        <w:tc>
          <w:tcPr>
            <w:tcW w:w="4366" w:type="dxa"/>
            <w:shd w:val="clear" w:color="auto" w:fill="auto"/>
          </w:tcPr>
          <w:p w14:paraId="6BC475B0"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Energy</w:t>
            </w:r>
          </w:p>
        </w:tc>
        <w:tc>
          <w:tcPr>
            <w:tcW w:w="1114" w:type="dxa"/>
            <w:shd w:val="clear" w:color="auto" w:fill="auto"/>
          </w:tcPr>
          <w:p w14:paraId="6AE3DF1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00" w:type="dxa"/>
            <w:shd w:val="clear" w:color="auto" w:fill="auto"/>
          </w:tcPr>
          <w:p w14:paraId="42F1E75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-0.210</w:t>
            </w:r>
          </w:p>
        </w:tc>
        <w:tc>
          <w:tcPr>
            <w:tcW w:w="851" w:type="dxa"/>
            <w:shd w:val="clear" w:color="auto" w:fill="auto"/>
          </w:tcPr>
          <w:p w14:paraId="5544F62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-0.180</w:t>
            </w:r>
          </w:p>
        </w:tc>
        <w:tc>
          <w:tcPr>
            <w:tcW w:w="850" w:type="dxa"/>
            <w:shd w:val="clear" w:color="auto" w:fill="auto"/>
          </w:tcPr>
          <w:p w14:paraId="51A4388B"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0.629</w:t>
            </w:r>
          </w:p>
        </w:tc>
        <w:tc>
          <w:tcPr>
            <w:tcW w:w="851" w:type="dxa"/>
            <w:tcBorders>
              <w:right w:val="single" w:sz="4" w:space="0" w:color="auto"/>
            </w:tcBorders>
            <w:shd w:val="clear" w:color="auto" w:fill="auto"/>
          </w:tcPr>
          <w:p w14:paraId="241A086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0.067</w:t>
            </w:r>
          </w:p>
        </w:tc>
        <w:tc>
          <w:tcPr>
            <w:tcW w:w="851" w:type="dxa"/>
            <w:tcBorders>
              <w:left w:val="single" w:sz="4" w:space="0" w:color="auto"/>
            </w:tcBorders>
            <w:shd w:val="clear" w:color="auto" w:fill="auto"/>
          </w:tcPr>
          <w:p w14:paraId="15C25F4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-0.140</w:t>
            </w:r>
          </w:p>
        </w:tc>
        <w:tc>
          <w:tcPr>
            <w:tcW w:w="851" w:type="dxa"/>
            <w:shd w:val="clear" w:color="auto" w:fill="auto"/>
          </w:tcPr>
          <w:p w14:paraId="5CCE995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-0.108</w:t>
            </w:r>
          </w:p>
        </w:tc>
        <w:tc>
          <w:tcPr>
            <w:tcW w:w="851" w:type="dxa"/>
            <w:shd w:val="clear" w:color="auto" w:fill="auto"/>
          </w:tcPr>
          <w:p w14:paraId="7CDD50F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0.073</w:t>
            </w:r>
          </w:p>
        </w:tc>
        <w:tc>
          <w:tcPr>
            <w:tcW w:w="851" w:type="dxa"/>
            <w:shd w:val="clear" w:color="auto" w:fill="auto"/>
          </w:tcPr>
          <w:p w14:paraId="5177A33D"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0.789</w:t>
            </w:r>
          </w:p>
        </w:tc>
      </w:tr>
      <w:tr w:rsidR="003146A5" w:rsidRPr="007F1655" w14:paraId="18BEAA58"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0796AD7"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29</w:t>
            </w:r>
          </w:p>
        </w:tc>
        <w:tc>
          <w:tcPr>
            <w:tcW w:w="4366" w:type="dxa"/>
            <w:shd w:val="clear" w:color="auto" w:fill="auto"/>
          </w:tcPr>
          <w:p w14:paraId="6D049058"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Worn out</w:t>
            </w:r>
          </w:p>
        </w:tc>
        <w:tc>
          <w:tcPr>
            <w:tcW w:w="1114" w:type="dxa"/>
            <w:shd w:val="clear" w:color="auto" w:fill="auto"/>
          </w:tcPr>
          <w:p w14:paraId="632282CB"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00" w:type="dxa"/>
            <w:shd w:val="clear" w:color="auto" w:fill="auto"/>
          </w:tcPr>
          <w:p w14:paraId="3E00854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0.012</w:t>
            </w:r>
          </w:p>
        </w:tc>
        <w:tc>
          <w:tcPr>
            <w:tcW w:w="851" w:type="dxa"/>
            <w:shd w:val="clear" w:color="auto" w:fill="auto"/>
          </w:tcPr>
          <w:p w14:paraId="3505E55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0.117</w:t>
            </w:r>
          </w:p>
        </w:tc>
        <w:tc>
          <w:tcPr>
            <w:tcW w:w="850" w:type="dxa"/>
            <w:shd w:val="clear" w:color="auto" w:fill="auto"/>
          </w:tcPr>
          <w:p w14:paraId="3E3BE757" w14:textId="77777777" w:rsidR="003146A5" w:rsidRPr="00B76681"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-0.637</w:t>
            </w:r>
          </w:p>
        </w:tc>
        <w:tc>
          <w:tcPr>
            <w:tcW w:w="851" w:type="dxa"/>
            <w:tcBorders>
              <w:right w:val="single" w:sz="4" w:space="0" w:color="auto"/>
            </w:tcBorders>
            <w:shd w:val="clear" w:color="auto" w:fill="auto"/>
          </w:tcPr>
          <w:p w14:paraId="1B26B8F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0.081</w:t>
            </w:r>
          </w:p>
        </w:tc>
        <w:tc>
          <w:tcPr>
            <w:tcW w:w="851" w:type="dxa"/>
            <w:tcBorders>
              <w:left w:val="single" w:sz="4" w:space="0" w:color="auto"/>
            </w:tcBorders>
            <w:shd w:val="clear" w:color="auto" w:fill="auto"/>
          </w:tcPr>
          <w:p w14:paraId="3791C23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0.054</w:t>
            </w:r>
          </w:p>
        </w:tc>
        <w:tc>
          <w:tcPr>
            <w:tcW w:w="851" w:type="dxa"/>
            <w:shd w:val="clear" w:color="auto" w:fill="auto"/>
          </w:tcPr>
          <w:p w14:paraId="6DD417C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0.128</w:t>
            </w:r>
          </w:p>
        </w:tc>
        <w:tc>
          <w:tcPr>
            <w:tcW w:w="851" w:type="dxa"/>
            <w:shd w:val="clear" w:color="auto" w:fill="auto"/>
          </w:tcPr>
          <w:p w14:paraId="7CA069A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0.348</w:t>
            </w:r>
          </w:p>
        </w:tc>
        <w:tc>
          <w:tcPr>
            <w:tcW w:w="851" w:type="dxa"/>
            <w:shd w:val="clear" w:color="auto" w:fill="auto"/>
          </w:tcPr>
          <w:p w14:paraId="310144F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-0.371</w:t>
            </w:r>
          </w:p>
        </w:tc>
      </w:tr>
      <w:tr w:rsidR="003146A5" w:rsidRPr="007F1655" w14:paraId="41AFF682"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6599AECF"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31</w:t>
            </w:r>
          </w:p>
        </w:tc>
        <w:tc>
          <w:tcPr>
            <w:tcW w:w="4366" w:type="dxa"/>
            <w:shd w:val="clear" w:color="auto" w:fill="auto"/>
          </w:tcPr>
          <w:p w14:paraId="53D427EB"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Feel tired</w:t>
            </w:r>
          </w:p>
        </w:tc>
        <w:tc>
          <w:tcPr>
            <w:tcW w:w="1114" w:type="dxa"/>
            <w:shd w:val="clear" w:color="auto" w:fill="auto"/>
          </w:tcPr>
          <w:p w14:paraId="0D0C51B8"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00" w:type="dxa"/>
            <w:shd w:val="clear" w:color="auto" w:fill="auto"/>
          </w:tcPr>
          <w:p w14:paraId="2CA7B02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0.042</w:t>
            </w:r>
          </w:p>
        </w:tc>
        <w:tc>
          <w:tcPr>
            <w:tcW w:w="851" w:type="dxa"/>
            <w:shd w:val="clear" w:color="auto" w:fill="auto"/>
          </w:tcPr>
          <w:p w14:paraId="381E67E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0.129</w:t>
            </w:r>
          </w:p>
        </w:tc>
        <w:tc>
          <w:tcPr>
            <w:tcW w:w="850" w:type="dxa"/>
            <w:shd w:val="clear" w:color="auto" w:fill="auto"/>
          </w:tcPr>
          <w:p w14:paraId="018482DA" w14:textId="77777777" w:rsidR="003146A5" w:rsidRPr="00B76681"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76681">
              <w:rPr>
                <w:rFonts w:ascii="Arial" w:hAnsi="Arial" w:cs="Arial"/>
                <w:b/>
                <w:sz w:val="19"/>
                <w:szCs w:val="19"/>
              </w:rPr>
              <w:t>-0.659</w:t>
            </w:r>
          </w:p>
        </w:tc>
        <w:tc>
          <w:tcPr>
            <w:tcW w:w="851" w:type="dxa"/>
            <w:tcBorders>
              <w:right w:val="single" w:sz="4" w:space="0" w:color="auto"/>
            </w:tcBorders>
            <w:shd w:val="clear" w:color="auto" w:fill="auto"/>
          </w:tcPr>
          <w:p w14:paraId="539CA3A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0.001</w:t>
            </w:r>
          </w:p>
        </w:tc>
        <w:tc>
          <w:tcPr>
            <w:tcW w:w="851" w:type="dxa"/>
            <w:tcBorders>
              <w:left w:val="single" w:sz="4" w:space="0" w:color="auto"/>
            </w:tcBorders>
            <w:shd w:val="clear" w:color="auto" w:fill="auto"/>
          </w:tcPr>
          <w:p w14:paraId="3B405D2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0.087</w:t>
            </w:r>
          </w:p>
        </w:tc>
        <w:tc>
          <w:tcPr>
            <w:tcW w:w="851" w:type="dxa"/>
            <w:shd w:val="clear" w:color="auto" w:fill="auto"/>
          </w:tcPr>
          <w:p w14:paraId="2F42415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0.136</w:t>
            </w:r>
          </w:p>
        </w:tc>
        <w:tc>
          <w:tcPr>
            <w:tcW w:w="851" w:type="dxa"/>
            <w:shd w:val="clear" w:color="auto" w:fill="auto"/>
          </w:tcPr>
          <w:p w14:paraId="1BD070F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0.275</w:t>
            </w:r>
          </w:p>
        </w:tc>
        <w:tc>
          <w:tcPr>
            <w:tcW w:w="851" w:type="dxa"/>
            <w:shd w:val="clear" w:color="auto" w:fill="auto"/>
          </w:tcPr>
          <w:p w14:paraId="268B1BA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-0.376</w:t>
            </w:r>
          </w:p>
        </w:tc>
      </w:tr>
    </w:tbl>
    <w:bookmarkEnd w:id="3"/>
    <w:p w14:paraId="1690BF35" w14:textId="7FC8C7E4" w:rsidR="003146A5" w:rsidRPr="00CD5E66" w:rsidRDefault="00CD5E66" w:rsidP="00CD5E66">
      <w:pPr>
        <w:jc w:val="center"/>
        <w:rPr>
          <w:rFonts w:ascii="Arial" w:hAnsi="Arial" w:cs="Arial"/>
          <w:sz w:val="16"/>
          <w:szCs w:val="16"/>
        </w:rPr>
      </w:pPr>
      <w:r w:rsidRPr="00CD5E66">
        <w:rPr>
          <w:rFonts w:ascii="Arial" w:hAnsi="Arial" w:cs="Arial"/>
          <w:sz w:val="16"/>
          <w:szCs w:val="16"/>
        </w:rPr>
        <w:t>* Original SF-36 dimension; †  Health Outcomes Data Repository dataset; ‡ Multi Instrument Comparison Study dataset; PF = Physical functioning; RP = Role physical; RE = Role emotional; SF = Social functioning; P = Pain; MH = Mental health; V = Vitality; Promax rotation with polychoric correlations</w:t>
      </w:r>
    </w:p>
    <w:p w14:paraId="4A040FE6" w14:textId="77777777" w:rsidR="003146A5" w:rsidRDefault="003146A5" w:rsidP="003146A5">
      <w:r>
        <w:br w:type="page"/>
      </w:r>
    </w:p>
    <w:p w14:paraId="18E2B483" w14:textId="1AF6728F" w:rsidR="003146A5" w:rsidRPr="005C562F" w:rsidRDefault="003146A5" w:rsidP="005C562F">
      <w:pPr>
        <w:spacing w:after="0" w:line="240" w:lineRule="auto"/>
        <w:jc w:val="center"/>
        <w:rPr>
          <w:b/>
        </w:rPr>
      </w:pPr>
      <w:r w:rsidRPr="005C562F">
        <w:rPr>
          <w:b/>
        </w:rPr>
        <w:lastRenderedPageBreak/>
        <w:t xml:space="preserve">Table 4: Five factor </w:t>
      </w:r>
      <w:r w:rsidR="005C562F" w:rsidRPr="005C562F">
        <w:rPr>
          <w:b/>
        </w:rPr>
        <w:t>EFA</w:t>
      </w:r>
      <w:r w:rsidRPr="005C562F">
        <w:rPr>
          <w:b/>
        </w:rPr>
        <w:t xml:space="preserve"> model</w:t>
      </w:r>
      <w:r w:rsidR="005C562F">
        <w:rPr>
          <w:b/>
        </w:rPr>
        <w:t>s</w:t>
      </w:r>
    </w:p>
    <w:tbl>
      <w:tblPr>
        <w:tblStyle w:val="LightShading"/>
        <w:tblW w:w="0" w:type="auto"/>
        <w:tblLook w:val="04A0" w:firstRow="1" w:lastRow="0" w:firstColumn="1" w:lastColumn="0" w:noHBand="0" w:noVBand="1"/>
      </w:tblPr>
      <w:tblGrid>
        <w:gridCol w:w="548"/>
        <w:gridCol w:w="4129"/>
        <w:gridCol w:w="1113"/>
        <w:gridCol w:w="903"/>
        <w:gridCol w:w="806"/>
        <w:gridCol w:w="805"/>
        <w:gridCol w:w="806"/>
        <w:gridCol w:w="826"/>
        <w:gridCol w:w="806"/>
        <w:gridCol w:w="806"/>
        <w:gridCol w:w="806"/>
        <w:gridCol w:w="797"/>
        <w:gridCol w:w="797"/>
      </w:tblGrid>
      <w:tr w:rsidR="003146A5" w:rsidRPr="007F1655" w14:paraId="1C7C8A58" w14:textId="77777777" w:rsidTr="00B5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Borders>
              <w:bottom w:val="nil"/>
            </w:tcBorders>
            <w:shd w:val="clear" w:color="auto" w:fill="auto"/>
          </w:tcPr>
          <w:p w14:paraId="4C33C3C8" w14:textId="77777777" w:rsidR="003146A5" w:rsidRPr="00B82B18" w:rsidRDefault="003146A5" w:rsidP="00B51352">
            <w:pPr>
              <w:jc w:val="center"/>
              <w:rPr>
                <w:rFonts w:ascii="Arial" w:hAnsi="Arial" w:cs="Arial"/>
                <w:b w:val="0"/>
                <w:sz w:val="19"/>
                <w:szCs w:val="19"/>
              </w:rPr>
            </w:pPr>
          </w:p>
        </w:tc>
        <w:tc>
          <w:tcPr>
            <w:tcW w:w="4129" w:type="dxa"/>
            <w:tcBorders>
              <w:bottom w:val="nil"/>
            </w:tcBorders>
            <w:shd w:val="clear" w:color="auto" w:fill="auto"/>
          </w:tcPr>
          <w:p w14:paraId="78EAA05A" w14:textId="77777777" w:rsidR="003146A5" w:rsidRPr="00B76681"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76681">
              <w:rPr>
                <w:rFonts w:ascii="Arial" w:hAnsi="Arial" w:cs="Arial"/>
                <w:sz w:val="19"/>
                <w:szCs w:val="19"/>
              </w:rPr>
              <w:t>Item</w:t>
            </w:r>
          </w:p>
        </w:tc>
        <w:tc>
          <w:tcPr>
            <w:tcW w:w="1113" w:type="dxa"/>
            <w:tcBorders>
              <w:bottom w:val="nil"/>
            </w:tcBorders>
            <w:shd w:val="clear" w:color="auto" w:fill="auto"/>
          </w:tcPr>
          <w:p w14:paraId="5C168E96" w14:textId="29E6C1FF" w:rsidR="003146A5" w:rsidRPr="00B76681"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76681">
              <w:rPr>
                <w:rFonts w:ascii="Arial" w:hAnsi="Arial" w:cs="Arial"/>
                <w:sz w:val="19"/>
                <w:szCs w:val="19"/>
              </w:rPr>
              <w:t>Dim</w:t>
            </w:r>
            <w:r w:rsidR="00971B0B">
              <w:rPr>
                <w:rFonts w:ascii="Arial" w:hAnsi="Arial" w:cs="Arial"/>
                <w:sz w:val="19"/>
                <w:szCs w:val="19"/>
              </w:rPr>
              <w:t>*</w:t>
            </w:r>
          </w:p>
        </w:tc>
        <w:tc>
          <w:tcPr>
            <w:tcW w:w="8158" w:type="dxa"/>
            <w:gridSpan w:val="10"/>
            <w:shd w:val="clear" w:color="auto" w:fill="auto"/>
          </w:tcPr>
          <w:p w14:paraId="6868EDED" w14:textId="77777777" w:rsidR="003146A5" w:rsidRPr="00B76681"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76681">
              <w:rPr>
                <w:rFonts w:ascii="Arial" w:hAnsi="Arial" w:cs="Arial"/>
                <w:sz w:val="19"/>
                <w:szCs w:val="19"/>
              </w:rPr>
              <w:t>Factors and their loading</w:t>
            </w:r>
          </w:p>
        </w:tc>
      </w:tr>
      <w:tr w:rsidR="003146A5" w:rsidRPr="007F1655" w14:paraId="254C0DB1"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Borders>
              <w:top w:val="nil"/>
            </w:tcBorders>
            <w:shd w:val="clear" w:color="auto" w:fill="auto"/>
          </w:tcPr>
          <w:p w14:paraId="70D4255C" w14:textId="77777777" w:rsidR="003146A5" w:rsidRPr="00B82B18" w:rsidRDefault="003146A5" w:rsidP="00B51352">
            <w:pPr>
              <w:jc w:val="center"/>
              <w:rPr>
                <w:rFonts w:ascii="Arial" w:hAnsi="Arial" w:cs="Arial"/>
                <w:b w:val="0"/>
                <w:sz w:val="19"/>
                <w:szCs w:val="19"/>
              </w:rPr>
            </w:pPr>
          </w:p>
        </w:tc>
        <w:tc>
          <w:tcPr>
            <w:tcW w:w="4129" w:type="dxa"/>
            <w:tcBorders>
              <w:top w:val="nil"/>
            </w:tcBorders>
            <w:shd w:val="clear" w:color="auto" w:fill="auto"/>
          </w:tcPr>
          <w:p w14:paraId="15AA40FF" w14:textId="77777777" w:rsidR="003146A5" w:rsidRPr="00B82B18"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p>
        </w:tc>
        <w:tc>
          <w:tcPr>
            <w:tcW w:w="1113" w:type="dxa"/>
            <w:tcBorders>
              <w:top w:val="nil"/>
            </w:tcBorders>
            <w:shd w:val="clear" w:color="auto" w:fill="auto"/>
          </w:tcPr>
          <w:p w14:paraId="3F8C32CE" w14:textId="77777777" w:rsidR="003146A5" w:rsidRPr="00B82B18"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p>
        </w:tc>
        <w:tc>
          <w:tcPr>
            <w:tcW w:w="4146" w:type="dxa"/>
            <w:gridSpan w:val="5"/>
            <w:tcBorders>
              <w:bottom w:val="single" w:sz="4" w:space="0" w:color="auto"/>
              <w:right w:val="single" w:sz="4" w:space="0" w:color="auto"/>
            </w:tcBorders>
            <w:shd w:val="clear" w:color="auto" w:fill="auto"/>
          </w:tcPr>
          <w:p w14:paraId="0085DD36" w14:textId="4EF76FF6" w:rsidR="003146A5" w:rsidRPr="00B82B18"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HODaR</w:t>
            </w:r>
            <w:r w:rsidR="00570E89" w:rsidRPr="00073D6B">
              <w:rPr>
                <w:rFonts w:ascii="Arial" w:hAnsi="Arial" w:cs="Arial"/>
                <w:sz w:val="16"/>
                <w:szCs w:val="16"/>
                <w:vertAlign w:val="superscript"/>
              </w:rPr>
              <w:t>†</w:t>
            </w:r>
          </w:p>
        </w:tc>
        <w:tc>
          <w:tcPr>
            <w:tcW w:w="4012" w:type="dxa"/>
            <w:gridSpan w:val="5"/>
            <w:tcBorders>
              <w:left w:val="single" w:sz="4" w:space="0" w:color="auto"/>
            </w:tcBorders>
            <w:shd w:val="clear" w:color="auto" w:fill="auto"/>
          </w:tcPr>
          <w:p w14:paraId="2A8401F6" w14:textId="2B03EB4E" w:rsidR="003146A5" w:rsidRPr="00B82B18"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MIC</w:t>
            </w:r>
            <w:r w:rsidR="00073D6B" w:rsidRPr="00B15A53">
              <w:rPr>
                <w:rFonts w:ascii="Arial" w:hAnsi="Arial" w:cs="Arial"/>
                <w:sz w:val="18"/>
                <w:szCs w:val="18"/>
                <w:vertAlign w:val="superscript"/>
              </w:rPr>
              <w:t>‡</w:t>
            </w:r>
          </w:p>
        </w:tc>
      </w:tr>
      <w:tr w:rsidR="003146A5" w:rsidRPr="007F1655" w14:paraId="3279065D" w14:textId="77777777" w:rsidTr="00B51352">
        <w:tc>
          <w:tcPr>
            <w:cnfStyle w:val="001000000000" w:firstRow="0" w:lastRow="0" w:firstColumn="1" w:lastColumn="0" w:oddVBand="0" w:evenVBand="0" w:oddHBand="0" w:evenHBand="0" w:firstRowFirstColumn="0" w:firstRowLastColumn="0" w:lastRowFirstColumn="0" w:lastRowLastColumn="0"/>
            <w:tcW w:w="548" w:type="dxa"/>
            <w:tcBorders>
              <w:bottom w:val="single" w:sz="4" w:space="0" w:color="auto"/>
            </w:tcBorders>
            <w:shd w:val="clear" w:color="auto" w:fill="auto"/>
          </w:tcPr>
          <w:p w14:paraId="71B5FDAD" w14:textId="77777777" w:rsidR="003146A5" w:rsidRPr="00B82B18" w:rsidRDefault="003146A5" w:rsidP="00B51352">
            <w:pPr>
              <w:jc w:val="center"/>
              <w:rPr>
                <w:rFonts w:ascii="Arial" w:hAnsi="Arial" w:cs="Arial"/>
                <w:b w:val="0"/>
                <w:sz w:val="19"/>
                <w:szCs w:val="19"/>
              </w:rPr>
            </w:pPr>
          </w:p>
        </w:tc>
        <w:tc>
          <w:tcPr>
            <w:tcW w:w="4129" w:type="dxa"/>
            <w:tcBorders>
              <w:bottom w:val="single" w:sz="4" w:space="0" w:color="auto"/>
            </w:tcBorders>
            <w:shd w:val="clear" w:color="auto" w:fill="auto"/>
          </w:tcPr>
          <w:p w14:paraId="6DD1CB25"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1113" w:type="dxa"/>
            <w:tcBorders>
              <w:bottom w:val="single" w:sz="4" w:space="0" w:color="auto"/>
            </w:tcBorders>
            <w:shd w:val="clear" w:color="auto" w:fill="auto"/>
          </w:tcPr>
          <w:p w14:paraId="246B4540"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903" w:type="dxa"/>
            <w:tcBorders>
              <w:top w:val="single" w:sz="4" w:space="0" w:color="auto"/>
              <w:bottom w:val="single" w:sz="4" w:space="0" w:color="auto"/>
            </w:tcBorders>
            <w:shd w:val="clear" w:color="auto" w:fill="auto"/>
          </w:tcPr>
          <w:p w14:paraId="424C7700"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1</w:t>
            </w:r>
          </w:p>
        </w:tc>
        <w:tc>
          <w:tcPr>
            <w:tcW w:w="806" w:type="dxa"/>
            <w:tcBorders>
              <w:top w:val="single" w:sz="4" w:space="0" w:color="auto"/>
              <w:bottom w:val="single" w:sz="4" w:space="0" w:color="auto"/>
            </w:tcBorders>
            <w:shd w:val="clear" w:color="auto" w:fill="auto"/>
          </w:tcPr>
          <w:p w14:paraId="0A7E112C"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2</w:t>
            </w:r>
          </w:p>
        </w:tc>
        <w:tc>
          <w:tcPr>
            <w:tcW w:w="805" w:type="dxa"/>
            <w:tcBorders>
              <w:top w:val="single" w:sz="4" w:space="0" w:color="auto"/>
              <w:bottom w:val="single" w:sz="4" w:space="0" w:color="auto"/>
            </w:tcBorders>
            <w:shd w:val="clear" w:color="auto" w:fill="auto"/>
          </w:tcPr>
          <w:p w14:paraId="2165741E"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3</w:t>
            </w:r>
          </w:p>
        </w:tc>
        <w:tc>
          <w:tcPr>
            <w:tcW w:w="806" w:type="dxa"/>
            <w:tcBorders>
              <w:top w:val="single" w:sz="4" w:space="0" w:color="auto"/>
              <w:bottom w:val="single" w:sz="4" w:space="0" w:color="auto"/>
            </w:tcBorders>
            <w:shd w:val="clear" w:color="auto" w:fill="auto"/>
          </w:tcPr>
          <w:p w14:paraId="4C24600A"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4</w:t>
            </w:r>
          </w:p>
        </w:tc>
        <w:tc>
          <w:tcPr>
            <w:tcW w:w="826" w:type="dxa"/>
            <w:tcBorders>
              <w:top w:val="single" w:sz="4" w:space="0" w:color="auto"/>
              <w:bottom w:val="single" w:sz="4" w:space="0" w:color="auto"/>
              <w:right w:val="single" w:sz="4" w:space="0" w:color="auto"/>
            </w:tcBorders>
            <w:shd w:val="clear" w:color="auto" w:fill="auto"/>
          </w:tcPr>
          <w:p w14:paraId="2A8541DE"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5</w:t>
            </w:r>
          </w:p>
        </w:tc>
        <w:tc>
          <w:tcPr>
            <w:tcW w:w="806" w:type="dxa"/>
            <w:tcBorders>
              <w:top w:val="single" w:sz="4" w:space="0" w:color="auto"/>
              <w:left w:val="single" w:sz="4" w:space="0" w:color="auto"/>
              <w:bottom w:val="single" w:sz="4" w:space="0" w:color="auto"/>
            </w:tcBorders>
            <w:shd w:val="clear" w:color="auto" w:fill="auto"/>
          </w:tcPr>
          <w:p w14:paraId="553C9A25"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1</w:t>
            </w:r>
          </w:p>
        </w:tc>
        <w:tc>
          <w:tcPr>
            <w:tcW w:w="806" w:type="dxa"/>
            <w:tcBorders>
              <w:top w:val="single" w:sz="4" w:space="0" w:color="auto"/>
              <w:bottom w:val="single" w:sz="4" w:space="0" w:color="auto"/>
            </w:tcBorders>
            <w:shd w:val="clear" w:color="auto" w:fill="auto"/>
          </w:tcPr>
          <w:p w14:paraId="10F255A3"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2</w:t>
            </w:r>
          </w:p>
        </w:tc>
        <w:tc>
          <w:tcPr>
            <w:tcW w:w="806" w:type="dxa"/>
            <w:tcBorders>
              <w:top w:val="single" w:sz="4" w:space="0" w:color="auto"/>
              <w:bottom w:val="single" w:sz="4" w:space="0" w:color="auto"/>
            </w:tcBorders>
            <w:shd w:val="clear" w:color="auto" w:fill="auto"/>
          </w:tcPr>
          <w:p w14:paraId="3BCBF9AD"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3</w:t>
            </w:r>
          </w:p>
        </w:tc>
        <w:tc>
          <w:tcPr>
            <w:tcW w:w="797" w:type="dxa"/>
            <w:tcBorders>
              <w:top w:val="single" w:sz="4" w:space="0" w:color="auto"/>
              <w:bottom w:val="single" w:sz="4" w:space="0" w:color="auto"/>
            </w:tcBorders>
            <w:shd w:val="clear" w:color="auto" w:fill="auto"/>
          </w:tcPr>
          <w:p w14:paraId="1B3622D0"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4</w:t>
            </w:r>
          </w:p>
        </w:tc>
        <w:tc>
          <w:tcPr>
            <w:tcW w:w="797" w:type="dxa"/>
            <w:tcBorders>
              <w:top w:val="single" w:sz="4" w:space="0" w:color="auto"/>
              <w:bottom w:val="single" w:sz="4" w:space="0" w:color="auto"/>
            </w:tcBorders>
            <w:shd w:val="clear" w:color="auto" w:fill="auto"/>
          </w:tcPr>
          <w:p w14:paraId="06E24B8D" w14:textId="77777777" w:rsidR="003146A5" w:rsidRPr="00B82B18"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B82B18">
              <w:rPr>
                <w:rFonts w:ascii="Arial" w:hAnsi="Arial" w:cs="Arial"/>
                <w:b/>
                <w:sz w:val="19"/>
                <w:szCs w:val="19"/>
              </w:rPr>
              <w:t>5</w:t>
            </w:r>
          </w:p>
        </w:tc>
      </w:tr>
      <w:tr w:rsidR="003146A5" w:rsidRPr="007F1655" w14:paraId="26B46FB6"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67F5E2B8"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w:t>
            </w:r>
          </w:p>
        </w:tc>
        <w:tc>
          <w:tcPr>
            <w:tcW w:w="4129" w:type="dxa"/>
            <w:shd w:val="clear" w:color="auto" w:fill="auto"/>
          </w:tcPr>
          <w:p w14:paraId="5F078AE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vigorous activities</w:t>
            </w:r>
          </w:p>
        </w:tc>
        <w:tc>
          <w:tcPr>
            <w:tcW w:w="1113" w:type="dxa"/>
            <w:shd w:val="clear" w:color="auto" w:fill="auto"/>
          </w:tcPr>
          <w:p w14:paraId="3F67B20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3" w:type="dxa"/>
            <w:shd w:val="clear" w:color="auto" w:fill="auto"/>
          </w:tcPr>
          <w:p w14:paraId="0824A928"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0.675</w:t>
            </w:r>
          </w:p>
        </w:tc>
        <w:tc>
          <w:tcPr>
            <w:tcW w:w="806" w:type="dxa"/>
            <w:shd w:val="clear" w:color="auto" w:fill="auto"/>
          </w:tcPr>
          <w:p w14:paraId="017A206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0.323</w:t>
            </w:r>
          </w:p>
        </w:tc>
        <w:tc>
          <w:tcPr>
            <w:tcW w:w="805" w:type="dxa"/>
            <w:shd w:val="clear" w:color="auto" w:fill="auto"/>
          </w:tcPr>
          <w:p w14:paraId="4538C93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-0.151</w:t>
            </w:r>
          </w:p>
        </w:tc>
        <w:tc>
          <w:tcPr>
            <w:tcW w:w="806" w:type="dxa"/>
            <w:shd w:val="clear" w:color="auto" w:fill="auto"/>
          </w:tcPr>
          <w:p w14:paraId="2E8CCBC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-0.039</w:t>
            </w:r>
          </w:p>
        </w:tc>
        <w:tc>
          <w:tcPr>
            <w:tcW w:w="826" w:type="dxa"/>
            <w:tcBorders>
              <w:right w:val="single" w:sz="4" w:space="0" w:color="auto"/>
            </w:tcBorders>
            <w:shd w:val="clear" w:color="auto" w:fill="auto"/>
          </w:tcPr>
          <w:p w14:paraId="6A72737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-0.044</w:t>
            </w:r>
          </w:p>
        </w:tc>
        <w:tc>
          <w:tcPr>
            <w:tcW w:w="806" w:type="dxa"/>
            <w:tcBorders>
              <w:left w:val="single" w:sz="4" w:space="0" w:color="auto"/>
            </w:tcBorders>
            <w:shd w:val="clear" w:color="auto" w:fill="auto"/>
          </w:tcPr>
          <w:p w14:paraId="43C3DAAB"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0.742</w:t>
            </w:r>
          </w:p>
        </w:tc>
        <w:tc>
          <w:tcPr>
            <w:tcW w:w="806" w:type="dxa"/>
            <w:shd w:val="clear" w:color="auto" w:fill="auto"/>
          </w:tcPr>
          <w:p w14:paraId="4BA8AE6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0.197</w:t>
            </w:r>
          </w:p>
        </w:tc>
        <w:tc>
          <w:tcPr>
            <w:tcW w:w="806" w:type="dxa"/>
            <w:shd w:val="clear" w:color="auto" w:fill="auto"/>
          </w:tcPr>
          <w:p w14:paraId="2138A9C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-0.245</w:t>
            </w:r>
          </w:p>
        </w:tc>
        <w:tc>
          <w:tcPr>
            <w:tcW w:w="797" w:type="dxa"/>
            <w:shd w:val="clear" w:color="auto" w:fill="auto"/>
          </w:tcPr>
          <w:p w14:paraId="15D5D56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-0.118</w:t>
            </w:r>
          </w:p>
        </w:tc>
        <w:tc>
          <w:tcPr>
            <w:tcW w:w="797" w:type="dxa"/>
            <w:shd w:val="clear" w:color="auto" w:fill="auto"/>
          </w:tcPr>
          <w:p w14:paraId="47691E1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0.018</w:t>
            </w:r>
          </w:p>
        </w:tc>
      </w:tr>
      <w:tr w:rsidR="003146A5" w:rsidRPr="007F1655" w14:paraId="413AB43B" w14:textId="77777777" w:rsidTr="00B51352">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732E6FA8"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4</w:t>
            </w:r>
          </w:p>
        </w:tc>
        <w:tc>
          <w:tcPr>
            <w:tcW w:w="4129" w:type="dxa"/>
            <w:shd w:val="clear" w:color="auto" w:fill="auto"/>
          </w:tcPr>
          <w:p w14:paraId="577E785D"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moderate activities</w:t>
            </w:r>
          </w:p>
        </w:tc>
        <w:tc>
          <w:tcPr>
            <w:tcW w:w="1113" w:type="dxa"/>
            <w:shd w:val="clear" w:color="auto" w:fill="auto"/>
          </w:tcPr>
          <w:p w14:paraId="29DC7D33"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3" w:type="dxa"/>
            <w:shd w:val="clear" w:color="auto" w:fill="auto"/>
          </w:tcPr>
          <w:p w14:paraId="0ABBD935"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0.724</w:t>
            </w:r>
          </w:p>
        </w:tc>
        <w:tc>
          <w:tcPr>
            <w:tcW w:w="806" w:type="dxa"/>
            <w:shd w:val="clear" w:color="auto" w:fill="auto"/>
          </w:tcPr>
          <w:p w14:paraId="63888B4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0.260</w:t>
            </w:r>
          </w:p>
        </w:tc>
        <w:tc>
          <w:tcPr>
            <w:tcW w:w="805" w:type="dxa"/>
            <w:shd w:val="clear" w:color="auto" w:fill="auto"/>
          </w:tcPr>
          <w:p w14:paraId="08536E5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-0.027</w:t>
            </w:r>
          </w:p>
        </w:tc>
        <w:tc>
          <w:tcPr>
            <w:tcW w:w="806" w:type="dxa"/>
            <w:shd w:val="clear" w:color="auto" w:fill="auto"/>
          </w:tcPr>
          <w:p w14:paraId="03BCFA1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-0.039</w:t>
            </w:r>
          </w:p>
        </w:tc>
        <w:tc>
          <w:tcPr>
            <w:tcW w:w="826" w:type="dxa"/>
            <w:tcBorders>
              <w:right w:val="single" w:sz="4" w:space="0" w:color="auto"/>
            </w:tcBorders>
            <w:shd w:val="clear" w:color="auto" w:fill="auto"/>
          </w:tcPr>
          <w:p w14:paraId="03D403B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-0.023</w:t>
            </w:r>
          </w:p>
        </w:tc>
        <w:tc>
          <w:tcPr>
            <w:tcW w:w="806" w:type="dxa"/>
            <w:tcBorders>
              <w:left w:val="single" w:sz="4" w:space="0" w:color="auto"/>
            </w:tcBorders>
            <w:shd w:val="clear" w:color="auto" w:fill="auto"/>
          </w:tcPr>
          <w:p w14:paraId="779EC9B5"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0.792</w:t>
            </w:r>
          </w:p>
        </w:tc>
        <w:tc>
          <w:tcPr>
            <w:tcW w:w="806" w:type="dxa"/>
            <w:shd w:val="clear" w:color="auto" w:fill="auto"/>
          </w:tcPr>
          <w:p w14:paraId="21AD233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0.162</w:t>
            </w:r>
          </w:p>
        </w:tc>
        <w:tc>
          <w:tcPr>
            <w:tcW w:w="806" w:type="dxa"/>
            <w:shd w:val="clear" w:color="auto" w:fill="auto"/>
          </w:tcPr>
          <w:p w14:paraId="0A2D7FA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0.048</w:t>
            </w:r>
          </w:p>
        </w:tc>
        <w:tc>
          <w:tcPr>
            <w:tcW w:w="797" w:type="dxa"/>
            <w:shd w:val="clear" w:color="auto" w:fill="auto"/>
          </w:tcPr>
          <w:p w14:paraId="0E86EEC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-0.040</w:t>
            </w:r>
          </w:p>
        </w:tc>
        <w:tc>
          <w:tcPr>
            <w:tcW w:w="797" w:type="dxa"/>
            <w:shd w:val="clear" w:color="auto" w:fill="auto"/>
          </w:tcPr>
          <w:p w14:paraId="698227B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0.031</w:t>
            </w:r>
          </w:p>
        </w:tc>
      </w:tr>
      <w:tr w:rsidR="003146A5" w:rsidRPr="007F1655" w14:paraId="72F1A077"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042114FA"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5</w:t>
            </w:r>
          </w:p>
        </w:tc>
        <w:tc>
          <w:tcPr>
            <w:tcW w:w="4129" w:type="dxa"/>
            <w:shd w:val="clear" w:color="auto" w:fill="auto"/>
          </w:tcPr>
          <w:p w14:paraId="042E709F"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lifting</w:t>
            </w:r>
          </w:p>
        </w:tc>
        <w:tc>
          <w:tcPr>
            <w:tcW w:w="1113" w:type="dxa"/>
            <w:shd w:val="clear" w:color="auto" w:fill="auto"/>
          </w:tcPr>
          <w:p w14:paraId="04A34747"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3" w:type="dxa"/>
            <w:shd w:val="clear" w:color="auto" w:fill="auto"/>
          </w:tcPr>
          <w:p w14:paraId="06F21529"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0.737</w:t>
            </w:r>
          </w:p>
        </w:tc>
        <w:tc>
          <w:tcPr>
            <w:tcW w:w="806" w:type="dxa"/>
            <w:shd w:val="clear" w:color="auto" w:fill="auto"/>
          </w:tcPr>
          <w:p w14:paraId="1022796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0.200</w:t>
            </w:r>
          </w:p>
        </w:tc>
        <w:tc>
          <w:tcPr>
            <w:tcW w:w="805" w:type="dxa"/>
            <w:shd w:val="clear" w:color="auto" w:fill="auto"/>
          </w:tcPr>
          <w:p w14:paraId="1597033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0.014</w:t>
            </w:r>
          </w:p>
        </w:tc>
        <w:tc>
          <w:tcPr>
            <w:tcW w:w="806" w:type="dxa"/>
            <w:shd w:val="clear" w:color="auto" w:fill="auto"/>
          </w:tcPr>
          <w:p w14:paraId="5D61FB7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-0.020</w:t>
            </w:r>
          </w:p>
        </w:tc>
        <w:tc>
          <w:tcPr>
            <w:tcW w:w="826" w:type="dxa"/>
            <w:tcBorders>
              <w:right w:val="single" w:sz="4" w:space="0" w:color="auto"/>
            </w:tcBorders>
            <w:shd w:val="clear" w:color="auto" w:fill="auto"/>
          </w:tcPr>
          <w:p w14:paraId="12F8D27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-0.007</w:t>
            </w:r>
          </w:p>
        </w:tc>
        <w:tc>
          <w:tcPr>
            <w:tcW w:w="806" w:type="dxa"/>
            <w:tcBorders>
              <w:left w:val="single" w:sz="4" w:space="0" w:color="auto"/>
            </w:tcBorders>
            <w:shd w:val="clear" w:color="auto" w:fill="auto"/>
          </w:tcPr>
          <w:p w14:paraId="6EAE9E41"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0.783</w:t>
            </w:r>
          </w:p>
        </w:tc>
        <w:tc>
          <w:tcPr>
            <w:tcW w:w="806" w:type="dxa"/>
            <w:shd w:val="clear" w:color="auto" w:fill="auto"/>
          </w:tcPr>
          <w:p w14:paraId="3BFA15F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0.137</w:t>
            </w:r>
          </w:p>
        </w:tc>
        <w:tc>
          <w:tcPr>
            <w:tcW w:w="806" w:type="dxa"/>
            <w:shd w:val="clear" w:color="auto" w:fill="auto"/>
          </w:tcPr>
          <w:p w14:paraId="042912A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0.029</w:t>
            </w:r>
          </w:p>
        </w:tc>
        <w:tc>
          <w:tcPr>
            <w:tcW w:w="797" w:type="dxa"/>
            <w:shd w:val="clear" w:color="auto" w:fill="auto"/>
          </w:tcPr>
          <w:p w14:paraId="36BE32F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0.004</w:t>
            </w:r>
          </w:p>
        </w:tc>
        <w:tc>
          <w:tcPr>
            <w:tcW w:w="797" w:type="dxa"/>
            <w:shd w:val="clear" w:color="auto" w:fill="auto"/>
          </w:tcPr>
          <w:p w14:paraId="39B514F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0.011</w:t>
            </w:r>
          </w:p>
        </w:tc>
      </w:tr>
      <w:tr w:rsidR="003146A5" w:rsidRPr="007F1655" w14:paraId="1CBA8576" w14:textId="77777777" w:rsidTr="00B51352">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3AA5EE8A"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6</w:t>
            </w:r>
          </w:p>
        </w:tc>
        <w:tc>
          <w:tcPr>
            <w:tcW w:w="4129" w:type="dxa"/>
            <w:shd w:val="clear" w:color="auto" w:fill="auto"/>
          </w:tcPr>
          <w:p w14:paraId="0ABD00F9"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several flights of stairs</w:t>
            </w:r>
          </w:p>
        </w:tc>
        <w:tc>
          <w:tcPr>
            <w:tcW w:w="1113" w:type="dxa"/>
            <w:shd w:val="clear" w:color="auto" w:fill="auto"/>
          </w:tcPr>
          <w:p w14:paraId="0FDB05F6"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3" w:type="dxa"/>
            <w:shd w:val="clear" w:color="auto" w:fill="auto"/>
          </w:tcPr>
          <w:p w14:paraId="60805601"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0.956</w:t>
            </w:r>
          </w:p>
        </w:tc>
        <w:tc>
          <w:tcPr>
            <w:tcW w:w="806" w:type="dxa"/>
            <w:shd w:val="clear" w:color="auto" w:fill="auto"/>
          </w:tcPr>
          <w:p w14:paraId="3670419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-0.039</w:t>
            </w:r>
          </w:p>
        </w:tc>
        <w:tc>
          <w:tcPr>
            <w:tcW w:w="805" w:type="dxa"/>
            <w:shd w:val="clear" w:color="auto" w:fill="auto"/>
          </w:tcPr>
          <w:p w14:paraId="0B907CB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-0.037</w:t>
            </w:r>
          </w:p>
        </w:tc>
        <w:tc>
          <w:tcPr>
            <w:tcW w:w="806" w:type="dxa"/>
            <w:shd w:val="clear" w:color="auto" w:fill="auto"/>
          </w:tcPr>
          <w:p w14:paraId="410E64C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-0.010</w:t>
            </w:r>
          </w:p>
        </w:tc>
        <w:tc>
          <w:tcPr>
            <w:tcW w:w="826" w:type="dxa"/>
            <w:tcBorders>
              <w:right w:val="single" w:sz="4" w:space="0" w:color="auto"/>
            </w:tcBorders>
            <w:shd w:val="clear" w:color="auto" w:fill="auto"/>
          </w:tcPr>
          <w:p w14:paraId="603D2BB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0.041</w:t>
            </w:r>
          </w:p>
        </w:tc>
        <w:tc>
          <w:tcPr>
            <w:tcW w:w="806" w:type="dxa"/>
            <w:tcBorders>
              <w:left w:val="single" w:sz="4" w:space="0" w:color="auto"/>
            </w:tcBorders>
            <w:shd w:val="clear" w:color="auto" w:fill="auto"/>
          </w:tcPr>
          <w:p w14:paraId="25C3DEC2"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0.938</w:t>
            </w:r>
          </w:p>
        </w:tc>
        <w:tc>
          <w:tcPr>
            <w:tcW w:w="806" w:type="dxa"/>
            <w:shd w:val="clear" w:color="auto" w:fill="auto"/>
          </w:tcPr>
          <w:p w14:paraId="66457DE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-0.018</w:t>
            </w:r>
          </w:p>
        </w:tc>
        <w:tc>
          <w:tcPr>
            <w:tcW w:w="806" w:type="dxa"/>
            <w:shd w:val="clear" w:color="auto" w:fill="auto"/>
          </w:tcPr>
          <w:p w14:paraId="12FD224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-0.075</w:t>
            </w:r>
          </w:p>
        </w:tc>
        <w:tc>
          <w:tcPr>
            <w:tcW w:w="797" w:type="dxa"/>
            <w:shd w:val="clear" w:color="auto" w:fill="auto"/>
          </w:tcPr>
          <w:p w14:paraId="1418B93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-0.039</w:t>
            </w:r>
          </w:p>
        </w:tc>
        <w:tc>
          <w:tcPr>
            <w:tcW w:w="797" w:type="dxa"/>
            <w:shd w:val="clear" w:color="auto" w:fill="auto"/>
          </w:tcPr>
          <w:p w14:paraId="1386280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0.035</w:t>
            </w:r>
          </w:p>
        </w:tc>
      </w:tr>
      <w:tr w:rsidR="003146A5" w:rsidRPr="007F1655" w14:paraId="007E52C3"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3A9ECF71"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7</w:t>
            </w:r>
          </w:p>
        </w:tc>
        <w:tc>
          <w:tcPr>
            <w:tcW w:w="4129" w:type="dxa"/>
            <w:shd w:val="clear" w:color="auto" w:fill="auto"/>
          </w:tcPr>
          <w:p w14:paraId="7988F824"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one flight of stairs</w:t>
            </w:r>
          </w:p>
        </w:tc>
        <w:tc>
          <w:tcPr>
            <w:tcW w:w="1113" w:type="dxa"/>
            <w:shd w:val="clear" w:color="auto" w:fill="auto"/>
          </w:tcPr>
          <w:p w14:paraId="16A471F8"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3" w:type="dxa"/>
            <w:shd w:val="clear" w:color="auto" w:fill="auto"/>
          </w:tcPr>
          <w:p w14:paraId="3DB4F85B"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0.999</w:t>
            </w:r>
          </w:p>
        </w:tc>
        <w:tc>
          <w:tcPr>
            <w:tcW w:w="806" w:type="dxa"/>
            <w:shd w:val="clear" w:color="auto" w:fill="auto"/>
          </w:tcPr>
          <w:p w14:paraId="62A89CE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-0.105</w:t>
            </w:r>
          </w:p>
        </w:tc>
        <w:tc>
          <w:tcPr>
            <w:tcW w:w="805" w:type="dxa"/>
            <w:shd w:val="clear" w:color="auto" w:fill="auto"/>
          </w:tcPr>
          <w:p w14:paraId="79989F6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0.067</w:t>
            </w:r>
          </w:p>
        </w:tc>
        <w:tc>
          <w:tcPr>
            <w:tcW w:w="806" w:type="dxa"/>
            <w:shd w:val="clear" w:color="auto" w:fill="auto"/>
          </w:tcPr>
          <w:p w14:paraId="6F2785C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0.034</w:t>
            </w:r>
          </w:p>
        </w:tc>
        <w:tc>
          <w:tcPr>
            <w:tcW w:w="826" w:type="dxa"/>
            <w:tcBorders>
              <w:right w:val="single" w:sz="4" w:space="0" w:color="auto"/>
            </w:tcBorders>
            <w:shd w:val="clear" w:color="auto" w:fill="auto"/>
          </w:tcPr>
          <w:p w14:paraId="5A4359C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0.013</w:t>
            </w:r>
          </w:p>
        </w:tc>
        <w:tc>
          <w:tcPr>
            <w:tcW w:w="806" w:type="dxa"/>
            <w:tcBorders>
              <w:left w:val="single" w:sz="4" w:space="0" w:color="auto"/>
            </w:tcBorders>
            <w:shd w:val="clear" w:color="auto" w:fill="auto"/>
          </w:tcPr>
          <w:p w14:paraId="64D86D07"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0.997</w:t>
            </w:r>
          </w:p>
        </w:tc>
        <w:tc>
          <w:tcPr>
            <w:tcW w:w="806" w:type="dxa"/>
            <w:shd w:val="clear" w:color="auto" w:fill="auto"/>
          </w:tcPr>
          <w:p w14:paraId="5DDB8CC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-0.085</w:t>
            </w:r>
          </w:p>
        </w:tc>
        <w:tc>
          <w:tcPr>
            <w:tcW w:w="806" w:type="dxa"/>
            <w:shd w:val="clear" w:color="auto" w:fill="auto"/>
          </w:tcPr>
          <w:p w14:paraId="4AB52D2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0.057</w:t>
            </w:r>
          </w:p>
        </w:tc>
        <w:tc>
          <w:tcPr>
            <w:tcW w:w="797" w:type="dxa"/>
            <w:shd w:val="clear" w:color="auto" w:fill="auto"/>
          </w:tcPr>
          <w:p w14:paraId="2390F54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0.038</w:t>
            </w:r>
          </w:p>
        </w:tc>
        <w:tc>
          <w:tcPr>
            <w:tcW w:w="797" w:type="dxa"/>
            <w:shd w:val="clear" w:color="auto" w:fill="auto"/>
          </w:tcPr>
          <w:p w14:paraId="0B1D5CD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-0.010</w:t>
            </w:r>
          </w:p>
        </w:tc>
      </w:tr>
      <w:tr w:rsidR="003146A5" w:rsidRPr="007F1655" w14:paraId="105F11E0" w14:textId="77777777" w:rsidTr="00B51352">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0939A2FD"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8</w:t>
            </w:r>
          </w:p>
        </w:tc>
        <w:tc>
          <w:tcPr>
            <w:tcW w:w="4129" w:type="dxa"/>
            <w:shd w:val="clear" w:color="auto" w:fill="auto"/>
          </w:tcPr>
          <w:p w14:paraId="032E7478"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bending, kneeling</w:t>
            </w:r>
          </w:p>
        </w:tc>
        <w:tc>
          <w:tcPr>
            <w:tcW w:w="1113" w:type="dxa"/>
            <w:shd w:val="clear" w:color="auto" w:fill="auto"/>
          </w:tcPr>
          <w:p w14:paraId="2836D32F"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3" w:type="dxa"/>
            <w:shd w:val="clear" w:color="auto" w:fill="auto"/>
          </w:tcPr>
          <w:p w14:paraId="5A507B05"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0.901</w:t>
            </w:r>
          </w:p>
        </w:tc>
        <w:tc>
          <w:tcPr>
            <w:tcW w:w="806" w:type="dxa"/>
            <w:shd w:val="clear" w:color="auto" w:fill="auto"/>
          </w:tcPr>
          <w:p w14:paraId="5C8C45D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-0.010</w:t>
            </w:r>
          </w:p>
        </w:tc>
        <w:tc>
          <w:tcPr>
            <w:tcW w:w="805" w:type="dxa"/>
            <w:shd w:val="clear" w:color="auto" w:fill="auto"/>
          </w:tcPr>
          <w:p w14:paraId="0C605B8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-0.012</w:t>
            </w:r>
          </w:p>
        </w:tc>
        <w:tc>
          <w:tcPr>
            <w:tcW w:w="806" w:type="dxa"/>
            <w:shd w:val="clear" w:color="auto" w:fill="auto"/>
          </w:tcPr>
          <w:p w14:paraId="67A3ADF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0.012</w:t>
            </w:r>
          </w:p>
        </w:tc>
        <w:tc>
          <w:tcPr>
            <w:tcW w:w="826" w:type="dxa"/>
            <w:tcBorders>
              <w:right w:val="single" w:sz="4" w:space="0" w:color="auto"/>
            </w:tcBorders>
            <w:shd w:val="clear" w:color="auto" w:fill="auto"/>
          </w:tcPr>
          <w:p w14:paraId="0D54F25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-0.011</w:t>
            </w:r>
          </w:p>
        </w:tc>
        <w:tc>
          <w:tcPr>
            <w:tcW w:w="806" w:type="dxa"/>
            <w:tcBorders>
              <w:left w:val="single" w:sz="4" w:space="0" w:color="auto"/>
            </w:tcBorders>
            <w:shd w:val="clear" w:color="auto" w:fill="auto"/>
          </w:tcPr>
          <w:p w14:paraId="0EE1836B"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0.814</w:t>
            </w:r>
          </w:p>
        </w:tc>
        <w:tc>
          <w:tcPr>
            <w:tcW w:w="806" w:type="dxa"/>
            <w:shd w:val="clear" w:color="auto" w:fill="auto"/>
          </w:tcPr>
          <w:p w14:paraId="7C7B5FD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0.082</w:t>
            </w:r>
          </w:p>
        </w:tc>
        <w:tc>
          <w:tcPr>
            <w:tcW w:w="806" w:type="dxa"/>
            <w:shd w:val="clear" w:color="auto" w:fill="auto"/>
          </w:tcPr>
          <w:p w14:paraId="2419596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-0.092</w:t>
            </w:r>
          </w:p>
        </w:tc>
        <w:tc>
          <w:tcPr>
            <w:tcW w:w="797" w:type="dxa"/>
            <w:shd w:val="clear" w:color="auto" w:fill="auto"/>
          </w:tcPr>
          <w:p w14:paraId="7B87C69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-0.017</w:t>
            </w:r>
          </w:p>
        </w:tc>
        <w:tc>
          <w:tcPr>
            <w:tcW w:w="797" w:type="dxa"/>
            <w:shd w:val="clear" w:color="auto" w:fill="auto"/>
          </w:tcPr>
          <w:p w14:paraId="22D9961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-0.026</w:t>
            </w:r>
          </w:p>
        </w:tc>
      </w:tr>
      <w:tr w:rsidR="003146A5" w:rsidRPr="007F1655" w14:paraId="131C3520"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2A3D6FFB"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9</w:t>
            </w:r>
          </w:p>
        </w:tc>
        <w:tc>
          <w:tcPr>
            <w:tcW w:w="4129" w:type="dxa"/>
            <w:shd w:val="clear" w:color="auto" w:fill="auto"/>
          </w:tcPr>
          <w:p w14:paraId="11FDAD1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more than one mile</w:t>
            </w:r>
          </w:p>
        </w:tc>
        <w:tc>
          <w:tcPr>
            <w:tcW w:w="1113" w:type="dxa"/>
            <w:shd w:val="clear" w:color="auto" w:fill="auto"/>
          </w:tcPr>
          <w:p w14:paraId="4BE68BC5"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3" w:type="dxa"/>
            <w:shd w:val="clear" w:color="auto" w:fill="auto"/>
          </w:tcPr>
          <w:p w14:paraId="668CEFC9"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0.945</w:t>
            </w:r>
          </w:p>
        </w:tc>
        <w:tc>
          <w:tcPr>
            <w:tcW w:w="806" w:type="dxa"/>
            <w:shd w:val="clear" w:color="auto" w:fill="auto"/>
          </w:tcPr>
          <w:p w14:paraId="47D7EF7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0.022</w:t>
            </w:r>
          </w:p>
        </w:tc>
        <w:tc>
          <w:tcPr>
            <w:tcW w:w="805" w:type="dxa"/>
            <w:shd w:val="clear" w:color="auto" w:fill="auto"/>
          </w:tcPr>
          <w:p w14:paraId="4209EB2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-0.029</w:t>
            </w:r>
          </w:p>
        </w:tc>
        <w:tc>
          <w:tcPr>
            <w:tcW w:w="806" w:type="dxa"/>
            <w:shd w:val="clear" w:color="auto" w:fill="auto"/>
          </w:tcPr>
          <w:p w14:paraId="118F82A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0.003</w:t>
            </w:r>
          </w:p>
        </w:tc>
        <w:tc>
          <w:tcPr>
            <w:tcW w:w="826" w:type="dxa"/>
            <w:tcBorders>
              <w:right w:val="single" w:sz="4" w:space="0" w:color="auto"/>
            </w:tcBorders>
            <w:shd w:val="clear" w:color="auto" w:fill="auto"/>
          </w:tcPr>
          <w:p w14:paraId="4994E73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0.015</w:t>
            </w:r>
          </w:p>
        </w:tc>
        <w:tc>
          <w:tcPr>
            <w:tcW w:w="806" w:type="dxa"/>
            <w:tcBorders>
              <w:left w:val="single" w:sz="4" w:space="0" w:color="auto"/>
            </w:tcBorders>
            <w:shd w:val="clear" w:color="auto" w:fill="auto"/>
          </w:tcPr>
          <w:p w14:paraId="7076DD94"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0.932</w:t>
            </w:r>
          </w:p>
        </w:tc>
        <w:tc>
          <w:tcPr>
            <w:tcW w:w="806" w:type="dxa"/>
            <w:shd w:val="clear" w:color="auto" w:fill="auto"/>
          </w:tcPr>
          <w:p w14:paraId="1B1F643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0.014</w:t>
            </w:r>
          </w:p>
        </w:tc>
        <w:tc>
          <w:tcPr>
            <w:tcW w:w="806" w:type="dxa"/>
            <w:shd w:val="clear" w:color="auto" w:fill="auto"/>
          </w:tcPr>
          <w:p w14:paraId="1E553A2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-0.053</w:t>
            </w:r>
          </w:p>
        </w:tc>
        <w:tc>
          <w:tcPr>
            <w:tcW w:w="797" w:type="dxa"/>
            <w:shd w:val="clear" w:color="auto" w:fill="auto"/>
          </w:tcPr>
          <w:p w14:paraId="46A584C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-0.034</w:t>
            </w:r>
          </w:p>
        </w:tc>
        <w:tc>
          <w:tcPr>
            <w:tcW w:w="797" w:type="dxa"/>
            <w:shd w:val="clear" w:color="auto" w:fill="auto"/>
          </w:tcPr>
          <w:p w14:paraId="56E465A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0.008</w:t>
            </w:r>
          </w:p>
        </w:tc>
      </w:tr>
      <w:tr w:rsidR="003146A5" w:rsidRPr="007F1655" w14:paraId="727E3CC0" w14:textId="77777777" w:rsidTr="00B51352">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3C2EB95C"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10</w:t>
            </w:r>
          </w:p>
        </w:tc>
        <w:tc>
          <w:tcPr>
            <w:tcW w:w="4129" w:type="dxa"/>
            <w:shd w:val="clear" w:color="auto" w:fill="auto"/>
          </w:tcPr>
          <w:p w14:paraId="6789C2C1"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several hundred yards</w:t>
            </w:r>
          </w:p>
        </w:tc>
        <w:tc>
          <w:tcPr>
            <w:tcW w:w="1113" w:type="dxa"/>
            <w:shd w:val="clear" w:color="auto" w:fill="auto"/>
          </w:tcPr>
          <w:p w14:paraId="2B015921"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3" w:type="dxa"/>
            <w:shd w:val="clear" w:color="auto" w:fill="auto"/>
          </w:tcPr>
          <w:p w14:paraId="6DC519DB"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0.980</w:t>
            </w:r>
          </w:p>
        </w:tc>
        <w:tc>
          <w:tcPr>
            <w:tcW w:w="806" w:type="dxa"/>
            <w:shd w:val="clear" w:color="auto" w:fill="auto"/>
          </w:tcPr>
          <w:p w14:paraId="3D7DE2B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-0.041</w:t>
            </w:r>
          </w:p>
        </w:tc>
        <w:tc>
          <w:tcPr>
            <w:tcW w:w="805" w:type="dxa"/>
            <w:shd w:val="clear" w:color="auto" w:fill="auto"/>
          </w:tcPr>
          <w:p w14:paraId="216F5F9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0.047</w:t>
            </w:r>
          </w:p>
        </w:tc>
        <w:tc>
          <w:tcPr>
            <w:tcW w:w="806" w:type="dxa"/>
            <w:shd w:val="clear" w:color="auto" w:fill="auto"/>
          </w:tcPr>
          <w:p w14:paraId="48B23CC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0.026</w:t>
            </w:r>
          </w:p>
        </w:tc>
        <w:tc>
          <w:tcPr>
            <w:tcW w:w="826" w:type="dxa"/>
            <w:tcBorders>
              <w:right w:val="single" w:sz="4" w:space="0" w:color="auto"/>
            </w:tcBorders>
            <w:shd w:val="clear" w:color="auto" w:fill="auto"/>
          </w:tcPr>
          <w:p w14:paraId="78D1945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0.011</w:t>
            </w:r>
          </w:p>
        </w:tc>
        <w:tc>
          <w:tcPr>
            <w:tcW w:w="806" w:type="dxa"/>
            <w:tcBorders>
              <w:left w:val="single" w:sz="4" w:space="0" w:color="auto"/>
            </w:tcBorders>
            <w:shd w:val="clear" w:color="auto" w:fill="auto"/>
          </w:tcPr>
          <w:p w14:paraId="1B350B2D"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0.982</w:t>
            </w:r>
          </w:p>
        </w:tc>
        <w:tc>
          <w:tcPr>
            <w:tcW w:w="806" w:type="dxa"/>
            <w:shd w:val="clear" w:color="auto" w:fill="auto"/>
          </w:tcPr>
          <w:p w14:paraId="5CFA861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-0.056</w:t>
            </w:r>
          </w:p>
        </w:tc>
        <w:tc>
          <w:tcPr>
            <w:tcW w:w="806" w:type="dxa"/>
            <w:shd w:val="clear" w:color="auto" w:fill="auto"/>
          </w:tcPr>
          <w:p w14:paraId="11F77B9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0.078</w:t>
            </w:r>
          </w:p>
        </w:tc>
        <w:tc>
          <w:tcPr>
            <w:tcW w:w="797" w:type="dxa"/>
            <w:shd w:val="clear" w:color="auto" w:fill="auto"/>
          </w:tcPr>
          <w:p w14:paraId="5E4D627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0.027</w:t>
            </w:r>
          </w:p>
        </w:tc>
        <w:tc>
          <w:tcPr>
            <w:tcW w:w="797" w:type="dxa"/>
            <w:shd w:val="clear" w:color="auto" w:fill="auto"/>
          </w:tcPr>
          <w:p w14:paraId="59C8414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-0.024</w:t>
            </w:r>
          </w:p>
        </w:tc>
      </w:tr>
      <w:tr w:rsidR="003146A5" w:rsidRPr="007F1655" w14:paraId="0F5ED15C"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6FED95C5"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11</w:t>
            </w:r>
          </w:p>
        </w:tc>
        <w:tc>
          <w:tcPr>
            <w:tcW w:w="4129" w:type="dxa"/>
            <w:shd w:val="clear" w:color="auto" w:fill="auto"/>
          </w:tcPr>
          <w:p w14:paraId="0897A8DF"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100y</w:t>
            </w:r>
          </w:p>
        </w:tc>
        <w:tc>
          <w:tcPr>
            <w:tcW w:w="1113" w:type="dxa"/>
            <w:shd w:val="clear" w:color="auto" w:fill="auto"/>
          </w:tcPr>
          <w:p w14:paraId="3D3621B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3" w:type="dxa"/>
            <w:shd w:val="clear" w:color="auto" w:fill="auto"/>
          </w:tcPr>
          <w:p w14:paraId="60B7635B"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0.961</w:t>
            </w:r>
          </w:p>
        </w:tc>
        <w:tc>
          <w:tcPr>
            <w:tcW w:w="806" w:type="dxa"/>
            <w:shd w:val="clear" w:color="auto" w:fill="auto"/>
          </w:tcPr>
          <w:p w14:paraId="766B950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-0.063</w:t>
            </w:r>
          </w:p>
        </w:tc>
        <w:tc>
          <w:tcPr>
            <w:tcW w:w="805" w:type="dxa"/>
            <w:shd w:val="clear" w:color="auto" w:fill="auto"/>
          </w:tcPr>
          <w:p w14:paraId="1840971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0.103</w:t>
            </w:r>
          </w:p>
        </w:tc>
        <w:tc>
          <w:tcPr>
            <w:tcW w:w="806" w:type="dxa"/>
            <w:shd w:val="clear" w:color="auto" w:fill="auto"/>
          </w:tcPr>
          <w:p w14:paraId="00F02E2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0.039</w:t>
            </w:r>
          </w:p>
        </w:tc>
        <w:tc>
          <w:tcPr>
            <w:tcW w:w="826" w:type="dxa"/>
            <w:tcBorders>
              <w:right w:val="single" w:sz="4" w:space="0" w:color="auto"/>
            </w:tcBorders>
            <w:shd w:val="clear" w:color="auto" w:fill="auto"/>
          </w:tcPr>
          <w:p w14:paraId="1926A8B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-0.008</w:t>
            </w:r>
          </w:p>
        </w:tc>
        <w:tc>
          <w:tcPr>
            <w:tcW w:w="806" w:type="dxa"/>
            <w:tcBorders>
              <w:left w:val="single" w:sz="4" w:space="0" w:color="auto"/>
            </w:tcBorders>
            <w:shd w:val="clear" w:color="auto" w:fill="auto"/>
          </w:tcPr>
          <w:p w14:paraId="7B235091"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0.982</w:t>
            </w:r>
          </w:p>
        </w:tc>
        <w:tc>
          <w:tcPr>
            <w:tcW w:w="806" w:type="dxa"/>
            <w:shd w:val="clear" w:color="auto" w:fill="auto"/>
          </w:tcPr>
          <w:p w14:paraId="14D6B91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-0.092</w:t>
            </w:r>
          </w:p>
        </w:tc>
        <w:tc>
          <w:tcPr>
            <w:tcW w:w="806" w:type="dxa"/>
            <w:shd w:val="clear" w:color="auto" w:fill="auto"/>
          </w:tcPr>
          <w:p w14:paraId="0C873A2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0.175</w:t>
            </w:r>
          </w:p>
        </w:tc>
        <w:tc>
          <w:tcPr>
            <w:tcW w:w="797" w:type="dxa"/>
            <w:shd w:val="clear" w:color="auto" w:fill="auto"/>
          </w:tcPr>
          <w:p w14:paraId="3ACF277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0.091</w:t>
            </w:r>
          </w:p>
        </w:tc>
        <w:tc>
          <w:tcPr>
            <w:tcW w:w="797" w:type="dxa"/>
            <w:shd w:val="clear" w:color="auto" w:fill="auto"/>
          </w:tcPr>
          <w:p w14:paraId="3828C6C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-0.052</w:t>
            </w:r>
          </w:p>
        </w:tc>
      </w:tr>
      <w:tr w:rsidR="003146A5" w:rsidRPr="007F1655" w14:paraId="0B6CFAF9" w14:textId="77777777" w:rsidTr="00B51352">
        <w:tc>
          <w:tcPr>
            <w:cnfStyle w:val="001000000000" w:firstRow="0" w:lastRow="0" w:firstColumn="1" w:lastColumn="0" w:oddVBand="0" w:evenVBand="0" w:oddHBand="0" w:evenHBand="0" w:firstRowFirstColumn="0" w:firstRowLastColumn="0" w:lastRowFirstColumn="0" w:lastRowLastColumn="0"/>
            <w:tcW w:w="548" w:type="dxa"/>
            <w:tcBorders>
              <w:bottom w:val="dashed" w:sz="4" w:space="0" w:color="auto"/>
            </w:tcBorders>
            <w:shd w:val="clear" w:color="auto" w:fill="auto"/>
          </w:tcPr>
          <w:p w14:paraId="43925CB6"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12</w:t>
            </w:r>
          </w:p>
        </w:tc>
        <w:tc>
          <w:tcPr>
            <w:tcW w:w="4129" w:type="dxa"/>
            <w:tcBorders>
              <w:bottom w:val="dashed" w:sz="4" w:space="0" w:color="auto"/>
            </w:tcBorders>
            <w:shd w:val="clear" w:color="auto" w:fill="auto"/>
          </w:tcPr>
          <w:p w14:paraId="60FB84FC"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bathing</w:t>
            </w:r>
          </w:p>
        </w:tc>
        <w:tc>
          <w:tcPr>
            <w:tcW w:w="1113" w:type="dxa"/>
            <w:tcBorders>
              <w:bottom w:val="dashed" w:sz="4" w:space="0" w:color="auto"/>
            </w:tcBorders>
            <w:shd w:val="clear" w:color="auto" w:fill="auto"/>
          </w:tcPr>
          <w:p w14:paraId="2C29B3B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903" w:type="dxa"/>
            <w:tcBorders>
              <w:bottom w:val="dashed" w:sz="4" w:space="0" w:color="auto"/>
            </w:tcBorders>
            <w:shd w:val="clear" w:color="auto" w:fill="auto"/>
          </w:tcPr>
          <w:p w14:paraId="56DFD968"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0.767</w:t>
            </w:r>
          </w:p>
        </w:tc>
        <w:tc>
          <w:tcPr>
            <w:tcW w:w="806" w:type="dxa"/>
            <w:tcBorders>
              <w:bottom w:val="dashed" w:sz="4" w:space="0" w:color="auto"/>
            </w:tcBorders>
            <w:shd w:val="clear" w:color="auto" w:fill="auto"/>
          </w:tcPr>
          <w:p w14:paraId="64A43C8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0.050</w:t>
            </w:r>
          </w:p>
        </w:tc>
        <w:tc>
          <w:tcPr>
            <w:tcW w:w="805" w:type="dxa"/>
            <w:tcBorders>
              <w:bottom w:val="dashed" w:sz="4" w:space="0" w:color="auto"/>
            </w:tcBorders>
            <w:shd w:val="clear" w:color="auto" w:fill="auto"/>
          </w:tcPr>
          <w:p w14:paraId="0BB2E76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0.160</w:t>
            </w:r>
          </w:p>
        </w:tc>
        <w:tc>
          <w:tcPr>
            <w:tcW w:w="806" w:type="dxa"/>
            <w:tcBorders>
              <w:bottom w:val="dashed" w:sz="4" w:space="0" w:color="auto"/>
            </w:tcBorders>
            <w:shd w:val="clear" w:color="auto" w:fill="auto"/>
          </w:tcPr>
          <w:p w14:paraId="6964248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-0.002</w:t>
            </w:r>
          </w:p>
        </w:tc>
        <w:tc>
          <w:tcPr>
            <w:tcW w:w="826" w:type="dxa"/>
            <w:tcBorders>
              <w:bottom w:val="dashed" w:sz="4" w:space="0" w:color="auto"/>
              <w:right w:val="single" w:sz="4" w:space="0" w:color="auto"/>
            </w:tcBorders>
            <w:shd w:val="clear" w:color="auto" w:fill="auto"/>
          </w:tcPr>
          <w:p w14:paraId="41D9F4C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-0.040</w:t>
            </w:r>
          </w:p>
        </w:tc>
        <w:tc>
          <w:tcPr>
            <w:tcW w:w="806" w:type="dxa"/>
            <w:tcBorders>
              <w:left w:val="single" w:sz="4" w:space="0" w:color="auto"/>
              <w:bottom w:val="dashed" w:sz="4" w:space="0" w:color="auto"/>
            </w:tcBorders>
            <w:shd w:val="clear" w:color="auto" w:fill="auto"/>
          </w:tcPr>
          <w:p w14:paraId="619171A7"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0.804</w:t>
            </w:r>
          </w:p>
        </w:tc>
        <w:tc>
          <w:tcPr>
            <w:tcW w:w="806" w:type="dxa"/>
            <w:tcBorders>
              <w:bottom w:val="dashed" w:sz="4" w:space="0" w:color="auto"/>
            </w:tcBorders>
            <w:shd w:val="clear" w:color="auto" w:fill="auto"/>
          </w:tcPr>
          <w:p w14:paraId="23C2064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-0.028</w:t>
            </w:r>
          </w:p>
        </w:tc>
        <w:tc>
          <w:tcPr>
            <w:tcW w:w="806" w:type="dxa"/>
            <w:tcBorders>
              <w:bottom w:val="dashed" w:sz="4" w:space="0" w:color="auto"/>
            </w:tcBorders>
            <w:shd w:val="clear" w:color="auto" w:fill="auto"/>
          </w:tcPr>
          <w:p w14:paraId="6578DB1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0.265</w:t>
            </w:r>
          </w:p>
        </w:tc>
        <w:tc>
          <w:tcPr>
            <w:tcW w:w="797" w:type="dxa"/>
            <w:tcBorders>
              <w:bottom w:val="dashed" w:sz="4" w:space="0" w:color="auto"/>
            </w:tcBorders>
            <w:shd w:val="clear" w:color="auto" w:fill="auto"/>
          </w:tcPr>
          <w:p w14:paraId="6879EBC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0.062</w:t>
            </w:r>
          </w:p>
        </w:tc>
        <w:tc>
          <w:tcPr>
            <w:tcW w:w="797" w:type="dxa"/>
            <w:tcBorders>
              <w:bottom w:val="dashed" w:sz="4" w:space="0" w:color="auto"/>
            </w:tcBorders>
            <w:shd w:val="clear" w:color="auto" w:fill="auto"/>
          </w:tcPr>
          <w:p w14:paraId="2856224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-0.104</w:t>
            </w:r>
          </w:p>
        </w:tc>
      </w:tr>
      <w:tr w:rsidR="003146A5" w:rsidRPr="007F1655" w14:paraId="4A8FF697"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Borders>
              <w:top w:val="dashed" w:sz="4" w:space="0" w:color="auto"/>
            </w:tcBorders>
            <w:shd w:val="clear" w:color="auto" w:fill="auto"/>
          </w:tcPr>
          <w:p w14:paraId="6EE4D063"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13</w:t>
            </w:r>
          </w:p>
        </w:tc>
        <w:tc>
          <w:tcPr>
            <w:tcW w:w="4129" w:type="dxa"/>
            <w:tcBorders>
              <w:top w:val="dashed" w:sz="4" w:space="0" w:color="auto"/>
            </w:tcBorders>
            <w:shd w:val="clear" w:color="auto" w:fill="auto"/>
          </w:tcPr>
          <w:p w14:paraId="5B1B4D1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Cut down time spent on work/other activities</w:t>
            </w:r>
          </w:p>
        </w:tc>
        <w:tc>
          <w:tcPr>
            <w:tcW w:w="1113" w:type="dxa"/>
            <w:tcBorders>
              <w:top w:val="dashed" w:sz="4" w:space="0" w:color="auto"/>
            </w:tcBorders>
            <w:shd w:val="clear" w:color="auto" w:fill="auto"/>
          </w:tcPr>
          <w:p w14:paraId="41685C9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03" w:type="dxa"/>
            <w:tcBorders>
              <w:top w:val="dashed" w:sz="4" w:space="0" w:color="auto"/>
            </w:tcBorders>
            <w:shd w:val="clear" w:color="auto" w:fill="auto"/>
          </w:tcPr>
          <w:p w14:paraId="5BB5F24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0.214</w:t>
            </w:r>
          </w:p>
        </w:tc>
        <w:tc>
          <w:tcPr>
            <w:tcW w:w="806" w:type="dxa"/>
            <w:tcBorders>
              <w:top w:val="dashed" w:sz="4" w:space="0" w:color="auto"/>
            </w:tcBorders>
            <w:shd w:val="clear" w:color="auto" w:fill="auto"/>
          </w:tcPr>
          <w:p w14:paraId="6E1BDE83"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0.743</w:t>
            </w:r>
          </w:p>
        </w:tc>
        <w:tc>
          <w:tcPr>
            <w:tcW w:w="805" w:type="dxa"/>
            <w:tcBorders>
              <w:top w:val="dashed" w:sz="4" w:space="0" w:color="auto"/>
            </w:tcBorders>
            <w:shd w:val="clear" w:color="auto" w:fill="auto"/>
          </w:tcPr>
          <w:p w14:paraId="3E34303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0.103</w:t>
            </w:r>
          </w:p>
        </w:tc>
        <w:tc>
          <w:tcPr>
            <w:tcW w:w="806" w:type="dxa"/>
            <w:tcBorders>
              <w:top w:val="dashed" w:sz="4" w:space="0" w:color="auto"/>
            </w:tcBorders>
            <w:shd w:val="clear" w:color="auto" w:fill="auto"/>
          </w:tcPr>
          <w:p w14:paraId="7329912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0.024</w:t>
            </w:r>
          </w:p>
        </w:tc>
        <w:tc>
          <w:tcPr>
            <w:tcW w:w="826" w:type="dxa"/>
            <w:tcBorders>
              <w:top w:val="dashed" w:sz="4" w:space="0" w:color="auto"/>
              <w:right w:val="single" w:sz="4" w:space="0" w:color="auto"/>
            </w:tcBorders>
            <w:shd w:val="clear" w:color="auto" w:fill="auto"/>
          </w:tcPr>
          <w:p w14:paraId="1CB27EB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-0.005</w:t>
            </w:r>
          </w:p>
        </w:tc>
        <w:tc>
          <w:tcPr>
            <w:tcW w:w="806" w:type="dxa"/>
            <w:tcBorders>
              <w:top w:val="dashed" w:sz="4" w:space="0" w:color="auto"/>
              <w:left w:val="single" w:sz="4" w:space="0" w:color="auto"/>
            </w:tcBorders>
            <w:shd w:val="clear" w:color="auto" w:fill="auto"/>
          </w:tcPr>
          <w:p w14:paraId="06B38AD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0.251</w:t>
            </w:r>
          </w:p>
        </w:tc>
        <w:tc>
          <w:tcPr>
            <w:tcW w:w="806" w:type="dxa"/>
            <w:tcBorders>
              <w:top w:val="dashed" w:sz="4" w:space="0" w:color="auto"/>
            </w:tcBorders>
            <w:shd w:val="clear" w:color="auto" w:fill="auto"/>
          </w:tcPr>
          <w:p w14:paraId="30E256F0"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0.653</w:t>
            </w:r>
          </w:p>
        </w:tc>
        <w:tc>
          <w:tcPr>
            <w:tcW w:w="806" w:type="dxa"/>
            <w:tcBorders>
              <w:top w:val="dashed" w:sz="4" w:space="0" w:color="auto"/>
            </w:tcBorders>
            <w:shd w:val="clear" w:color="auto" w:fill="auto"/>
          </w:tcPr>
          <w:p w14:paraId="762E003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0.254</w:t>
            </w:r>
          </w:p>
        </w:tc>
        <w:tc>
          <w:tcPr>
            <w:tcW w:w="797" w:type="dxa"/>
            <w:tcBorders>
              <w:top w:val="dashed" w:sz="4" w:space="0" w:color="auto"/>
            </w:tcBorders>
            <w:shd w:val="clear" w:color="auto" w:fill="auto"/>
          </w:tcPr>
          <w:p w14:paraId="5DCA2AD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0.095</w:t>
            </w:r>
          </w:p>
        </w:tc>
        <w:tc>
          <w:tcPr>
            <w:tcW w:w="797" w:type="dxa"/>
            <w:tcBorders>
              <w:top w:val="dashed" w:sz="4" w:space="0" w:color="auto"/>
            </w:tcBorders>
            <w:shd w:val="clear" w:color="auto" w:fill="auto"/>
          </w:tcPr>
          <w:p w14:paraId="2FD99E0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0.000</w:t>
            </w:r>
          </w:p>
        </w:tc>
      </w:tr>
      <w:tr w:rsidR="003146A5" w:rsidRPr="007F1655" w14:paraId="32C04839" w14:textId="77777777" w:rsidTr="00B51352">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0FF3D15B"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14</w:t>
            </w:r>
          </w:p>
        </w:tc>
        <w:tc>
          <w:tcPr>
            <w:tcW w:w="4129" w:type="dxa"/>
            <w:shd w:val="clear" w:color="auto" w:fill="auto"/>
          </w:tcPr>
          <w:p w14:paraId="17B34303"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Accomplished less</w:t>
            </w:r>
          </w:p>
        </w:tc>
        <w:tc>
          <w:tcPr>
            <w:tcW w:w="1113" w:type="dxa"/>
            <w:shd w:val="clear" w:color="auto" w:fill="auto"/>
          </w:tcPr>
          <w:p w14:paraId="531E9159"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03" w:type="dxa"/>
            <w:shd w:val="clear" w:color="auto" w:fill="auto"/>
          </w:tcPr>
          <w:p w14:paraId="56BAD33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0.251</w:t>
            </w:r>
          </w:p>
        </w:tc>
        <w:tc>
          <w:tcPr>
            <w:tcW w:w="806" w:type="dxa"/>
            <w:shd w:val="clear" w:color="auto" w:fill="auto"/>
          </w:tcPr>
          <w:p w14:paraId="584563DB"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0.700</w:t>
            </w:r>
          </w:p>
        </w:tc>
        <w:tc>
          <w:tcPr>
            <w:tcW w:w="805" w:type="dxa"/>
            <w:shd w:val="clear" w:color="auto" w:fill="auto"/>
          </w:tcPr>
          <w:p w14:paraId="7914ACF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0.091</w:t>
            </w:r>
          </w:p>
        </w:tc>
        <w:tc>
          <w:tcPr>
            <w:tcW w:w="806" w:type="dxa"/>
            <w:shd w:val="clear" w:color="auto" w:fill="auto"/>
          </w:tcPr>
          <w:p w14:paraId="293C427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0.024</w:t>
            </w:r>
          </w:p>
        </w:tc>
        <w:tc>
          <w:tcPr>
            <w:tcW w:w="826" w:type="dxa"/>
            <w:tcBorders>
              <w:right w:val="single" w:sz="4" w:space="0" w:color="auto"/>
            </w:tcBorders>
            <w:shd w:val="clear" w:color="auto" w:fill="auto"/>
          </w:tcPr>
          <w:p w14:paraId="07CFAF9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0.051</w:t>
            </w:r>
          </w:p>
        </w:tc>
        <w:tc>
          <w:tcPr>
            <w:tcW w:w="806" w:type="dxa"/>
            <w:tcBorders>
              <w:left w:val="single" w:sz="4" w:space="0" w:color="auto"/>
            </w:tcBorders>
            <w:shd w:val="clear" w:color="auto" w:fill="auto"/>
          </w:tcPr>
          <w:p w14:paraId="4591240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0.201</w:t>
            </w:r>
          </w:p>
        </w:tc>
        <w:tc>
          <w:tcPr>
            <w:tcW w:w="806" w:type="dxa"/>
            <w:shd w:val="clear" w:color="auto" w:fill="auto"/>
          </w:tcPr>
          <w:p w14:paraId="6C20F6E3"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0.660</w:t>
            </w:r>
          </w:p>
        </w:tc>
        <w:tc>
          <w:tcPr>
            <w:tcW w:w="806" w:type="dxa"/>
            <w:shd w:val="clear" w:color="auto" w:fill="auto"/>
          </w:tcPr>
          <w:p w14:paraId="47AC5F7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0.173</w:t>
            </w:r>
          </w:p>
        </w:tc>
        <w:tc>
          <w:tcPr>
            <w:tcW w:w="797" w:type="dxa"/>
            <w:shd w:val="clear" w:color="auto" w:fill="auto"/>
          </w:tcPr>
          <w:p w14:paraId="3AD6715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-0.006</w:t>
            </w:r>
          </w:p>
        </w:tc>
        <w:tc>
          <w:tcPr>
            <w:tcW w:w="797" w:type="dxa"/>
            <w:shd w:val="clear" w:color="auto" w:fill="auto"/>
          </w:tcPr>
          <w:p w14:paraId="4FC77AD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0.064</w:t>
            </w:r>
          </w:p>
        </w:tc>
      </w:tr>
      <w:tr w:rsidR="003146A5" w:rsidRPr="007F1655" w14:paraId="6D4CE630"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159F7C70"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15</w:t>
            </w:r>
          </w:p>
        </w:tc>
        <w:tc>
          <w:tcPr>
            <w:tcW w:w="4129" w:type="dxa"/>
            <w:shd w:val="clear" w:color="auto" w:fill="auto"/>
          </w:tcPr>
          <w:p w14:paraId="2275A457"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in work</w:t>
            </w:r>
          </w:p>
        </w:tc>
        <w:tc>
          <w:tcPr>
            <w:tcW w:w="1113" w:type="dxa"/>
            <w:shd w:val="clear" w:color="auto" w:fill="auto"/>
          </w:tcPr>
          <w:p w14:paraId="162E544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03" w:type="dxa"/>
            <w:shd w:val="clear" w:color="auto" w:fill="auto"/>
          </w:tcPr>
          <w:p w14:paraId="0A64FEB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0.287</w:t>
            </w:r>
          </w:p>
        </w:tc>
        <w:tc>
          <w:tcPr>
            <w:tcW w:w="806" w:type="dxa"/>
            <w:shd w:val="clear" w:color="auto" w:fill="auto"/>
          </w:tcPr>
          <w:p w14:paraId="5F8D80A9"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0.721</w:t>
            </w:r>
          </w:p>
        </w:tc>
        <w:tc>
          <w:tcPr>
            <w:tcW w:w="805" w:type="dxa"/>
            <w:shd w:val="clear" w:color="auto" w:fill="auto"/>
          </w:tcPr>
          <w:p w14:paraId="528DB1B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0.050</w:t>
            </w:r>
          </w:p>
        </w:tc>
        <w:tc>
          <w:tcPr>
            <w:tcW w:w="806" w:type="dxa"/>
            <w:shd w:val="clear" w:color="auto" w:fill="auto"/>
          </w:tcPr>
          <w:p w14:paraId="20E820B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0.026</w:t>
            </w:r>
          </w:p>
        </w:tc>
        <w:tc>
          <w:tcPr>
            <w:tcW w:w="826" w:type="dxa"/>
            <w:tcBorders>
              <w:right w:val="single" w:sz="4" w:space="0" w:color="auto"/>
            </w:tcBorders>
            <w:shd w:val="clear" w:color="auto" w:fill="auto"/>
          </w:tcPr>
          <w:p w14:paraId="043BAE6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0.012</w:t>
            </w:r>
          </w:p>
        </w:tc>
        <w:tc>
          <w:tcPr>
            <w:tcW w:w="806" w:type="dxa"/>
            <w:tcBorders>
              <w:left w:val="single" w:sz="4" w:space="0" w:color="auto"/>
            </w:tcBorders>
            <w:shd w:val="clear" w:color="auto" w:fill="auto"/>
          </w:tcPr>
          <w:p w14:paraId="009F49F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0.334</w:t>
            </w:r>
          </w:p>
        </w:tc>
        <w:tc>
          <w:tcPr>
            <w:tcW w:w="806" w:type="dxa"/>
            <w:shd w:val="clear" w:color="auto" w:fill="auto"/>
          </w:tcPr>
          <w:p w14:paraId="79E45AD2"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0.660</w:t>
            </w:r>
          </w:p>
        </w:tc>
        <w:tc>
          <w:tcPr>
            <w:tcW w:w="806" w:type="dxa"/>
            <w:shd w:val="clear" w:color="auto" w:fill="auto"/>
          </w:tcPr>
          <w:p w14:paraId="487D13F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0.118</w:t>
            </w:r>
          </w:p>
        </w:tc>
        <w:tc>
          <w:tcPr>
            <w:tcW w:w="797" w:type="dxa"/>
            <w:shd w:val="clear" w:color="auto" w:fill="auto"/>
          </w:tcPr>
          <w:p w14:paraId="0172C7E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0.037</w:t>
            </w:r>
          </w:p>
        </w:tc>
        <w:tc>
          <w:tcPr>
            <w:tcW w:w="797" w:type="dxa"/>
            <w:shd w:val="clear" w:color="auto" w:fill="auto"/>
          </w:tcPr>
          <w:p w14:paraId="2B6C1AC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0.013</w:t>
            </w:r>
          </w:p>
        </w:tc>
      </w:tr>
      <w:tr w:rsidR="003146A5" w:rsidRPr="007F1655" w14:paraId="21A06629" w14:textId="77777777" w:rsidTr="00B51352">
        <w:tc>
          <w:tcPr>
            <w:cnfStyle w:val="001000000000" w:firstRow="0" w:lastRow="0" w:firstColumn="1" w:lastColumn="0" w:oddVBand="0" w:evenVBand="0" w:oddHBand="0" w:evenHBand="0" w:firstRowFirstColumn="0" w:firstRowLastColumn="0" w:lastRowFirstColumn="0" w:lastRowLastColumn="0"/>
            <w:tcW w:w="548" w:type="dxa"/>
            <w:tcBorders>
              <w:bottom w:val="dashed" w:sz="4" w:space="0" w:color="auto"/>
            </w:tcBorders>
            <w:shd w:val="clear" w:color="auto" w:fill="auto"/>
          </w:tcPr>
          <w:p w14:paraId="3A27C23A"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16</w:t>
            </w:r>
          </w:p>
        </w:tc>
        <w:tc>
          <w:tcPr>
            <w:tcW w:w="4129" w:type="dxa"/>
            <w:tcBorders>
              <w:bottom w:val="dashed" w:sz="4" w:space="0" w:color="auto"/>
            </w:tcBorders>
            <w:shd w:val="clear" w:color="auto" w:fill="auto"/>
          </w:tcPr>
          <w:p w14:paraId="2252F3D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Difficulty work</w:t>
            </w:r>
          </w:p>
        </w:tc>
        <w:tc>
          <w:tcPr>
            <w:tcW w:w="1113" w:type="dxa"/>
            <w:tcBorders>
              <w:bottom w:val="dashed" w:sz="4" w:space="0" w:color="auto"/>
            </w:tcBorders>
            <w:shd w:val="clear" w:color="auto" w:fill="auto"/>
          </w:tcPr>
          <w:p w14:paraId="6360CDCD"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903" w:type="dxa"/>
            <w:tcBorders>
              <w:bottom w:val="dashed" w:sz="4" w:space="0" w:color="auto"/>
            </w:tcBorders>
            <w:shd w:val="clear" w:color="auto" w:fill="auto"/>
          </w:tcPr>
          <w:p w14:paraId="13C41DB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0.312</w:t>
            </w:r>
          </w:p>
        </w:tc>
        <w:tc>
          <w:tcPr>
            <w:tcW w:w="806" w:type="dxa"/>
            <w:tcBorders>
              <w:bottom w:val="dashed" w:sz="4" w:space="0" w:color="auto"/>
            </w:tcBorders>
            <w:shd w:val="clear" w:color="auto" w:fill="auto"/>
          </w:tcPr>
          <w:p w14:paraId="65B5EDEB"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0.672</w:t>
            </w:r>
          </w:p>
        </w:tc>
        <w:tc>
          <w:tcPr>
            <w:tcW w:w="805" w:type="dxa"/>
            <w:tcBorders>
              <w:bottom w:val="dashed" w:sz="4" w:space="0" w:color="auto"/>
            </w:tcBorders>
            <w:shd w:val="clear" w:color="auto" w:fill="auto"/>
          </w:tcPr>
          <w:p w14:paraId="0F753FC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0.081</w:t>
            </w:r>
          </w:p>
        </w:tc>
        <w:tc>
          <w:tcPr>
            <w:tcW w:w="806" w:type="dxa"/>
            <w:tcBorders>
              <w:bottom w:val="dashed" w:sz="4" w:space="0" w:color="auto"/>
            </w:tcBorders>
            <w:shd w:val="clear" w:color="auto" w:fill="auto"/>
          </w:tcPr>
          <w:p w14:paraId="201D060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0.036</w:t>
            </w:r>
          </w:p>
        </w:tc>
        <w:tc>
          <w:tcPr>
            <w:tcW w:w="826" w:type="dxa"/>
            <w:tcBorders>
              <w:bottom w:val="dashed" w:sz="4" w:space="0" w:color="auto"/>
              <w:right w:val="single" w:sz="4" w:space="0" w:color="auto"/>
            </w:tcBorders>
            <w:shd w:val="clear" w:color="auto" w:fill="auto"/>
          </w:tcPr>
          <w:p w14:paraId="147DAFC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0.049</w:t>
            </w:r>
          </w:p>
        </w:tc>
        <w:tc>
          <w:tcPr>
            <w:tcW w:w="806" w:type="dxa"/>
            <w:tcBorders>
              <w:left w:val="single" w:sz="4" w:space="0" w:color="auto"/>
              <w:bottom w:val="dashed" w:sz="4" w:space="0" w:color="auto"/>
            </w:tcBorders>
            <w:shd w:val="clear" w:color="auto" w:fill="auto"/>
          </w:tcPr>
          <w:p w14:paraId="34CD790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0.288</w:t>
            </w:r>
          </w:p>
        </w:tc>
        <w:tc>
          <w:tcPr>
            <w:tcW w:w="806" w:type="dxa"/>
            <w:tcBorders>
              <w:bottom w:val="dashed" w:sz="4" w:space="0" w:color="auto"/>
            </w:tcBorders>
            <w:shd w:val="clear" w:color="auto" w:fill="auto"/>
          </w:tcPr>
          <w:p w14:paraId="49A9C90E"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0.667</w:t>
            </w:r>
          </w:p>
        </w:tc>
        <w:tc>
          <w:tcPr>
            <w:tcW w:w="806" w:type="dxa"/>
            <w:tcBorders>
              <w:bottom w:val="dashed" w:sz="4" w:space="0" w:color="auto"/>
            </w:tcBorders>
            <w:shd w:val="clear" w:color="auto" w:fill="auto"/>
          </w:tcPr>
          <w:p w14:paraId="1192F60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0.125</w:t>
            </w:r>
          </w:p>
        </w:tc>
        <w:tc>
          <w:tcPr>
            <w:tcW w:w="797" w:type="dxa"/>
            <w:tcBorders>
              <w:bottom w:val="dashed" w:sz="4" w:space="0" w:color="auto"/>
            </w:tcBorders>
            <w:shd w:val="clear" w:color="auto" w:fill="auto"/>
          </w:tcPr>
          <w:p w14:paraId="4DF6340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0.011</w:t>
            </w:r>
          </w:p>
        </w:tc>
        <w:tc>
          <w:tcPr>
            <w:tcW w:w="797" w:type="dxa"/>
            <w:tcBorders>
              <w:bottom w:val="dashed" w:sz="4" w:space="0" w:color="auto"/>
            </w:tcBorders>
            <w:shd w:val="clear" w:color="auto" w:fill="auto"/>
          </w:tcPr>
          <w:p w14:paraId="7935D7B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0.046</w:t>
            </w:r>
          </w:p>
        </w:tc>
      </w:tr>
      <w:tr w:rsidR="003146A5" w:rsidRPr="007F1655" w14:paraId="40FAF80E"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Borders>
              <w:top w:val="dashed" w:sz="4" w:space="0" w:color="auto"/>
            </w:tcBorders>
            <w:shd w:val="clear" w:color="auto" w:fill="auto"/>
          </w:tcPr>
          <w:p w14:paraId="217C0A0A"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17</w:t>
            </w:r>
          </w:p>
        </w:tc>
        <w:tc>
          <w:tcPr>
            <w:tcW w:w="4129" w:type="dxa"/>
            <w:tcBorders>
              <w:top w:val="dashed" w:sz="4" w:space="0" w:color="auto"/>
            </w:tcBorders>
            <w:shd w:val="clear" w:color="auto" w:fill="auto"/>
          </w:tcPr>
          <w:p w14:paraId="2E99DEA0"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Cut down time spent on work/other activities</w:t>
            </w:r>
          </w:p>
        </w:tc>
        <w:tc>
          <w:tcPr>
            <w:tcW w:w="1113" w:type="dxa"/>
            <w:tcBorders>
              <w:top w:val="dashed" w:sz="4" w:space="0" w:color="auto"/>
            </w:tcBorders>
            <w:shd w:val="clear" w:color="auto" w:fill="auto"/>
          </w:tcPr>
          <w:p w14:paraId="5FFE746B"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903" w:type="dxa"/>
            <w:tcBorders>
              <w:top w:val="dashed" w:sz="4" w:space="0" w:color="auto"/>
            </w:tcBorders>
            <w:shd w:val="clear" w:color="auto" w:fill="auto"/>
          </w:tcPr>
          <w:p w14:paraId="3FC513F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0.089</w:t>
            </w:r>
          </w:p>
        </w:tc>
        <w:tc>
          <w:tcPr>
            <w:tcW w:w="806" w:type="dxa"/>
            <w:tcBorders>
              <w:top w:val="dashed" w:sz="4" w:space="0" w:color="auto"/>
            </w:tcBorders>
            <w:shd w:val="clear" w:color="auto" w:fill="auto"/>
          </w:tcPr>
          <w:p w14:paraId="069C0EE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0.270</w:t>
            </w:r>
          </w:p>
        </w:tc>
        <w:tc>
          <w:tcPr>
            <w:tcW w:w="805" w:type="dxa"/>
            <w:tcBorders>
              <w:top w:val="dashed" w:sz="4" w:space="0" w:color="auto"/>
            </w:tcBorders>
            <w:shd w:val="clear" w:color="auto" w:fill="auto"/>
          </w:tcPr>
          <w:p w14:paraId="2BF4666C"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0.843</w:t>
            </w:r>
          </w:p>
        </w:tc>
        <w:tc>
          <w:tcPr>
            <w:tcW w:w="806" w:type="dxa"/>
            <w:tcBorders>
              <w:top w:val="dashed" w:sz="4" w:space="0" w:color="auto"/>
            </w:tcBorders>
            <w:shd w:val="clear" w:color="auto" w:fill="auto"/>
          </w:tcPr>
          <w:p w14:paraId="5A0A010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0.091</w:t>
            </w:r>
          </w:p>
        </w:tc>
        <w:tc>
          <w:tcPr>
            <w:tcW w:w="826" w:type="dxa"/>
            <w:tcBorders>
              <w:top w:val="dashed" w:sz="4" w:space="0" w:color="auto"/>
              <w:right w:val="single" w:sz="4" w:space="0" w:color="auto"/>
            </w:tcBorders>
            <w:shd w:val="clear" w:color="auto" w:fill="auto"/>
          </w:tcPr>
          <w:p w14:paraId="4CD6EB9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-0.072</w:t>
            </w:r>
          </w:p>
        </w:tc>
        <w:tc>
          <w:tcPr>
            <w:tcW w:w="806" w:type="dxa"/>
            <w:tcBorders>
              <w:top w:val="dashed" w:sz="4" w:space="0" w:color="auto"/>
              <w:left w:val="single" w:sz="4" w:space="0" w:color="auto"/>
            </w:tcBorders>
            <w:shd w:val="clear" w:color="auto" w:fill="auto"/>
          </w:tcPr>
          <w:p w14:paraId="6C1915E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0.056</w:t>
            </w:r>
          </w:p>
        </w:tc>
        <w:tc>
          <w:tcPr>
            <w:tcW w:w="806" w:type="dxa"/>
            <w:tcBorders>
              <w:top w:val="dashed" w:sz="4" w:space="0" w:color="auto"/>
            </w:tcBorders>
            <w:shd w:val="clear" w:color="auto" w:fill="auto"/>
          </w:tcPr>
          <w:p w14:paraId="196B6B5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0.305</w:t>
            </w:r>
          </w:p>
        </w:tc>
        <w:tc>
          <w:tcPr>
            <w:tcW w:w="806" w:type="dxa"/>
            <w:tcBorders>
              <w:top w:val="dashed" w:sz="4" w:space="0" w:color="auto"/>
            </w:tcBorders>
            <w:shd w:val="clear" w:color="auto" w:fill="auto"/>
          </w:tcPr>
          <w:p w14:paraId="490273E0"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0.810</w:t>
            </w:r>
          </w:p>
        </w:tc>
        <w:tc>
          <w:tcPr>
            <w:tcW w:w="797" w:type="dxa"/>
            <w:tcBorders>
              <w:top w:val="dashed" w:sz="4" w:space="0" w:color="auto"/>
            </w:tcBorders>
            <w:shd w:val="clear" w:color="auto" w:fill="auto"/>
          </w:tcPr>
          <w:p w14:paraId="7E242ED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0.028</w:t>
            </w:r>
          </w:p>
        </w:tc>
        <w:tc>
          <w:tcPr>
            <w:tcW w:w="797" w:type="dxa"/>
            <w:tcBorders>
              <w:top w:val="dashed" w:sz="4" w:space="0" w:color="auto"/>
            </w:tcBorders>
            <w:shd w:val="clear" w:color="auto" w:fill="auto"/>
          </w:tcPr>
          <w:p w14:paraId="4D25DF7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-0.100</w:t>
            </w:r>
          </w:p>
        </w:tc>
      </w:tr>
      <w:tr w:rsidR="003146A5" w:rsidRPr="007F1655" w14:paraId="17373A98" w14:textId="77777777" w:rsidTr="00B51352">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770AF56B"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18</w:t>
            </w:r>
          </w:p>
        </w:tc>
        <w:tc>
          <w:tcPr>
            <w:tcW w:w="4129" w:type="dxa"/>
            <w:shd w:val="clear" w:color="auto" w:fill="auto"/>
          </w:tcPr>
          <w:p w14:paraId="7A75FCE2"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Accomplished less</w:t>
            </w:r>
          </w:p>
        </w:tc>
        <w:tc>
          <w:tcPr>
            <w:tcW w:w="1113" w:type="dxa"/>
            <w:shd w:val="clear" w:color="auto" w:fill="auto"/>
          </w:tcPr>
          <w:p w14:paraId="1B73636A"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903" w:type="dxa"/>
            <w:shd w:val="clear" w:color="auto" w:fill="auto"/>
          </w:tcPr>
          <w:p w14:paraId="34B98FF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0.094</w:t>
            </w:r>
          </w:p>
        </w:tc>
        <w:tc>
          <w:tcPr>
            <w:tcW w:w="806" w:type="dxa"/>
            <w:shd w:val="clear" w:color="auto" w:fill="auto"/>
          </w:tcPr>
          <w:p w14:paraId="4DD56C0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0.245</w:t>
            </w:r>
          </w:p>
        </w:tc>
        <w:tc>
          <w:tcPr>
            <w:tcW w:w="805" w:type="dxa"/>
            <w:shd w:val="clear" w:color="auto" w:fill="auto"/>
          </w:tcPr>
          <w:p w14:paraId="0F9ED65D"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0.836</w:t>
            </w:r>
          </w:p>
        </w:tc>
        <w:tc>
          <w:tcPr>
            <w:tcW w:w="806" w:type="dxa"/>
            <w:shd w:val="clear" w:color="auto" w:fill="auto"/>
          </w:tcPr>
          <w:p w14:paraId="5B9264A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0.091</w:t>
            </w:r>
          </w:p>
        </w:tc>
        <w:tc>
          <w:tcPr>
            <w:tcW w:w="826" w:type="dxa"/>
            <w:tcBorders>
              <w:right w:val="single" w:sz="4" w:space="0" w:color="auto"/>
            </w:tcBorders>
            <w:shd w:val="clear" w:color="auto" w:fill="auto"/>
          </w:tcPr>
          <w:p w14:paraId="1A2B733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-0.047</w:t>
            </w:r>
          </w:p>
        </w:tc>
        <w:tc>
          <w:tcPr>
            <w:tcW w:w="806" w:type="dxa"/>
            <w:tcBorders>
              <w:left w:val="single" w:sz="4" w:space="0" w:color="auto"/>
            </w:tcBorders>
            <w:shd w:val="clear" w:color="auto" w:fill="auto"/>
          </w:tcPr>
          <w:p w14:paraId="0FEEFE9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0.017</w:t>
            </w:r>
          </w:p>
        </w:tc>
        <w:tc>
          <w:tcPr>
            <w:tcW w:w="806" w:type="dxa"/>
            <w:shd w:val="clear" w:color="auto" w:fill="auto"/>
          </w:tcPr>
          <w:p w14:paraId="5EA8930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0.267</w:t>
            </w:r>
          </w:p>
        </w:tc>
        <w:tc>
          <w:tcPr>
            <w:tcW w:w="806" w:type="dxa"/>
            <w:shd w:val="clear" w:color="auto" w:fill="auto"/>
          </w:tcPr>
          <w:p w14:paraId="041D8701"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0.782</w:t>
            </w:r>
          </w:p>
        </w:tc>
        <w:tc>
          <w:tcPr>
            <w:tcW w:w="797" w:type="dxa"/>
            <w:shd w:val="clear" w:color="auto" w:fill="auto"/>
          </w:tcPr>
          <w:p w14:paraId="7BD0F6D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-0.018</w:t>
            </w:r>
          </w:p>
        </w:tc>
        <w:tc>
          <w:tcPr>
            <w:tcW w:w="797" w:type="dxa"/>
            <w:shd w:val="clear" w:color="auto" w:fill="auto"/>
          </w:tcPr>
          <w:p w14:paraId="1A99BEB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-0.062</w:t>
            </w:r>
          </w:p>
        </w:tc>
      </w:tr>
      <w:tr w:rsidR="003146A5" w:rsidRPr="007F1655" w14:paraId="06C18AF9"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Borders>
              <w:bottom w:val="dashed" w:sz="4" w:space="0" w:color="auto"/>
            </w:tcBorders>
            <w:shd w:val="clear" w:color="auto" w:fill="auto"/>
          </w:tcPr>
          <w:p w14:paraId="3CCF9C35"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19</w:t>
            </w:r>
          </w:p>
        </w:tc>
        <w:tc>
          <w:tcPr>
            <w:tcW w:w="4129" w:type="dxa"/>
            <w:tcBorders>
              <w:bottom w:val="dashed" w:sz="4" w:space="0" w:color="auto"/>
            </w:tcBorders>
            <w:shd w:val="clear" w:color="auto" w:fill="auto"/>
          </w:tcPr>
          <w:p w14:paraId="03A85F92"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Didn’t do work/other activities carefully</w:t>
            </w:r>
          </w:p>
        </w:tc>
        <w:tc>
          <w:tcPr>
            <w:tcW w:w="1113" w:type="dxa"/>
            <w:tcBorders>
              <w:bottom w:val="dashed" w:sz="4" w:space="0" w:color="auto"/>
            </w:tcBorders>
            <w:shd w:val="clear" w:color="auto" w:fill="auto"/>
          </w:tcPr>
          <w:p w14:paraId="6D670DFF"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903" w:type="dxa"/>
            <w:tcBorders>
              <w:bottom w:val="dashed" w:sz="4" w:space="0" w:color="auto"/>
            </w:tcBorders>
            <w:shd w:val="clear" w:color="auto" w:fill="auto"/>
          </w:tcPr>
          <w:p w14:paraId="2590E50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0.134</w:t>
            </w:r>
          </w:p>
        </w:tc>
        <w:tc>
          <w:tcPr>
            <w:tcW w:w="806" w:type="dxa"/>
            <w:tcBorders>
              <w:bottom w:val="dashed" w:sz="4" w:space="0" w:color="auto"/>
            </w:tcBorders>
            <w:shd w:val="clear" w:color="auto" w:fill="auto"/>
          </w:tcPr>
          <w:p w14:paraId="42AFEF7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0.221</w:t>
            </w:r>
          </w:p>
        </w:tc>
        <w:tc>
          <w:tcPr>
            <w:tcW w:w="805" w:type="dxa"/>
            <w:tcBorders>
              <w:bottom w:val="dashed" w:sz="4" w:space="0" w:color="auto"/>
            </w:tcBorders>
            <w:shd w:val="clear" w:color="auto" w:fill="auto"/>
          </w:tcPr>
          <w:p w14:paraId="7282E74B"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0.790</w:t>
            </w:r>
          </w:p>
        </w:tc>
        <w:tc>
          <w:tcPr>
            <w:tcW w:w="806" w:type="dxa"/>
            <w:tcBorders>
              <w:bottom w:val="dashed" w:sz="4" w:space="0" w:color="auto"/>
            </w:tcBorders>
            <w:shd w:val="clear" w:color="auto" w:fill="auto"/>
          </w:tcPr>
          <w:p w14:paraId="22F02F7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0.068</w:t>
            </w:r>
          </w:p>
        </w:tc>
        <w:tc>
          <w:tcPr>
            <w:tcW w:w="826" w:type="dxa"/>
            <w:tcBorders>
              <w:bottom w:val="dashed" w:sz="4" w:space="0" w:color="auto"/>
              <w:right w:val="single" w:sz="4" w:space="0" w:color="auto"/>
            </w:tcBorders>
            <w:shd w:val="clear" w:color="auto" w:fill="auto"/>
          </w:tcPr>
          <w:p w14:paraId="735AC95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-0.042</w:t>
            </w:r>
          </w:p>
        </w:tc>
        <w:tc>
          <w:tcPr>
            <w:tcW w:w="806" w:type="dxa"/>
            <w:tcBorders>
              <w:left w:val="single" w:sz="4" w:space="0" w:color="auto"/>
              <w:bottom w:val="dashed" w:sz="4" w:space="0" w:color="auto"/>
            </w:tcBorders>
            <w:shd w:val="clear" w:color="auto" w:fill="auto"/>
          </w:tcPr>
          <w:p w14:paraId="7CEBF7C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0.063</w:t>
            </w:r>
          </w:p>
        </w:tc>
        <w:tc>
          <w:tcPr>
            <w:tcW w:w="806" w:type="dxa"/>
            <w:tcBorders>
              <w:bottom w:val="dashed" w:sz="4" w:space="0" w:color="auto"/>
            </w:tcBorders>
            <w:shd w:val="clear" w:color="auto" w:fill="auto"/>
          </w:tcPr>
          <w:p w14:paraId="038CBAC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0.265</w:t>
            </w:r>
          </w:p>
        </w:tc>
        <w:tc>
          <w:tcPr>
            <w:tcW w:w="806" w:type="dxa"/>
            <w:tcBorders>
              <w:bottom w:val="dashed" w:sz="4" w:space="0" w:color="auto"/>
            </w:tcBorders>
            <w:shd w:val="clear" w:color="auto" w:fill="auto"/>
          </w:tcPr>
          <w:p w14:paraId="48E6FE8C"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0.800</w:t>
            </w:r>
          </w:p>
        </w:tc>
        <w:tc>
          <w:tcPr>
            <w:tcW w:w="797" w:type="dxa"/>
            <w:tcBorders>
              <w:bottom w:val="dashed" w:sz="4" w:space="0" w:color="auto"/>
            </w:tcBorders>
            <w:shd w:val="clear" w:color="auto" w:fill="auto"/>
          </w:tcPr>
          <w:p w14:paraId="60C023E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0.025</w:t>
            </w:r>
          </w:p>
        </w:tc>
        <w:tc>
          <w:tcPr>
            <w:tcW w:w="797" w:type="dxa"/>
            <w:tcBorders>
              <w:bottom w:val="dashed" w:sz="4" w:space="0" w:color="auto"/>
            </w:tcBorders>
            <w:shd w:val="clear" w:color="auto" w:fill="auto"/>
          </w:tcPr>
          <w:p w14:paraId="462EA6C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-0.071</w:t>
            </w:r>
          </w:p>
        </w:tc>
      </w:tr>
      <w:tr w:rsidR="003146A5" w:rsidRPr="007F1655" w14:paraId="3FC13A6C" w14:textId="77777777" w:rsidTr="00B51352">
        <w:tc>
          <w:tcPr>
            <w:cnfStyle w:val="001000000000" w:firstRow="0" w:lastRow="0" w:firstColumn="1" w:lastColumn="0" w:oddVBand="0" w:evenVBand="0" w:oddHBand="0" w:evenHBand="0" w:firstRowFirstColumn="0" w:firstRowLastColumn="0" w:lastRowFirstColumn="0" w:lastRowLastColumn="0"/>
            <w:tcW w:w="548" w:type="dxa"/>
            <w:tcBorders>
              <w:top w:val="dashed" w:sz="4" w:space="0" w:color="auto"/>
            </w:tcBorders>
            <w:shd w:val="clear" w:color="auto" w:fill="auto"/>
          </w:tcPr>
          <w:p w14:paraId="49FD2209"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20</w:t>
            </w:r>
          </w:p>
        </w:tc>
        <w:tc>
          <w:tcPr>
            <w:tcW w:w="4129" w:type="dxa"/>
            <w:tcBorders>
              <w:top w:val="dashed" w:sz="4" w:space="0" w:color="auto"/>
            </w:tcBorders>
            <w:shd w:val="clear" w:color="auto" w:fill="auto"/>
          </w:tcPr>
          <w:p w14:paraId="0F0F9A39"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Emotion/physical health interfere social</w:t>
            </w:r>
          </w:p>
        </w:tc>
        <w:tc>
          <w:tcPr>
            <w:tcW w:w="1113" w:type="dxa"/>
            <w:tcBorders>
              <w:top w:val="dashed" w:sz="4" w:space="0" w:color="auto"/>
            </w:tcBorders>
            <w:shd w:val="clear" w:color="auto" w:fill="auto"/>
          </w:tcPr>
          <w:p w14:paraId="649C4636"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SF</w:t>
            </w:r>
          </w:p>
        </w:tc>
        <w:tc>
          <w:tcPr>
            <w:tcW w:w="903" w:type="dxa"/>
            <w:tcBorders>
              <w:top w:val="dashed" w:sz="4" w:space="0" w:color="auto"/>
            </w:tcBorders>
            <w:shd w:val="clear" w:color="auto" w:fill="auto"/>
          </w:tcPr>
          <w:p w14:paraId="5A3E66B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-0.164</w:t>
            </w:r>
          </w:p>
        </w:tc>
        <w:tc>
          <w:tcPr>
            <w:tcW w:w="806" w:type="dxa"/>
            <w:tcBorders>
              <w:top w:val="dashed" w:sz="4" w:space="0" w:color="auto"/>
            </w:tcBorders>
            <w:shd w:val="clear" w:color="auto" w:fill="auto"/>
          </w:tcPr>
          <w:p w14:paraId="26F7B0A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-0.394</w:t>
            </w:r>
          </w:p>
        </w:tc>
        <w:tc>
          <w:tcPr>
            <w:tcW w:w="805" w:type="dxa"/>
            <w:tcBorders>
              <w:top w:val="dashed" w:sz="4" w:space="0" w:color="auto"/>
            </w:tcBorders>
            <w:shd w:val="clear" w:color="auto" w:fill="auto"/>
          </w:tcPr>
          <w:p w14:paraId="0740002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-0.276</w:t>
            </w:r>
          </w:p>
        </w:tc>
        <w:tc>
          <w:tcPr>
            <w:tcW w:w="806" w:type="dxa"/>
            <w:tcBorders>
              <w:top w:val="dashed" w:sz="4" w:space="0" w:color="auto"/>
            </w:tcBorders>
            <w:shd w:val="clear" w:color="auto" w:fill="auto"/>
          </w:tcPr>
          <w:p w14:paraId="3D51E48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0.214</w:t>
            </w:r>
          </w:p>
        </w:tc>
        <w:tc>
          <w:tcPr>
            <w:tcW w:w="826" w:type="dxa"/>
            <w:tcBorders>
              <w:top w:val="dashed" w:sz="4" w:space="0" w:color="auto"/>
              <w:right w:val="single" w:sz="4" w:space="0" w:color="auto"/>
            </w:tcBorders>
            <w:shd w:val="clear" w:color="auto" w:fill="auto"/>
          </w:tcPr>
          <w:p w14:paraId="09B9EB0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-0.031</w:t>
            </w:r>
          </w:p>
        </w:tc>
        <w:tc>
          <w:tcPr>
            <w:tcW w:w="806" w:type="dxa"/>
            <w:tcBorders>
              <w:top w:val="dashed" w:sz="4" w:space="0" w:color="auto"/>
              <w:left w:val="single" w:sz="4" w:space="0" w:color="auto"/>
            </w:tcBorders>
            <w:shd w:val="clear" w:color="auto" w:fill="auto"/>
          </w:tcPr>
          <w:p w14:paraId="3C799A3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-0.136</w:t>
            </w:r>
          </w:p>
        </w:tc>
        <w:tc>
          <w:tcPr>
            <w:tcW w:w="806" w:type="dxa"/>
            <w:tcBorders>
              <w:top w:val="dashed" w:sz="4" w:space="0" w:color="auto"/>
            </w:tcBorders>
            <w:shd w:val="clear" w:color="auto" w:fill="auto"/>
          </w:tcPr>
          <w:p w14:paraId="201F39A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-0.254</w:t>
            </w:r>
          </w:p>
        </w:tc>
        <w:tc>
          <w:tcPr>
            <w:tcW w:w="806" w:type="dxa"/>
            <w:tcBorders>
              <w:top w:val="dashed" w:sz="4" w:space="0" w:color="auto"/>
            </w:tcBorders>
            <w:shd w:val="clear" w:color="auto" w:fill="auto"/>
          </w:tcPr>
          <w:p w14:paraId="68F3A28B"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-0.512</w:t>
            </w:r>
          </w:p>
        </w:tc>
        <w:tc>
          <w:tcPr>
            <w:tcW w:w="797" w:type="dxa"/>
            <w:tcBorders>
              <w:top w:val="dashed" w:sz="4" w:space="0" w:color="auto"/>
            </w:tcBorders>
            <w:shd w:val="clear" w:color="auto" w:fill="auto"/>
          </w:tcPr>
          <w:p w14:paraId="65AF976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0.186</w:t>
            </w:r>
          </w:p>
        </w:tc>
        <w:tc>
          <w:tcPr>
            <w:tcW w:w="797" w:type="dxa"/>
            <w:tcBorders>
              <w:top w:val="dashed" w:sz="4" w:space="0" w:color="auto"/>
            </w:tcBorders>
            <w:shd w:val="clear" w:color="auto" w:fill="auto"/>
          </w:tcPr>
          <w:p w14:paraId="1C4FE2E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0.027</w:t>
            </w:r>
          </w:p>
        </w:tc>
      </w:tr>
      <w:tr w:rsidR="003146A5" w:rsidRPr="007F1655" w14:paraId="4C89C048"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Borders>
              <w:bottom w:val="dashed" w:sz="4" w:space="0" w:color="auto"/>
            </w:tcBorders>
            <w:shd w:val="clear" w:color="auto" w:fill="auto"/>
          </w:tcPr>
          <w:p w14:paraId="72EB0E08"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32</w:t>
            </w:r>
          </w:p>
        </w:tc>
        <w:tc>
          <w:tcPr>
            <w:tcW w:w="4129" w:type="dxa"/>
            <w:tcBorders>
              <w:bottom w:val="dashed" w:sz="4" w:space="0" w:color="auto"/>
            </w:tcBorders>
            <w:shd w:val="clear" w:color="auto" w:fill="auto"/>
          </w:tcPr>
          <w:p w14:paraId="3E865014"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Last 4 weeks emotion/physical health</w:t>
            </w:r>
          </w:p>
        </w:tc>
        <w:tc>
          <w:tcPr>
            <w:tcW w:w="1113" w:type="dxa"/>
            <w:tcBorders>
              <w:bottom w:val="dashed" w:sz="4" w:space="0" w:color="auto"/>
            </w:tcBorders>
            <w:shd w:val="clear" w:color="auto" w:fill="auto"/>
          </w:tcPr>
          <w:p w14:paraId="41BADCD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SF</w:t>
            </w:r>
          </w:p>
        </w:tc>
        <w:tc>
          <w:tcPr>
            <w:tcW w:w="903" w:type="dxa"/>
            <w:tcBorders>
              <w:bottom w:val="dashed" w:sz="4" w:space="0" w:color="auto"/>
            </w:tcBorders>
            <w:shd w:val="clear" w:color="auto" w:fill="auto"/>
          </w:tcPr>
          <w:p w14:paraId="38B617B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0.201</w:t>
            </w:r>
          </w:p>
        </w:tc>
        <w:tc>
          <w:tcPr>
            <w:tcW w:w="806" w:type="dxa"/>
            <w:tcBorders>
              <w:bottom w:val="dashed" w:sz="4" w:space="0" w:color="auto"/>
            </w:tcBorders>
            <w:shd w:val="clear" w:color="auto" w:fill="auto"/>
          </w:tcPr>
          <w:p w14:paraId="3CB7AC0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0.349</w:t>
            </w:r>
          </w:p>
        </w:tc>
        <w:tc>
          <w:tcPr>
            <w:tcW w:w="805" w:type="dxa"/>
            <w:tcBorders>
              <w:bottom w:val="dashed" w:sz="4" w:space="0" w:color="auto"/>
            </w:tcBorders>
            <w:shd w:val="clear" w:color="auto" w:fill="auto"/>
          </w:tcPr>
          <w:p w14:paraId="6D4E7FD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0.256</w:t>
            </w:r>
          </w:p>
        </w:tc>
        <w:tc>
          <w:tcPr>
            <w:tcW w:w="806" w:type="dxa"/>
            <w:tcBorders>
              <w:bottom w:val="dashed" w:sz="4" w:space="0" w:color="auto"/>
            </w:tcBorders>
            <w:shd w:val="clear" w:color="auto" w:fill="auto"/>
          </w:tcPr>
          <w:p w14:paraId="778C823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-0.199</w:t>
            </w:r>
          </w:p>
        </w:tc>
        <w:tc>
          <w:tcPr>
            <w:tcW w:w="826" w:type="dxa"/>
            <w:tcBorders>
              <w:bottom w:val="dashed" w:sz="4" w:space="0" w:color="auto"/>
              <w:right w:val="single" w:sz="4" w:space="0" w:color="auto"/>
            </w:tcBorders>
            <w:shd w:val="clear" w:color="auto" w:fill="auto"/>
          </w:tcPr>
          <w:p w14:paraId="646CBA6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0.079</w:t>
            </w:r>
          </w:p>
        </w:tc>
        <w:tc>
          <w:tcPr>
            <w:tcW w:w="806" w:type="dxa"/>
            <w:tcBorders>
              <w:left w:val="single" w:sz="4" w:space="0" w:color="auto"/>
              <w:bottom w:val="dashed" w:sz="4" w:space="0" w:color="auto"/>
            </w:tcBorders>
            <w:shd w:val="clear" w:color="auto" w:fill="auto"/>
          </w:tcPr>
          <w:p w14:paraId="3A38827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0.185</w:t>
            </w:r>
          </w:p>
        </w:tc>
        <w:tc>
          <w:tcPr>
            <w:tcW w:w="806" w:type="dxa"/>
            <w:tcBorders>
              <w:bottom w:val="dashed" w:sz="4" w:space="0" w:color="auto"/>
            </w:tcBorders>
            <w:shd w:val="clear" w:color="auto" w:fill="auto"/>
          </w:tcPr>
          <w:p w14:paraId="24F323F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0.238</w:t>
            </w:r>
          </w:p>
        </w:tc>
        <w:tc>
          <w:tcPr>
            <w:tcW w:w="806" w:type="dxa"/>
            <w:tcBorders>
              <w:bottom w:val="dashed" w:sz="4" w:space="0" w:color="auto"/>
            </w:tcBorders>
            <w:shd w:val="clear" w:color="auto" w:fill="auto"/>
          </w:tcPr>
          <w:p w14:paraId="1EB8A9A8"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0.492</w:t>
            </w:r>
          </w:p>
        </w:tc>
        <w:tc>
          <w:tcPr>
            <w:tcW w:w="797" w:type="dxa"/>
            <w:tcBorders>
              <w:bottom w:val="dashed" w:sz="4" w:space="0" w:color="auto"/>
            </w:tcBorders>
            <w:shd w:val="clear" w:color="auto" w:fill="auto"/>
          </w:tcPr>
          <w:p w14:paraId="2D51587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-0.120</w:t>
            </w:r>
          </w:p>
        </w:tc>
        <w:tc>
          <w:tcPr>
            <w:tcW w:w="797" w:type="dxa"/>
            <w:tcBorders>
              <w:bottom w:val="dashed" w:sz="4" w:space="0" w:color="auto"/>
            </w:tcBorders>
            <w:shd w:val="clear" w:color="auto" w:fill="auto"/>
          </w:tcPr>
          <w:p w14:paraId="24BB9D2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0.046</w:t>
            </w:r>
          </w:p>
        </w:tc>
      </w:tr>
      <w:tr w:rsidR="003146A5" w:rsidRPr="007F1655" w14:paraId="12F7588E" w14:textId="77777777" w:rsidTr="00B51352">
        <w:tc>
          <w:tcPr>
            <w:cnfStyle w:val="001000000000" w:firstRow="0" w:lastRow="0" w:firstColumn="1" w:lastColumn="0" w:oddVBand="0" w:evenVBand="0" w:oddHBand="0" w:evenHBand="0" w:firstRowFirstColumn="0" w:firstRowLastColumn="0" w:lastRowFirstColumn="0" w:lastRowLastColumn="0"/>
            <w:tcW w:w="548" w:type="dxa"/>
            <w:tcBorders>
              <w:top w:val="dashed" w:sz="4" w:space="0" w:color="auto"/>
            </w:tcBorders>
            <w:shd w:val="clear" w:color="auto" w:fill="auto"/>
          </w:tcPr>
          <w:p w14:paraId="5BA26A70"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21</w:t>
            </w:r>
          </w:p>
        </w:tc>
        <w:tc>
          <w:tcPr>
            <w:tcW w:w="4129" w:type="dxa"/>
            <w:tcBorders>
              <w:top w:val="dashed" w:sz="4" w:space="0" w:color="auto"/>
            </w:tcBorders>
            <w:shd w:val="clear" w:color="auto" w:fill="auto"/>
          </w:tcPr>
          <w:p w14:paraId="00DA3431"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Bodily pain last four weeks</w:t>
            </w:r>
          </w:p>
        </w:tc>
        <w:tc>
          <w:tcPr>
            <w:tcW w:w="1113" w:type="dxa"/>
            <w:tcBorders>
              <w:top w:val="dashed" w:sz="4" w:space="0" w:color="auto"/>
            </w:tcBorders>
            <w:shd w:val="clear" w:color="auto" w:fill="auto"/>
          </w:tcPr>
          <w:p w14:paraId="4E10E5AF"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w:t>
            </w:r>
          </w:p>
        </w:tc>
        <w:tc>
          <w:tcPr>
            <w:tcW w:w="903" w:type="dxa"/>
            <w:tcBorders>
              <w:top w:val="dashed" w:sz="4" w:space="0" w:color="auto"/>
            </w:tcBorders>
            <w:shd w:val="clear" w:color="auto" w:fill="auto"/>
          </w:tcPr>
          <w:p w14:paraId="7948590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-0.331</w:t>
            </w:r>
          </w:p>
        </w:tc>
        <w:tc>
          <w:tcPr>
            <w:tcW w:w="806" w:type="dxa"/>
            <w:tcBorders>
              <w:top w:val="dashed" w:sz="4" w:space="0" w:color="auto"/>
            </w:tcBorders>
            <w:shd w:val="clear" w:color="auto" w:fill="auto"/>
          </w:tcPr>
          <w:p w14:paraId="678BF01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-0.249</w:t>
            </w:r>
          </w:p>
        </w:tc>
        <w:tc>
          <w:tcPr>
            <w:tcW w:w="805" w:type="dxa"/>
            <w:tcBorders>
              <w:top w:val="dashed" w:sz="4" w:space="0" w:color="auto"/>
            </w:tcBorders>
            <w:shd w:val="clear" w:color="auto" w:fill="auto"/>
          </w:tcPr>
          <w:p w14:paraId="7E86126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-0.023</w:t>
            </w:r>
          </w:p>
        </w:tc>
        <w:tc>
          <w:tcPr>
            <w:tcW w:w="806" w:type="dxa"/>
            <w:tcBorders>
              <w:top w:val="dashed" w:sz="4" w:space="0" w:color="auto"/>
            </w:tcBorders>
            <w:shd w:val="clear" w:color="auto" w:fill="auto"/>
          </w:tcPr>
          <w:p w14:paraId="787C927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0.156</w:t>
            </w:r>
          </w:p>
        </w:tc>
        <w:tc>
          <w:tcPr>
            <w:tcW w:w="826" w:type="dxa"/>
            <w:tcBorders>
              <w:top w:val="dashed" w:sz="4" w:space="0" w:color="auto"/>
              <w:right w:val="single" w:sz="4" w:space="0" w:color="auto"/>
            </w:tcBorders>
            <w:shd w:val="clear" w:color="auto" w:fill="auto"/>
          </w:tcPr>
          <w:p w14:paraId="5E0AECA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-0.062</w:t>
            </w:r>
          </w:p>
        </w:tc>
        <w:tc>
          <w:tcPr>
            <w:tcW w:w="806" w:type="dxa"/>
            <w:tcBorders>
              <w:top w:val="dashed" w:sz="4" w:space="0" w:color="auto"/>
              <w:left w:val="single" w:sz="4" w:space="0" w:color="auto"/>
            </w:tcBorders>
            <w:shd w:val="clear" w:color="auto" w:fill="auto"/>
          </w:tcPr>
          <w:p w14:paraId="64261A1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w:t>
            </w:r>
            <w:r w:rsidRPr="005C562F">
              <w:rPr>
                <w:rFonts w:ascii="Arial" w:hAnsi="Arial" w:cs="Arial"/>
                <w:b/>
                <w:sz w:val="19"/>
                <w:szCs w:val="19"/>
              </w:rPr>
              <w:t>0.404</w:t>
            </w:r>
          </w:p>
        </w:tc>
        <w:tc>
          <w:tcPr>
            <w:tcW w:w="806" w:type="dxa"/>
            <w:tcBorders>
              <w:top w:val="dashed" w:sz="4" w:space="0" w:color="auto"/>
            </w:tcBorders>
            <w:shd w:val="clear" w:color="auto" w:fill="auto"/>
          </w:tcPr>
          <w:p w14:paraId="24C3A02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-0.346</w:t>
            </w:r>
          </w:p>
        </w:tc>
        <w:tc>
          <w:tcPr>
            <w:tcW w:w="806" w:type="dxa"/>
            <w:tcBorders>
              <w:top w:val="dashed" w:sz="4" w:space="0" w:color="auto"/>
            </w:tcBorders>
            <w:shd w:val="clear" w:color="auto" w:fill="auto"/>
          </w:tcPr>
          <w:p w14:paraId="7FE3A9B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0.067</w:t>
            </w:r>
          </w:p>
        </w:tc>
        <w:tc>
          <w:tcPr>
            <w:tcW w:w="797" w:type="dxa"/>
            <w:tcBorders>
              <w:top w:val="dashed" w:sz="4" w:space="0" w:color="auto"/>
            </w:tcBorders>
            <w:shd w:val="clear" w:color="auto" w:fill="auto"/>
          </w:tcPr>
          <w:p w14:paraId="5BF1EDF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0.125</w:t>
            </w:r>
          </w:p>
        </w:tc>
        <w:tc>
          <w:tcPr>
            <w:tcW w:w="797" w:type="dxa"/>
            <w:tcBorders>
              <w:top w:val="dashed" w:sz="4" w:space="0" w:color="auto"/>
            </w:tcBorders>
            <w:shd w:val="clear" w:color="auto" w:fill="auto"/>
          </w:tcPr>
          <w:p w14:paraId="6B43614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-0.093</w:t>
            </w:r>
          </w:p>
        </w:tc>
      </w:tr>
      <w:tr w:rsidR="003146A5" w:rsidRPr="007F1655" w14:paraId="7AF4ED77"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Borders>
              <w:bottom w:val="dashed" w:sz="4" w:space="0" w:color="auto"/>
            </w:tcBorders>
            <w:shd w:val="clear" w:color="auto" w:fill="auto"/>
          </w:tcPr>
          <w:p w14:paraId="360CF3F6"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22</w:t>
            </w:r>
          </w:p>
        </w:tc>
        <w:tc>
          <w:tcPr>
            <w:tcW w:w="4129" w:type="dxa"/>
            <w:tcBorders>
              <w:bottom w:val="dashed" w:sz="4" w:space="0" w:color="auto"/>
            </w:tcBorders>
            <w:shd w:val="clear" w:color="auto" w:fill="auto"/>
          </w:tcPr>
          <w:p w14:paraId="29F7FCEF"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Pain interfere with normal work</w:t>
            </w:r>
          </w:p>
        </w:tc>
        <w:tc>
          <w:tcPr>
            <w:tcW w:w="1113" w:type="dxa"/>
            <w:tcBorders>
              <w:bottom w:val="dashed" w:sz="4" w:space="0" w:color="auto"/>
            </w:tcBorders>
            <w:shd w:val="clear" w:color="auto" w:fill="auto"/>
          </w:tcPr>
          <w:p w14:paraId="29AF2B20"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w:t>
            </w:r>
          </w:p>
        </w:tc>
        <w:tc>
          <w:tcPr>
            <w:tcW w:w="903" w:type="dxa"/>
            <w:tcBorders>
              <w:bottom w:val="dashed" w:sz="4" w:space="0" w:color="auto"/>
            </w:tcBorders>
            <w:shd w:val="clear" w:color="auto" w:fill="auto"/>
          </w:tcPr>
          <w:p w14:paraId="40163D5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-0.339</w:t>
            </w:r>
          </w:p>
        </w:tc>
        <w:tc>
          <w:tcPr>
            <w:tcW w:w="806" w:type="dxa"/>
            <w:tcBorders>
              <w:bottom w:val="dashed" w:sz="4" w:space="0" w:color="auto"/>
            </w:tcBorders>
            <w:shd w:val="clear" w:color="auto" w:fill="auto"/>
          </w:tcPr>
          <w:p w14:paraId="303C473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-0.393</w:t>
            </w:r>
          </w:p>
        </w:tc>
        <w:tc>
          <w:tcPr>
            <w:tcW w:w="805" w:type="dxa"/>
            <w:tcBorders>
              <w:bottom w:val="dashed" w:sz="4" w:space="0" w:color="auto"/>
            </w:tcBorders>
            <w:shd w:val="clear" w:color="auto" w:fill="auto"/>
          </w:tcPr>
          <w:p w14:paraId="1383DDB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-0.075</w:t>
            </w:r>
          </w:p>
        </w:tc>
        <w:tc>
          <w:tcPr>
            <w:tcW w:w="806" w:type="dxa"/>
            <w:tcBorders>
              <w:bottom w:val="dashed" w:sz="4" w:space="0" w:color="auto"/>
            </w:tcBorders>
            <w:shd w:val="clear" w:color="auto" w:fill="auto"/>
          </w:tcPr>
          <w:p w14:paraId="44DCC6A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0.146</w:t>
            </w:r>
          </w:p>
        </w:tc>
        <w:tc>
          <w:tcPr>
            <w:tcW w:w="826" w:type="dxa"/>
            <w:tcBorders>
              <w:bottom w:val="dashed" w:sz="4" w:space="0" w:color="auto"/>
              <w:right w:val="single" w:sz="4" w:space="0" w:color="auto"/>
            </w:tcBorders>
            <w:shd w:val="clear" w:color="auto" w:fill="auto"/>
          </w:tcPr>
          <w:p w14:paraId="64BE28C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-0.047</w:t>
            </w:r>
          </w:p>
        </w:tc>
        <w:tc>
          <w:tcPr>
            <w:tcW w:w="806" w:type="dxa"/>
            <w:tcBorders>
              <w:left w:val="single" w:sz="4" w:space="0" w:color="auto"/>
              <w:bottom w:val="dashed" w:sz="4" w:space="0" w:color="auto"/>
            </w:tcBorders>
            <w:shd w:val="clear" w:color="auto" w:fill="auto"/>
          </w:tcPr>
          <w:p w14:paraId="6E2FE70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-0.390</w:t>
            </w:r>
          </w:p>
        </w:tc>
        <w:tc>
          <w:tcPr>
            <w:tcW w:w="806" w:type="dxa"/>
            <w:tcBorders>
              <w:bottom w:val="dashed" w:sz="4" w:space="0" w:color="auto"/>
            </w:tcBorders>
            <w:shd w:val="clear" w:color="auto" w:fill="auto"/>
          </w:tcPr>
          <w:p w14:paraId="3EC01932"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-0.444</w:t>
            </w:r>
          </w:p>
        </w:tc>
        <w:tc>
          <w:tcPr>
            <w:tcW w:w="806" w:type="dxa"/>
            <w:tcBorders>
              <w:bottom w:val="dashed" w:sz="4" w:space="0" w:color="auto"/>
            </w:tcBorders>
            <w:shd w:val="clear" w:color="auto" w:fill="auto"/>
          </w:tcPr>
          <w:p w14:paraId="6A93589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0.066</w:t>
            </w:r>
          </w:p>
        </w:tc>
        <w:tc>
          <w:tcPr>
            <w:tcW w:w="797" w:type="dxa"/>
            <w:tcBorders>
              <w:bottom w:val="dashed" w:sz="4" w:space="0" w:color="auto"/>
            </w:tcBorders>
            <w:shd w:val="clear" w:color="auto" w:fill="auto"/>
          </w:tcPr>
          <w:p w14:paraId="31BBB43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0.125</w:t>
            </w:r>
          </w:p>
        </w:tc>
        <w:tc>
          <w:tcPr>
            <w:tcW w:w="797" w:type="dxa"/>
            <w:tcBorders>
              <w:bottom w:val="dashed" w:sz="4" w:space="0" w:color="auto"/>
            </w:tcBorders>
            <w:shd w:val="clear" w:color="auto" w:fill="auto"/>
          </w:tcPr>
          <w:p w14:paraId="08FD5D6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-0.093</w:t>
            </w:r>
          </w:p>
        </w:tc>
      </w:tr>
      <w:tr w:rsidR="003146A5" w:rsidRPr="007F1655" w14:paraId="2FD7C932" w14:textId="77777777" w:rsidTr="00B51352">
        <w:tc>
          <w:tcPr>
            <w:cnfStyle w:val="001000000000" w:firstRow="0" w:lastRow="0" w:firstColumn="1" w:lastColumn="0" w:oddVBand="0" w:evenVBand="0" w:oddHBand="0" w:evenHBand="0" w:firstRowFirstColumn="0" w:firstRowLastColumn="0" w:lastRowFirstColumn="0" w:lastRowLastColumn="0"/>
            <w:tcW w:w="548" w:type="dxa"/>
            <w:tcBorders>
              <w:top w:val="dashed" w:sz="4" w:space="0" w:color="auto"/>
            </w:tcBorders>
            <w:shd w:val="clear" w:color="auto" w:fill="auto"/>
          </w:tcPr>
          <w:p w14:paraId="2146DF26"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24</w:t>
            </w:r>
          </w:p>
        </w:tc>
        <w:tc>
          <w:tcPr>
            <w:tcW w:w="4129" w:type="dxa"/>
            <w:tcBorders>
              <w:top w:val="dashed" w:sz="4" w:space="0" w:color="auto"/>
            </w:tcBorders>
            <w:shd w:val="clear" w:color="auto" w:fill="auto"/>
          </w:tcPr>
          <w:p w14:paraId="36EB847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Very nervous</w:t>
            </w:r>
          </w:p>
        </w:tc>
        <w:tc>
          <w:tcPr>
            <w:tcW w:w="1113" w:type="dxa"/>
            <w:tcBorders>
              <w:top w:val="dashed" w:sz="4" w:space="0" w:color="auto"/>
            </w:tcBorders>
            <w:shd w:val="clear" w:color="auto" w:fill="auto"/>
          </w:tcPr>
          <w:p w14:paraId="04453335"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03" w:type="dxa"/>
            <w:tcBorders>
              <w:top w:val="dashed" w:sz="4" w:space="0" w:color="auto"/>
            </w:tcBorders>
            <w:shd w:val="clear" w:color="auto" w:fill="auto"/>
          </w:tcPr>
          <w:p w14:paraId="6DCA1C4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-0.016</w:t>
            </w:r>
          </w:p>
        </w:tc>
        <w:tc>
          <w:tcPr>
            <w:tcW w:w="806" w:type="dxa"/>
            <w:tcBorders>
              <w:top w:val="dashed" w:sz="4" w:space="0" w:color="auto"/>
            </w:tcBorders>
            <w:shd w:val="clear" w:color="auto" w:fill="auto"/>
          </w:tcPr>
          <w:p w14:paraId="7DAC513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-0.093</w:t>
            </w:r>
          </w:p>
        </w:tc>
        <w:tc>
          <w:tcPr>
            <w:tcW w:w="805" w:type="dxa"/>
            <w:tcBorders>
              <w:top w:val="dashed" w:sz="4" w:space="0" w:color="auto"/>
            </w:tcBorders>
            <w:shd w:val="clear" w:color="auto" w:fill="auto"/>
          </w:tcPr>
          <w:p w14:paraId="56B5BC38"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0.613</w:t>
            </w:r>
          </w:p>
        </w:tc>
        <w:tc>
          <w:tcPr>
            <w:tcW w:w="806" w:type="dxa"/>
            <w:tcBorders>
              <w:top w:val="dashed" w:sz="4" w:space="0" w:color="auto"/>
            </w:tcBorders>
            <w:shd w:val="clear" w:color="auto" w:fill="auto"/>
          </w:tcPr>
          <w:p w14:paraId="1502A48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-0.186</w:t>
            </w:r>
          </w:p>
        </w:tc>
        <w:tc>
          <w:tcPr>
            <w:tcW w:w="826" w:type="dxa"/>
            <w:tcBorders>
              <w:top w:val="dashed" w:sz="4" w:space="0" w:color="auto"/>
              <w:right w:val="single" w:sz="4" w:space="0" w:color="auto"/>
            </w:tcBorders>
            <w:shd w:val="clear" w:color="auto" w:fill="auto"/>
          </w:tcPr>
          <w:p w14:paraId="216FD13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0.122</w:t>
            </w:r>
          </w:p>
        </w:tc>
        <w:tc>
          <w:tcPr>
            <w:tcW w:w="806" w:type="dxa"/>
            <w:tcBorders>
              <w:top w:val="dashed" w:sz="4" w:space="0" w:color="auto"/>
              <w:left w:val="single" w:sz="4" w:space="0" w:color="auto"/>
            </w:tcBorders>
            <w:shd w:val="clear" w:color="auto" w:fill="auto"/>
          </w:tcPr>
          <w:p w14:paraId="59BA584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-0.045</w:t>
            </w:r>
          </w:p>
        </w:tc>
        <w:tc>
          <w:tcPr>
            <w:tcW w:w="806" w:type="dxa"/>
            <w:tcBorders>
              <w:top w:val="dashed" w:sz="4" w:space="0" w:color="auto"/>
            </w:tcBorders>
            <w:shd w:val="clear" w:color="auto" w:fill="auto"/>
          </w:tcPr>
          <w:p w14:paraId="5CD9EDE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-0.117</w:t>
            </w:r>
          </w:p>
        </w:tc>
        <w:tc>
          <w:tcPr>
            <w:tcW w:w="806" w:type="dxa"/>
            <w:tcBorders>
              <w:top w:val="dashed" w:sz="4" w:space="0" w:color="auto"/>
            </w:tcBorders>
            <w:shd w:val="clear" w:color="auto" w:fill="auto"/>
          </w:tcPr>
          <w:p w14:paraId="2F8829F5"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0.671</w:t>
            </w:r>
          </w:p>
        </w:tc>
        <w:tc>
          <w:tcPr>
            <w:tcW w:w="797" w:type="dxa"/>
            <w:tcBorders>
              <w:top w:val="dashed" w:sz="4" w:space="0" w:color="auto"/>
            </w:tcBorders>
            <w:shd w:val="clear" w:color="auto" w:fill="auto"/>
          </w:tcPr>
          <w:p w14:paraId="15BE659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-0.018</w:t>
            </w:r>
          </w:p>
        </w:tc>
        <w:tc>
          <w:tcPr>
            <w:tcW w:w="797" w:type="dxa"/>
            <w:tcBorders>
              <w:top w:val="dashed" w:sz="4" w:space="0" w:color="auto"/>
            </w:tcBorders>
            <w:shd w:val="clear" w:color="auto" w:fill="auto"/>
          </w:tcPr>
          <w:p w14:paraId="444BED3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0.226</w:t>
            </w:r>
          </w:p>
        </w:tc>
      </w:tr>
      <w:tr w:rsidR="003146A5" w:rsidRPr="007F1655" w14:paraId="436EEEFC"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044E4CD3"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25</w:t>
            </w:r>
          </w:p>
        </w:tc>
        <w:tc>
          <w:tcPr>
            <w:tcW w:w="4129" w:type="dxa"/>
            <w:shd w:val="clear" w:color="auto" w:fill="auto"/>
          </w:tcPr>
          <w:p w14:paraId="4AE5DCF8"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Down dumps</w:t>
            </w:r>
          </w:p>
        </w:tc>
        <w:tc>
          <w:tcPr>
            <w:tcW w:w="1113" w:type="dxa"/>
            <w:shd w:val="clear" w:color="auto" w:fill="auto"/>
          </w:tcPr>
          <w:p w14:paraId="6F5AF746"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03" w:type="dxa"/>
            <w:shd w:val="clear" w:color="auto" w:fill="auto"/>
          </w:tcPr>
          <w:p w14:paraId="0FCD28D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-0.003</w:t>
            </w:r>
          </w:p>
        </w:tc>
        <w:tc>
          <w:tcPr>
            <w:tcW w:w="806" w:type="dxa"/>
            <w:shd w:val="clear" w:color="auto" w:fill="auto"/>
          </w:tcPr>
          <w:p w14:paraId="4CA3EBD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-0.164</w:t>
            </w:r>
          </w:p>
        </w:tc>
        <w:tc>
          <w:tcPr>
            <w:tcW w:w="805" w:type="dxa"/>
            <w:shd w:val="clear" w:color="auto" w:fill="auto"/>
          </w:tcPr>
          <w:p w14:paraId="479A5724"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0.657</w:t>
            </w:r>
          </w:p>
        </w:tc>
        <w:tc>
          <w:tcPr>
            <w:tcW w:w="806" w:type="dxa"/>
            <w:shd w:val="clear" w:color="auto" w:fill="auto"/>
          </w:tcPr>
          <w:p w14:paraId="070DCBF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-0.292</w:t>
            </w:r>
          </w:p>
        </w:tc>
        <w:tc>
          <w:tcPr>
            <w:tcW w:w="826" w:type="dxa"/>
            <w:tcBorders>
              <w:right w:val="single" w:sz="4" w:space="0" w:color="auto"/>
            </w:tcBorders>
            <w:shd w:val="clear" w:color="auto" w:fill="auto"/>
          </w:tcPr>
          <w:p w14:paraId="3757361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0.152</w:t>
            </w:r>
          </w:p>
        </w:tc>
        <w:tc>
          <w:tcPr>
            <w:tcW w:w="806" w:type="dxa"/>
            <w:tcBorders>
              <w:left w:val="single" w:sz="4" w:space="0" w:color="auto"/>
            </w:tcBorders>
            <w:shd w:val="clear" w:color="auto" w:fill="auto"/>
          </w:tcPr>
          <w:p w14:paraId="27C335B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0.011</w:t>
            </w:r>
          </w:p>
        </w:tc>
        <w:tc>
          <w:tcPr>
            <w:tcW w:w="806" w:type="dxa"/>
            <w:shd w:val="clear" w:color="auto" w:fill="auto"/>
          </w:tcPr>
          <w:p w14:paraId="06F0CF7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-0.186</w:t>
            </w:r>
          </w:p>
        </w:tc>
        <w:tc>
          <w:tcPr>
            <w:tcW w:w="806" w:type="dxa"/>
            <w:shd w:val="clear" w:color="auto" w:fill="auto"/>
          </w:tcPr>
          <w:p w14:paraId="5F5449EB"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0.732</w:t>
            </w:r>
          </w:p>
        </w:tc>
        <w:tc>
          <w:tcPr>
            <w:tcW w:w="797" w:type="dxa"/>
            <w:shd w:val="clear" w:color="auto" w:fill="auto"/>
          </w:tcPr>
          <w:p w14:paraId="3FA4AAF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-0.137</w:t>
            </w:r>
          </w:p>
        </w:tc>
        <w:tc>
          <w:tcPr>
            <w:tcW w:w="797" w:type="dxa"/>
            <w:shd w:val="clear" w:color="auto" w:fill="auto"/>
          </w:tcPr>
          <w:p w14:paraId="2B3FA37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0.214</w:t>
            </w:r>
          </w:p>
        </w:tc>
      </w:tr>
      <w:tr w:rsidR="003146A5" w:rsidRPr="007F1655" w14:paraId="5CA80E34" w14:textId="77777777" w:rsidTr="00B51352">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11D322D3"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26</w:t>
            </w:r>
          </w:p>
        </w:tc>
        <w:tc>
          <w:tcPr>
            <w:tcW w:w="4129" w:type="dxa"/>
            <w:shd w:val="clear" w:color="auto" w:fill="auto"/>
          </w:tcPr>
          <w:p w14:paraId="6BEBB3FE"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Calm/peaceful</w:t>
            </w:r>
          </w:p>
        </w:tc>
        <w:tc>
          <w:tcPr>
            <w:tcW w:w="1113" w:type="dxa"/>
            <w:shd w:val="clear" w:color="auto" w:fill="auto"/>
          </w:tcPr>
          <w:p w14:paraId="4C651215"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03" w:type="dxa"/>
            <w:shd w:val="clear" w:color="auto" w:fill="auto"/>
          </w:tcPr>
          <w:p w14:paraId="5C737E6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0.058</w:t>
            </w:r>
          </w:p>
        </w:tc>
        <w:tc>
          <w:tcPr>
            <w:tcW w:w="806" w:type="dxa"/>
            <w:shd w:val="clear" w:color="auto" w:fill="auto"/>
          </w:tcPr>
          <w:p w14:paraId="55C4256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0.075</w:t>
            </w:r>
          </w:p>
        </w:tc>
        <w:tc>
          <w:tcPr>
            <w:tcW w:w="805" w:type="dxa"/>
            <w:shd w:val="clear" w:color="auto" w:fill="auto"/>
          </w:tcPr>
          <w:p w14:paraId="60DBDC4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-0.271</w:t>
            </w:r>
          </w:p>
        </w:tc>
        <w:tc>
          <w:tcPr>
            <w:tcW w:w="806" w:type="dxa"/>
            <w:shd w:val="clear" w:color="auto" w:fill="auto"/>
          </w:tcPr>
          <w:p w14:paraId="6D9E4CEF"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0.733</w:t>
            </w:r>
          </w:p>
        </w:tc>
        <w:tc>
          <w:tcPr>
            <w:tcW w:w="826" w:type="dxa"/>
            <w:tcBorders>
              <w:right w:val="single" w:sz="4" w:space="0" w:color="auto"/>
            </w:tcBorders>
            <w:shd w:val="clear" w:color="auto" w:fill="auto"/>
          </w:tcPr>
          <w:p w14:paraId="6CFA4F0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0.054</w:t>
            </w:r>
          </w:p>
        </w:tc>
        <w:tc>
          <w:tcPr>
            <w:tcW w:w="806" w:type="dxa"/>
            <w:tcBorders>
              <w:left w:val="single" w:sz="4" w:space="0" w:color="auto"/>
            </w:tcBorders>
            <w:shd w:val="clear" w:color="auto" w:fill="auto"/>
          </w:tcPr>
          <w:p w14:paraId="59B7AB0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0.087</w:t>
            </w:r>
          </w:p>
        </w:tc>
        <w:tc>
          <w:tcPr>
            <w:tcW w:w="806" w:type="dxa"/>
            <w:shd w:val="clear" w:color="auto" w:fill="auto"/>
          </w:tcPr>
          <w:p w14:paraId="7628BE0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0.077</w:t>
            </w:r>
          </w:p>
        </w:tc>
        <w:tc>
          <w:tcPr>
            <w:tcW w:w="806" w:type="dxa"/>
            <w:shd w:val="clear" w:color="auto" w:fill="auto"/>
          </w:tcPr>
          <w:p w14:paraId="140FCD6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-0.291</w:t>
            </w:r>
          </w:p>
        </w:tc>
        <w:tc>
          <w:tcPr>
            <w:tcW w:w="797" w:type="dxa"/>
            <w:shd w:val="clear" w:color="auto" w:fill="auto"/>
          </w:tcPr>
          <w:p w14:paraId="3D47590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0.760</w:t>
            </w:r>
          </w:p>
        </w:tc>
        <w:tc>
          <w:tcPr>
            <w:tcW w:w="797" w:type="dxa"/>
            <w:shd w:val="clear" w:color="auto" w:fill="auto"/>
          </w:tcPr>
          <w:p w14:paraId="7530653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0.056</w:t>
            </w:r>
          </w:p>
        </w:tc>
      </w:tr>
      <w:tr w:rsidR="003146A5" w:rsidRPr="007F1655" w14:paraId="21D2CD16"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3635BA48"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28</w:t>
            </w:r>
          </w:p>
        </w:tc>
        <w:tc>
          <w:tcPr>
            <w:tcW w:w="4129" w:type="dxa"/>
            <w:shd w:val="clear" w:color="auto" w:fill="auto"/>
          </w:tcPr>
          <w:p w14:paraId="46382A62"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Down/depressed</w:t>
            </w:r>
          </w:p>
        </w:tc>
        <w:tc>
          <w:tcPr>
            <w:tcW w:w="1113" w:type="dxa"/>
            <w:shd w:val="clear" w:color="auto" w:fill="auto"/>
          </w:tcPr>
          <w:p w14:paraId="73BEBD5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03" w:type="dxa"/>
            <w:shd w:val="clear" w:color="auto" w:fill="auto"/>
          </w:tcPr>
          <w:p w14:paraId="7773180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-0.057</w:t>
            </w:r>
          </w:p>
        </w:tc>
        <w:tc>
          <w:tcPr>
            <w:tcW w:w="806" w:type="dxa"/>
            <w:shd w:val="clear" w:color="auto" w:fill="auto"/>
          </w:tcPr>
          <w:p w14:paraId="156DF24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-0.182</w:t>
            </w:r>
          </w:p>
        </w:tc>
        <w:tc>
          <w:tcPr>
            <w:tcW w:w="805" w:type="dxa"/>
            <w:shd w:val="clear" w:color="auto" w:fill="auto"/>
          </w:tcPr>
          <w:p w14:paraId="35F55681"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0.655</w:t>
            </w:r>
          </w:p>
        </w:tc>
        <w:tc>
          <w:tcPr>
            <w:tcW w:w="806" w:type="dxa"/>
            <w:shd w:val="clear" w:color="auto" w:fill="auto"/>
          </w:tcPr>
          <w:p w14:paraId="2004673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-0.265</w:t>
            </w:r>
          </w:p>
        </w:tc>
        <w:tc>
          <w:tcPr>
            <w:tcW w:w="826" w:type="dxa"/>
            <w:tcBorders>
              <w:right w:val="single" w:sz="4" w:space="0" w:color="auto"/>
            </w:tcBorders>
            <w:shd w:val="clear" w:color="auto" w:fill="auto"/>
          </w:tcPr>
          <w:p w14:paraId="63F9308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0.214</w:t>
            </w:r>
          </w:p>
        </w:tc>
        <w:tc>
          <w:tcPr>
            <w:tcW w:w="806" w:type="dxa"/>
            <w:tcBorders>
              <w:left w:val="single" w:sz="4" w:space="0" w:color="auto"/>
            </w:tcBorders>
            <w:shd w:val="clear" w:color="auto" w:fill="auto"/>
          </w:tcPr>
          <w:p w14:paraId="69C6982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-0.031</w:t>
            </w:r>
          </w:p>
        </w:tc>
        <w:tc>
          <w:tcPr>
            <w:tcW w:w="806" w:type="dxa"/>
            <w:shd w:val="clear" w:color="auto" w:fill="auto"/>
          </w:tcPr>
          <w:p w14:paraId="02C91C5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-0.160</w:t>
            </w:r>
          </w:p>
        </w:tc>
        <w:tc>
          <w:tcPr>
            <w:tcW w:w="806" w:type="dxa"/>
            <w:shd w:val="clear" w:color="auto" w:fill="auto"/>
          </w:tcPr>
          <w:p w14:paraId="78500FB6"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0.663</w:t>
            </w:r>
          </w:p>
        </w:tc>
        <w:tc>
          <w:tcPr>
            <w:tcW w:w="797" w:type="dxa"/>
            <w:shd w:val="clear" w:color="auto" w:fill="auto"/>
          </w:tcPr>
          <w:p w14:paraId="3277B37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-0.191</w:t>
            </w:r>
          </w:p>
        </w:tc>
        <w:tc>
          <w:tcPr>
            <w:tcW w:w="797" w:type="dxa"/>
            <w:shd w:val="clear" w:color="auto" w:fill="auto"/>
          </w:tcPr>
          <w:p w14:paraId="352D318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0.286</w:t>
            </w:r>
          </w:p>
        </w:tc>
      </w:tr>
      <w:tr w:rsidR="003146A5" w:rsidRPr="007F1655" w14:paraId="3ED32B23" w14:textId="77777777" w:rsidTr="00B51352">
        <w:tc>
          <w:tcPr>
            <w:cnfStyle w:val="001000000000" w:firstRow="0" w:lastRow="0" w:firstColumn="1" w:lastColumn="0" w:oddVBand="0" w:evenVBand="0" w:oddHBand="0" w:evenHBand="0" w:firstRowFirstColumn="0" w:firstRowLastColumn="0" w:lastRowFirstColumn="0" w:lastRowLastColumn="0"/>
            <w:tcW w:w="548" w:type="dxa"/>
            <w:tcBorders>
              <w:bottom w:val="dashed" w:sz="4" w:space="0" w:color="auto"/>
            </w:tcBorders>
            <w:shd w:val="clear" w:color="auto" w:fill="auto"/>
          </w:tcPr>
          <w:p w14:paraId="2F1276D2"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30</w:t>
            </w:r>
          </w:p>
        </w:tc>
        <w:tc>
          <w:tcPr>
            <w:tcW w:w="4129" w:type="dxa"/>
            <w:tcBorders>
              <w:bottom w:val="dashed" w:sz="4" w:space="0" w:color="auto"/>
            </w:tcBorders>
            <w:shd w:val="clear" w:color="auto" w:fill="auto"/>
          </w:tcPr>
          <w:p w14:paraId="7265281C"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Been happy</w:t>
            </w:r>
          </w:p>
        </w:tc>
        <w:tc>
          <w:tcPr>
            <w:tcW w:w="1113" w:type="dxa"/>
            <w:tcBorders>
              <w:bottom w:val="dashed" w:sz="4" w:space="0" w:color="auto"/>
            </w:tcBorders>
            <w:shd w:val="clear" w:color="auto" w:fill="auto"/>
          </w:tcPr>
          <w:p w14:paraId="2DC0A180"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903" w:type="dxa"/>
            <w:tcBorders>
              <w:bottom w:val="dashed" w:sz="4" w:space="0" w:color="auto"/>
            </w:tcBorders>
            <w:shd w:val="clear" w:color="auto" w:fill="auto"/>
          </w:tcPr>
          <w:p w14:paraId="5200718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0.067</w:t>
            </w:r>
          </w:p>
        </w:tc>
        <w:tc>
          <w:tcPr>
            <w:tcW w:w="806" w:type="dxa"/>
            <w:tcBorders>
              <w:bottom w:val="dashed" w:sz="4" w:space="0" w:color="auto"/>
            </w:tcBorders>
            <w:shd w:val="clear" w:color="auto" w:fill="auto"/>
          </w:tcPr>
          <w:p w14:paraId="76114E6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0.055</w:t>
            </w:r>
          </w:p>
        </w:tc>
        <w:tc>
          <w:tcPr>
            <w:tcW w:w="805" w:type="dxa"/>
            <w:tcBorders>
              <w:bottom w:val="dashed" w:sz="4" w:space="0" w:color="auto"/>
            </w:tcBorders>
            <w:shd w:val="clear" w:color="auto" w:fill="auto"/>
          </w:tcPr>
          <w:p w14:paraId="10FA460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-0.302</w:t>
            </w:r>
          </w:p>
        </w:tc>
        <w:tc>
          <w:tcPr>
            <w:tcW w:w="806" w:type="dxa"/>
            <w:tcBorders>
              <w:bottom w:val="dashed" w:sz="4" w:space="0" w:color="auto"/>
            </w:tcBorders>
            <w:shd w:val="clear" w:color="auto" w:fill="auto"/>
          </w:tcPr>
          <w:p w14:paraId="6C5E18D7"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0.790</w:t>
            </w:r>
          </w:p>
        </w:tc>
        <w:tc>
          <w:tcPr>
            <w:tcW w:w="826" w:type="dxa"/>
            <w:tcBorders>
              <w:bottom w:val="dashed" w:sz="4" w:space="0" w:color="auto"/>
              <w:right w:val="single" w:sz="4" w:space="0" w:color="auto"/>
            </w:tcBorders>
            <w:shd w:val="clear" w:color="auto" w:fill="auto"/>
          </w:tcPr>
          <w:p w14:paraId="70EBF22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0.158</w:t>
            </w:r>
          </w:p>
        </w:tc>
        <w:tc>
          <w:tcPr>
            <w:tcW w:w="806" w:type="dxa"/>
            <w:tcBorders>
              <w:left w:val="single" w:sz="4" w:space="0" w:color="auto"/>
              <w:bottom w:val="dashed" w:sz="4" w:space="0" w:color="auto"/>
            </w:tcBorders>
            <w:shd w:val="clear" w:color="auto" w:fill="auto"/>
          </w:tcPr>
          <w:p w14:paraId="26B6B52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0.062</w:t>
            </w:r>
          </w:p>
        </w:tc>
        <w:tc>
          <w:tcPr>
            <w:tcW w:w="806" w:type="dxa"/>
            <w:tcBorders>
              <w:bottom w:val="dashed" w:sz="4" w:space="0" w:color="auto"/>
            </w:tcBorders>
            <w:shd w:val="clear" w:color="auto" w:fill="auto"/>
          </w:tcPr>
          <w:p w14:paraId="4A4FE53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0.103</w:t>
            </w:r>
          </w:p>
        </w:tc>
        <w:tc>
          <w:tcPr>
            <w:tcW w:w="806" w:type="dxa"/>
            <w:tcBorders>
              <w:bottom w:val="dashed" w:sz="4" w:space="0" w:color="auto"/>
            </w:tcBorders>
            <w:shd w:val="clear" w:color="auto" w:fill="auto"/>
          </w:tcPr>
          <w:p w14:paraId="761A5A1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-0.323</w:t>
            </w:r>
          </w:p>
        </w:tc>
        <w:tc>
          <w:tcPr>
            <w:tcW w:w="797" w:type="dxa"/>
            <w:tcBorders>
              <w:bottom w:val="dashed" w:sz="4" w:space="0" w:color="auto"/>
            </w:tcBorders>
            <w:shd w:val="clear" w:color="auto" w:fill="auto"/>
          </w:tcPr>
          <w:p w14:paraId="6BFEBA4F"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0.815</w:t>
            </w:r>
          </w:p>
        </w:tc>
        <w:tc>
          <w:tcPr>
            <w:tcW w:w="797" w:type="dxa"/>
            <w:tcBorders>
              <w:bottom w:val="dashed" w:sz="4" w:space="0" w:color="auto"/>
            </w:tcBorders>
            <w:shd w:val="clear" w:color="auto" w:fill="auto"/>
          </w:tcPr>
          <w:p w14:paraId="263E4B1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0.144</w:t>
            </w:r>
          </w:p>
        </w:tc>
      </w:tr>
      <w:tr w:rsidR="003146A5" w:rsidRPr="007F1655" w14:paraId="11F1DC22"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Borders>
              <w:top w:val="dashed" w:sz="4" w:space="0" w:color="auto"/>
            </w:tcBorders>
            <w:shd w:val="clear" w:color="auto" w:fill="auto"/>
          </w:tcPr>
          <w:p w14:paraId="462AB4A2"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23</w:t>
            </w:r>
          </w:p>
        </w:tc>
        <w:tc>
          <w:tcPr>
            <w:tcW w:w="4129" w:type="dxa"/>
            <w:tcBorders>
              <w:top w:val="dashed" w:sz="4" w:space="0" w:color="auto"/>
            </w:tcBorders>
            <w:shd w:val="clear" w:color="auto" w:fill="auto"/>
          </w:tcPr>
          <w:p w14:paraId="6F60794D"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Full of life</w:t>
            </w:r>
          </w:p>
        </w:tc>
        <w:tc>
          <w:tcPr>
            <w:tcW w:w="1113" w:type="dxa"/>
            <w:tcBorders>
              <w:top w:val="dashed" w:sz="4" w:space="0" w:color="auto"/>
            </w:tcBorders>
            <w:shd w:val="clear" w:color="auto" w:fill="auto"/>
          </w:tcPr>
          <w:p w14:paraId="631A5FA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03" w:type="dxa"/>
            <w:tcBorders>
              <w:top w:val="dashed" w:sz="4" w:space="0" w:color="auto"/>
            </w:tcBorders>
            <w:shd w:val="clear" w:color="auto" w:fill="auto"/>
          </w:tcPr>
          <w:p w14:paraId="05D3899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-0.149</w:t>
            </w:r>
          </w:p>
        </w:tc>
        <w:tc>
          <w:tcPr>
            <w:tcW w:w="806" w:type="dxa"/>
            <w:tcBorders>
              <w:top w:val="dashed" w:sz="4" w:space="0" w:color="auto"/>
            </w:tcBorders>
            <w:shd w:val="clear" w:color="auto" w:fill="auto"/>
          </w:tcPr>
          <w:p w14:paraId="1F533BF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-0.207</w:t>
            </w:r>
          </w:p>
        </w:tc>
        <w:tc>
          <w:tcPr>
            <w:tcW w:w="805" w:type="dxa"/>
            <w:tcBorders>
              <w:top w:val="dashed" w:sz="4" w:space="0" w:color="auto"/>
            </w:tcBorders>
            <w:shd w:val="clear" w:color="auto" w:fill="auto"/>
          </w:tcPr>
          <w:p w14:paraId="5730CDE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0.033</w:t>
            </w:r>
          </w:p>
        </w:tc>
        <w:tc>
          <w:tcPr>
            <w:tcW w:w="806" w:type="dxa"/>
            <w:tcBorders>
              <w:top w:val="dashed" w:sz="4" w:space="0" w:color="auto"/>
            </w:tcBorders>
            <w:shd w:val="clear" w:color="auto" w:fill="auto"/>
          </w:tcPr>
          <w:p w14:paraId="0657AF80"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0.589</w:t>
            </w:r>
          </w:p>
        </w:tc>
        <w:tc>
          <w:tcPr>
            <w:tcW w:w="826" w:type="dxa"/>
            <w:tcBorders>
              <w:top w:val="dashed" w:sz="4" w:space="0" w:color="auto"/>
              <w:right w:val="single" w:sz="4" w:space="0" w:color="auto"/>
            </w:tcBorders>
            <w:shd w:val="clear" w:color="auto" w:fill="auto"/>
          </w:tcPr>
          <w:p w14:paraId="6CF464C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-0.095</w:t>
            </w:r>
          </w:p>
        </w:tc>
        <w:tc>
          <w:tcPr>
            <w:tcW w:w="806" w:type="dxa"/>
            <w:tcBorders>
              <w:top w:val="dashed" w:sz="4" w:space="0" w:color="auto"/>
              <w:left w:val="single" w:sz="4" w:space="0" w:color="auto"/>
            </w:tcBorders>
            <w:shd w:val="clear" w:color="auto" w:fill="auto"/>
          </w:tcPr>
          <w:p w14:paraId="76CB886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-0.068</w:t>
            </w:r>
          </w:p>
        </w:tc>
        <w:tc>
          <w:tcPr>
            <w:tcW w:w="806" w:type="dxa"/>
            <w:tcBorders>
              <w:top w:val="dashed" w:sz="4" w:space="0" w:color="auto"/>
            </w:tcBorders>
            <w:shd w:val="clear" w:color="auto" w:fill="auto"/>
          </w:tcPr>
          <w:p w14:paraId="793D9EE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-0.049</w:t>
            </w:r>
          </w:p>
        </w:tc>
        <w:tc>
          <w:tcPr>
            <w:tcW w:w="806" w:type="dxa"/>
            <w:tcBorders>
              <w:top w:val="dashed" w:sz="4" w:space="0" w:color="auto"/>
            </w:tcBorders>
            <w:shd w:val="clear" w:color="auto" w:fill="auto"/>
          </w:tcPr>
          <w:p w14:paraId="4C06E88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-0.041</w:t>
            </w:r>
          </w:p>
        </w:tc>
        <w:tc>
          <w:tcPr>
            <w:tcW w:w="797" w:type="dxa"/>
            <w:tcBorders>
              <w:top w:val="dashed" w:sz="4" w:space="0" w:color="auto"/>
            </w:tcBorders>
            <w:shd w:val="clear" w:color="auto" w:fill="auto"/>
          </w:tcPr>
          <w:p w14:paraId="401260D3"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0.790</w:t>
            </w:r>
          </w:p>
        </w:tc>
        <w:tc>
          <w:tcPr>
            <w:tcW w:w="797" w:type="dxa"/>
            <w:tcBorders>
              <w:top w:val="dashed" w:sz="4" w:space="0" w:color="auto"/>
            </w:tcBorders>
            <w:shd w:val="clear" w:color="auto" w:fill="auto"/>
          </w:tcPr>
          <w:p w14:paraId="1C194ED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-0.039</w:t>
            </w:r>
          </w:p>
        </w:tc>
      </w:tr>
      <w:tr w:rsidR="003146A5" w:rsidRPr="007F1655" w14:paraId="02BB237D" w14:textId="77777777" w:rsidTr="00B51352">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0696B1E9"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27</w:t>
            </w:r>
          </w:p>
        </w:tc>
        <w:tc>
          <w:tcPr>
            <w:tcW w:w="4129" w:type="dxa"/>
            <w:shd w:val="clear" w:color="auto" w:fill="auto"/>
          </w:tcPr>
          <w:p w14:paraId="5E33FBE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Energy</w:t>
            </w:r>
          </w:p>
        </w:tc>
        <w:tc>
          <w:tcPr>
            <w:tcW w:w="1113" w:type="dxa"/>
            <w:shd w:val="clear" w:color="auto" w:fill="auto"/>
          </w:tcPr>
          <w:p w14:paraId="0B53B8F8"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03" w:type="dxa"/>
            <w:shd w:val="clear" w:color="auto" w:fill="auto"/>
          </w:tcPr>
          <w:p w14:paraId="25EBB2B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-0.211</w:t>
            </w:r>
          </w:p>
        </w:tc>
        <w:tc>
          <w:tcPr>
            <w:tcW w:w="806" w:type="dxa"/>
            <w:shd w:val="clear" w:color="auto" w:fill="auto"/>
          </w:tcPr>
          <w:p w14:paraId="5E3438A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-0.209</w:t>
            </w:r>
          </w:p>
        </w:tc>
        <w:tc>
          <w:tcPr>
            <w:tcW w:w="805" w:type="dxa"/>
            <w:shd w:val="clear" w:color="auto" w:fill="auto"/>
          </w:tcPr>
          <w:p w14:paraId="146D2EA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0.125</w:t>
            </w:r>
          </w:p>
        </w:tc>
        <w:tc>
          <w:tcPr>
            <w:tcW w:w="806" w:type="dxa"/>
            <w:shd w:val="clear" w:color="auto" w:fill="auto"/>
          </w:tcPr>
          <w:p w14:paraId="3BA3EFBF"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0.531</w:t>
            </w:r>
          </w:p>
        </w:tc>
        <w:tc>
          <w:tcPr>
            <w:tcW w:w="826" w:type="dxa"/>
            <w:tcBorders>
              <w:right w:val="single" w:sz="4" w:space="0" w:color="auto"/>
            </w:tcBorders>
            <w:shd w:val="clear" w:color="auto" w:fill="auto"/>
          </w:tcPr>
          <w:p w14:paraId="1B3150E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-0.154</w:t>
            </w:r>
          </w:p>
        </w:tc>
        <w:tc>
          <w:tcPr>
            <w:tcW w:w="806" w:type="dxa"/>
            <w:tcBorders>
              <w:left w:val="single" w:sz="4" w:space="0" w:color="auto"/>
            </w:tcBorders>
            <w:shd w:val="clear" w:color="auto" w:fill="auto"/>
          </w:tcPr>
          <w:p w14:paraId="4DF856B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-0.151</w:t>
            </w:r>
          </w:p>
        </w:tc>
        <w:tc>
          <w:tcPr>
            <w:tcW w:w="806" w:type="dxa"/>
            <w:shd w:val="clear" w:color="auto" w:fill="auto"/>
          </w:tcPr>
          <w:p w14:paraId="4B23DDA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-0.118</w:t>
            </w:r>
          </w:p>
        </w:tc>
        <w:tc>
          <w:tcPr>
            <w:tcW w:w="806" w:type="dxa"/>
            <w:shd w:val="clear" w:color="auto" w:fill="auto"/>
          </w:tcPr>
          <w:p w14:paraId="39FA754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0.112</w:t>
            </w:r>
          </w:p>
        </w:tc>
        <w:tc>
          <w:tcPr>
            <w:tcW w:w="797" w:type="dxa"/>
            <w:shd w:val="clear" w:color="auto" w:fill="auto"/>
          </w:tcPr>
          <w:p w14:paraId="587308ED"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0.723</w:t>
            </w:r>
          </w:p>
        </w:tc>
        <w:tc>
          <w:tcPr>
            <w:tcW w:w="797" w:type="dxa"/>
            <w:shd w:val="clear" w:color="auto" w:fill="auto"/>
          </w:tcPr>
          <w:p w14:paraId="502A52E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-0.112</w:t>
            </w:r>
          </w:p>
        </w:tc>
      </w:tr>
      <w:tr w:rsidR="003146A5" w:rsidRPr="005C562F" w14:paraId="06C33307" w14:textId="77777777" w:rsidTr="00B5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604D3565"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29</w:t>
            </w:r>
          </w:p>
        </w:tc>
        <w:tc>
          <w:tcPr>
            <w:tcW w:w="4129" w:type="dxa"/>
            <w:shd w:val="clear" w:color="auto" w:fill="auto"/>
          </w:tcPr>
          <w:p w14:paraId="0D064C5F"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Worn out</w:t>
            </w:r>
          </w:p>
        </w:tc>
        <w:tc>
          <w:tcPr>
            <w:tcW w:w="1113" w:type="dxa"/>
            <w:shd w:val="clear" w:color="auto" w:fill="auto"/>
          </w:tcPr>
          <w:p w14:paraId="45AC997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03" w:type="dxa"/>
            <w:shd w:val="clear" w:color="auto" w:fill="auto"/>
          </w:tcPr>
          <w:p w14:paraId="0988A34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0.005</w:t>
            </w:r>
          </w:p>
        </w:tc>
        <w:tc>
          <w:tcPr>
            <w:tcW w:w="806" w:type="dxa"/>
            <w:shd w:val="clear" w:color="auto" w:fill="auto"/>
          </w:tcPr>
          <w:p w14:paraId="59EDB3D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0.042</w:t>
            </w:r>
          </w:p>
        </w:tc>
        <w:tc>
          <w:tcPr>
            <w:tcW w:w="805" w:type="dxa"/>
            <w:shd w:val="clear" w:color="auto" w:fill="auto"/>
          </w:tcPr>
          <w:p w14:paraId="0F19040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0.100</w:t>
            </w:r>
          </w:p>
        </w:tc>
        <w:tc>
          <w:tcPr>
            <w:tcW w:w="806" w:type="dxa"/>
            <w:shd w:val="clear" w:color="auto" w:fill="auto"/>
          </w:tcPr>
          <w:p w14:paraId="4DBCD1A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0.110</w:t>
            </w:r>
          </w:p>
        </w:tc>
        <w:tc>
          <w:tcPr>
            <w:tcW w:w="826" w:type="dxa"/>
            <w:tcBorders>
              <w:right w:val="single" w:sz="4" w:space="0" w:color="auto"/>
            </w:tcBorders>
            <w:shd w:val="clear" w:color="auto" w:fill="auto"/>
          </w:tcPr>
          <w:p w14:paraId="5FC46563"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0.918</w:t>
            </w:r>
          </w:p>
        </w:tc>
        <w:tc>
          <w:tcPr>
            <w:tcW w:w="806" w:type="dxa"/>
            <w:tcBorders>
              <w:left w:val="single" w:sz="4" w:space="0" w:color="auto"/>
            </w:tcBorders>
            <w:shd w:val="clear" w:color="auto" w:fill="auto"/>
          </w:tcPr>
          <w:p w14:paraId="0C725FC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0.010</w:t>
            </w:r>
          </w:p>
        </w:tc>
        <w:tc>
          <w:tcPr>
            <w:tcW w:w="806" w:type="dxa"/>
            <w:shd w:val="clear" w:color="auto" w:fill="auto"/>
          </w:tcPr>
          <w:p w14:paraId="1AD0525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0.086</w:t>
            </w:r>
          </w:p>
        </w:tc>
        <w:tc>
          <w:tcPr>
            <w:tcW w:w="806" w:type="dxa"/>
            <w:shd w:val="clear" w:color="auto" w:fill="auto"/>
          </w:tcPr>
          <w:p w14:paraId="44F2DA2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0.171</w:t>
            </w:r>
          </w:p>
        </w:tc>
        <w:tc>
          <w:tcPr>
            <w:tcW w:w="797" w:type="dxa"/>
            <w:shd w:val="clear" w:color="auto" w:fill="auto"/>
          </w:tcPr>
          <w:p w14:paraId="33A7ACC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0.033</w:t>
            </w:r>
          </w:p>
        </w:tc>
        <w:tc>
          <w:tcPr>
            <w:tcW w:w="797" w:type="dxa"/>
            <w:shd w:val="clear" w:color="auto" w:fill="auto"/>
          </w:tcPr>
          <w:p w14:paraId="429C71B6" w14:textId="77777777" w:rsidR="003146A5" w:rsidRPr="005C562F"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0.806</w:t>
            </w:r>
          </w:p>
        </w:tc>
      </w:tr>
      <w:tr w:rsidR="003146A5" w:rsidRPr="005C562F" w14:paraId="227AAE91" w14:textId="77777777" w:rsidTr="00B51352">
        <w:tc>
          <w:tcPr>
            <w:cnfStyle w:val="001000000000" w:firstRow="0" w:lastRow="0" w:firstColumn="1" w:lastColumn="0" w:oddVBand="0" w:evenVBand="0" w:oddHBand="0" w:evenHBand="0" w:firstRowFirstColumn="0" w:firstRowLastColumn="0" w:lastRowFirstColumn="0" w:lastRowLastColumn="0"/>
            <w:tcW w:w="548" w:type="dxa"/>
            <w:shd w:val="clear" w:color="auto" w:fill="auto"/>
          </w:tcPr>
          <w:p w14:paraId="09895A34" w14:textId="77777777" w:rsidR="003146A5" w:rsidRPr="00B76681" w:rsidRDefault="003146A5" w:rsidP="00B51352">
            <w:pPr>
              <w:rPr>
                <w:rFonts w:ascii="Arial" w:hAnsi="Arial" w:cs="Arial"/>
                <w:b w:val="0"/>
                <w:sz w:val="19"/>
                <w:szCs w:val="19"/>
              </w:rPr>
            </w:pPr>
            <w:r w:rsidRPr="00B76681">
              <w:rPr>
                <w:rFonts w:ascii="Arial" w:hAnsi="Arial" w:cs="Arial"/>
                <w:b w:val="0"/>
                <w:sz w:val="19"/>
                <w:szCs w:val="19"/>
              </w:rPr>
              <w:t>31</w:t>
            </w:r>
          </w:p>
        </w:tc>
        <w:tc>
          <w:tcPr>
            <w:tcW w:w="4129" w:type="dxa"/>
            <w:shd w:val="clear" w:color="auto" w:fill="auto"/>
          </w:tcPr>
          <w:p w14:paraId="75563B61"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Feel tired</w:t>
            </w:r>
          </w:p>
        </w:tc>
        <w:tc>
          <w:tcPr>
            <w:tcW w:w="1113" w:type="dxa"/>
            <w:shd w:val="clear" w:color="auto" w:fill="auto"/>
          </w:tcPr>
          <w:p w14:paraId="0830E4D0"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903" w:type="dxa"/>
            <w:shd w:val="clear" w:color="auto" w:fill="auto"/>
          </w:tcPr>
          <w:p w14:paraId="56C6BAA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0.045</w:t>
            </w:r>
          </w:p>
        </w:tc>
        <w:tc>
          <w:tcPr>
            <w:tcW w:w="806" w:type="dxa"/>
            <w:shd w:val="clear" w:color="auto" w:fill="auto"/>
          </w:tcPr>
          <w:p w14:paraId="20F48B1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0.073</w:t>
            </w:r>
          </w:p>
        </w:tc>
        <w:tc>
          <w:tcPr>
            <w:tcW w:w="805" w:type="dxa"/>
            <w:shd w:val="clear" w:color="auto" w:fill="auto"/>
          </w:tcPr>
          <w:p w14:paraId="6089B29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0.013</w:t>
            </w:r>
          </w:p>
        </w:tc>
        <w:tc>
          <w:tcPr>
            <w:tcW w:w="806" w:type="dxa"/>
            <w:shd w:val="clear" w:color="auto" w:fill="auto"/>
          </w:tcPr>
          <w:p w14:paraId="1D947F7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0.011</w:t>
            </w:r>
          </w:p>
        </w:tc>
        <w:tc>
          <w:tcPr>
            <w:tcW w:w="826" w:type="dxa"/>
            <w:tcBorders>
              <w:right w:val="single" w:sz="4" w:space="0" w:color="auto"/>
            </w:tcBorders>
            <w:shd w:val="clear" w:color="auto" w:fill="auto"/>
          </w:tcPr>
          <w:p w14:paraId="64EB4F7F"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0.802</w:t>
            </w:r>
          </w:p>
        </w:tc>
        <w:tc>
          <w:tcPr>
            <w:tcW w:w="806" w:type="dxa"/>
            <w:tcBorders>
              <w:left w:val="single" w:sz="4" w:space="0" w:color="auto"/>
            </w:tcBorders>
            <w:shd w:val="clear" w:color="auto" w:fill="auto"/>
          </w:tcPr>
          <w:p w14:paraId="3255B5B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0.053</w:t>
            </w:r>
          </w:p>
        </w:tc>
        <w:tc>
          <w:tcPr>
            <w:tcW w:w="806" w:type="dxa"/>
            <w:shd w:val="clear" w:color="auto" w:fill="auto"/>
          </w:tcPr>
          <w:p w14:paraId="1D2933F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0.103</w:t>
            </w:r>
          </w:p>
        </w:tc>
        <w:tc>
          <w:tcPr>
            <w:tcW w:w="806" w:type="dxa"/>
            <w:shd w:val="clear" w:color="auto" w:fill="auto"/>
          </w:tcPr>
          <w:p w14:paraId="50BBD96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0.117</w:t>
            </w:r>
          </w:p>
        </w:tc>
        <w:tc>
          <w:tcPr>
            <w:tcW w:w="797" w:type="dxa"/>
            <w:shd w:val="clear" w:color="auto" w:fill="auto"/>
          </w:tcPr>
          <w:p w14:paraId="518F5D1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-0.022</w:t>
            </w:r>
          </w:p>
        </w:tc>
        <w:tc>
          <w:tcPr>
            <w:tcW w:w="797" w:type="dxa"/>
            <w:shd w:val="clear" w:color="auto" w:fill="auto"/>
          </w:tcPr>
          <w:p w14:paraId="03F3290E" w14:textId="77777777" w:rsidR="003146A5" w:rsidRPr="005C562F"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5C562F">
              <w:rPr>
                <w:rFonts w:ascii="Arial" w:hAnsi="Arial" w:cs="Arial"/>
                <w:b/>
                <w:sz w:val="19"/>
                <w:szCs w:val="19"/>
              </w:rPr>
              <w:t>0.695</w:t>
            </w:r>
          </w:p>
        </w:tc>
      </w:tr>
    </w:tbl>
    <w:p w14:paraId="61CF54C7" w14:textId="77777777" w:rsidR="00CD5E66" w:rsidRPr="00814B66" w:rsidRDefault="00CD5E66" w:rsidP="00CD5E66">
      <w:pPr>
        <w:jc w:val="center"/>
        <w:rPr>
          <w:rFonts w:ascii="Arial" w:eastAsiaTheme="minorEastAsia" w:hAnsi="Arial" w:cs="Arial"/>
          <w:sz w:val="16"/>
          <w:szCs w:val="16"/>
          <w:lang w:val="en-US"/>
        </w:rPr>
      </w:pPr>
      <w:r w:rsidRPr="00814B66">
        <w:rPr>
          <w:rFonts w:ascii="Arial" w:hAnsi="Arial" w:cs="Arial"/>
          <w:sz w:val="16"/>
          <w:szCs w:val="16"/>
        </w:rPr>
        <w:t>* Original SF-36 dimension; †  Health Outcomes Data Repository dataset; ‡</w:t>
      </w:r>
      <w:r w:rsidRPr="00814B66">
        <w:rPr>
          <w:rFonts w:ascii="Arial" w:hAnsi="Arial" w:cs="Arial"/>
          <w:sz w:val="16"/>
          <w:szCs w:val="16"/>
          <w:vertAlign w:val="superscript"/>
        </w:rPr>
        <w:t xml:space="preserve"> </w:t>
      </w:r>
      <w:r w:rsidRPr="00814B66">
        <w:rPr>
          <w:rFonts w:ascii="Arial" w:hAnsi="Arial" w:cs="Arial"/>
          <w:sz w:val="16"/>
          <w:szCs w:val="16"/>
        </w:rPr>
        <w:t xml:space="preserve">Multi Instrument Comparison Study dataset; </w:t>
      </w:r>
      <w:r w:rsidRPr="00814B66">
        <w:rPr>
          <w:rFonts w:ascii="Arial" w:eastAsiaTheme="minorEastAsia" w:hAnsi="Arial" w:cs="Arial"/>
          <w:sz w:val="16"/>
          <w:szCs w:val="16"/>
          <w:lang w:val="en-US"/>
        </w:rPr>
        <w:t>PF = Physical functioning; RP = Role physical; RE = Role emotional; SF = Social functioning; P = Pain; MH = Mental health; V = Vitality; Promax rotation with polychoric correlations</w:t>
      </w:r>
    </w:p>
    <w:p w14:paraId="5787B828" w14:textId="77777777" w:rsidR="003146A5" w:rsidRDefault="003146A5" w:rsidP="003146A5">
      <w:pPr>
        <w:spacing w:after="0" w:line="240" w:lineRule="auto"/>
        <w:jc w:val="center"/>
      </w:pPr>
      <w:r>
        <w:t xml:space="preserve">  </w:t>
      </w:r>
    </w:p>
    <w:p w14:paraId="0CB0BB50" w14:textId="77777777" w:rsidR="003146A5" w:rsidRDefault="003146A5" w:rsidP="003146A5">
      <w:pPr>
        <w:spacing w:after="0" w:line="240" w:lineRule="auto"/>
        <w:jc w:val="center"/>
      </w:pPr>
      <w:r>
        <w:t xml:space="preserve"> </w:t>
      </w:r>
    </w:p>
    <w:p w14:paraId="730EAB4D" w14:textId="77777777" w:rsidR="003146A5" w:rsidRDefault="003146A5" w:rsidP="003146A5">
      <w:pPr>
        <w:spacing w:after="0" w:line="240" w:lineRule="auto"/>
        <w:jc w:val="center"/>
      </w:pPr>
      <w:r>
        <w:br w:type="page"/>
      </w:r>
    </w:p>
    <w:p w14:paraId="14CE8E81" w14:textId="2AB91F67" w:rsidR="003146A5" w:rsidRPr="005C562F" w:rsidRDefault="003146A5" w:rsidP="005C562F">
      <w:pPr>
        <w:spacing w:after="0" w:line="240" w:lineRule="auto"/>
        <w:jc w:val="center"/>
        <w:rPr>
          <w:b/>
        </w:rPr>
      </w:pPr>
      <w:r w:rsidRPr="005C562F">
        <w:rPr>
          <w:b/>
        </w:rPr>
        <w:lastRenderedPageBreak/>
        <w:t xml:space="preserve">Table 5: Six factor </w:t>
      </w:r>
      <w:r w:rsidR="005C562F">
        <w:rPr>
          <w:b/>
        </w:rPr>
        <w:t>EFA</w:t>
      </w:r>
      <w:r w:rsidRPr="005C562F">
        <w:rPr>
          <w:b/>
        </w:rPr>
        <w:t xml:space="preserve"> model</w:t>
      </w:r>
      <w:r w:rsidR="005C562F">
        <w:rPr>
          <w:b/>
        </w:rPr>
        <w:t>s</w:t>
      </w:r>
    </w:p>
    <w:tbl>
      <w:tblPr>
        <w:tblStyle w:val="LightShading"/>
        <w:tblW w:w="15168" w:type="dxa"/>
        <w:jc w:val="center"/>
        <w:tblLayout w:type="fixed"/>
        <w:tblLook w:val="04A0" w:firstRow="1" w:lastRow="0" w:firstColumn="1" w:lastColumn="0" w:noHBand="0" w:noVBand="1"/>
      </w:tblPr>
      <w:tblGrid>
        <w:gridCol w:w="568"/>
        <w:gridCol w:w="3585"/>
        <w:gridCol w:w="809"/>
        <w:gridCol w:w="850"/>
        <w:gridCol w:w="851"/>
        <w:gridCol w:w="850"/>
        <w:gridCol w:w="851"/>
        <w:gridCol w:w="850"/>
        <w:gridCol w:w="851"/>
        <w:gridCol w:w="850"/>
        <w:gridCol w:w="851"/>
        <w:gridCol w:w="850"/>
        <w:gridCol w:w="851"/>
        <w:gridCol w:w="850"/>
        <w:gridCol w:w="851"/>
      </w:tblGrid>
      <w:tr w:rsidR="003146A5" w:rsidRPr="007F1655" w14:paraId="26F04C37" w14:textId="77777777" w:rsidTr="00B513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bottom w:val="nil"/>
            </w:tcBorders>
            <w:shd w:val="clear" w:color="auto" w:fill="auto"/>
          </w:tcPr>
          <w:p w14:paraId="533DA322" w14:textId="77777777" w:rsidR="003146A5" w:rsidRPr="007F1655" w:rsidRDefault="003146A5" w:rsidP="00B51352">
            <w:pPr>
              <w:rPr>
                <w:rFonts w:ascii="Arial" w:hAnsi="Arial" w:cs="Arial"/>
                <w:sz w:val="19"/>
                <w:szCs w:val="19"/>
              </w:rPr>
            </w:pPr>
          </w:p>
        </w:tc>
        <w:tc>
          <w:tcPr>
            <w:tcW w:w="3585" w:type="dxa"/>
            <w:tcBorders>
              <w:bottom w:val="nil"/>
            </w:tcBorders>
            <w:shd w:val="clear" w:color="auto" w:fill="auto"/>
          </w:tcPr>
          <w:p w14:paraId="7EA838FF" w14:textId="77777777" w:rsidR="003146A5" w:rsidRPr="006B0D06"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6B0D06">
              <w:rPr>
                <w:rFonts w:ascii="Arial" w:hAnsi="Arial" w:cs="Arial"/>
                <w:sz w:val="19"/>
                <w:szCs w:val="19"/>
              </w:rPr>
              <w:t>Item</w:t>
            </w:r>
          </w:p>
        </w:tc>
        <w:tc>
          <w:tcPr>
            <w:tcW w:w="809" w:type="dxa"/>
            <w:tcBorders>
              <w:bottom w:val="nil"/>
            </w:tcBorders>
            <w:shd w:val="clear" w:color="auto" w:fill="auto"/>
          </w:tcPr>
          <w:p w14:paraId="169F9330" w14:textId="01836C84" w:rsidR="003146A5" w:rsidRPr="006B0D06"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6B0D06">
              <w:rPr>
                <w:rFonts w:ascii="Arial" w:hAnsi="Arial" w:cs="Arial"/>
                <w:sz w:val="19"/>
                <w:szCs w:val="19"/>
              </w:rPr>
              <w:t>Dim</w:t>
            </w:r>
            <w:r w:rsidR="00971B0B">
              <w:rPr>
                <w:rFonts w:ascii="Arial" w:hAnsi="Arial" w:cs="Arial"/>
                <w:sz w:val="19"/>
                <w:szCs w:val="19"/>
              </w:rPr>
              <w:t>*</w:t>
            </w:r>
          </w:p>
        </w:tc>
        <w:tc>
          <w:tcPr>
            <w:tcW w:w="10206" w:type="dxa"/>
            <w:gridSpan w:val="12"/>
            <w:shd w:val="clear" w:color="auto" w:fill="auto"/>
          </w:tcPr>
          <w:p w14:paraId="02DE585B" w14:textId="77777777" w:rsidR="003146A5" w:rsidRPr="006B0D06"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6B0D06">
              <w:rPr>
                <w:rFonts w:ascii="Arial" w:hAnsi="Arial" w:cs="Arial"/>
                <w:sz w:val="19"/>
                <w:szCs w:val="19"/>
              </w:rPr>
              <w:t>Factors and their loading</w:t>
            </w:r>
          </w:p>
        </w:tc>
      </w:tr>
      <w:tr w:rsidR="003146A5" w:rsidRPr="007F1655" w14:paraId="40F25565"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top w:val="nil"/>
            </w:tcBorders>
            <w:shd w:val="clear" w:color="auto" w:fill="auto"/>
          </w:tcPr>
          <w:p w14:paraId="6BA89373" w14:textId="77777777" w:rsidR="003146A5" w:rsidRPr="007F1655" w:rsidRDefault="003146A5" w:rsidP="00B51352">
            <w:pPr>
              <w:rPr>
                <w:rFonts w:ascii="Arial" w:hAnsi="Arial" w:cs="Arial"/>
                <w:sz w:val="19"/>
                <w:szCs w:val="19"/>
              </w:rPr>
            </w:pPr>
          </w:p>
        </w:tc>
        <w:tc>
          <w:tcPr>
            <w:tcW w:w="3585" w:type="dxa"/>
            <w:tcBorders>
              <w:top w:val="nil"/>
            </w:tcBorders>
            <w:shd w:val="clear" w:color="auto" w:fill="auto"/>
          </w:tcPr>
          <w:p w14:paraId="3D2D9FD5" w14:textId="77777777" w:rsidR="003146A5" w:rsidRPr="002906F9"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p>
        </w:tc>
        <w:tc>
          <w:tcPr>
            <w:tcW w:w="809" w:type="dxa"/>
            <w:tcBorders>
              <w:top w:val="nil"/>
            </w:tcBorders>
            <w:shd w:val="clear" w:color="auto" w:fill="auto"/>
          </w:tcPr>
          <w:p w14:paraId="1A598E5D" w14:textId="77777777" w:rsidR="003146A5" w:rsidRPr="002906F9"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p>
        </w:tc>
        <w:tc>
          <w:tcPr>
            <w:tcW w:w="5103" w:type="dxa"/>
            <w:gridSpan w:val="6"/>
            <w:tcBorders>
              <w:bottom w:val="single" w:sz="4" w:space="0" w:color="auto"/>
              <w:right w:val="single" w:sz="4" w:space="0" w:color="auto"/>
            </w:tcBorders>
            <w:shd w:val="clear" w:color="auto" w:fill="auto"/>
          </w:tcPr>
          <w:p w14:paraId="78B75368" w14:textId="058F1B12" w:rsidR="003146A5" w:rsidRPr="002906F9"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HODaR</w:t>
            </w:r>
            <w:r w:rsidR="00570E89" w:rsidRPr="00073D6B">
              <w:rPr>
                <w:rFonts w:ascii="Arial" w:hAnsi="Arial" w:cs="Arial"/>
                <w:sz w:val="16"/>
                <w:szCs w:val="16"/>
                <w:vertAlign w:val="superscript"/>
              </w:rPr>
              <w:t>†</w:t>
            </w:r>
          </w:p>
        </w:tc>
        <w:tc>
          <w:tcPr>
            <w:tcW w:w="5103" w:type="dxa"/>
            <w:gridSpan w:val="6"/>
            <w:tcBorders>
              <w:left w:val="single" w:sz="4" w:space="0" w:color="auto"/>
              <w:bottom w:val="single" w:sz="4" w:space="0" w:color="auto"/>
            </w:tcBorders>
            <w:shd w:val="clear" w:color="auto" w:fill="auto"/>
          </w:tcPr>
          <w:p w14:paraId="2C07C3E1" w14:textId="5066E966" w:rsidR="003146A5" w:rsidRPr="002906F9"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MIC</w:t>
            </w:r>
            <w:r w:rsidR="00073D6B" w:rsidRPr="00B15A53">
              <w:rPr>
                <w:rFonts w:ascii="Arial" w:hAnsi="Arial" w:cs="Arial"/>
                <w:sz w:val="18"/>
                <w:szCs w:val="18"/>
                <w:vertAlign w:val="superscript"/>
              </w:rPr>
              <w:t>‡</w:t>
            </w:r>
          </w:p>
        </w:tc>
      </w:tr>
      <w:tr w:rsidR="003146A5" w:rsidRPr="007F1655" w14:paraId="7E44B5E1"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tcBorders>
              <w:bottom w:val="single" w:sz="4" w:space="0" w:color="auto"/>
            </w:tcBorders>
            <w:shd w:val="clear" w:color="auto" w:fill="auto"/>
          </w:tcPr>
          <w:p w14:paraId="2BC2E88C" w14:textId="77777777" w:rsidR="003146A5" w:rsidRPr="007F1655" w:rsidRDefault="003146A5" w:rsidP="00B51352">
            <w:pPr>
              <w:rPr>
                <w:rFonts w:ascii="Arial" w:hAnsi="Arial" w:cs="Arial"/>
                <w:sz w:val="19"/>
                <w:szCs w:val="19"/>
              </w:rPr>
            </w:pPr>
          </w:p>
        </w:tc>
        <w:tc>
          <w:tcPr>
            <w:tcW w:w="3585" w:type="dxa"/>
            <w:tcBorders>
              <w:bottom w:val="single" w:sz="4" w:space="0" w:color="auto"/>
            </w:tcBorders>
            <w:shd w:val="clear" w:color="auto" w:fill="auto"/>
          </w:tcPr>
          <w:p w14:paraId="6F600911"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809" w:type="dxa"/>
            <w:tcBorders>
              <w:bottom w:val="single" w:sz="4" w:space="0" w:color="auto"/>
            </w:tcBorders>
            <w:shd w:val="clear" w:color="auto" w:fill="auto"/>
          </w:tcPr>
          <w:p w14:paraId="5248B295"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850" w:type="dxa"/>
            <w:tcBorders>
              <w:top w:val="single" w:sz="4" w:space="0" w:color="auto"/>
              <w:bottom w:val="single" w:sz="4" w:space="0" w:color="auto"/>
            </w:tcBorders>
            <w:shd w:val="clear" w:color="auto" w:fill="auto"/>
          </w:tcPr>
          <w:p w14:paraId="49F7DD10"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1</w:t>
            </w:r>
          </w:p>
        </w:tc>
        <w:tc>
          <w:tcPr>
            <w:tcW w:w="851" w:type="dxa"/>
            <w:tcBorders>
              <w:top w:val="single" w:sz="4" w:space="0" w:color="auto"/>
              <w:bottom w:val="single" w:sz="4" w:space="0" w:color="auto"/>
            </w:tcBorders>
            <w:shd w:val="clear" w:color="auto" w:fill="auto"/>
          </w:tcPr>
          <w:p w14:paraId="44E88DF9"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2</w:t>
            </w:r>
          </w:p>
        </w:tc>
        <w:tc>
          <w:tcPr>
            <w:tcW w:w="850" w:type="dxa"/>
            <w:tcBorders>
              <w:bottom w:val="single" w:sz="4" w:space="0" w:color="auto"/>
            </w:tcBorders>
            <w:shd w:val="clear" w:color="auto" w:fill="auto"/>
          </w:tcPr>
          <w:p w14:paraId="289B5729"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3</w:t>
            </w:r>
          </w:p>
        </w:tc>
        <w:tc>
          <w:tcPr>
            <w:tcW w:w="851" w:type="dxa"/>
            <w:tcBorders>
              <w:bottom w:val="single" w:sz="4" w:space="0" w:color="auto"/>
            </w:tcBorders>
            <w:shd w:val="clear" w:color="auto" w:fill="auto"/>
          </w:tcPr>
          <w:p w14:paraId="6A6B813B"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4</w:t>
            </w:r>
          </w:p>
        </w:tc>
        <w:tc>
          <w:tcPr>
            <w:tcW w:w="850" w:type="dxa"/>
            <w:tcBorders>
              <w:bottom w:val="single" w:sz="4" w:space="0" w:color="auto"/>
            </w:tcBorders>
            <w:shd w:val="clear" w:color="auto" w:fill="auto"/>
          </w:tcPr>
          <w:p w14:paraId="39499D42"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5</w:t>
            </w:r>
          </w:p>
        </w:tc>
        <w:tc>
          <w:tcPr>
            <w:tcW w:w="851" w:type="dxa"/>
            <w:tcBorders>
              <w:bottom w:val="single" w:sz="4" w:space="0" w:color="auto"/>
              <w:right w:val="single" w:sz="4" w:space="0" w:color="auto"/>
            </w:tcBorders>
            <w:shd w:val="clear" w:color="auto" w:fill="auto"/>
          </w:tcPr>
          <w:p w14:paraId="5822CB3C"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6</w:t>
            </w:r>
          </w:p>
        </w:tc>
        <w:tc>
          <w:tcPr>
            <w:tcW w:w="850" w:type="dxa"/>
            <w:tcBorders>
              <w:top w:val="single" w:sz="4" w:space="0" w:color="auto"/>
              <w:left w:val="single" w:sz="4" w:space="0" w:color="auto"/>
              <w:bottom w:val="single" w:sz="4" w:space="0" w:color="auto"/>
            </w:tcBorders>
            <w:shd w:val="clear" w:color="auto" w:fill="auto"/>
          </w:tcPr>
          <w:p w14:paraId="49DBA9F8"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1</w:t>
            </w:r>
          </w:p>
        </w:tc>
        <w:tc>
          <w:tcPr>
            <w:tcW w:w="851" w:type="dxa"/>
            <w:tcBorders>
              <w:top w:val="single" w:sz="4" w:space="0" w:color="auto"/>
              <w:bottom w:val="single" w:sz="4" w:space="0" w:color="auto"/>
            </w:tcBorders>
            <w:shd w:val="clear" w:color="auto" w:fill="auto"/>
          </w:tcPr>
          <w:p w14:paraId="0B145B86"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2</w:t>
            </w:r>
          </w:p>
        </w:tc>
        <w:tc>
          <w:tcPr>
            <w:tcW w:w="850" w:type="dxa"/>
            <w:tcBorders>
              <w:top w:val="single" w:sz="4" w:space="0" w:color="auto"/>
              <w:bottom w:val="single" w:sz="4" w:space="0" w:color="auto"/>
            </w:tcBorders>
            <w:shd w:val="clear" w:color="auto" w:fill="auto"/>
          </w:tcPr>
          <w:p w14:paraId="2707E1A6"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3</w:t>
            </w:r>
          </w:p>
        </w:tc>
        <w:tc>
          <w:tcPr>
            <w:tcW w:w="851" w:type="dxa"/>
            <w:tcBorders>
              <w:top w:val="single" w:sz="4" w:space="0" w:color="auto"/>
              <w:bottom w:val="single" w:sz="4" w:space="0" w:color="auto"/>
            </w:tcBorders>
            <w:shd w:val="clear" w:color="auto" w:fill="auto"/>
          </w:tcPr>
          <w:p w14:paraId="74685918"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4</w:t>
            </w:r>
          </w:p>
        </w:tc>
        <w:tc>
          <w:tcPr>
            <w:tcW w:w="850" w:type="dxa"/>
            <w:tcBorders>
              <w:top w:val="single" w:sz="4" w:space="0" w:color="auto"/>
              <w:bottom w:val="single" w:sz="4" w:space="0" w:color="auto"/>
            </w:tcBorders>
            <w:shd w:val="clear" w:color="auto" w:fill="auto"/>
          </w:tcPr>
          <w:p w14:paraId="622EEBF9"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5</w:t>
            </w:r>
          </w:p>
        </w:tc>
        <w:tc>
          <w:tcPr>
            <w:tcW w:w="851" w:type="dxa"/>
            <w:tcBorders>
              <w:top w:val="single" w:sz="4" w:space="0" w:color="auto"/>
              <w:bottom w:val="single" w:sz="4" w:space="0" w:color="auto"/>
            </w:tcBorders>
            <w:shd w:val="clear" w:color="auto" w:fill="auto"/>
          </w:tcPr>
          <w:p w14:paraId="3D1F8BD8" w14:textId="77777777" w:rsidR="003146A5" w:rsidRPr="002906F9"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2906F9">
              <w:rPr>
                <w:rFonts w:ascii="Arial" w:hAnsi="Arial" w:cs="Arial"/>
                <w:b/>
                <w:sz w:val="19"/>
                <w:szCs w:val="19"/>
              </w:rPr>
              <w:t>6</w:t>
            </w:r>
          </w:p>
        </w:tc>
      </w:tr>
      <w:tr w:rsidR="003146A5" w:rsidRPr="007F1655" w14:paraId="04BCDA05"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tcBorders>
            <w:shd w:val="clear" w:color="auto" w:fill="auto"/>
          </w:tcPr>
          <w:p w14:paraId="2D0285D4"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3</w:t>
            </w:r>
          </w:p>
        </w:tc>
        <w:tc>
          <w:tcPr>
            <w:tcW w:w="3585" w:type="dxa"/>
            <w:tcBorders>
              <w:top w:val="single" w:sz="4" w:space="0" w:color="auto"/>
            </w:tcBorders>
            <w:shd w:val="clear" w:color="auto" w:fill="auto"/>
          </w:tcPr>
          <w:p w14:paraId="54D4F10D"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vigorous activities</w:t>
            </w:r>
          </w:p>
        </w:tc>
        <w:tc>
          <w:tcPr>
            <w:tcW w:w="809" w:type="dxa"/>
            <w:tcBorders>
              <w:top w:val="single" w:sz="4" w:space="0" w:color="auto"/>
            </w:tcBorders>
            <w:shd w:val="clear" w:color="auto" w:fill="auto"/>
          </w:tcPr>
          <w:p w14:paraId="0830742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850" w:type="dxa"/>
            <w:tcBorders>
              <w:top w:val="single" w:sz="4" w:space="0" w:color="auto"/>
            </w:tcBorders>
            <w:shd w:val="clear" w:color="auto" w:fill="auto"/>
          </w:tcPr>
          <w:p w14:paraId="45E52D13"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0.685</w:t>
            </w:r>
          </w:p>
        </w:tc>
        <w:tc>
          <w:tcPr>
            <w:tcW w:w="851" w:type="dxa"/>
            <w:tcBorders>
              <w:top w:val="single" w:sz="4" w:space="0" w:color="auto"/>
            </w:tcBorders>
            <w:shd w:val="clear" w:color="auto" w:fill="auto"/>
          </w:tcPr>
          <w:p w14:paraId="03FF062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0.308</w:t>
            </w:r>
          </w:p>
        </w:tc>
        <w:tc>
          <w:tcPr>
            <w:tcW w:w="850" w:type="dxa"/>
            <w:tcBorders>
              <w:top w:val="single" w:sz="4" w:space="0" w:color="auto"/>
            </w:tcBorders>
            <w:shd w:val="clear" w:color="auto" w:fill="auto"/>
          </w:tcPr>
          <w:p w14:paraId="699AB36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-0.143</w:t>
            </w:r>
          </w:p>
        </w:tc>
        <w:tc>
          <w:tcPr>
            <w:tcW w:w="851" w:type="dxa"/>
            <w:tcBorders>
              <w:top w:val="single" w:sz="4" w:space="0" w:color="auto"/>
            </w:tcBorders>
            <w:shd w:val="clear" w:color="auto" w:fill="auto"/>
          </w:tcPr>
          <w:p w14:paraId="6EE1054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0.035</w:t>
            </w:r>
          </w:p>
        </w:tc>
        <w:tc>
          <w:tcPr>
            <w:tcW w:w="850" w:type="dxa"/>
            <w:tcBorders>
              <w:top w:val="single" w:sz="4" w:space="0" w:color="auto"/>
            </w:tcBorders>
            <w:shd w:val="clear" w:color="auto" w:fill="auto"/>
          </w:tcPr>
          <w:p w14:paraId="4993671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-0.096</w:t>
            </w:r>
          </w:p>
        </w:tc>
        <w:tc>
          <w:tcPr>
            <w:tcW w:w="851" w:type="dxa"/>
            <w:tcBorders>
              <w:top w:val="single" w:sz="4" w:space="0" w:color="auto"/>
              <w:right w:val="single" w:sz="4" w:space="0" w:color="auto"/>
            </w:tcBorders>
            <w:shd w:val="clear" w:color="auto" w:fill="auto"/>
          </w:tcPr>
          <w:p w14:paraId="36E73E3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-0.033</w:t>
            </w:r>
          </w:p>
        </w:tc>
        <w:tc>
          <w:tcPr>
            <w:tcW w:w="850" w:type="dxa"/>
            <w:tcBorders>
              <w:top w:val="single" w:sz="4" w:space="0" w:color="auto"/>
              <w:left w:val="single" w:sz="4" w:space="0" w:color="auto"/>
            </w:tcBorders>
            <w:shd w:val="clear" w:color="auto" w:fill="auto"/>
          </w:tcPr>
          <w:p w14:paraId="604AA1CA"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0.746</w:t>
            </w:r>
          </w:p>
        </w:tc>
        <w:tc>
          <w:tcPr>
            <w:tcW w:w="851" w:type="dxa"/>
            <w:tcBorders>
              <w:top w:val="single" w:sz="4" w:space="0" w:color="auto"/>
            </w:tcBorders>
            <w:shd w:val="clear" w:color="auto" w:fill="auto"/>
          </w:tcPr>
          <w:p w14:paraId="2A2DAC1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-0.246</w:t>
            </w:r>
          </w:p>
        </w:tc>
        <w:tc>
          <w:tcPr>
            <w:tcW w:w="850" w:type="dxa"/>
            <w:tcBorders>
              <w:top w:val="single" w:sz="4" w:space="0" w:color="auto"/>
            </w:tcBorders>
            <w:shd w:val="clear" w:color="auto" w:fill="auto"/>
          </w:tcPr>
          <w:p w14:paraId="35306CF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0.171</w:t>
            </w:r>
          </w:p>
        </w:tc>
        <w:tc>
          <w:tcPr>
            <w:tcW w:w="851" w:type="dxa"/>
            <w:tcBorders>
              <w:top w:val="single" w:sz="4" w:space="0" w:color="auto"/>
            </w:tcBorders>
            <w:shd w:val="clear" w:color="auto" w:fill="auto"/>
          </w:tcPr>
          <w:p w14:paraId="1DD0FB7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-0.029</w:t>
            </w:r>
          </w:p>
        </w:tc>
        <w:tc>
          <w:tcPr>
            <w:tcW w:w="850" w:type="dxa"/>
            <w:tcBorders>
              <w:top w:val="single" w:sz="4" w:space="0" w:color="auto"/>
            </w:tcBorders>
            <w:shd w:val="clear" w:color="auto" w:fill="auto"/>
          </w:tcPr>
          <w:p w14:paraId="754B3BB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-0.136</w:t>
            </w:r>
          </w:p>
        </w:tc>
        <w:tc>
          <w:tcPr>
            <w:tcW w:w="851" w:type="dxa"/>
            <w:tcBorders>
              <w:top w:val="single" w:sz="4" w:space="0" w:color="auto"/>
            </w:tcBorders>
            <w:shd w:val="clear" w:color="auto" w:fill="auto"/>
          </w:tcPr>
          <w:p w14:paraId="623E227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0.034</w:t>
            </w:r>
          </w:p>
        </w:tc>
      </w:tr>
      <w:tr w:rsidR="003146A5" w:rsidRPr="007F1655" w14:paraId="43C30A5F"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5C049A6D"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4</w:t>
            </w:r>
          </w:p>
        </w:tc>
        <w:tc>
          <w:tcPr>
            <w:tcW w:w="3585" w:type="dxa"/>
            <w:shd w:val="clear" w:color="auto" w:fill="auto"/>
          </w:tcPr>
          <w:p w14:paraId="37A532AC"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moderate activities</w:t>
            </w:r>
          </w:p>
        </w:tc>
        <w:tc>
          <w:tcPr>
            <w:tcW w:w="809" w:type="dxa"/>
            <w:shd w:val="clear" w:color="auto" w:fill="auto"/>
          </w:tcPr>
          <w:p w14:paraId="5795B99D"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850" w:type="dxa"/>
            <w:shd w:val="clear" w:color="auto" w:fill="auto"/>
          </w:tcPr>
          <w:p w14:paraId="25FEA0AA"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0.721</w:t>
            </w:r>
          </w:p>
        </w:tc>
        <w:tc>
          <w:tcPr>
            <w:tcW w:w="851" w:type="dxa"/>
            <w:shd w:val="clear" w:color="auto" w:fill="auto"/>
          </w:tcPr>
          <w:p w14:paraId="3466716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0.234</w:t>
            </w:r>
          </w:p>
        </w:tc>
        <w:tc>
          <w:tcPr>
            <w:tcW w:w="850" w:type="dxa"/>
            <w:shd w:val="clear" w:color="auto" w:fill="auto"/>
          </w:tcPr>
          <w:p w14:paraId="591A2A0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-0.021</w:t>
            </w:r>
          </w:p>
        </w:tc>
        <w:tc>
          <w:tcPr>
            <w:tcW w:w="851" w:type="dxa"/>
            <w:shd w:val="clear" w:color="auto" w:fill="auto"/>
          </w:tcPr>
          <w:p w14:paraId="5BCA462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-0.033</w:t>
            </w:r>
          </w:p>
        </w:tc>
        <w:tc>
          <w:tcPr>
            <w:tcW w:w="850" w:type="dxa"/>
            <w:shd w:val="clear" w:color="auto" w:fill="auto"/>
          </w:tcPr>
          <w:p w14:paraId="79F2EFB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-0.055</w:t>
            </w:r>
          </w:p>
        </w:tc>
        <w:tc>
          <w:tcPr>
            <w:tcW w:w="851" w:type="dxa"/>
            <w:tcBorders>
              <w:right w:val="single" w:sz="4" w:space="0" w:color="auto"/>
            </w:tcBorders>
            <w:shd w:val="clear" w:color="auto" w:fill="auto"/>
          </w:tcPr>
          <w:p w14:paraId="77E2D7E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-0.015</w:t>
            </w:r>
          </w:p>
        </w:tc>
        <w:tc>
          <w:tcPr>
            <w:tcW w:w="850" w:type="dxa"/>
            <w:tcBorders>
              <w:left w:val="single" w:sz="4" w:space="0" w:color="auto"/>
            </w:tcBorders>
            <w:shd w:val="clear" w:color="auto" w:fill="auto"/>
          </w:tcPr>
          <w:p w14:paraId="5481C183"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0.784</w:t>
            </w:r>
          </w:p>
        </w:tc>
        <w:tc>
          <w:tcPr>
            <w:tcW w:w="851" w:type="dxa"/>
            <w:shd w:val="clear" w:color="auto" w:fill="auto"/>
          </w:tcPr>
          <w:p w14:paraId="10E99D8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-0.046</w:t>
            </w:r>
          </w:p>
        </w:tc>
        <w:tc>
          <w:tcPr>
            <w:tcW w:w="850" w:type="dxa"/>
            <w:shd w:val="clear" w:color="auto" w:fill="auto"/>
          </w:tcPr>
          <w:p w14:paraId="6D4CFCD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0.118</w:t>
            </w:r>
          </w:p>
        </w:tc>
        <w:tc>
          <w:tcPr>
            <w:tcW w:w="851" w:type="dxa"/>
            <w:shd w:val="clear" w:color="auto" w:fill="auto"/>
          </w:tcPr>
          <w:p w14:paraId="3D8C91C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-0.082</w:t>
            </w:r>
          </w:p>
        </w:tc>
        <w:tc>
          <w:tcPr>
            <w:tcW w:w="850" w:type="dxa"/>
            <w:shd w:val="clear" w:color="auto" w:fill="auto"/>
          </w:tcPr>
          <w:p w14:paraId="54C2739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-0.039</w:t>
            </w:r>
          </w:p>
        </w:tc>
        <w:tc>
          <w:tcPr>
            <w:tcW w:w="851" w:type="dxa"/>
            <w:shd w:val="clear" w:color="auto" w:fill="auto"/>
          </w:tcPr>
          <w:p w14:paraId="42DA177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0.029</w:t>
            </w:r>
          </w:p>
        </w:tc>
      </w:tr>
      <w:tr w:rsidR="003146A5" w:rsidRPr="007F1655" w14:paraId="68F863C9"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2C71A5B2"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5</w:t>
            </w:r>
          </w:p>
        </w:tc>
        <w:tc>
          <w:tcPr>
            <w:tcW w:w="3585" w:type="dxa"/>
            <w:shd w:val="clear" w:color="auto" w:fill="auto"/>
          </w:tcPr>
          <w:p w14:paraId="1EEE6692"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lifting</w:t>
            </w:r>
          </w:p>
        </w:tc>
        <w:tc>
          <w:tcPr>
            <w:tcW w:w="809" w:type="dxa"/>
            <w:shd w:val="clear" w:color="auto" w:fill="auto"/>
          </w:tcPr>
          <w:p w14:paraId="3AE1BEC3"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850" w:type="dxa"/>
            <w:shd w:val="clear" w:color="auto" w:fill="auto"/>
          </w:tcPr>
          <w:p w14:paraId="016022E0"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0.729</w:t>
            </w:r>
          </w:p>
        </w:tc>
        <w:tc>
          <w:tcPr>
            <w:tcW w:w="851" w:type="dxa"/>
            <w:shd w:val="clear" w:color="auto" w:fill="auto"/>
          </w:tcPr>
          <w:p w14:paraId="60268B4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0.175</w:t>
            </w:r>
          </w:p>
        </w:tc>
        <w:tc>
          <w:tcPr>
            <w:tcW w:w="850" w:type="dxa"/>
            <w:shd w:val="clear" w:color="auto" w:fill="auto"/>
          </w:tcPr>
          <w:p w14:paraId="41BAA49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0.018</w:t>
            </w:r>
          </w:p>
        </w:tc>
        <w:tc>
          <w:tcPr>
            <w:tcW w:w="851" w:type="dxa"/>
            <w:shd w:val="clear" w:color="auto" w:fill="auto"/>
          </w:tcPr>
          <w:p w14:paraId="304A4E0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-0.049</w:t>
            </w:r>
          </w:p>
        </w:tc>
        <w:tc>
          <w:tcPr>
            <w:tcW w:w="850" w:type="dxa"/>
            <w:shd w:val="clear" w:color="auto" w:fill="auto"/>
          </w:tcPr>
          <w:p w14:paraId="2DA0AD2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-0.024</w:t>
            </w:r>
          </w:p>
        </w:tc>
        <w:tc>
          <w:tcPr>
            <w:tcW w:w="851" w:type="dxa"/>
            <w:tcBorders>
              <w:right w:val="single" w:sz="4" w:space="0" w:color="auto"/>
            </w:tcBorders>
            <w:shd w:val="clear" w:color="auto" w:fill="auto"/>
          </w:tcPr>
          <w:p w14:paraId="081F6AA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-0.003</w:t>
            </w:r>
          </w:p>
        </w:tc>
        <w:tc>
          <w:tcPr>
            <w:tcW w:w="850" w:type="dxa"/>
            <w:tcBorders>
              <w:left w:val="single" w:sz="4" w:space="0" w:color="auto"/>
            </w:tcBorders>
            <w:shd w:val="clear" w:color="auto" w:fill="auto"/>
          </w:tcPr>
          <w:p w14:paraId="384AD545"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0.770</w:t>
            </w:r>
          </w:p>
        </w:tc>
        <w:tc>
          <w:tcPr>
            <w:tcW w:w="851" w:type="dxa"/>
            <w:shd w:val="clear" w:color="auto" w:fill="auto"/>
          </w:tcPr>
          <w:p w14:paraId="29E47AA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0.031</w:t>
            </w:r>
          </w:p>
        </w:tc>
        <w:tc>
          <w:tcPr>
            <w:tcW w:w="850" w:type="dxa"/>
            <w:shd w:val="clear" w:color="auto" w:fill="auto"/>
          </w:tcPr>
          <w:p w14:paraId="3D432B0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0.090</w:t>
            </w:r>
          </w:p>
        </w:tc>
        <w:tc>
          <w:tcPr>
            <w:tcW w:w="851" w:type="dxa"/>
            <w:shd w:val="clear" w:color="auto" w:fill="auto"/>
          </w:tcPr>
          <w:p w14:paraId="54D729E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-0.099</w:t>
            </w:r>
          </w:p>
        </w:tc>
        <w:tc>
          <w:tcPr>
            <w:tcW w:w="850" w:type="dxa"/>
            <w:shd w:val="clear" w:color="auto" w:fill="auto"/>
          </w:tcPr>
          <w:p w14:paraId="5D70364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0.012</w:t>
            </w:r>
          </w:p>
        </w:tc>
        <w:tc>
          <w:tcPr>
            <w:tcW w:w="851" w:type="dxa"/>
            <w:shd w:val="clear" w:color="auto" w:fill="auto"/>
          </w:tcPr>
          <w:p w14:paraId="34DEF8B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0.003</w:t>
            </w:r>
          </w:p>
        </w:tc>
      </w:tr>
      <w:tr w:rsidR="003146A5" w:rsidRPr="007F1655" w14:paraId="43A93DEC"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1C191806"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6</w:t>
            </w:r>
          </w:p>
        </w:tc>
        <w:tc>
          <w:tcPr>
            <w:tcW w:w="3585" w:type="dxa"/>
            <w:shd w:val="clear" w:color="auto" w:fill="auto"/>
          </w:tcPr>
          <w:p w14:paraId="09BB574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several flights of stairs</w:t>
            </w:r>
          </w:p>
        </w:tc>
        <w:tc>
          <w:tcPr>
            <w:tcW w:w="809" w:type="dxa"/>
            <w:shd w:val="clear" w:color="auto" w:fill="auto"/>
          </w:tcPr>
          <w:p w14:paraId="73100200"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850" w:type="dxa"/>
            <w:shd w:val="clear" w:color="auto" w:fill="auto"/>
          </w:tcPr>
          <w:p w14:paraId="4829B794"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0.960</w:t>
            </w:r>
          </w:p>
        </w:tc>
        <w:tc>
          <w:tcPr>
            <w:tcW w:w="851" w:type="dxa"/>
            <w:shd w:val="clear" w:color="auto" w:fill="auto"/>
          </w:tcPr>
          <w:p w14:paraId="0374931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-0.019</w:t>
            </w:r>
          </w:p>
        </w:tc>
        <w:tc>
          <w:tcPr>
            <w:tcW w:w="850" w:type="dxa"/>
            <w:shd w:val="clear" w:color="auto" w:fill="auto"/>
          </w:tcPr>
          <w:p w14:paraId="2A3BA98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-0.026</w:t>
            </w:r>
          </w:p>
        </w:tc>
        <w:tc>
          <w:tcPr>
            <w:tcW w:w="851" w:type="dxa"/>
            <w:shd w:val="clear" w:color="auto" w:fill="auto"/>
          </w:tcPr>
          <w:p w14:paraId="4DE3878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0.075</w:t>
            </w:r>
          </w:p>
        </w:tc>
        <w:tc>
          <w:tcPr>
            <w:tcW w:w="850" w:type="dxa"/>
            <w:shd w:val="clear" w:color="auto" w:fill="auto"/>
          </w:tcPr>
          <w:p w14:paraId="2CD2CD3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-0.049</w:t>
            </w:r>
          </w:p>
        </w:tc>
        <w:tc>
          <w:tcPr>
            <w:tcW w:w="851" w:type="dxa"/>
            <w:tcBorders>
              <w:right w:val="single" w:sz="4" w:space="0" w:color="auto"/>
            </w:tcBorders>
            <w:shd w:val="clear" w:color="auto" w:fill="auto"/>
          </w:tcPr>
          <w:p w14:paraId="2E18616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0.047</w:t>
            </w:r>
          </w:p>
        </w:tc>
        <w:tc>
          <w:tcPr>
            <w:tcW w:w="850" w:type="dxa"/>
            <w:tcBorders>
              <w:left w:val="single" w:sz="4" w:space="0" w:color="auto"/>
            </w:tcBorders>
            <w:shd w:val="clear" w:color="auto" w:fill="auto"/>
          </w:tcPr>
          <w:p w14:paraId="785E31EA"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0.945</w:t>
            </w:r>
          </w:p>
        </w:tc>
        <w:tc>
          <w:tcPr>
            <w:tcW w:w="851" w:type="dxa"/>
            <w:shd w:val="clear" w:color="auto" w:fill="auto"/>
          </w:tcPr>
          <w:p w14:paraId="50ADDB5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-0.072</w:t>
            </w:r>
          </w:p>
        </w:tc>
        <w:tc>
          <w:tcPr>
            <w:tcW w:w="850" w:type="dxa"/>
            <w:shd w:val="clear" w:color="auto" w:fill="auto"/>
          </w:tcPr>
          <w:p w14:paraId="38C5544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0.011</w:t>
            </w:r>
          </w:p>
        </w:tc>
        <w:tc>
          <w:tcPr>
            <w:tcW w:w="851" w:type="dxa"/>
            <w:shd w:val="clear" w:color="auto" w:fill="auto"/>
          </w:tcPr>
          <w:p w14:paraId="053F0B4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0.076</w:t>
            </w:r>
          </w:p>
        </w:tc>
        <w:tc>
          <w:tcPr>
            <w:tcW w:w="850" w:type="dxa"/>
            <w:shd w:val="clear" w:color="auto" w:fill="auto"/>
          </w:tcPr>
          <w:p w14:paraId="5EA144D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-0.067</w:t>
            </w:r>
          </w:p>
        </w:tc>
        <w:tc>
          <w:tcPr>
            <w:tcW w:w="851" w:type="dxa"/>
            <w:shd w:val="clear" w:color="auto" w:fill="auto"/>
          </w:tcPr>
          <w:p w14:paraId="6BDACAF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0.056</w:t>
            </w:r>
          </w:p>
        </w:tc>
      </w:tr>
      <w:tr w:rsidR="003146A5" w:rsidRPr="007F1655" w14:paraId="4BF2CBCA"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4EB958A1"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7</w:t>
            </w:r>
          </w:p>
        </w:tc>
        <w:tc>
          <w:tcPr>
            <w:tcW w:w="3585" w:type="dxa"/>
            <w:shd w:val="clear" w:color="auto" w:fill="auto"/>
          </w:tcPr>
          <w:p w14:paraId="378A06C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one flight of stairs</w:t>
            </w:r>
          </w:p>
        </w:tc>
        <w:tc>
          <w:tcPr>
            <w:tcW w:w="809" w:type="dxa"/>
            <w:shd w:val="clear" w:color="auto" w:fill="auto"/>
          </w:tcPr>
          <w:p w14:paraId="45330EE2"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850" w:type="dxa"/>
            <w:shd w:val="clear" w:color="auto" w:fill="auto"/>
          </w:tcPr>
          <w:p w14:paraId="52CEC0FA"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0.989</w:t>
            </w:r>
          </w:p>
        </w:tc>
        <w:tc>
          <w:tcPr>
            <w:tcW w:w="851" w:type="dxa"/>
            <w:shd w:val="clear" w:color="auto" w:fill="auto"/>
          </w:tcPr>
          <w:p w14:paraId="60CE1E9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-0.089</w:t>
            </w:r>
          </w:p>
        </w:tc>
        <w:tc>
          <w:tcPr>
            <w:tcW w:w="850" w:type="dxa"/>
            <w:shd w:val="clear" w:color="auto" w:fill="auto"/>
          </w:tcPr>
          <w:p w14:paraId="5E789D0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0.071</w:t>
            </w:r>
          </w:p>
        </w:tc>
        <w:tc>
          <w:tcPr>
            <w:tcW w:w="851" w:type="dxa"/>
            <w:shd w:val="clear" w:color="auto" w:fill="auto"/>
          </w:tcPr>
          <w:p w14:paraId="542C563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0.021</w:t>
            </w:r>
          </w:p>
        </w:tc>
        <w:tc>
          <w:tcPr>
            <w:tcW w:w="850" w:type="dxa"/>
            <w:shd w:val="clear" w:color="auto" w:fill="auto"/>
          </w:tcPr>
          <w:p w14:paraId="43F4DC9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0.026</w:t>
            </w:r>
          </w:p>
        </w:tc>
        <w:tc>
          <w:tcPr>
            <w:tcW w:w="851" w:type="dxa"/>
            <w:tcBorders>
              <w:right w:val="single" w:sz="4" w:space="0" w:color="auto"/>
            </w:tcBorders>
            <w:shd w:val="clear" w:color="auto" w:fill="auto"/>
          </w:tcPr>
          <w:p w14:paraId="23C0624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0.014</w:t>
            </w:r>
          </w:p>
        </w:tc>
        <w:tc>
          <w:tcPr>
            <w:tcW w:w="850" w:type="dxa"/>
            <w:tcBorders>
              <w:left w:val="single" w:sz="4" w:space="0" w:color="auto"/>
            </w:tcBorders>
            <w:shd w:val="clear" w:color="auto" w:fill="auto"/>
          </w:tcPr>
          <w:p w14:paraId="26881A10"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0.995</w:t>
            </w:r>
          </w:p>
        </w:tc>
        <w:tc>
          <w:tcPr>
            <w:tcW w:w="851" w:type="dxa"/>
            <w:shd w:val="clear" w:color="auto" w:fill="auto"/>
          </w:tcPr>
          <w:p w14:paraId="4E5C957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0.060</w:t>
            </w:r>
          </w:p>
        </w:tc>
        <w:tc>
          <w:tcPr>
            <w:tcW w:w="850" w:type="dxa"/>
            <w:shd w:val="clear" w:color="auto" w:fill="auto"/>
          </w:tcPr>
          <w:p w14:paraId="50DF55F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-0.054</w:t>
            </w:r>
          </w:p>
        </w:tc>
        <w:tc>
          <w:tcPr>
            <w:tcW w:w="851" w:type="dxa"/>
            <w:shd w:val="clear" w:color="auto" w:fill="auto"/>
          </w:tcPr>
          <w:p w14:paraId="22F1CD1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0.063</w:t>
            </w:r>
          </w:p>
        </w:tc>
        <w:tc>
          <w:tcPr>
            <w:tcW w:w="850" w:type="dxa"/>
            <w:shd w:val="clear" w:color="auto" w:fill="auto"/>
          </w:tcPr>
          <w:p w14:paraId="31565F9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0.020</w:t>
            </w:r>
          </w:p>
        </w:tc>
        <w:tc>
          <w:tcPr>
            <w:tcW w:w="851" w:type="dxa"/>
            <w:shd w:val="clear" w:color="auto" w:fill="auto"/>
          </w:tcPr>
          <w:p w14:paraId="599F364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0.002</w:t>
            </w:r>
          </w:p>
        </w:tc>
      </w:tr>
      <w:tr w:rsidR="003146A5" w:rsidRPr="007F1655" w14:paraId="0E3DD7FA"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3C80D77B"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8</w:t>
            </w:r>
          </w:p>
        </w:tc>
        <w:tc>
          <w:tcPr>
            <w:tcW w:w="3585" w:type="dxa"/>
            <w:shd w:val="clear" w:color="auto" w:fill="auto"/>
          </w:tcPr>
          <w:p w14:paraId="35D74E05"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bending, kneeling</w:t>
            </w:r>
          </w:p>
        </w:tc>
        <w:tc>
          <w:tcPr>
            <w:tcW w:w="809" w:type="dxa"/>
            <w:shd w:val="clear" w:color="auto" w:fill="auto"/>
          </w:tcPr>
          <w:p w14:paraId="1FD8E278"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850" w:type="dxa"/>
            <w:shd w:val="clear" w:color="auto" w:fill="auto"/>
          </w:tcPr>
          <w:p w14:paraId="5E74E877"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0.873</w:t>
            </w:r>
          </w:p>
        </w:tc>
        <w:tc>
          <w:tcPr>
            <w:tcW w:w="851" w:type="dxa"/>
            <w:shd w:val="clear" w:color="auto" w:fill="auto"/>
          </w:tcPr>
          <w:p w14:paraId="4606F30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-0.032</w:t>
            </w:r>
          </w:p>
        </w:tc>
        <w:tc>
          <w:tcPr>
            <w:tcW w:w="850" w:type="dxa"/>
            <w:shd w:val="clear" w:color="auto" w:fill="auto"/>
          </w:tcPr>
          <w:p w14:paraId="13A6063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-0.024</w:t>
            </w:r>
          </w:p>
        </w:tc>
        <w:tc>
          <w:tcPr>
            <w:tcW w:w="851" w:type="dxa"/>
            <w:shd w:val="clear" w:color="auto" w:fill="auto"/>
          </w:tcPr>
          <w:p w14:paraId="63487DE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-0.109</w:t>
            </w:r>
          </w:p>
        </w:tc>
        <w:tc>
          <w:tcPr>
            <w:tcW w:w="850" w:type="dxa"/>
            <w:shd w:val="clear" w:color="auto" w:fill="auto"/>
          </w:tcPr>
          <w:p w14:paraId="6F13340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0.036</w:t>
            </w:r>
          </w:p>
        </w:tc>
        <w:tc>
          <w:tcPr>
            <w:tcW w:w="851" w:type="dxa"/>
            <w:tcBorders>
              <w:right w:val="single" w:sz="4" w:space="0" w:color="auto"/>
            </w:tcBorders>
            <w:shd w:val="clear" w:color="auto" w:fill="auto"/>
          </w:tcPr>
          <w:p w14:paraId="4EBED47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-0.020</w:t>
            </w:r>
          </w:p>
        </w:tc>
        <w:tc>
          <w:tcPr>
            <w:tcW w:w="850" w:type="dxa"/>
            <w:tcBorders>
              <w:left w:val="single" w:sz="4" w:space="0" w:color="auto"/>
            </w:tcBorders>
            <w:shd w:val="clear" w:color="auto" w:fill="auto"/>
          </w:tcPr>
          <w:p w14:paraId="09E9CBCD"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0.795</w:t>
            </w:r>
          </w:p>
        </w:tc>
        <w:tc>
          <w:tcPr>
            <w:tcW w:w="851" w:type="dxa"/>
            <w:shd w:val="clear" w:color="auto" w:fill="auto"/>
          </w:tcPr>
          <w:p w14:paraId="693C208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-0.094</w:t>
            </w:r>
          </w:p>
        </w:tc>
        <w:tc>
          <w:tcPr>
            <w:tcW w:w="850" w:type="dxa"/>
            <w:shd w:val="clear" w:color="auto" w:fill="auto"/>
          </w:tcPr>
          <w:p w14:paraId="42B8EFE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0.030</w:t>
            </w:r>
          </w:p>
        </w:tc>
        <w:tc>
          <w:tcPr>
            <w:tcW w:w="851" w:type="dxa"/>
            <w:shd w:val="clear" w:color="auto" w:fill="auto"/>
          </w:tcPr>
          <w:p w14:paraId="4BD92DD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-0.120</w:t>
            </w:r>
          </w:p>
        </w:tc>
        <w:tc>
          <w:tcPr>
            <w:tcW w:w="850" w:type="dxa"/>
            <w:shd w:val="clear" w:color="auto" w:fill="auto"/>
          </w:tcPr>
          <w:p w14:paraId="65C15E2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-0.005</w:t>
            </w:r>
          </w:p>
        </w:tc>
        <w:tc>
          <w:tcPr>
            <w:tcW w:w="851" w:type="dxa"/>
            <w:shd w:val="clear" w:color="auto" w:fill="auto"/>
          </w:tcPr>
          <w:p w14:paraId="464633C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0.013</w:t>
            </w:r>
          </w:p>
        </w:tc>
      </w:tr>
      <w:tr w:rsidR="003146A5" w:rsidRPr="007F1655" w14:paraId="02029C44"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75935481"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9</w:t>
            </w:r>
          </w:p>
        </w:tc>
        <w:tc>
          <w:tcPr>
            <w:tcW w:w="3585" w:type="dxa"/>
            <w:shd w:val="clear" w:color="auto" w:fill="auto"/>
          </w:tcPr>
          <w:p w14:paraId="301DCC08"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more than one mile</w:t>
            </w:r>
          </w:p>
        </w:tc>
        <w:tc>
          <w:tcPr>
            <w:tcW w:w="809" w:type="dxa"/>
            <w:shd w:val="clear" w:color="auto" w:fill="auto"/>
          </w:tcPr>
          <w:p w14:paraId="0229096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850" w:type="dxa"/>
            <w:shd w:val="clear" w:color="auto" w:fill="auto"/>
          </w:tcPr>
          <w:p w14:paraId="7B5B6F1D"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0.944</w:t>
            </w:r>
          </w:p>
        </w:tc>
        <w:tc>
          <w:tcPr>
            <w:tcW w:w="851" w:type="dxa"/>
            <w:shd w:val="clear" w:color="auto" w:fill="auto"/>
          </w:tcPr>
          <w:p w14:paraId="7DC2A78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0.032</w:t>
            </w:r>
          </w:p>
        </w:tc>
        <w:tc>
          <w:tcPr>
            <w:tcW w:w="850" w:type="dxa"/>
            <w:shd w:val="clear" w:color="auto" w:fill="auto"/>
          </w:tcPr>
          <w:p w14:paraId="2FA2619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-0.022</w:t>
            </w:r>
          </w:p>
        </w:tc>
        <w:tc>
          <w:tcPr>
            <w:tcW w:w="851" w:type="dxa"/>
            <w:shd w:val="clear" w:color="auto" w:fill="auto"/>
          </w:tcPr>
          <w:p w14:paraId="03863BC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0.045</w:t>
            </w:r>
          </w:p>
        </w:tc>
        <w:tc>
          <w:tcPr>
            <w:tcW w:w="850" w:type="dxa"/>
            <w:shd w:val="clear" w:color="auto" w:fill="auto"/>
          </w:tcPr>
          <w:p w14:paraId="4FAF8F3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-0.031</w:t>
            </w:r>
          </w:p>
        </w:tc>
        <w:tc>
          <w:tcPr>
            <w:tcW w:w="851" w:type="dxa"/>
            <w:tcBorders>
              <w:right w:val="single" w:sz="4" w:space="0" w:color="auto"/>
            </w:tcBorders>
            <w:shd w:val="clear" w:color="auto" w:fill="auto"/>
          </w:tcPr>
          <w:p w14:paraId="1D170A7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0.020</w:t>
            </w:r>
          </w:p>
        </w:tc>
        <w:tc>
          <w:tcPr>
            <w:tcW w:w="850" w:type="dxa"/>
            <w:tcBorders>
              <w:left w:val="single" w:sz="4" w:space="0" w:color="auto"/>
            </w:tcBorders>
            <w:shd w:val="clear" w:color="auto" w:fill="auto"/>
          </w:tcPr>
          <w:p w14:paraId="17F9B2B4"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0.934</w:t>
            </w:r>
          </w:p>
        </w:tc>
        <w:tc>
          <w:tcPr>
            <w:tcW w:w="851" w:type="dxa"/>
            <w:shd w:val="clear" w:color="auto" w:fill="auto"/>
          </w:tcPr>
          <w:p w14:paraId="614968B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-0.052</w:t>
            </w:r>
          </w:p>
        </w:tc>
        <w:tc>
          <w:tcPr>
            <w:tcW w:w="850" w:type="dxa"/>
            <w:shd w:val="clear" w:color="auto" w:fill="auto"/>
          </w:tcPr>
          <w:p w14:paraId="5842758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0.030</w:t>
            </w:r>
          </w:p>
        </w:tc>
        <w:tc>
          <w:tcPr>
            <w:tcW w:w="851" w:type="dxa"/>
            <w:shd w:val="clear" w:color="auto" w:fill="auto"/>
          </w:tcPr>
          <w:p w14:paraId="08A4192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0.043</w:t>
            </w:r>
          </w:p>
        </w:tc>
        <w:tc>
          <w:tcPr>
            <w:tcW w:w="850" w:type="dxa"/>
            <w:shd w:val="clear" w:color="auto" w:fill="auto"/>
          </w:tcPr>
          <w:p w14:paraId="1A65EE3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-0.055</w:t>
            </w:r>
          </w:p>
        </w:tc>
        <w:tc>
          <w:tcPr>
            <w:tcW w:w="851" w:type="dxa"/>
            <w:shd w:val="clear" w:color="auto" w:fill="auto"/>
          </w:tcPr>
          <w:p w14:paraId="536FC5C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0.024</w:t>
            </w:r>
          </w:p>
        </w:tc>
      </w:tr>
      <w:tr w:rsidR="003146A5" w:rsidRPr="007F1655" w14:paraId="79EF4BE6"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393188B0"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10</w:t>
            </w:r>
          </w:p>
        </w:tc>
        <w:tc>
          <w:tcPr>
            <w:tcW w:w="3585" w:type="dxa"/>
            <w:shd w:val="clear" w:color="auto" w:fill="auto"/>
          </w:tcPr>
          <w:p w14:paraId="3C559351"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several hundred yards</w:t>
            </w:r>
          </w:p>
        </w:tc>
        <w:tc>
          <w:tcPr>
            <w:tcW w:w="809" w:type="dxa"/>
            <w:shd w:val="clear" w:color="auto" w:fill="auto"/>
          </w:tcPr>
          <w:p w14:paraId="3A0170EE"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850" w:type="dxa"/>
            <w:shd w:val="clear" w:color="auto" w:fill="auto"/>
          </w:tcPr>
          <w:p w14:paraId="64562084"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0.970</w:t>
            </w:r>
          </w:p>
        </w:tc>
        <w:tc>
          <w:tcPr>
            <w:tcW w:w="851" w:type="dxa"/>
            <w:shd w:val="clear" w:color="auto" w:fill="auto"/>
          </w:tcPr>
          <w:p w14:paraId="572A61C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-0.033</w:t>
            </w:r>
          </w:p>
        </w:tc>
        <w:tc>
          <w:tcPr>
            <w:tcW w:w="850" w:type="dxa"/>
            <w:shd w:val="clear" w:color="auto" w:fill="auto"/>
          </w:tcPr>
          <w:p w14:paraId="0FF6433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0.051</w:t>
            </w:r>
          </w:p>
        </w:tc>
        <w:tc>
          <w:tcPr>
            <w:tcW w:w="851" w:type="dxa"/>
            <w:shd w:val="clear" w:color="auto" w:fill="auto"/>
          </w:tcPr>
          <w:p w14:paraId="757CB39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0.008</w:t>
            </w:r>
          </w:p>
        </w:tc>
        <w:tc>
          <w:tcPr>
            <w:tcW w:w="850" w:type="dxa"/>
            <w:shd w:val="clear" w:color="auto" w:fill="auto"/>
          </w:tcPr>
          <w:p w14:paraId="4C01E32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0.015</w:t>
            </w:r>
          </w:p>
        </w:tc>
        <w:tc>
          <w:tcPr>
            <w:tcW w:w="851" w:type="dxa"/>
            <w:tcBorders>
              <w:right w:val="single" w:sz="4" w:space="0" w:color="auto"/>
            </w:tcBorders>
            <w:shd w:val="clear" w:color="auto" w:fill="auto"/>
          </w:tcPr>
          <w:p w14:paraId="7F73ED1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0.012</w:t>
            </w:r>
          </w:p>
        </w:tc>
        <w:tc>
          <w:tcPr>
            <w:tcW w:w="850" w:type="dxa"/>
            <w:tcBorders>
              <w:left w:val="single" w:sz="4" w:space="0" w:color="auto"/>
            </w:tcBorders>
            <w:shd w:val="clear" w:color="auto" w:fill="auto"/>
          </w:tcPr>
          <w:p w14:paraId="1D5A6ADD"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0.977</w:t>
            </w:r>
          </w:p>
        </w:tc>
        <w:tc>
          <w:tcPr>
            <w:tcW w:w="851" w:type="dxa"/>
            <w:shd w:val="clear" w:color="auto" w:fill="auto"/>
          </w:tcPr>
          <w:p w14:paraId="30C2511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0.080</w:t>
            </w:r>
          </w:p>
        </w:tc>
        <w:tc>
          <w:tcPr>
            <w:tcW w:w="850" w:type="dxa"/>
            <w:shd w:val="clear" w:color="auto" w:fill="auto"/>
          </w:tcPr>
          <w:p w14:paraId="29ACB62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-0.035</w:t>
            </w:r>
          </w:p>
        </w:tc>
        <w:tc>
          <w:tcPr>
            <w:tcW w:w="851" w:type="dxa"/>
            <w:shd w:val="clear" w:color="auto" w:fill="auto"/>
          </w:tcPr>
          <w:p w14:paraId="61D563E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0.040</w:t>
            </w:r>
          </w:p>
        </w:tc>
        <w:tc>
          <w:tcPr>
            <w:tcW w:w="850" w:type="dxa"/>
            <w:shd w:val="clear" w:color="auto" w:fill="auto"/>
          </w:tcPr>
          <w:p w14:paraId="5266EF1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0.014</w:t>
            </w:r>
          </w:p>
        </w:tc>
        <w:tc>
          <w:tcPr>
            <w:tcW w:w="851" w:type="dxa"/>
            <w:shd w:val="clear" w:color="auto" w:fill="auto"/>
          </w:tcPr>
          <w:p w14:paraId="51EFDC9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-0.015</w:t>
            </w:r>
          </w:p>
        </w:tc>
      </w:tr>
      <w:tr w:rsidR="003146A5" w:rsidRPr="007F1655" w14:paraId="1DD2AE59"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6C3FA0BA"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11</w:t>
            </w:r>
          </w:p>
        </w:tc>
        <w:tc>
          <w:tcPr>
            <w:tcW w:w="3585" w:type="dxa"/>
            <w:shd w:val="clear" w:color="auto" w:fill="auto"/>
          </w:tcPr>
          <w:p w14:paraId="6005E83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walking 100y</w:t>
            </w:r>
          </w:p>
        </w:tc>
        <w:tc>
          <w:tcPr>
            <w:tcW w:w="809" w:type="dxa"/>
            <w:shd w:val="clear" w:color="auto" w:fill="auto"/>
          </w:tcPr>
          <w:p w14:paraId="5DAB894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850" w:type="dxa"/>
            <w:shd w:val="clear" w:color="auto" w:fill="auto"/>
          </w:tcPr>
          <w:p w14:paraId="18BE8B8A"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0.946</w:t>
            </w:r>
          </w:p>
        </w:tc>
        <w:tc>
          <w:tcPr>
            <w:tcW w:w="851" w:type="dxa"/>
            <w:shd w:val="clear" w:color="auto" w:fill="auto"/>
          </w:tcPr>
          <w:p w14:paraId="60FBF4B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-0.059</w:t>
            </w:r>
          </w:p>
        </w:tc>
        <w:tc>
          <w:tcPr>
            <w:tcW w:w="850" w:type="dxa"/>
            <w:shd w:val="clear" w:color="auto" w:fill="auto"/>
          </w:tcPr>
          <w:p w14:paraId="3CE6EFA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0.104</w:t>
            </w:r>
          </w:p>
        </w:tc>
        <w:tc>
          <w:tcPr>
            <w:tcW w:w="851" w:type="dxa"/>
            <w:shd w:val="clear" w:color="auto" w:fill="auto"/>
          </w:tcPr>
          <w:p w14:paraId="0285EE0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-0.018</w:t>
            </w:r>
          </w:p>
        </w:tc>
        <w:tc>
          <w:tcPr>
            <w:tcW w:w="850" w:type="dxa"/>
            <w:shd w:val="clear" w:color="auto" w:fill="auto"/>
          </w:tcPr>
          <w:p w14:paraId="670A74F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0.045</w:t>
            </w:r>
          </w:p>
        </w:tc>
        <w:tc>
          <w:tcPr>
            <w:tcW w:w="851" w:type="dxa"/>
            <w:tcBorders>
              <w:right w:val="single" w:sz="4" w:space="0" w:color="auto"/>
            </w:tcBorders>
            <w:shd w:val="clear" w:color="auto" w:fill="auto"/>
          </w:tcPr>
          <w:p w14:paraId="1736E8F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-0.008</w:t>
            </w:r>
          </w:p>
        </w:tc>
        <w:tc>
          <w:tcPr>
            <w:tcW w:w="850" w:type="dxa"/>
            <w:tcBorders>
              <w:left w:val="single" w:sz="4" w:space="0" w:color="auto"/>
            </w:tcBorders>
            <w:shd w:val="clear" w:color="auto" w:fill="auto"/>
          </w:tcPr>
          <w:p w14:paraId="3093975B"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0.970</w:t>
            </w:r>
          </w:p>
        </w:tc>
        <w:tc>
          <w:tcPr>
            <w:tcW w:w="851" w:type="dxa"/>
            <w:shd w:val="clear" w:color="auto" w:fill="auto"/>
          </w:tcPr>
          <w:p w14:paraId="2922592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0.177</w:t>
            </w:r>
          </w:p>
        </w:tc>
        <w:tc>
          <w:tcPr>
            <w:tcW w:w="850" w:type="dxa"/>
            <w:shd w:val="clear" w:color="auto" w:fill="auto"/>
          </w:tcPr>
          <w:p w14:paraId="25C3C20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-0.074</w:t>
            </w:r>
          </w:p>
        </w:tc>
        <w:tc>
          <w:tcPr>
            <w:tcW w:w="851" w:type="dxa"/>
            <w:shd w:val="clear" w:color="auto" w:fill="auto"/>
          </w:tcPr>
          <w:p w14:paraId="61F7669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0.021</w:t>
            </w:r>
          </w:p>
        </w:tc>
        <w:tc>
          <w:tcPr>
            <w:tcW w:w="850" w:type="dxa"/>
            <w:shd w:val="clear" w:color="auto" w:fill="auto"/>
          </w:tcPr>
          <w:p w14:paraId="6B27F68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0.087</w:t>
            </w:r>
          </w:p>
        </w:tc>
        <w:tc>
          <w:tcPr>
            <w:tcW w:w="851" w:type="dxa"/>
            <w:shd w:val="clear" w:color="auto" w:fill="auto"/>
          </w:tcPr>
          <w:p w14:paraId="7729E8B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-0.050</w:t>
            </w:r>
          </w:p>
        </w:tc>
      </w:tr>
      <w:tr w:rsidR="003146A5" w:rsidRPr="007F1655" w14:paraId="3BB842F3"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tcBorders>
              <w:bottom w:val="dashed" w:sz="4" w:space="0" w:color="auto"/>
            </w:tcBorders>
            <w:shd w:val="clear" w:color="auto" w:fill="auto"/>
          </w:tcPr>
          <w:p w14:paraId="36774068"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12</w:t>
            </w:r>
          </w:p>
        </w:tc>
        <w:tc>
          <w:tcPr>
            <w:tcW w:w="3585" w:type="dxa"/>
            <w:tcBorders>
              <w:bottom w:val="dashed" w:sz="4" w:space="0" w:color="auto"/>
            </w:tcBorders>
            <w:shd w:val="clear" w:color="auto" w:fill="auto"/>
          </w:tcPr>
          <w:p w14:paraId="17EEB8D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bathing</w:t>
            </w:r>
          </w:p>
        </w:tc>
        <w:tc>
          <w:tcPr>
            <w:tcW w:w="809" w:type="dxa"/>
            <w:tcBorders>
              <w:bottom w:val="dashed" w:sz="4" w:space="0" w:color="auto"/>
            </w:tcBorders>
            <w:shd w:val="clear" w:color="auto" w:fill="auto"/>
          </w:tcPr>
          <w:p w14:paraId="3C35C88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PF</w:t>
            </w:r>
          </w:p>
        </w:tc>
        <w:tc>
          <w:tcPr>
            <w:tcW w:w="850" w:type="dxa"/>
            <w:tcBorders>
              <w:bottom w:val="dashed" w:sz="4" w:space="0" w:color="auto"/>
            </w:tcBorders>
            <w:shd w:val="clear" w:color="auto" w:fill="auto"/>
          </w:tcPr>
          <w:p w14:paraId="765AB443"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0.747</w:t>
            </w:r>
          </w:p>
        </w:tc>
        <w:tc>
          <w:tcPr>
            <w:tcW w:w="851" w:type="dxa"/>
            <w:tcBorders>
              <w:bottom w:val="dashed" w:sz="4" w:space="0" w:color="auto"/>
            </w:tcBorders>
            <w:shd w:val="clear" w:color="auto" w:fill="auto"/>
          </w:tcPr>
          <w:p w14:paraId="10C26AA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0.025</w:t>
            </w:r>
          </w:p>
        </w:tc>
        <w:tc>
          <w:tcPr>
            <w:tcW w:w="850" w:type="dxa"/>
            <w:tcBorders>
              <w:bottom w:val="dashed" w:sz="4" w:space="0" w:color="auto"/>
            </w:tcBorders>
            <w:shd w:val="clear" w:color="auto" w:fill="auto"/>
          </w:tcPr>
          <w:p w14:paraId="0D8222F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0.158</w:t>
            </w:r>
          </w:p>
        </w:tc>
        <w:tc>
          <w:tcPr>
            <w:tcW w:w="851" w:type="dxa"/>
            <w:tcBorders>
              <w:bottom w:val="dashed" w:sz="4" w:space="0" w:color="auto"/>
            </w:tcBorders>
            <w:shd w:val="clear" w:color="auto" w:fill="auto"/>
          </w:tcPr>
          <w:p w14:paraId="5484549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-0.100</w:t>
            </w:r>
          </w:p>
        </w:tc>
        <w:tc>
          <w:tcPr>
            <w:tcW w:w="850" w:type="dxa"/>
            <w:tcBorders>
              <w:bottom w:val="dashed" w:sz="4" w:space="0" w:color="auto"/>
            </w:tcBorders>
            <w:shd w:val="clear" w:color="auto" w:fill="auto"/>
          </w:tcPr>
          <w:p w14:paraId="73AD1BA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0.036</w:t>
            </w:r>
          </w:p>
        </w:tc>
        <w:tc>
          <w:tcPr>
            <w:tcW w:w="851" w:type="dxa"/>
            <w:tcBorders>
              <w:bottom w:val="dashed" w:sz="4" w:space="0" w:color="auto"/>
              <w:right w:val="single" w:sz="4" w:space="0" w:color="auto"/>
            </w:tcBorders>
            <w:shd w:val="clear" w:color="auto" w:fill="auto"/>
          </w:tcPr>
          <w:p w14:paraId="530B0C3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-0.043</w:t>
            </w:r>
          </w:p>
        </w:tc>
        <w:tc>
          <w:tcPr>
            <w:tcW w:w="850" w:type="dxa"/>
            <w:tcBorders>
              <w:left w:val="single" w:sz="4" w:space="0" w:color="auto"/>
              <w:bottom w:val="dashed" w:sz="4" w:space="0" w:color="auto"/>
            </w:tcBorders>
            <w:shd w:val="clear" w:color="auto" w:fill="auto"/>
          </w:tcPr>
          <w:p w14:paraId="69DF9FEC"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0.788</w:t>
            </w:r>
          </w:p>
        </w:tc>
        <w:tc>
          <w:tcPr>
            <w:tcW w:w="851" w:type="dxa"/>
            <w:tcBorders>
              <w:bottom w:val="dashed" w:sz="4" w:space="0" w:color="auto"/>
            </w:tcBorders>
            <w:shd w:val="clear" w:color="auto" w:fill="auto"/>
          </w:tcPr>
          <w:p w14:paraId="4306FEB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0.268</w:t>
            </w:r>
          </w:p>
        </w:tc>
        <w:tc>
          <w:tcPr>
            <w:tcW w:w="850" w:type="dxa"/>
            <w:tcBorders>
              <w:bottom w:val="dashed" w:sz="4" w:space="0" w:color="auto"/>
            </w:tcBorders>
            <w:shd w:val="clear" w:color="auto" w:fill="auto"/>
          </w:tcPr>
          <w:p w14:paraId="7E65C3F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-0.041</w:t>
            </w:r>
          </w:p>
        </w:tc>
        <w:tc>
          <w:tcPr>
            <w:tcW w:w="851" w:type="dxa"/>
            <w:tcBorders>
              <w:bottom w:val="dashed" w:sz="4" w:space="0" w:color="auto"/>
            </w:tcBorders>
            <w:shd w:val="clear" w:color="auto" w:fill="auto"/>
          </w:tcPr>
          <w:p w14:paraId="211B914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-0.043</w:t>
            </w:r>
          </w:p>
        </w:tc>
        <w:tc>
          <w:tcPr>
            <w:tcW w:w="850" w:type="dxa"/>
            <w:tcBorders>
              <w:bottom w:val="dashed" w:sz="4" w:space="0" w:color="auto"/>
            </w:tcBorders>
            <w:shd w:val="clear" w:color="auto" w:fill="auto"/>
          </w:tcPr>
          <w:p w14:paraId="39A133A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0.078</w:t>
            </w:r>
          </w:p>
        </w:tc>
        <w:tc>
          <w:tcPr>
            <w:tcW w:w="851" w:type="dxa"/>
            <w:tcBorders>
              <w:bottom w:val="dashed" w:sz="4" w:space="0" w:color="auto"/>
            </w:tcBorders>
            <w:shd w:val="clear" w:color="auto" w:fill="auto"/>
          </w:tcPr>
          <w:p w14:paraId="78464B0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-0.113</w:t>
            </w:r>
          </w:p>
        </w:tc>
      </w:tr>
      <w:tr w:rsidR="003146A5" w:rsidRPr="007F1655" w14:paraId="24B687FE"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top w:val="dashed" w:sz="4" w:space="0" w:color="auto"/>
            </w:tcBorders>
            <w:shd w:val="clear" w:color="auto" w:fill="auto"/>
          </w:tcPr>
          <w:p w14:paraId="26ED392C"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13</w:t>
            </w:r>
          </w:p>
        </w:tc>
        <w:tc>
          <w:tcPr>
            <w:tcW w:w="3585" w:type="dxa"/>
            <w:tcBorders>
              <w:top w:val="dashed" w:sz="4" w:space="0" w:color="auto"/>
            </w:tcBorders>
            <w:shd w:val="clear" w:color="auto" w:fill="auto"/>
          </w:tcPr>
          <w:p w14:paraId="75B71F1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Cut down time spent on work/other activities</w:t>
            </w:r>
          </w:p>
        </w:tc>
        <w:tc>
          <w:tcPr>
            <w:tcW w:w="809" w:type="dxa"/>
            <w:tcBorders>
              <w:top w:val="dashed" w:sz="4" w:space="0" w:color="auto"/>
            </w:tcBorders>
            <w:shd w:val="clear" w:color="auto" w:fill="auto"/>
          </w:tcPr>
          <w:p w14:paraId="0D312BA6"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850" w:type="dxa"/>
            <w:tcBorders>
              <w:top w:val="dashed" w:sz="4" w:space="0" w:color="auto"/>
            </w:tcBorders>
            <w:shd w:val="clear" w:color="auto" w:fill="auto"/>
          </w:tcPr>
          <w:p w14:paraId="326434E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0.227</w:t>
            </w:r>
          </w:p>
        </w:tc>
        <w:tc>
          <w:tcPr>
            <w:tcW w:w="851" w:type="dxa"/>
            <w:tcBorders>
              <w:top w:val="dashed" w:sz="4" w:space="0" w:color="auto"/>
            </w:tcBorders>
            <w:shd w:val="clear" w:color="auto" w:fill="auto"/>
          </w:tcPr>
          <w:p w14:paraId="494D70B5"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0.674</w:t>
            </w:r>
          </w:p>
        </w:tc>
        <w:tc>
          <w:tcPr>
            <w:tcW w:w="850" w:type="dxa"/>
            <w:tcBorders>
              <w:top w:val="dashed" w:sz="4" w:space="0" w:color="auto"/>
            </w:tcBorders>
            <w:shd w:val="clear" w:color="auto" w:fill="auto"/>
          </w:tcPr>
          <w:p w14:paraId="3AE9A8D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0.109</w:t>
            </w:r>
          </w:p>
        </w:tc>
        <w:tc>
          <w:tcPr>
            <w:tcW w:w="851" w:type="dxa"/>
            <w:tcBorders>
              <w:top w:val="dashed" w:sz="4" w:space="0" w:color="auto"/>
            </w:tcBorders>
            <w:shd w:val="clear" w:color="auto" w:fill="auto"/>
          </w:tcPr>
          <w:p w14:paraId="30FF3F2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-0.074</w:t>
            </w:r>
          </w:p>
        </w:tc>
        <w:tc>
          <w:tcPr>
            <w:tcW w:w="850" w:type="dxa"/>
            <w:tcBorders>
              <w:top w:val="dashed" w:sz="4" w:space="0" w:color="auto"/>
            </w:tcBorders>
            <w:shd w:val="clear" w:color="auto" w:fill="auto"/>
          </w:tcPr>
          <w:p w14:paraId="4B27CA5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-0.007</w:t>
            </w:r>
          </w:p>
        </w:tc>
        <w:tc>
          <w:tcPr>
            <w:tcW w:w="851" w:type="dxa"/>
            <w:tcBorders>
              <w:top w:val="dashed" w:sz="4" w:space="0" w:color="auto"/>
              <w:right w:val="single" w:sz="4" w:space="0" w:color="auto"/>
            </w:tcBorders>
            <w:shd w:val="clear" w:color="auto" w:fill="auto"/>
          </w:tcPr>
          <w:p w14:paraId="5089298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0.006</w:t>
            </w:r>
          </w:p>
        </w:tc>
        <w:tc>
          <w:tcPr>
            <w:tcW w:w="850" w:type="dxa"/>
            <w:tcBorders>
              <w:top w:val="dashed" w:sz="4" w:space="0" w:color="auto"/>
              <w:left w:val="single" w:sz="4" w:space="0" w:color="auto"/>
            </w:tcBorders>
            <w:shd w:val="clear" w:color="auto" w:fill="auto"/>
          </w:tcPr>
          <w:p w14:paraId="390B821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0.265</w:t>
            </w:r>
          </w:p>
        </w:tc>
        <w:tc>
          <w:tcPr>
            <w:tcW w:w="851" w:type="dxa"/>
            <w:tcBorders>
              <w:top w:val="dashed" w:sz="4" w:space="0" w:color="auto"/>
            </w:tcBorders>
            <w:shd w:val="clear" w:color="auto" w:fill="auto"/>
          </w:tcPr>
          <w:p w14:paraId="098AF9A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0.257</w:t>
            </w:r>
          </w:p>
        </w:tc>
        <w:tc>
          <w:tcPr>
            <w:tcW w:w="850" w:type="dxa"/>
            <w:tcBorders>
              <w:top w:val="dashed" w:sz="4" w:space="0" w:color="auto"/>
            </w:tcBorders>
            <w:shd w:val="clear" w:color="auto" w:fill="auto"/>
          </w:tcPr>
          <w:p w14:paraId="3398968C"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0.578</w:t>
            </w:r>
          </w:p>
        </w:tc>
        <w:tc>
          <w:tcPr>
            <w:tcW w:w="851" w:type="dxa"/>
            <w:tcBorders>
              <w:top w:val="dashed" w:sz="4" w:space="0" w:color="auto"/>
            </w:tcBorders>
            <w:shd w:val="clear" w:color="auto" w:fill="auto"/>
          </w:tcPr>
          <w:p w14:paraId="7FD43DA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-0.094</w:t>
            </w:r>
          </w:p>
        </w:tc>
        <w:tc>
          <w:tcPr>
            <w:tcW w:w="850" w:type="dxa"/>
            <w:tcBorders>
              <w:top w:val="dashed" w:sz="4" w:space="0" w:color="auto"/>
            </w:tcBorders>
            <w:shd w:val="clear" w:color="auto" w:fill="auto"/>
          </w:tcPr>
          <w:p w14:paraId="0C4DB30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0.075</w:t>
            </w:r>
          </w:p>
        </w:tc>
        <w:tc>
          <w:tcPr>
            <w:tcW w:w="851" w:type="dxa"/>
            <w:tcBorders>
              <w:top w:val="dashed" w:sz="4" w:space="0" w:color="auto"/>
            </w:tcBorders>
            <w:shd w:val="clear" w:color="auto" w:fill="auto"/>
          </w:tcPr>
          <w:p w14:paraId="1BDA673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0.014</w:t>
            </w:r>
          </w:p>
        </w:tc>
      </w:tr>
      <w:tr w:rsidR="003146A5" w:rsidRPr="007F1655" w14:paraId="19D29879"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098BDB0B"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14</w:t>
            </w:r>
          </w:p>
        </w:tc>
        <w:tc>
          <w:tcPr>
            <w:tcW w:w="3585" w:type="dxa"/>
            <w:shd w:val="clear" w:color="auto" w:fill="auto"/>
          </w:tcPr>
          <w:p w14:paraId="555ED836"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Accomplished less</w:t>
            </w:r>
          </w:p>
        </w:tc>
        <w:tc>
          <w:tcPr>
            <w:tcW w:w="809" w:type="dxa"/>
            <w:shd w:val="clear" w:color="auto" w:fill="auto"/>
          </w:tcPr>
          <w:p w14:paraId="329977B2"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850" w:type="dxa"/>
            <w:shd w:val="clear" w:color="auto" w:fill="auto"/>
          </w:tcPr>
          <w:p w14:paraId="4491A69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0.266</w:t>
            </w:r>
          </w:p>
        </w:tc>
        <w:tc>
          <w:tcPr>
            <w:tcW w:w="851" w:type="dxa"/>
            <w:shd w:val="clear" w:color="auto" w:fill="auto"/>
          </w:tcPr>
          <w:p w14:paraId="22B151F7"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0.646</w:t>
            </w:r>
          </w:p>
        </w:tc>
        <w:tc>
          <w:tcPr>
            <w:tcW w:w="850" w:type="dxa"/>
            <w:shd w:val="clear" w:color="auto" w:fill="auto"/>
          </w:tcPr>
          <w:p w14:paraId="07A2396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0.101</w:t>
            </w:r>
          </w:p>
        </w:tc>
        <w:tc>
          <w:tcPr>
            <w:tcW w:w="851" w:type="dxa"/>
            <w:shd w:val="clear" w:color="auto" w:fill="auto"/>
          </w:tcPr>
          <w:p w14:paraId="7581525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-0.037</w:t>
            </w:r>
          </w:p>
        </w:tc>
        <w:tc>
          <w:tcPr>
            <w:tcW w:w="850" w:type="dxa"/>
            <w:shd w:val="clear" w:color="auto" w:fill="auto"/>
          </w:tcPr>
          <w:p w14:paraId="7D402A8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-0.021</w:t>
            </w:r>
          </w:p>
        </w:tc>
        <w:tc>
          <w:tcPr>
            <w:tcW w:w="851" w:type="dxa"/>
            <w:tcBorders>
              <w:right w:val="single" w:sz="4" w:space="0" w:color="auto"/>
            </w:tcBorders>
            <w:shd w:val="clear" w:color="auto" w:fill="auto"/>
          </w:tcPr>
          <w:p w14:paraId="21AD020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0.061</w:t>
            </w:r>
          </w:p>
        </w:tc>
        <w:tc>
          <w:tcPr>
            <w:tcW w:w="850" w:type="dxa"/>
            <w:tcBorders>
              <w:left w:val="single" w:sz="4" w:space="0" w:color="auto"/>
            </w:tcBorders>
            <w:shd w:val="clear" w:color="auto" w:fill="auto"/>
          </w:tcPr>
          <w:p w14:paraId="0533467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0.223</w:t>
            </w:r>
          </w:p>
        </w:tc>
        <w:tc>
          <w:tcPr>
            <w:tcW w:w="851" w:type="dxa"/>
            <w:shd w:val="clear" w:color="auto" w:fill="auto"/>
          </w:tcPr>
          <w:p w14:paraId="1B233C7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0.180</w:t>
            </w:r>
          </w:p>
        </w:tc>
        <w:tc>
          <w:tcPr>
            <w:tcW w:w="850" w:type="dxa"/>
            <w:shd w:val="clear" w:color="auto" w:fill="auto"/>
          </w:tcPr>
          <w:p w14:paraId="31D37706"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0.606</w:t>
            </w:r>
          </w:p>
        </w:tc>
        <w:tc>
          <w:tcPr>
            <w:tcW w:w="851" w:type="dxa"/>
            <w:shd w:val="clear" w:color="auto" w:fill="auto"/>
          </w:tcPr>
          <w:p w14:paraId="1889FA3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-0.047</w:t>
            </w:r>
          </w:p>
        </w:tc>
        <w:tc>
          <w:tcPr>
            <w:tcW w:w="850" w:type="dxa"/>
            <w:shd w:val="clear" w:color="auto" w:fill="auto"/>
          </w:tcPr>
          <w:p w14:paraId="005021E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-0.039</w:t>
            </w:r>
          </w:p>
        </w:tc>
        <w:tc>
          <w:tcPr>
            <w:tcW w:w="851" w:type="dxa"/>
            <w:shd w:val="clear" w:color="auto" w:fill="auto"/>
          </w:tcPr>
          <w:p w14:paraId="1D31C80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0.089</w:t>
            </w:r>
          </w:p>
        </w:tc>
      </w:tr>
      <w:tr w:rsidR="003146A5" w:rsidRPr="007F1655" w14:paraId="25C6D8A3"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3F300E1C"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15</w:t>
            </w:r>
          </w:p>
        </w:tc>
        <w:tc>
          <w:tcPr>
            <w:tcW w:w="3585" w:type="dxa"/>
            <w:shd w:val="clear" w:color="auto" w:fill="auto"/>
          </w:tcPr>
          <w:p w14:paraId="319A0BD5"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Limited in work</w:t>
            </w:r>
          </w:p>
        </w:tc>
        <w:tc>
          <w:tcPr>
            <w:tcW w:w="809" w:type="dxa"/>
            <w:shd w:val="clear" w:color="auto" w:fill="auto"/>
          </w:tcPr>
          <w:p w14:paraId="7DC4C50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850" w:type="dxa"/>
            <w:shd w:val="clear" w:color="auto" w:fill="auto"/>
          </w:tcPr>
          <w:p w14:paraId="00C8089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0.299</w:t>
            </w:r>
          </w:p>
        </w:tc>
        <w:tc>
          <w:tcPr>
            <w:tcW w:w="851" w:type="dxa"/>
            <w:shd w:val="clear" w:color="auto" w:fill="auto"/>
          </w:tcPr>
          <w:p w14:paraId="14FE81B8"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0.654</w:t>
            </w:r>
          </w:p>
        </w:tc>
        <w:tc>
          <w:tcPr>
            <w:tcW w:w="850" w:type="dxa"/>
            <w:shd w:val="clear" w:color="auto" w:fill="auto"/>
          </w:tcPr>
          <w:p w14:paraId="02C322C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0.057</w:t>
            </w:r>
          </w:p>
        </w:tc>
        <w:tc>
          <w:tcPr>
            <w:tcW w:w="851" w:type="dxa"/>
            <w:shd w:val="clear" w:color="auto" w:fill="auto"/>
          </w:tcPr>
          <w:p w14:paraId="131ABED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-0.069</w:t>
            </w:r>
          </w:p>
        </w:tc>
        <w:tc>
          <w:tcPr>
            <w:tcW w:w="850" w:type="dxa"/>
            <w:shd w:val="clear" w:color="auto" w:fill="auto"/>
          </w:tcPr>
          <w:p w14:paraId="0419292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-0.010</w:t>
            </w:r>
          </w:p>
        </w:tc>
        <w:tc>
          <w:tcPr>
            <w:tcW w:w="851" w:type="dxa"/>
            <w:tcBorders>
              <w:right w:val="single" w:sz="4" w:space="0" w:color="auto"/>
            </w:tcBorders>
            <w:shd w:val="clear" w:color="auto" w:fill="auto"/>
          </w:tcPr>
          <w:p w14:paraId="544D600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0.022</w:t>
            </w:r>
          </w:p>
        </w:tc>
        <w:tc>
          <w:tcPr>
            <w:tcW w:w="850" w:type="dxa"/>
            <w:tcBorders>
              <w:left w:val="single" w:sz="4" w:space="0" w:color="auto"/>
            </w:tcBorders>
            <w:shd w:val="clear" w:color="auto" w:fill="auto"/>
          </w:tcPr>
          <w:p w14:paraId="3768CE7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0.350</w:t>
            </w:r>
          </w:p>
        </w:tc>
        <w:tc>
          <w:tcPr>
            <w:tcW w:w="851" w:type="dxa"/>
            <w:shd w:val="clear" w:color="auto" w:fill="auto"/>
          </w:tcPr>
          <w:p w14:paraId="4AC62B2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0.120</w:t>
            </w:r>
          </w:p>
        </w:tc>
        <w:tc>
          <w:tcPr>
            <w:tcW w:w="850" w:type="dxa"/>
            <w:shd w:val="clear" w:color="auto" w:fill="auto"/>
          </w:tcPr>
          <w:p w14:paraId="2F73967F"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0.584</w:t>
            </w:r>
          </w:p>
        </w:tc>
        <w:tc>
          <w:tcPr>
            <w:tcW w:w="851" w:type="dxa"/>
            <w:shd w:val="clear" w:color="auto" w:fill="auto"/>
          </w:tcPr>
          <w:p w14:paraId="0061599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-0.091</w:t>
            </w:r>
          </w:p>
        </w:tc>
        <w:tc>
          <w:tcPr>
            <w:tcW w:w="850" w:type="dxa"/>
            <w:shd w:val="clear" w:color="auto" w:fill="auto"/>
          </w:tcPr>
          <w:p w14:paraId="31B7767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0.012</w:t>
            </w:r>
          </w:p>
        </w:tc>
        <w:tc>
          <w:tcPr>
            <w:tcW w:w="851" w:type="dxa"/>
            <w:shd w:val="clear" w:color="auto" w:fill="auto"/>
          </w:tcPr>
          <w:p w14:paraId="6649517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0.032</w:t>
            </w:r>
          </w:p>
        </w:tc>
      </w:tr>
      <w:tr w:rsidR="003146A5" w:rsidRPr="007F1655" w14:paraId="337F05F4"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tcBorders>
              <w:bottom w:val="dashed" w:sz="4" w:space="0" w:color="auto"/>
            </w:tcBorders>
            <w:shd w:val="clear" w:color="auto" w:fill="auto"/>
          </w:tcPr>
          <w:p w14:paraId="5871A49A"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16</w:t>
            </w:r>
          </w:p>
        </w:tc>
        <w:tc>
          <w:tcPr>
            <w:tcW w:w="3585" w:type="dxa"/>
            <w:tcBorders>
              <w:bottom w:val="dashed" w:sz="4" w:space="0" w:color="auto"/>
            </w:tcBorders>
            <w:shd w:val="clear" w:color="auto" w:fill="auto"/>
          </w:tcPr>
          <w:p w14:paraId="1AC49B6A"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Difficulty work</w:t>
            </w:r>
          </w:p>
        </w:tc>
        <w:tc>
          <w:tcPr>
            <w:tcW w:w="809" w:type="dxa"/>
            <w:tcBorders>
              <w:bottom w:val="dashed" w:sz="4" w:space="0" w:color="auto"/>
            </w:tcBorders>
            <w:shd w:val="clear" w:color="auto" w:fill="auto"/>
          </w:tcPr>
          <w:p w14:paraId="038AE17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RP</w:t>
            </w:r>
          </w:p>
        </w:tc>
        <w:tc>
          <w:tcPr>
            <w:tcW w:w="850" w:type="dxa"/>
            <w:tcBorders>
              <w:bottom w:val="dashed" w:sz="4" w:space="0" w:color="auto"/>
            </w:tcBorders>
            <w:shd w:val="clear" w:color="auto" w:fill="auto"/>
          </w:tcPr>
          <w:p w14:paraId="01F84F4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0.319</w:t>
            </w:r>
          </w:p>
        </w:tc>
        <w:tc>
          <w:tcPr>
            <w:tcW w:w="851" w:type="dxa"/>
            <w:tcBorders>
              <w:bottom w:val="dashed" w:sz="4" w:space="0" w:color="auto"/>
            </w:tcBorders>
            <w:shd w:val="clear" w:color="auto" w:fill="auto"/>
          </w:tcPr>
          <w:p w14:paraId="2E06F1E0"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0.608</w:t>
            </w:r>
          </w:p>
        </w:tc>
        <w:tc>
          <w:tcPr>
            <w:tcW w:w="850" w:type="dxa"/>
            <w:tcBorders>
              <w:bottom w:val="dashed" w:sz="4" w:space="0" w:color="auto"/>
            </w:tcBorders>
            <w:shd w:val="clear" w:color="auto" w:fill="auto"/>
          </w:tcPr>
          <w:p w14:paraId="5B79DAF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0.084</w:t>
            </w:r>
          </w:p>
        </w:tc>
        <w:tc>
          <w:tcPr>
            <w:tcW w:w="851" w:type="dxa"/>
            <w:tcBorders>
              <w:bottom w:val="dashed" w:sz="4" w:space="0" w:color="auto"/>
            </w:tcBorders>
            <w:shd w:val="clear" w:color="auto" w:fill="auto"/>
          </w:tcPr>
          <w:p w14:paraId="6CD3311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-0.080</w:t>
            </w:r>
          </w:p>
        </w:tc>
        <w:tc>
          <w:tcPr>
            <w:tcW w:w="850" w:type="dxa"/>
            <w:tcBorders>
              <w:bottom w:val="dashed" w:sz="4" w:space="0" w:color="auto"/>
            </w:tcBorders>
            <w:shd w:val="clear" w:color="auto" w:fill="auto"/>
          </w:tcPr>
          <w:p w14:paraId="7D0F31F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0.007</w:t>
            </w:r>
          </w:p>
        </w:tc>
        <w:tc>
          <w:tcPr>
            <w:tcW w:w="851" w:type="dxa"/>
            <w:tcBorders>
              <w:bottom w:val="dashed" w:sz="4" w:space="0" w:color="auto"/>
              <w:right w:val="single" w:sz="4" w:space="0" w:color="auto"/>
            </w:tcBorders>
            <w:shd w:val="clear" w:color="auto" w:fill="auto"/>
          </w:tcPr>
          <w:p w14:paraId="4AFDDA2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0.055</w:t>
            </w:r>
          </w:p>
        </w:tc>
        <w:tc>
          <w:tcPr>
            <w:tcW w:w="850" w:type="dxa"/>
            <w:tcBorders>
              <w:left w:val="single" w:sz="4" w:space="0" w:color="auto"/>
              <w:bottom w:val="dashed" w:sz="4" w:space="0" w:color="auto"/>
            </w:tcBorders>
            <w:shd w:val="clear" w:color="auto" w:fill="auto"/>
          </w:tcPr>
          <w:p w14:paraId="07A7E8C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0.306</w:t>
            </w:r>
          </w:p>
        </w:tc>
        <w:tc>
          <w:tcPr>
            <w:tcW w:w="851" w:type="dxa"/>
            <w:tcBorders>
              <w:bottom w:val="dashed" w:sz="4" w:space="0" w:color="auto"/>
            </w:tcBorders>
            <w:shd w:val="clear" w:color="auto" w:fill="auto"/>
          </w:tcPr>
          <w:p w14:paraId="4F99305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0.129</w:t>
            </w:r>
          </w:p>
        </w:tc>
        <w:tc>
          <w:tcPr>
            <w:tcW w:w="850" w:type="dxa"/>
            <w:tcBorders>
              <w:bottom w:val="dashed" w:sz="4" w:space="0" w:color="auto"/>
            </w:tcBorders>
            <w:shd w:val="clear" w:color="auto" w:fill="auto"/>
          </w:tcPr>
          <w:p w14:paraId="42E07FF4"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0.595</w:t>
            </w:r>
          </w:p>
        </w:tc>
        <w:tc>
          <w:tcPr>
            <w:tcW w:w="851" w:type="dxa"/>
            <w:tcBorders>
              <w:bottom w:val="dashed" w:sz="4" w:space="0" w:color="auto"/>
            </w:tcBorders>
            <w:shd w:val="clear" w:color="auto" w:fill="auto"/>
          </w:tcPr>
          <w:p w14:paraId="3999814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-0.083</w:t>
            </w:r>
          </w:p>
        </w:tc>
        <w:tc>
          <w:tcPr>
            <w:tcW w:w="850" w:type="dxa"/>
            <w:tcBorders>
              <w:bottom w:val="dashed" w:sz="4" w:space="0" w:color="auto"/>
            </w:tcBorders>
            <w:shd w:val="clear" w:color="auto" w:fill="auto"/>
          </w:tcPr>
          <w:p w14:paraId="5100EE6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-0.015</w:t>
            </w:r>
          </w:p>
        </w:tc>
        <w:tc>
          <w:tcPr>
            <w:tcW w:w="851" w:type="dxa"/>
            <w:tcBorders>
              <w:bottom w:val="dashed" w:sz="4" w:space="0" w:color="auto"/>
            </w:tcBorders>
            <w:shd w:val="clear" w:color="auto" w:fill="auto"/>
          </w:tcPr>
          <w:p w14:paraId="2BC8054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0.067</w:t>
            </w:r>
          </w:p>
        </w:tc>
      </w:tr>
      <w:tr w:rsidR="003146A5" w:rsidRPr="007F1655" w14:paraId="70C7F788"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top w:val="dashed" w:sz="4" w:space="0" w:color="auto"/>
            </w:tcBorders>
            <w:shd w:val="clear" w:color="auto" w:fill="auto"/>
          </w:tcPr>
          <w:p w14:paraId="2B142BF9"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17</w:t>
            </w:r>
          </w:p>
        </w:tc>
        <w:tc>
          <w:tcPr>
            <w:tcW w:w="3585" w:type="dxa"/>
            <w:tcBorders>
              <w:top w:val="dashed" w:sz="4" w:space="0" w:color="auto"/>
            </w:tcBorders>
            <w:shd w:val="clear" w:color="auto" w:fill="auto"/>
          </w:tcPr>
          <w:p w14:paraId="3FE7AA20"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Cut down time spent on work/other activities</w:t>
            </w:r>
          </w:p>
        </w:tc>
        <w:tc>
          <w:tcPr>
            <w:tcW w:w="809" w:type="dxa"/>
            <w:tcBorders>
              <w:top w:val="dashed" w:sz="4" w:space="0" w:color="auto"/>
            </w:tcBorders>
            <w:shd w:val="clear" w:color="auto" w:fill="auto"/>
          </w:tcPr>
          <w:p w14:paraId="35767015"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850" w:type="dxa"/>
            <w:tcBorders>
              <w:top w:val="dashed" w:sz="4" w:space="0" w:color="auto"/>
            </w:tcBorders>
            <w:shd w:val="clear" w:color="auto" w:fill="auto"/>
          </w:tcPr>
          <w:p w14:paraId="1BB6A30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0.106</w:t>
            </w:r>
          </w:p>
        </w:tc>
        <w:tc>
          <w:tcPr>
            <w:tcW w:w="851" w:type="dxa"/>
            <w:tcBorders>
              <w:top w:val="dashed" w:sz="4" w:space="0" w:color="auto"/>
            </w:tcBorders>
            <w:shd w:val="clear" w:color="auto" w:fill="auto"/>
          </w:tcPr>
          <w:p w14:paraId="489935B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0.298</w:t>
            </w:r>
          </w:p>
        </w:tc>
        <w:tc>
          <w:tcPr>
            <w:tcW w:w="850" w:type="dxa"/>
            <w:tcBorders>
              <w:top w:val="dashed" w:sz="4" w:space="0" w:color="auto"/>
            </w:tcBorders>
            <w:shd w:val="clear" w:color="auto" w:fill="auto"/>
          </w:tcPr>
          <w:p w14:paraId="38AF403E"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0.873</w:t>
            </w:r>
          </w:p>
        </w:tc>
        <w:tc>
          <w:tcPr>
            <w:tcW w:w="851" w:type="dxa"/>
            <w:tcBorders>
              <w:top w:val="dashed" w:sz="4" w:space="0" w:color="auto"/>
            </w:tcBorders>
            <w:shd w:val="clear" w:color="auto" w:fill="auto"/>
          </w:tcPr>
          <w:p w14:paraId="3640674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0.100</w:t>
            </w:r>
          </w:p>
        </w:tc>
        <w:tc>
          <w:tcPr>
            <w:tcW w:w="850" w:type="dxa"/>
            <w:tcBorders>
              <w:top w:val="dashed" w:sz="4" w:space="0" w:color="auto"/>
            </w:tcBorders>
            <w:shd w:val="clear" w:color="auto" w:fill="auto"/>
          </w:tcPr>
          <w:p w14:paraId="5FC7306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0.070</w:t>
            </w:r>
          </w:p>
        </w:tc>
        <w:tc>
          <w:tcPr>
            <w:tcW w:w="851" w:type="dxa"/>
            <w:tcBorders>
              <w:top w:val="dashed" w:sz="4" w:space="0" w:color="auto"/>
              <w:right w:val="single" w:sz="4" w:space="0" w:color="auto"/>
            </w:tcBorders>
            <w:shd w:val="clear" w:color="auto" w:fill="auto"/>
          </w:tcPr>
          <w:p w14:paraId="779924A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-0.068</w:t>
            </w:r>
          </w:p>
        </w:tc>
        <w:tc>
          <w:tcPr>
            <w:tcW w:w="850" w:type="dxa"/>
            <w:tcBorders>
              <w:top w:val="dashed" w:sz="4" w:space="0" w:color="auto"/>
              <w:left w:val="single" w:sz="4" w:space="0" w:color="auto"/>
            </w:tcBorders>
            <w:shd w:val="clear" w:color="auto" w:fill="auto"/>
          </w:tcPr>
          <w:p w14:paraId="491F115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0.074</w:t>
            </w:r>
          </w:p>
        </w:tc>
        <w:tc>
          <w:tcPr>
            <w:tcW w:w="851" w:type="dxa"/>
            <w:tcBorders>
              <w:top w:val="dashed" w:sz="4" w:space="0" w:color="auto"/>
            </w:tcBorders>
            <w:shd w:val="clear" w:color="auto" w:fill="auto"/>
          </w:tcPr>
          <w:p w14:paraId="47E87917"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0.830</w:t>
            </w:r>
          </w:p>
        </w:tc>
        <w:tc>
          <w:tcPr>
            <w:tcW w:w="850" w:type="dxa"/>
            <w:tcBorders>
              <w:top w:val="dashed" w:sz="4" w:space="0" w:color="auto"/>
            </w:tcBorders>
            <w:shd w:val="clear" w:color="auto" w:fill="auto"/>
          </w:tcPr>
          <w:p w14:paraId="3C7A3C5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0.351</w:t>
            </w:r>
          </w:p>
        </w:tc>
        <w:tc>
          <w:tcPr>
            <w:tcW w:w="851" w:type="dxa"/>
            <w:tcBorders>
              <w:top w:val="dashed" w:sz="4" w:space="0" w:color="auto"/>
            </w:tcBorders>
            <w:shd w:val="clear" w:color="auto" w:fill="auto"/>
          </w:tcPr>
          <w:p w14:paraId="3869153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0.113</w:t>
            </w:r>
          </w:p>
        </w:tc>
        <w:tc>
          <w:tcPr>
            <w:tcW w:w="850" w:type="dxa"/>
            <w:tcBorders>
              <w:top w:val="dashed" w:sz="4" w:space="0" w:color="auto"/>
            </w:tcBorders>
            <w:shd w:val="clear" w:color="auto" w:fill="auto"/>
          </w:tcPr>
          <w:p w14:paraId="3260C43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0.007</w:t>
            </w:r>
          </w:p>
        </w:tc>
        <w:tc>
          <w:tcPr>
            <w:tcW w:w="851" w:type="dxa"/>
            <w:tcBorders>
              <w:top w:val="dashed" w:sz="4" w:space="0" w:color="auto"/>
            </w:tcBorders>
            <w:shd w:val="clear" w:color="auto" w:fill="auto"/>
          </w:tcPr>
          <w:p w14:paraId="4555346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-0.075</w:t>
            </w:r>
          </w:p>
        </w:tc>
      </w:tr>
      <w:tr w:rsidR="003146A5" w:rsidRPr="007F1655" w14:paraId="6ECCF8EE"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42700B60"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18</w:t>
            </w:r>
          </w:p>
        </w:tc>
        <w:tc>
          <w:tcPr>
            <w:tcW w:w="3585" w:type="dxa"/>
            <w:shd w:val="clear" w:color="auto" w:fill="auto"/>
          </w:tcPr>
          <w:p w14:paraId="5F713C29"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Accomplished less</w:t>
            </w:r>
          </w:p>
        </w:tc>
        <w:tc>
          <w:tcPr>
            <w:tcW w:w="809" w:type="dxa"/>
            <w:shd w:val="clear" w:color="auto" w:fill="auto"/>
          </w:tcPr>
          <w:p w14:paraId="161DEC61"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850" w:type="dxa"/>
            <w:shd w:val="clear" w:color="auto" w:fill="auto"/>
          </w:tcPr>
          <w:p w14:paraId="150205E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0.114</w:t>
            </w:r>
          </w:p>
        </w:tc>
        <w:tc>
          <w:tcPr>
            <w:tcW w:w="851" w:type="dxa"/>
            <w:shd w:val="clear" w:color="auto" w:fill="auto"/>
          </w:tcPr>
          <w:p w14:paraId="09A93F6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0.281</w:t>
            </w:r>
          </w:p>
        </w:tc>
        <w:tc>
          <w:tcPr>
            <w:tcW w:w="850" w:type="dxa"/>
            <w:shd w:val="clear" w:color="auto" w:fill="auto"/>
          </w:tcPr>
          <w:p w14:paraId="3CF1BC51"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0.870</w:t>
            </w:r>
          </w:p>
        </w:tc>
        <w:tc>
          <w:tcPr>
            <w:tcW w:w="851" w:type="dxa"/>
            <w:shd w:val="clear" w:color="auto" w:fill="auto"/>
          </w:tcPr>
          <w:p w14:paraId="20D232D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0.123</w:t>
            </w:r>
          </w:p>
        </w:tc>
        <w:tc>
          <w:tcPr>
            <w:tcW w:w="850" w:type="dxa"/>
            <w:shd w:val="clear" w:color="auto" w:fill="auto"/>
          </w:tcPr>
          <w:p w14:paraId="3AF60E0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0.063</w:t>
            </w:r>
          </w:p>
        </w:tc>
        <w:tc>
          <w:tcPr>
            <w:tcW w:w="851" w:type="dxa"/>
            <w:tcBorders>
              <w:right w:val="single" w:sz="4" w:space="0" w:color="auto"/>
            </w:tcBorders>
            <w:shd w:val="clear" w:color="auto" w:fill="auto"/>
          </w:tcPr>
          <w:p w14:paraId="0C8599F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-0.043</w:t>
            </w:r>
          </w:p>
        </w:tc>
        <w:tc>
          <w:tcPr>
            <w:tcW w:w="850" w:type="dxa"/>
            <w:tcBorders>
              <w:left w:val="single" w:sz="4" w:space="0" w:color="auto"/>
            </w:tcBorders>
            <w:shd w:val="clear" w:color="auto" w:fill="auto"/>
          </w:tcPr>
          <w:p w14:paraId="7C701D4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0.039</w:t>
            </w:r>
          </w:p>
        </w:tc>
        <w:tc>
          <w:tcPr>
            <w:tcW w:w="851" w:type="dxa"/>
            <w:shd w:val="clear" w:color="auto" w:fill="auto"/>
          </w:tcPr>
          <w:p w14:paraId="7420EFE2"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0.806</w:t>
            </w:r>
          </w:p>
        </w:tc>
        <w:tc>
          <w:tcPr>
            <w:tcW w:w="850" w:type="dxa"/>
            <w:shd w:val="clear" w:color="auto" w:fill="auto"/>
          </w:tcPr>
          <w:p w14:paraId="2E9F93E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0.328</w:t>
            </w:r>
          </w:p>
        </w:tc>
        <w:tc>
          <w:tcPr>
            <w:tcW w:w="851" w:type="dxa"/>
            <w:shd w:val="clear" w:color="auto" w:fill="auto"/>
          </w:tcPr>
          <w:p w14:paraId="3AFB01C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0.144</w:t>
            </w:r>
          </w:p>
        </w:tc>
        <w:tc>
          <w:tcPr>
            <w:tcW w:w="850" w:type="dxa"/>
            <w:shd w:val="clear" w:color="auto" w:fill="auto"/>
          </w:tcPr>
          <w:p w14:paraId="4A8013D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-0.044</w:t>
            </w:r>
          </w:p>
        </w:tc>
        <w:tc>
          <w:tcPr>
            <w:tcW w:w="851" w:type="dxa"/>
            <w:shd w:val="clear" w:color="auto" w:fill="auto"/>
          </w:tcPr>
          <w:p w14:paraId="2E863C8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-0.034</w:t>
            </w:r>
          </w:p>
        </w:tc>
      </w:tr>
      <w:tr w:rsidR="003146A5" w:rsidRPr="007F1655" w14:paraId="3FEEB00D"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bottom w:val="dashed" w:sz="4" w:space="0" w:color="auto"/>
            </w:tcBorders>
            <w:shd w:val="clear" w:color="auto" w:fill="auto"/>
          </w:tcPr>
          <w:p w14:paraId="4876C642"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19</w:t>
            </w:r>
          </w:p>
        </w:tc>
        <w:tc>
          <w:tcPr>
            <w:tcW w:w="3585" w:type="dxa"/>
            <w:tcBorders>
              <w:bottom w:val="dashed" w:sz="4" w:space="0" w:color="auto"/>
            </w:tcBorders>
            <w:shd w:val="clear" w:color="auto" w:fill="auto"/>
          </w:tcPr>
          <w:p w14:paraId="0FA0BF4D"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Didn’t do work/other activities carefully</w:t>
            </w:r>
          </w:p>
        </w:tc>
        <w:tc>
          <w:tcPr>
            <w:tcW w:w="809" w:type="dxa"/>
            <w:tcBorders>
              <w:bottom w:val="dashed" w:sz="4" w:space="0" w:color="auto"/>
            </w:tcBorders>
            <w:shd w:val="clear" w:color="auto" w:fill="auto"/>
          </w:tcPr>
          <w:p w14:paraId="24D7A0F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RE</w:t>
            </w:r>
          </w:p>
        </w:tc>
        <w:tc>
          <w:tcPr>
            <w:tcW w:w="850" w:type="dxa"/>
            <w:tcBorders>
              <w:bottom w:val="dashed" w:sz="4" w:space="0" w:color="auto"/>
            </w:tcBorders>
            <w:shd w:val="clear" w:color="auto" w:fill="auto"/>
          </w:tcPr>
          <w:p w14:paraId="7F474C8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0.147</w:t>
            </w:r>
          </w:p>
        </w:tc>
        <w:tc>
          <w:tcPr>
            <w:tcW w:w="851" w:type="dxa"/>
            <w:tcBorders>
              <w:bottom w:val="dashed" w:sz="4" w:space="0" w:color="auto"/>
            </w:tcBorders>
            <w:shd w:val="clear" w:color="auto" w:fill="auto"/>
          </w:tcPr>
          <w:p w14:paraId="6D50536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0.246</w:t>
            </w:r>
          </w:p>
        </w:tc>
        <w:tc>
          <w:tcPr>
            <w:tcW w:w="850" w:type="dxa"/>
            <w:tcBorders>
              <w:bottom w:val="dashed" w:sz="4" w:space="0" w:color="auto"/>
            </w:tcBorders>
            <w:shd w:val="clear" w:color="auto" w:fill="auto"/>
          </w:tcPr>
          <w:p w14:paraId="3D9C6744"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0.816</w:t>
            </w:r>
          </w:p>
        </w:tc>
        <w:tc>
          <w:tcPr>
            <w:tcW w:w="851" w:type="dxa"/>
            <w:tcBorders>
              <w:bottom w:val="dashed" w:sz="4" w:space="0" w:color="auto"/>
            </w:tcBorders>
            <w:shd w:val="clear" w:color="auto" w:fill="auto"/>
          </w:tcPr>
          <w:p w14:paraId="3432753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0.080</w:t>
            </w:r>
          </w:p>
        </w:tc>
        <w:tc>
          <w:tcPr>
            <w:tcW w:w="850" w:type="dxa"/>
            <w:tcBorders>
              <w:bottom w:val="dashed" w:sz="4" w:space="0" w:color="auto"/>
            </w:tcBorders>
            <w:shd w:val="clear" w:color="auto" w:fill="auto"/>
          </w:tcPr>
          <w:p w14:paraId="0EC8A7B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0.055</w:t>
            </w:r>
          </w:p>
        </w:tc>
        <w:tc>
          <w:tcPr>
            <w:tcW w:w="851" w:type="dxa"/>
            <w:tcBorders>
              <w:bottom w:val="dashed" w:sz="4" w:space="0" w:color="auto"/>
              <w:right w:val="single" w:sz="4" w:space="0" w:color="auto"/>
            </w:tcBorders>
            <w:shd w:val="clear" w:color="auto" w:fill="auto"/>
          </w:tcPr>
          <w:p w14:paraId="42D5CE7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-0.040</w:t>
            </w:r>
          </w:p>
        </w:tc>
        <w:tc>
          <w:tcPr>
            <w:tcW w:w="850" w:type="dxa"/>
            <w:tcBorders>
              <w:left w:val="single" w:sz="4" w:space="0" w:color="auto"/>
              <w:bottom w:val="dashed" w:sz="4" w:space="0" w:color="auto"/>
            </w:tcBorders>
            <w:shd w:val="clear" w:color="auto" w:fill="auto"/>
          </w:tcPr>
          <w:p w14:paraId="1F5DDE8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0.079</w:t>
            </w:r>
          </w:p>
        </w:tc>
        <w:tc>
          <w:tcPr>
            <w:tcW w:w="851" w:type="dxa"/>
            <w:tcBorders>
              <w:bottom w:val="dashed" w:sz="4" w:space="0" w:color="auto"/>
            </w:tcBorders>
            <w:shd w:val="clear" w:color="auto" w:fill="auto"/>
          </w:tcPr>
          <w:p w14:paraId="6F2DD4B3"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0.819</w:t>
            </w:r>
          </w:p>
        </w:tc>
        <w:tc>
          <w:tcPr>
            <w:tcW w:w="850" w:type="dxa"/>
            <w:tcBorders>
              <w:bottom w:val="dashed" w:sz="4" w:space="0" w:color="auto"/>
            </w:tcBorders>
            <w:shd w:val="clear" w:color="auto" w:fill="auto"/>
          </w:tcPr>
          <w:p w14:paraId="4C45CF1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0.308</w:t>
            </w:r>
          </w:p>
        </w:tc>
        <w:tc>
          <w:tcPr>
            <w:tcW w:w="851" w:type="dxa"/>
            <w:tcBorders>
              <w:bottom w:val="dashed" w:sz="4" w:space="0" w:color="auto"/>
            </w:tcBorders>
            <w:shd w:val="clear" w:color="auto" w:fill="auto"/>
          </w:tcPr>
          <w:p w14:paraId="2D25725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0.101</w:t>
            </w:r>
          </w:p>
        </w:tc>
        <w:tc>
          <w:tcPr>
            <w:tcW w:w="850" w:type="dxa"/>
            <w:tcBorders>
              <w:bottom w:val="dashed" w:sz="4" w:space="0" w:color="auto"/>
            </w:tcBorders>
            <w:shd w:val="clear" w:color="auto" w:fill="auto"/>
          </w:tcPr>
          <w:p w14:paraId="10A0C2D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0.008</w:t>
            </w:r>
          </w:p>
        </w:tc>
        <w:tc>
          <w:tcPr>
            <w:tcW w:w="851" w:type="dxa"/>
            <w:tcBorders>
              <w:bottom w:val="dashed" w:sz="4" w:space="0" w:color="auto"/>
            </w:tcBorders>
            <w:shd w:val="clear" w:color="auto" w:fill="auto"/>
          </w:tcPr>
          <w:p w14:paraId="0260357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-0.050</w:t>
            </w:r>
          </w:p>
        </w:tc>
      </w:tr>
      <w:tr w:rsidR="003146A5" w:rsidRPr="007F1655" w14:paraId="3159D213"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tcBorders>
              <w:top w:val="dashed" w:sz="4" w:space="0" w:color="auto"/>
            </w:tcBorders>
            <w:shd w:val="clear" w:color="auto" w:fill="auto"/>
          </w:tcPr>
          <w:p w14:paraId="42E4BC90"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20</w:t>
            </w:r>
          </w:p>
        </w:tc>
        <w:tc>
          <w:tcPr>
            <w:tcW w:w="3585" w:type="dxa"/>
            <w:tcBorders>
              <w:top w:val="dashed" w:sz="4" w:space="0" w:color="auto"/>
            </w:tcBorders>
            <w:shd w:val="clear" w:color="auto" w:fill="auto"/>
          </w:tcPr>
          <w:p w14:paraId="5C22C8FC"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Emotion/physical health interfere social</w:t>
            </w:r>
          </w:p>
        </w:tc>
        <w:tc>
          <w:tcPr>
            <w:tcW w:w="809" w:type="dxa"/>
            <w:tcBorders>
              <w:top w:val="dashed" w:sz="4" w:space="0" w:color="auto"/>
            </w:tcBorders>
            <w:shd w:val="clear" w:color="auto" w:fill="auto"/>
          </w:tcPr>
          <w:p w14:paraId="3D85623C"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SF</w:t>
            </w:r>
          </w:p>
        </w:tc>
        <w:tc>
          <w:tcPr>
            <w:tcW w:w="850" w:type="dxa"/>
            <w:tcBorders>
              <w:top w:val="dashed" w:sz="4" w:space="0" w:color="auto"/>
            </w:tcBorders>
            <w:shd w:val="clear" w:color="auto" w:fill="auto"/>
          </w:tcPr>
          <w:p w14:paraId="411666D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-0.153</w:t>
            </w:r>
          </w:p>
        </w:tc>
        <w:tc>
          <w:tcPr>
            <w:tcW w:w="851" w:type="dxa"/>
            <w:tcBorders>
              <w:top w:val="dashed" w:sz="4" w:space="0" w:color="auto"/>
            </w:tcBorders>
            <w:shd w:val="clear" w:color="auto" w:fill="auto"/>
          </w:tcPr>
          <w:p w14:paraId="13745E8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-0.330</w:t>
            </w:r>
          </w:p>
        </w:tc>
        <w:tc>
          <w:tcPr>
            <w:tcW w:w="850" w:type="dxa"/>
            <w:tcBorders>
              <w:top w:val="dashed" w:sz="4" w:space="0" w:color="auto"/>
            </w:tcBorders>
            <w:shd w:val="clear" w:color="auto" w:fill="auto"/>
          </w:tcPr>
          <w:p w14:paraId="725A8C9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-0.289</w:t>
            </w:r>
          </w:p>
        </w:tc>
        <w:tc>
          <w:tcPr>
            <w:tcW w:w="851" w:type="dxa"/>
            <w:tcBorders>
              <w:top w:val="dashed" w:sz="4" w:space="0" w:color="auto"/>
            </w:tcBorders>
            <w:shd w:val="clear" w:color="auto" w:fill="auto"/>
          </w:tcPr>
          <w:p w14:paraId="16D0AE9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0.168</w:t>
            </w:r>
          </w:p>
        </w:tc>
        <w:tc>
          <w:tcPr>
            <w:tcW w:w="850" w:type="dxa"/>
            <w:tcBorders>
              <w:top w:val="dashed" w:sz="4" w:space="0" w:color="auto"/>
            </w:tcBorders>
            <w:shd w:val="clear" w:color="auto" w:fill="auto"/>
          </w:tcPr>
          <w:p w14:paraId="5EC684A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0.159</w:t>
            </w:r>
          </w:p>
        </w:tc>
        <w:tc>
          <w:tcPr>
            <w:tcW w:w="851" w:type="dxa"/>
            <w:tcBorders>
              <w:top w:val="dashed" w:sz="4" w:space="0" w:color="auto"/>
              <w:right w:val="single" w:sz="4" w:space="0" w:color="auto"/>
            </w:tcBorders>
            <w:shd w:val="clear" w:color="auto" w:fill="auto"/>
          </w:tcPr>
          <w:p w14:paraId="00DB3A6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-0.027</w:t>
            </w:r>
          </w:p>
        </w:tc>
        <w:tc>
          <w:tcPr>
            <w:tcW w:w="850" w:type="dxa"/>
            <w:tcBorders>
              <w:top w:val="dashed" w:sz="4" w:space="0" w:color="auto"/>
              <w:left w:val="single" w:sz="4" w:space="0" w:color="auto"/>
            </w:tcBorders>
            <w:shd w:val="clear" w:color="auto" w:fill="auto"/>
          </w:tcPr>
          <w:p w14:paraId="755B7AE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-0.116</w:t>
            </w:r>
          </w:p>
        </w:tc>
        <w:tc>
          <w:tcPr>
            <w:tcW w:w="851" w:type="dxa"/>
            <w:tcBorders>
              <w:top w:val="dashed" w:sz="4" w:space="0" w:color="auto"/>
            </w:tcBorders>
            <w:shd w:val="clear" w:color="auto" w:fill="auto"/>
          </w:tcPr>
          <w:p w14:paraId="518787DA"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-0.529</w:t>
            </w:r>
          </w:p>
        </w:tc>
        <w:tc>
          <w:tcPr>
            <w:tcW w:w="850" w:type="dxa"/>
            <w:tcBorders>
              <w:top w:val="dashed" w:sz="4" w:space="0" w:color="auto"/>
            </w:tcBorders>
            <w:shd w:val="clear" w:color="auto" w:fill="auto"/>
          </w:tcPr>
          <w:p w14:paraId="57738C9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-0.175</w:t>
            </w:r>
          </w:p>
        </w:tc>
        <w:tc>
          <w:tcPr>
            <w:tcW w:w="851" w:type="dxa"/>
            <w:tcBorders>
              <w:top w:val="dashed" w:sz="4" w:space="0" w:color="auto"/>
            </w:tcBorders>
            <w:shd w:val="clear" w:color="auto" w:fill="auto"/>
          </w:tcPr>
          <w:p w14:paraId="06E540E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0.185</w:t>
            </w:r>
          </w:p>
        </w:tc>
        <w:tc>
          <w:tcPr>
            <w:tcW w:w="850" w:type="dxa"/>
            <w:tcBorders>
              <w:top w:val="dashed" w:sz="4" w:space="0" w:color="auto"/>
            </w:tcBorders>
            <w:shd w:val="clear" w:color="auto" w:fill="auto"/>
          </w:tcPr>
          <w:p w14:paraId="23F741F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0.137</w:t>
            </w:r>
          </w:p>
        </w:tc>
        <w:tc>
          <w:tcPr>
            <w:tcW w:w="851" w:type="dxa"/>
            <w:tcBorders>
              <w:top w:val="dashed" w:sz="4" w:space="0" w:color="auto"/>
            </w:tcBorders>
            <w:shd w:val="clear" w:color="auto" w:fill="auto"/>
          </w:tcPr>
          <w:p w14:paraId="5FAAAA7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0.057</w:t>
            </w:r>
          </w:p>
        </w:tc>
      </w:tr>
      <w:tr w:rsidR="003146A5" w:rsidRPr="007F1655" w14:paraId="34825A3F"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bottom w:val="dashed" w:sz="4" w:space="0" w:color="auto"/>
            </w:tcBorders>
            <w:shd w:val="clear" w:color="auto" w:fill="auto"/>
          </w:tcPr>
          <w:p w14:paraId="5DDCE3A4"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32</w:t>
            </w:r>
          </w:p>
        </w:tc>
        <w:tc>
          <w:tcPr>
            <w:tcW w:w="3585" w:type="dxa"/>
            <w:tcBorders>
              <w:bottom w:val="dashed" w:sz="4" w:space="0" w:color="auto"/>
            </w:tcBorders>
            <w:shd w:val="clear" w:color="auto" w:fill="auto"/>
          </w:tcPr>
          <w:p w14:paraId="7E15E204"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Last 4 weeks emotion/physical health</w:t>
            </w:r>
          </w:p>
        </w:tc>
        <w:tc>
          <w:tcPr>
            <w:tcW w:w="809" w:type="dxa"/>
            <w:tcBorders>
              <w:bottom w:val="dashed" w:sz="4" w:space="0" w:color="auto"/>
            </w:tcBorders>
            <w:shd w:val="clear" w:color="auto" w:fill="auto"/>
          </w:tcPr>
          <w:p w14:paraId="288CB2AF"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SF</w:t>
            </w:r>
          </w:p>
        </w:tc>
        <w:tc>
          <w:tcPr>
            <w:tcW w:w="850" w:type="dxa"/>
            <w:tcBorders>
              <w:bottom w:val="dashed" w:sz="4" w:space="0" w:color="auto"/>
            </w:tcBorders>
            <w:shd w:val="clear" w:color="auto" w:fill="auto"/>
          </w:tcPr>
          <w:p w14:paraId="38AFA78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0.187</w:t>
            </w:r>
          </w:p>
        </w:tc>
        <w:tc>
          <w:tcPr>
            <w:tcW w:w="851" w:type="dxa"/>
            <w:tcBorders>
              <w:bottom w:val="dashed" w:sz="4" w:space="0" w:color="auto"/>
            </w:tcBorders>
            <w:shd w:val="clear" w:color="auto" w:fill="auto"/>
          </w:tcPr>
          <w:p w14:paraId="45BB02F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0.287</w:t>
            </w:r>
          </w:p>
        </w:tc>
        <w:tc>
          <w:tcPr>
            <w:tcW w:w="850" w:type="dxa"/>
            <w:tcBorders>
              <w:bottom w:val="dashed" w:sz="4" w:space="0" w:color="auto"/>
            </w:tcBorders>
            <w:shd w:val="clear" w:color="auto" w:fill="auto"/>
          </w:tcPr>
          <w:p w14:paraId="326CBF0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0.268</w:t>
            </w:r>
          </w:p>
        </w:tc>
        <w:tc>
          <w:tcPr>
            <w:tcW w:w="851" w:type="dxa"/>
            <w:tcBorders>
              <w:bottom w:val="dashed" w:sz="4" w:space="0" w:color="auto"/>
            </w:tcBorders>
            <w:shd w:val="clear" w:color="auto" w:fill="auto"/>
          </w:tcPr>
          <w:p w14:paraId="10E9437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-0.168</w:t>
            </w:r>
          </w:p>
        </w:tc>
        <w:tc>
          <w:tcPr>
            <w:tcW w:w="850" w:type="dxa"/>
            <w:tcBorders>
              <w:bottom w:val="dashed" w:sz="4" w:space="0" w:color="auto"/>
            </w:tcBorders>
            <w:shd w:val="clear" w:color="auto" w:fill="auto"/>
          </w:tcPr>
          <w:p w14:paraId="5FCDF07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-0.144</w:t>
            </w:r>
          </w:p>
        </w:tc>
        <w:tc>
          <w:tcPr>
            <w:tcW w:w="851" w:type="dxa"/>
            <w:tcBorders>
              <w:bottom w:val="dashed" w:sz="4" w:space="0" w:color="auto"/>
              <w:right w:val="single" w:sz="4" w:space="0" w:color="auto"/>
            </w:tcBorders>
            <w:shd w:val="clear" w:color="auto" w:fill="auto"/>
          </w:tcPr>
          <w:p w14:paraId="7A8FD77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0.073</w:t>
            </w:r>
          </w:p>
        </w:tc>
        <w:tc>
          <w:tcPr>
            <w:tcW w:w="850" w:type="dxa"/>
            <w:tcBorders>
              <w:left w:val="single" w:sz="4" w:space="0" w:color="auto"/>
              <w:bottom w:val="dashed" w:sz="4" w:space="0" w:color="auto"/>
            </w:tcBorders>
            <w:shd w:val="clear" w:color="auto" w:fill="auto"/>
          </w:tcPr>
          <w:p w14:paraId="7B497A7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0.169</w:t>
            </w:r>
          </w:p>
        </w:tc>
        <w:tc>
          <w:tcPr>
            <w:tcW w:w="851" w:type="dxa"/>
            <w:tcBorders>
              <w:bottom w:val="dashed" w:sz="4" w:space="0" w:color="auto"/>
            </w:tcBorders>
            <w:shd w:val="clear" w:color="auto" w:fill="auto"/>
          </w:tcPr>
          <w:p w14:paraId="4CED2FA1"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0.509</w:t>
            </w:r>
          </w:p>
        </w:tc>
        <w:tc>
          <w:tcPr>
            <w:tcW w:w="850" w:type="dxa"/>
            <w:tcBorders>
              <w:bottom w:val="dashed" w:sz="4" w:space="0" w:color="auto"/>
            </w:tcBorders>
            <w:shd w:val="clear" w:color="auto" w:fill="auto"/>
          </w:tcPr>
          <w:p w14:paraId="4249171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0.169</w:t>
            </w:r>
          </w:p>
        </w:tc>
        <w:tc>
          <w:tcPr>
            <w:tcW w:w="851" w:type="dxa"/>
            <w:tcBorders>
              <w:bottom w:val="dashed" w:sz="4" w:space="0" w:color="auto"/>
            </w:tcBorders>
            <w:shd w:val="clear" w:color="auto" w:fill="auto"/>
          </w:tcPr>
          <w:p w14:paraId="0906D06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-0.158</w:t>
            </w:r>
          </w:p>
        </w:tc>
        <w:tc>
          <w:tcPr>
            <w:tcW w:w="850" w:type="dxa"/>
            <w:tcBorders>
              <w:bottom w:val="dashed" w:sz="4" w:space="0" w:color="auto"/>
            </w:tcBorders>
            <w:shd w:val="clear" w:color="auto" w:fill="auto"/>
          </w:tcPr>
          <w:p w14:paraId="6574CD9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-0.081</w:t>
            </w:r>
          </w:p>
        </w:tc>
        <w:tc>
          <w:tcPr>
            <w:tcW w:w="851" w:type="dxa"/>
            <w:tcBorders>
              <w:bottom w:val="dashed" w:sz="4" w:space="0" w:color="auto"/>
            </w:tcBorders>
            <w:shd w:val="clear" w:color="auto" w:fill="auto"/>
          </w:tcPr>
          <w:p w14:paraId="4D00D89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0.018</w:t>
            </w:r>
          </w:p>
        </w:tc>
      </w:tr>
      <w:tr w:rsidR="003146A5" w:rsidRPr="007F1655" w14:paraId="4D20B752"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tcBorders>
              <w:top w:val="dashed" w:sz="4" w:space="0" w:color="auto"/>
            </w:tcBorders>
            <w:shd w:val="clear" w:color="auto" w:fill="auto"/>
          </w:tcPr>
          <w:p w14:paraId="07CCF59C"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21</w:t>
            </w:r>
          </w:p>
        </w:tc>
        <w:tc>
          <w:tcPr>
            <w:tcW w:w="3585" w:type="dxa"/>
            <w:tcBorders>
              <w:top w:val="dashed" w:sz="4" w:space="0" w:color="auto"/>
            </w:tcBorders>
            <w:shd w:val="clear" w:color="auto" w:fill="auto"/>
          </w:tcPr>
          <w:p w14:paraId="5CF7298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Bodily pain last four weeks</w:t>
            </w:r>
          </w:p>
        </w:tc>
        <w:tc>
          <w:tcPr>
            <w:tcW w:w="809" w:type="dxa"/>
            <w:tcBorders>
              <w:top w:val="dashed" w:sz="4" w:space="0" w:color="auto"/>
            </w:tcBorders>
            <w:shd w:val="clear" w:color="auto" w:fill="auto"/>
          </w:tcPr>
          <w:p w14:paraId="1101014E"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P</w:t>
            </w:r>
          </w:p>
        </w:tc>
        <w:tc>
          <w:tcPr>
            <w:tcW w:w="850" w:type="dxa"/>
            <w:tcBorders>
              <w:top w:val="dashed" w:sz="4" w:space="0" w:color="auto"/>
            </w:tcBorders>
            <w:shd w:val="clear" w:color="auto" w:fill="auto"/>
          </w:tcPr>
          <w:p w14:paraId="6E9BB7F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-0.218</w:t>
            </w:r>
          </w:p>
        </w:tc>
        <w:tc>
          <w:tcPr>
            <w:tcW w:w="851" w:type="dxa"/>
            <w:tcBorders>
              <w:top w:val="dashed" w:sz="4" w:space="0" w:color="auto"/>
            </w:tcBorders>
            <w:shd w:val="clear" w:color="auto" w:fill="auto"/>
          </w:tcPr>
          <w:p w14:paraId="66ED8C7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-0.105</w:t>
            </w:r>
          </w:p>
        </w:tc>
        <w:tc>
          <w:tcPr>
            <w:tcW w:w="850" w:type="dxa"/>
            <w:tcBorders>
              <w:top w:val="dashed" w:sz="4" w:space="0" w:color="auto"/>
            </w:tcBorders>
            <w:shd w:val="clear" w:color="auto" w:fill="auto"/>
          </w:tcPr>
          <w:p w14:paraId="4233B11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0.062</w:t>
            </w:r>
          </w:p>
        </w:tc>
        <w:tc>
          <w:tcPr>
            <w:tcW w:w="851" w:type="dxa"/>
            <w:tcBorders>
              <w:top w:val="dashed" w:sz="4" w:space="0" w:color="auto"/>
            </w:tcBorders>
            <w:shd w:val="clear" w:color="auto" w:fill="auto"/>
          </w:tcPr>
          <w:p w14:paraId="541D87BC"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0.654</w:t>
            </w:r>
          </w:p>
        </w:tc>
        <w:tc>
          <w:tcPr>
            <w:tcW w:w="850" w:type="dxa"/>
            <w:tcBorders>
              <w:top w:val="dashed" w:sz="4" w:space="0" w:color="auto"/>
            </w:tcBorders>
            <w:shd w:val="clear" w:color="auto" w:fill="auto"/>
          </w:tcPr>
          <w:p w14:paraId="0BED22F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-0.022</w:t>
            </w:r>
          </w:p>
        </w:tc>
        <w:tc>
          <w:tcPr>
            <w:tcW w:w="851" w:type="dxa"/>
            <w:tcBorders>
              <w:top w:val="dashed" w:sz="4" w:space="0" w:color="auto"/>
              <w:right w:val="single" w:sz="4" w:space="0" w:color="auto"/>
            </w:tcBorders>
            <w:shd w:val="clear" w:color="auto" w:fill="auto"/>
          </w:tcPr>
          <w:p w14:paraId="23635E9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-0.003</w:t>
            </w:r>
          </w:p>
        </w:tc>
        <w:tc>
          <w:tcPr>
            <w:tcW w:w="850" w:type="dxa"/>
            <w:tcBorders>
              <w:top w:val="dashed" w:sz="4" w:space="0" w:color="auto"/>
              <w:left w:val="single" w:sz="4" w:space="0" w:color="auto"/>
            </w:tcBorders>
            <w:shd w:val="clear" w:color="auto" w:fill="auto"/>
          </w:tcPr>
          <w:p w14:paraId="36314A5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-0.303</w:t>
            </w:r>
          </w:p>
        </w:tc>
        <w:tc>
          <w:tcPr>
            <w:tcW w:w="851" w:type="dxa"/>
            <w:tcBorders>
              <w:top w:val="dashed" w:sz="4" w:space="0" w:color="auto"/>
            </w:tcBorders>
            <w:shd w:val="clear" w:color="auto" w:fill="auto"/>
          </w:tcPr>
          <w:p w14:paraId="1BFD798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0.106</w:t>
            </w:r>
          </w:p>
        </w:tc>
        <w:tc>
          <w:tcPr>
            <w:tcW w:w="850" w:type="dxa"/>
            <w:tcBorders>
              <w:top w:val="dashed" w:sz="4" w:space="0" w:color="auto"/>
            </w:tcBorders>
            <w:shd w:val="clear" w:color="auto" w:fill="auto"/>
          </w:tcPr>
          <w:p w14:paraId="662C9B1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-0.109</w:t>
            </w:r>
          </w:p>
        </w:tc>
        <w:tc>
          <w:tcPr>
            <w:tcW w:w="851" w:type="dxa"/>
            <w:tcBorders>
              <w:top w:val="dashed" w:sz="4" w:space="0" w:color="auto"/>
            </w:tcBorders>
            <w:shd w:val="clear" w:color="auto" w:fill="auto"/>
          </w:tcPr>
          <w:p w14:paraId="5846BA24"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0.649</w:t>
            </w:r>
          </w:p>
        </w:tc>
        <w:tc>
          <w:tcPr>
            <w:tcW w:w="850" w:type="dxa"/>
            <w:tcBorders>
              <w:top w:val="dashed" w:sz="4" w:space="0" w:color="auto"/>
            </w:tcBorders>
            <w:shd w:val="clear" w:color="auto" w:fill="auto"/>
          </w:tcPr>
          <w:p w14:paraId="2C5FC96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0.013</w:t>
            </w:r>
          </w:p>
        </w:tc>
        <w:tc>
          <w:tcPr>
            <w:tcW w:w="851" w:type="dxa"/>
            <w:tcBorders>
              <w:top w:val="dashed" w:sz="4" w:space="0" w:color="auto"/>
            </w:tcBorders>
            <w:shd w:val="clear" w:color="auto" w:fill="auto"/>
          </w:tcPr>
          <w:p w14:paraId="71BF25F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-0.002</w:t>
            </w:r>
          </w:p>
        </w:tc>
      </w:tr>
      <w:tr w:rsidR="003146A5" w:rsidRPr="007F1655" w14:paraId="3E9B3016"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bottom w:val="dashed" w:sz="4" w:space="0" w:color="auto"/>
            </w:tcBorders>
            <w:shd w:val="clear" w:color="auto" w:fill="auto"/>
          </w:tcPr>
          <w:p w14:paraId="7B2593FC"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22</w:t>
            </w:r>
          </w:p>
        </w:tc>
        <w:tc>
          <w:tcPr>
            <w:tcW w:w="3585" w:type="dxa"/>
            <w:tcBorders>
              <w:bottom w:val="dashed" w:sz="4" w:space="0" w:color="auto"/>
            </w:tcBorders>
            <w:shd w:val="clear" w:color="auto" w:fill="auto"/>
          </w:tcPr>
          <w:p w14:paraId="6BAB2A86"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Pain interfere with normal work</w:t>
            </w:r>
          </w:p>
        </w:tc>
        <w:tc>
          <w:tcPr>
            <w:tcW w:w="809" w:type="dxa"/>
            <w:tcBorders>
              <w:bottom w:val="dashed" w:sz="4" w:space="0" w:color="auto"/>
            </w:tcBorders>
            <w:shd w:val="clear" w:color="auto" w:fill="auto"/>
          </w:tcPr>
          <w:p w14:paraId="208B39D0"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P</w:t>
            </w:r>
          </w:p>
        </w:tc>
        <w:tc>
          <w:tcPr>
            <w:tcW w:w="850" w:type="dxa"/>
            <w:tcBorders>
              <w:bottom w:val="dashed" w:sz="4" w:space="0" w:color="auto"/>
            </w:tcBorders>
            <w:shd w:val="clear" w:color="auto" w:fill="auto"/>
          </w:tcPr>
          <w:p w14:paraId="1835A00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-0.200</w:t>
            </w:r>
          </w:p>
        </w:tc>
        <w:tc>
          <w:tcPr>
            <w:tcW w:w="851" w:type="dxa"/>
            <w:tcBorders>
              <w:bottom w:val="dashed" w:sz="4" w:space="0" w:color="auto"/>
            </w:tcBorders>
            <w:shd w:val="clear" w:color="auto" w:fill="auto"/>
          </w:tcPr>
          <w:p w14:paraId="5C49009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-0.254</w:t>
            </w:r>
          </w:p>
        </w:tc>
        <w:tc>
          <w:tcPr>
            <w:tcW w:w="850" w:type="dxa"/>
            <w:tcBorders>
              <w:bottom w:val="dashed" w:sz="4" w:space="0" w:color="auto"/>
            </w:tcBorders>
            <w:shd w:val="clear" w:color="auto" w:fill="auto"/>
          </w:tcPr>
          <w:p w14:paraId="77A9593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0.016</w:t>
            </w:r>
          </w:p>
        </w:tc>
        <w:tc>
          <w:tcPr>
            <w:tcW w:w="851" w:type="dxa"/>
            <w:tcBorders>
              <w:bottom w:val="dashed" w:sz="4" w:space="0" w:color="auto"/>
            </w:tcBorders>
            <w:shd w:val="clear" w:color="auto" w:fill="auto"/>
          </w:tcPr>
          <w:p w14:paraId="36D1103D"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0.727</w:t>
            </w:r>
          </w:p>
        </w:tc>
        <w:tc>
          <w:tcPr>
            <w:tcW w:w="850" w:type="dxa"/>
            <w:tcBorders>
              <w:bottom w:val="dashed" w:sz="4" w:space="0" w:color="auto"/>
            </w:tcBorders>
            <w:shd w:val="clear" w:color="auto" w:fill="auto"/>
          </w:tcPr>
          <w:p w14:paraId="0D68CBE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-0.046</w:t>
            </w:r>
          </w:p>
        </w:tc>
        <w:tc>
          <w:tcPr>
            <w:tcW w:w="851" w:type="dxa"/>
            <w:tcBorders>
              <w:bottom w:val="dashed" w:sz="4" w:space="0" w:color="auto"/>
              <w:right w:val="single" w:sz="4" w:space="0" w:color="auto"/>
            </w:tcBorders>
            <w:shd w:val="clear" w:color="auto" w:fill="auto"/>
          </w:tcPr>
          <w:p w14:paraId="08632B4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0.022</w:t>
            </w:r>
          </w:p>
        </w:tc>
        <w:tc>
          <w:tcPr>
            <w:tcW w:w="850" w:type="dxa"/>
            <w:tcBorders>
              <w:left w:val="single" w:sz="4" w:space="0" w:color="auto"/>
              <w:bottom w:val="dashed" w:sz="4" w:space="0" w:color="auto"/>
            </w:tcBorders>
            <w:shd w:val="clear" w:color="auto" w:fill="auto"/>
          </w:tcPr>
          <w:p w14:paraId="5F80B5E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-0.278</w:t>
            </w:r>
          </w:p>
        </w:tc>
        <w:tc>
          <w:tcPr>
            <w:tcW w:w="851" w:type="dxa"/>
            <w:tcBorders>
              <w:bottom w:val="dashed" w:sz="4" w:space="0" w:color="auto"/>
            </w:tcBorders>
            <w:shd w:val="clear" w:color="auto" w:fill="auto"/>
          </w:tcPr>
          <w:p w14:paraId="67D07BE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0.016</w:t>
            </w:r>
          </w:p>
        </w:tc>
        <w:tc>
          <w:tcPr>
            <w:tcW w:w="850" w:type="dxa"/>
            <w:tcBorders>
              <w:bottom w:val="dashed" w:sz="4" w:space="0" w:color="auto"/>
            </w:tcBorders>
            <w:shd w:val="clear" w:color="auto" w:fill="auto"/>
          </w:tcPr>
          <w:p w14:paraId="442EEE5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-0.208</w:t>
            </w:r>
          </w:p>
        </w:tc>
        <w:tc>
          <w:tcPr>
            <w:tcW w:w="851" w:type="dxa"/>
            <w:tcBorders>
              <w:bottom w:val="dashed" w:sz="4" w:space="0" w:color="auto"/>
            </w:tcBorders>
            <w:shd w:val="clear" w:color="auto" w:fill="auto"/>
          </w:tcPr>
          <w:p w14:paraId="577B59A0"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0.678</w:t>
            </w:r>
          </w:p>
        </w:tc>
        <w:tc>
          <w:tcPr>
            <w:tcW w:w="850" w:type="dxa"/>
            <w:tcBorders>
              <w:bottom w:val="dashed" w:sz="4" w:space="0" w:color="auto"/>
            </w:tcBorders>
            <w:shd w:val="clear" w:color="auto" w:fill="auto"/>
          </w:tcPr>
          <w:p w14:paraId="322A21E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-0.014</w:t>
            </w:r>
          </w:p>
        </w:tc>
        <w:tc>
          <w:tcPr>
            <w:tcW w:w="851" w:type="dxa"/>
            <w:tcBorders>
              <w:bottom w:val="dashed" w:sz="4" w:space="0" w:color="auto"/>
            </w:tcBorders>
            <w:shd w:val="clear" w:color="auto" w:fill="auto"/>
          </w:tcPr>
          <w:p w14:paraId="1564299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0.026</w:t>
            </w:r>
          </w:p>
        </w:tc>
      </w:tr>
      <w:tr w:rsidR="003146A5" w:rsidRPr="007F1655" w14:paraId="5357C31A"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tcBorders>
              <w:top w:val="dashed" w:sz="4" w:space="0" w:color="auto"/>
            </w:tcBorders>
            <w:shd w:val="clear" w:color="auto" w:fill="auto"/>
          </w:tcPr>
          <w:p w14:paraId="62908D5D"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24</w:t>
            </w:r>
          </w:p>
        </w:tc>
        <w:tc>
          <w:tcPr>
            <w:tcW w:w="3585" w:type="dxa"/>
            <w:tcBorders>
              <w:top w:val="dashed" w:sz="4" w:space="0" w:color="auto"/>
            </w:tcBorders>
            <w:shd w:val="clear" w:color="auto" w:fill="auto"/>
          </w:tcPr>
          <w:p w14:paraId="5E8C0CAA"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Very nervous</w:t>
            </w:r>
          </w:p>
        </w:tc>
        <w:tc>
          <w:tcPr>
            <w:tcW w:w="809" w:type="dxa"/>
            <w:tcBorders>
              <w:top w:val="dashed" w:sz="4" w:space="0" w:color="auto"/>
            </w:tcBorders>
            <w:shd w:val="clear" w:color="auto" w:fill="auto"/>
          </w:tcPr>
          <w:p w14:paraId="3DCEB478"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850" w:type="dxa"/>
            <w:tcBorders>
              <w:top w:val="dashed" w:sz="4" w:space="0" w:color="auto"/>
            </w:tcBorders>
            <w:shd w:val="clear" w:color="auto" w:fill="auto"/>
          </w:tcPr>
          <w:p w14:paraId="3DEE29D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-0.024</w:t>
            </w:r>
          </w:p>
        </w:tc>
        <w:tc>
          <w:tcPr>
            <w:tcW w:w="851" w:type="dxa"/>
            <w:tcBorders>
              <w:top w:val="dashed" w:sz="4" w:space="0" w:color="auto"/>
            </w:tcBorders>
            <w:shd w:val="clear" w:color="auto" w:fill="auto"/>
          </w:tcPr>
          <w:p w14:paraId="74C843E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-0.095</w:t>
            </w:r>
          </w:p>
        </w:tc>
        <w:tc>
          <w:tcPr>
            <w:tcW w:w="850" w:type="dxa"/>
            <w:tcBorders>
              <w:top w:val="dashed" w:sz="4" w:space="0" w:color="auto"/>
            </w:tcBorders>
            <w:shd w:val="clear" w:color="auto" w:fill="auto"/>
          </w:tcPr>
          <w:p w14:paraId="41E18EC5"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0.641</w:t>
            </w:r>
          </w:p>
        </w:tc>
        <w:tc>
          <w:tcPr>
            <w:tcW w:w="851" w:type="dxa"/>
            <w:tcBorders>
              <w:top w:val="dashed" w:sz="4" w:space="0" w:color="auto"/>
            </w:tcBorders>
            <w:shd w:val="clear" w:color="auto" w:fill="auto"/>
          </w:tcPr>
          <w:p w14:paraId="052EE8A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-0.063</w:t>
            </w:r>
          </w:p>
        </w:tc>
        <w:tc>
          <w:tcPr>
            <w:tcW w:w="850" w:type="dxa"/>
            <w:tcBorders>
              <w:top w:val="dashed" w:sz="4" w:space="0" w:color="auto"/>
            </w:tcBorders>
            <w:shd w:val="clear" w:color="auto" w:fill="auto"/>
          </w:tcPr>
          <w:p w14:paraId="73A0BE7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-0.106</w:t>
            </w:r>
          </w:p>
        </w:tc>
        <w:tc>
          <w:tcPr>
            <w:tcW w:w="851" w:type="dxa"/>
            <w:tcBorders>
              <w:top w:val="dashed" w:sz="4" w:space="0" w:color="auto"/>
              <w:right w:val="single" w:sz="4" w:space="0" w:color="auto"/>
            </w:tcBorders>
            <w:shd w:val="clear" w:color="auto" w:fill="auto"/>
          </w:tcPr>
          <w:p w14:paraId="78B6B21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0.113</w:t>
            </w:r>
          </w:p>
        </w:tc>
        <w:tc>
          <w:tcPr>
            <w:tcW w:w="850" w:type="dxa"/>
            <w:tcBorders>
              <w:top w:val="dashed" w:sz="4" w:space="0" w:color="auto"/>
              <w:left w:val="single" w:sz="4" w:space="0" w:color="auto"/>
            </w:tcBorders>
            <w:shd w:val="clear" w:color="auto" w:fill="auto"/>
          </w:tcPr>
          <w:p w14:paraId="13DC043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-0.061</w:t>
            </w:r>
          </w:p>
        </w:tc>
        <w:tc>
          <w:tcPr>
            <w:tcW w:w="851" w:type="dxa"/>
            <w:tcBorders>
              <w:top w:val="dashed" w:sz="4" w:space="0" w:color="auto"/>
            </w:tcBorders>
            <w:shd w:val="clear" w:color="auto" w:fill="auto"/>
          </w:tcPr>
          <w:p w14:paraId="7A9B5BD1"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0.701</w:t>
            </w:r>
          </w:p>
        </w:tc>
        <w:tc>
          <w:tcPr>
            <w:tcW w:w="850" w:type="dxa"/>
            <w:tcBorders>
              <w:top w:val="dashed" w:sz="4" w:space="0" w:color="auto"/>
            </w:tcBorders>
            <w:shd w:val="clear" w:color="auto" w:fill="auto"/>
          </w:tcPr>
          <w:p w14:paraId="351E61F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-0.133</w:t>
            </w:r>
          </w:p>
        </w:tc>
        <w:tc>
          <w:tcPr>
            <w:tcW w:w="851" w:type="dxa"/>
            <w:tcBorders>
              <w:top w:val="dashed" w:sz="4" w:space="0" w:color="auto"/>
            </w:tcBorders>
            <w:shd w:val="clear" w:color="auto" w:fill="auto"/>
          </w:tcPr>
          <w:p w14:paraId="69A09F6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-0.069</w:t>
            </w:r>
          </w:p>
        </w:tc>
        <w:tc>
          <w:tcPr>
            <w:tcW w:w="850" w:type="dxa"/>
            <w:tcBorders>
              <w:top w:val="dashed" w:sz="4" w:space="0" w:color="auto"/>
            </w:tcBorders>
            <w:shd w:val="clear" w:color="auto" w:fill="auto"/>
          </w:tcPr>
          <w:p w14:paraId="520F795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0.029</w:t>
            </w:r>
          </w:p>
        </w:tc>
        <w:tc>
          <w:tcPr>
            <w:tcW w:w="851" w:type="dxa"/>
            <w:tcBorders>
              <w:top w:val="dashed" w:sz="4" w:space="0" w:color="auto"/>
            </w:tcBorders>
            <w:shd w:val="clear" w:color="auto" w:fill="auto"/>
          </w:tcPr>
          <w:p w14:paraId="36AE2F4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0.185</w:t>
            </w:r>
          </w:p>
        </w:tc>
      </w:tr>
      <w:tr w:rsidR="003146A5" w:rsidRPr="007F1655" w14:paraId="6F555B5D"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68E4AB43"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25</w:t>
            </w:r>
          </w:p>
        </w:tc>
        <w:tc>
          <w:tcPr>
            <w:tcW w:w="3585" w:type="dxa"/>
            <w:shd w:val="clear" w:color="auto" w:fill="auto"/>
          </w:tcPr>
          <w:p w14:paraId="278B1BFB"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Down dumps</w:t>
            </w:r>
          </w:p>
        </w:tc>
        <w:tc>
          <w:tcPr>
            <w:tcW w:w="809" w:type="dxa"/>
            <w:shd w:val="clear" w:color="auto" w:fill="auto"/>
          </w:tcPr>
          <w:p w14:paraId="1EBD4294"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850" w:type="dxa"/>
            <w:shd w:val="clear" w:color="auto" w:fill="auto"/>
          </w:tcPr>
          <w:p w14:paraId="5DAFEBC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-0.019</w:t>
            </w:r>
          </w:p>
        </w:tc>
        <w:tc>
          <w:tcPr>
            <w:tcW w:w="851" w:type="dxa"/>
            <w:shd w:val="clear" w:color="auto" w:fill="auto"/>
          </w:tcPr>
          <w:p w14:paraId="40F5EE9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-0.176</w:t>
            </w:r>
          </w:p>
        </w:tc>
        <w:tc>
          <w:tcPr>
            <w:tcW w:w="850" w:type="dxa"/>
            <w:shd w:val="clear" w:color="auto" w:fill="auto"/>
          </w:tcPr>
          <w:p w14:paraId="35CFE064"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0.690</w:t>
            </w:r>
          </w:p>
        </w:tc>
        <w:tc>
          <w:tcPr>
            <w:tcW w:w="851" w:type="dxa"/>
            <w:shd w:val="clear" w:color="auto" w:fill="auto"/>
          </w:tcPr>
          <w:p w14:paraId="02E030A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-0.114</w:t>
            </w:r>
          </w:p>
        </w:tc>
        <w:tc>
          <w:tcPr>
            <w:tcW w:w="850" w:type="dxa"/>
            <w:shd w:val="clear" w:color="auto" w:fill="auto"/>
          </w:tcPr>
          <w:p w14:paraId="6DB62AD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-0.180</w:t>
            </w:r>
          </w:p>
        </w:tc>
        <w:tc>
          <w:tcPr>
            <w:tcW w:w="851" w:type="dxa"/>
            <w:tcBorders>
              <w:right w:val="single" w:sz="4" w:space="0" w:color="auto"/>
            </w:tcBorders>
            <w:shd w:val="clear" w:color="auto" w:fill="auto"/>
          </w:tcPr>
          <w:p w14:paraId="009737B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0.138</w:t>
            </w:r>
          </w:p>
        </w:tc>
        <w:tc>
          <w:tcPr>
            <w:tcW w:w="850" w:type="dxa"/>
            <w:tcBorders>
              <w:left w:val="single" w:sz="4" w:space="0" w:color="auto"/>
            </w:tcBorders>
            <w:shd w:val="clear" w:color="auto" w:fill="auto"/>
          </w:tcPr>
          <w:p w14:paraId="4441CA7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-0.006</w:t>
            </w:r>
          </w:p>
        </w:tc>
        <w:tc>
          <w:tcPr>
            <w:tcW w:w="851" w:type="dxa"/>
            <w:shd w:val="clear" w:color="auto" w:fill="auto"/>
          </w:tcPr>
          <w:p w14:paraId="2B000BCC"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0.768</w:t>
            </w:r>
          </w:p>
        </w:tc>
        <w:tc>
          <w:tcPr>
            <w:tcW w:w="850" w:type="dxa"/>
            <w:shd w:val="clear" w:color="auto" w:fill="auto"/>
          </w:tcPr>
          <w:p w14:paraId="3BD15FA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-0.195</w:t>
            </w:r>
          </w:p>
        </w:tc>
        <w:tc>
          <w:tcPr>
            <w:tcW w:w="851" w:type="dxa"/>
            <w:shd w:val="clear" w:color="auto" w:fill="auto"/>
          </w:tcPr>
          <w:p w14:paraId="6A4EB17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-0.059</w:t>
            </w:r>
          </w:p>
        </w:tc>
        <w:tc>
          <w:tcPr>
            <w:tcW w:w="850" w:type="dxa"/>
            <w:shd w:val="clear" w:color="auto" w:fill="auto"/>
          </w:tcPr>
          <w:p w14:paraId="67FB772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-0.083</w:t>
            </w:r>
          </w:p>
        </w:tc>
        <w:tc>
          <w:tcPr>
            <w:tcW w:w="851" w:type="dxa"/>
            <w:shd w:val="clear" w:color="auto" w:fill="auto"/>
          </w:tcPr>
          <w:p w14:paraId="3517DBB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0.172</w:t>
            </w:r>
          </w:p>
        </w:tc>
      </w:tr>
      <w:tr w:rsidR="003146A5" w:rsidRPr="007F1655" w14:paraId="6473D988"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389EF519"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26</w:t>
            </w:r>
          </w:p>
        </w:tc>
        <w:tc>
          <w:tcPr>
            <w:tcW w:w="3585" w:type="dxa"/>
            <w:shd w:val="clear" w:color="auto" w:fill="auto"/>
          </w:tcPr>
          <w:p w14:paraId="452D92BA"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Calm/peaceful</w:t>
            </w:r>
          </w:p>
        </w:tc>
        <w:tc>
          <w:tcPr>
            <w:tcW w:w="809" w:type="dxa"/>
            <w:shd w:val="clear" w:color="auto" w:fill="auto"/>
          </w:tcPr>
          <w:p w14:paraId="0062D0D3"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850" w:type="dxa"/>
            <w:shd w:val="clear" w:color="auto" w:fill="auto"/>
          </w:tcPr>
          <w:p w14:paraId="69F1EDA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0.057</w:t>
            </w:r>
          </w:p>
        </w:tc>
        <w:tc>
          <w:tcPr>
            <w:tcW w:w="851" w:type="dxa"/>
            <w:shd w:val="clear" w:color="auto" w:fill="auto"/>
          </w:tcPr>
          <w:p w14:paraId="013789C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0.084</w:t>
            </w:r>
          </w:p>
        </w:tc>
        <w:tc>
          <w:tcPr>
            <w:tcW w:w="850" w:type="dxa"/>
            <w:shd w:val="clear" w:color="auto" w:fill="auto"/>
          </w:tcPr>
          <w:p w14:paraId="4AAC375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-0.325</w:t>
            </w:r>
          </w:p>
        </w:tc>
        <w:tc>
          <w:tcPr>
            <w:tcW w:w="851" w:type="dxa"/>
            <w:shd w:val="clear" w:color="auto" w:fill="auto"/>
          </w:tcPr>
          <w:p w14:paraId="4BD394A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0.043</w:t>
            </w:r>
          </w:p>
        </w:tc>
        <w:tc>
          <w:tcPr>
            <w:tcW w:w="850" w:type="dxa"/>
            <w:shd w:val="clear" w:color="auto" w:fill="auto"/>
          </w:tcPr>
          <w:p w14:paraId="0EFA37F0"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0.655</w:t>
            </w:r>
          </w:p>
        </w:tc>
        <w:tc>
          <w:tcPr>
            <w:tcW w:w="851" w:type="dxa"/>
            <w:tcBorders>
              <w:right w:val="single" w:sz="4" w:space="0" w:color="auto"/>
            </w:tcBorders>
            <w:shd w:val="clear" w:color="auto" w:fill="auto"/>
          </w:tcPr>
          <w:p w14:paraId="3040BC4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0.052</w:t>
            </w:r>
          </w:p>
        </w:tc>
        <w:tc>
          <w:tcPr>
            <w:tcW w:w="850" w:type="dxa"/>
            <w:tcBorders>
              <w:left w:val="single" w:sz="4" w:space="0" w:color="auto"/>
            </w:tcBorders>
            <w:shd w:val="clear" w:color="auto" w:fill="auto"/>
          </w:tcPr>
          <w:p w14:paraId="3E84556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0.094</w:t>
            </w:r>
          </w:p>
        </w:tc>
        <w:tc>
          <w:tcPr>
            <w:tcW w:w="851" w:type="dxa"/>
            <w:shd w:val="clear" w:color="auto" w:fill="auto"/>
          </w:tcPr>
          <w:p w14:paraId="75CC0C5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-0.321</w:t>
            </w:r>
          </w:p>
        </w:tc>
        <w:tc>
          <w:tcPr>
            <w:tcW w:w="850" w:type="dxa"/>
            <w:shd w:val="clear" w:color="auto" w:fill="auto"/>
          </w:tcPr>
          <w:p w14:paraId="3001E52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0.092</w:t>
            </w:r>
          </w:p>
        </w:tc>
        <w:tc>
          <w:tcPr>
            <w:tcW w:w="851" w:type="dxa"/>
            <w:shd w:val="clear" w:color="auto" w:fill="auto"/>
          </w:tcPr>
          <w:p w14:paraId="53C1061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0.064</w:t>
            </w:r>
          </w:p>
        </w:tc>
        <w:tc>
          <w:tcPr>
            <w:tcW w:w="850" w:type="dxa"/>
            <w:shd w:val="clear" w:color="auto" w:fill="auto"/>
          </w:tcPr>
          <w:p w14:paraId="2F12D8E0"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0.701</w:t>
            </w:r>
          </w:p>
        </w:tc>
        <w:tc>
          <w:tcPr>
            <w:tcW w:w="851" w:type="dxa"/>
            <w:shd w:val="clear" w:color="auto" w:fill="auto"/>
          </w:tcPr>
          <w:p w14:paraId="0116D84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0.065</w:t>
            </w:r>
          </w:p>
        </w:tc>
      </w:tr>
      <w:tr w:rsidR="003146A5" w:rsidRPr="007F1655" w14:paraId="62E55218"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4B6D2A05"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28</w:t>
            </w:r>
          </w:p>
        </w:tc>
        <w:tc>
          <w:tcPr>
            <w:tcW w:w="3585" w:type="dxa"/>
            <w:shd w:val="clear" w:color="auto" w:fill="auto"/>
          </w:tcPr>
          <w:p w14:paraId="35F1F18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Down/depressed</w:t>
            </w:r>
          </w:p>
        </w:tc>
        <w:tc>
          <w:tcPr>
            <w:tcW w:w="809" w:type="dxa"/>
            <w:shd w:val="clear" w:color="auto" w:fill="auto"/>
          </w:tcPr>
          <w:p w14:paraId="1DCBE7F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850" w:type="dxa"/>
            <w:shd w:val="clear" w:color="auto" w:fill="auto"/>
          </w:tcPr>
          <w:p w14:paraId="328DD3D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-0.066</w:t>
            </w:r>
          </w:p>
        </w:tc>
        <w:tc>
          <w:tcPr>
            <w:tcW w:w="851" w:type="dxa"/>
            <w:shd w:val="clear" w:color="auto" w:fill="auto"/>
          </w:tcPr>
          <w:p w14:paraId="0605411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-0.180</w:t>
            </w:r>
          </w:p>
        </w:tc>
        <w:tc>
          <w:tcPr>
            <w:tcW w:w="850" w:type="dxa"/>
            <w:shd w:val="clear" w:color="auto" w:fill="auto"/>
          </w:tcPr>
          <w:p w14:paraId="129EE29B"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0.691</w:t>
            </w:r>
          </w:p>
        </w:tc>
        <w:tc>
          <w:tcPr>
            <w:tcW w:w="851" w:type="dxa"/>
            <w:shd w:val="clear" w:color="auto" w:fill="auto"/>
          </w:tcPr>
          <w:p w14:paraId="7468003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-0.065</w:t>
            </w:r>
          </w:p>
        </w:tc>
        <w:tc>
          <w:tcPr>
            <w:tcW w:w="850" w:type="dxa"/>
            <w:shd w:val="clear" w:color="auto" w:fill="auto"/>
          </w:tcPr>
          <w:p w14:paraId="54DD28C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-0.172</w:t>
            </w:r>
          </w:p>
        </w:tc>
        <w:tc>
          <w:tcPr>
            <w:tcW w:w="851" w:type="dxa"/>
            <w:tcBorders>
              <w:right w:val="single" w:sz="4" w:space="0" w:color="auto"/>
            </w:tcBorders>
            <w:shd w:val="clear" w:color="auto" w:fill="auto"/>
          </w:tcPr>
          <w:p w14:paraId="437147C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0.202</w:t>
            </w:r>
          </w:p>
        </w:tc>
        <w:tc>
          <w:tcPr>
            <w:tcW w:w="850" w:type="dxa"/>
            <w:tcBorders>
              <w:left w:val="single" w:sz="4" w:space="0" w:color="auto"/>
            </w:tcBorders>
            <w:shd w:val="clear" w:color="auto" w:fill="auto"/>
          </w:tcPr>
          <w:p w14:paraId="6BDCA5E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-0.041</w:t>
            </w:r>
          </w:p>
        </w:tc>
        <w:tc>
          <w:tcPr>
            <w:tcW w:w="851" w:type="dxa"/>
            <w:shd w:val="clear" w:color="auto" w:fill="auto"/>
          </w:tcPr>
          <w:p w14:paraId="0AD5FA6C"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0.698</w:t>
            </w:r>
          </w:p>
        </w:tc>
        <w:tc>
          <w:tcPr>
            <w:tcW w:w="850" w:type="dxa"/>
            <w:shd w:val="clear" w:color="auto" w:fill="auto"/>
          </w:tcPr>
          <w:p w14:paraId="4DF4B0D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-0.152</w:t>
            </w:r>
          </w:p>
        </w:tc>
        <w:tc>
          <w:tcPr>
            <w:tcW w:w="851" w:type="dxa"/>
            <w:shd w:val="clear" w:color="auto" w:fill="auto"/>
          </w:tcPr>
          <w:p w14:paraId="3F30028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-0.019</w:t>
            </w:r>
          </w:p>
        </w:tc>
        <w:tc>
          <w:tcPr>
            <w:tcW w:w="850" w:type="dxa"/>
            <w:shd w:val="clear" w:color="auto" w:fill="auto"/>
          </w:tcPr>
          <w:p w14:paraId="2FDD4B7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-0.153</w:t>
            </w:r>
          </w:p>
        </w:tc>
        <w:tc>
          <w:tcPr>
            <w:tcW w:w="851" w:type="dxa"/>
            <w:shd w:val="clear" w:color="auto" w:fill="auto"/>
          </w:tcPr>
          <w:p w14:paraId="57A4A89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0.251</w:t>
            </w:r>
          </w:p>
        </w:tc>
      </w:tr>
      <w:tr w:rsidR="003146A5" w:rsidRPr="007F1655" w14:paraId="0A255B42"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tcBorders>
              <w:bottom w:val="dashed" w:sz="4" w:space="0" w:color="auto"/>
            </w:tcBorders>
            <w:shd w:val="clear" w:color="auto" w:fill="auto"/>
          </w:tcPr>
          <w:p w14:paraId="128B525D"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30</w:t>
            </w:r>
          </w:p>
        </w:tc>
        <w:tc>
          <w:tcPr>
            <w:tcW w:w="3585" w:type="dxa"/>
            <w:tcBorders>
              <w:bottom w:val="dashed" w:sz="4" w:space="0" w:color="auto"/>
            </w:tcBorders>
            <w:shd w:val="clear" w:color="auto" w:fill="auto"/>
          </w:tcPr>
          <w:p w14:paraId="05E385FE"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Been happy</w:t>
            </w:r>
          </w:p>
        </w:tc>
        <w:tc>
          <w:tcPr>
            <w:tcW w:w="809" w:type="dxa"/>
            <w:tcBorders>
              <w:bottom w:val="dashed" w:sz="4" w:space="0" w:color="auto"/>
            </w:tcBorders>
            <w:shd w:val="clear" w:color="auto" w:fill="auto"/>
          </w:tcPr>
          <w:p w14:paraId="04980A5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MH</w:t>
            </w:r>
          </w:p>
        </w:tc>
        <w:tc>
          <w:tcPr>
            <w:tcW w:w="850" w:type="dxa"/>
            <w:tcBorders>
              <w:bottom w:val="dashed" w:sz="4" w:space="0" w:color="auto"/>
            </w:tcBorders>
            <w:shd w:val="clear" w:color="auto" w:fill="auto"/>
          </w:tcPr>
          <w:p w14:paraId="57D14D6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0.059</w:t>
            </w:r>
          </w:p>
        </w:tc>
        <w:tc>
          <w:tcPr>
            <w:tcW w:w="851" w:type="dxa"/>
            <w:tcBorders>
              <w:bottom w:val="dashed" w:sz="4" w:space="0" w:color="auto"/>
            </w:tcBorders>
            <w:shd w:val="clear" w:color="auto" w:fill="auto"/>
          </w:tcPr>
          <w:p w14:paraId="139318D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0.062</w:t>
            </w:r>
          </w:p>
        </w:tc>
        <w:tc>
          <w:tcPr>
            <w:tcW w:w="850" w:type="dxa"/>
            <w:tcBorders>
              <w:bottom w:val="dashed" w:sz="4" w:space="0" w:color="auto"/>
            </w:tcBorders>
            <w:shd w:val="clear" w:color="auto" w:fill="auto"/>
          </w:tcPr>
          <w:p w14:paraId="0D2C172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-0.365</w:t>
            </w:r>
          </w:p>
        </w:tc>
        <w:tc>
          <w:tcPr>
            <w:tcW w:w="851" w:type="dxa"/>
            <w:tcBorders>
              <w:bottom w:val="dashed" w:sz="4" w:space="0" w:color="auto"/>
            </w:tcBorders>
            <w:shd w:val="clear" w:color="auto" w:fill="auto"/>
          </w:tcPr>
          <w:p w14:paraId="6F818F2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0.017</w:t>
            </w:r>
          </w:p>
        </w:tc>
        <w:tc>
          <w:tcPr>
            <w:tcW w:w="850" w:type="dxa"/>
            <w:tcBorders>
              <w:bottom w:val="dashed" w:sz="4" w:space="0" w:color="auto"/>
            </w:tcBorders>
            <w:shd w:val="clear" w:color="auto" w:fill="auto"/>
          </w:tcPr>
          <w:p w14:paraId="585DD6C2"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0.710</w:t>
            </w:r>
          </w:p>
        </w:tc>
        <w:tc>
          <w:tcPr>
            <w:tcW w:w="851" w:type="dxa"/>
            <w:tcBorders>
              <w:bottom w:val="dashed" w:sz="4" w:space="0" w:color="auto"/>
              <w:right w:val="single" w:sz="4" w:space="0" w:color="auto"/>
            </w:tcBorders>
            <w:shd w:val="clear" w:color="auto" w:fill="auto"/>
          </w:tcPr>
          <w:p w14:paraId="2304B99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0.148</w:t>
            </w:r>
          </w:p>
        </w:tc>
        <w:tc>
          <w:tcPr>
            <w:tcW w:w="850" w:type="dxa"/>
            <w:tcBorders>
              <w:left w:val="single" w:sz="4" w:space="0" w:color="auto"/>
              <w:bottom w:val="dashed" w:sz="4" w:space="0" w:color="auto"/>
            </w:tcBorders>
            <w:shd w:val="clear" w:color="auto" w:fill="auto"/>
          </w:tcPr>
          <w:p w14:paraId="07511CB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0.064</w:t>
            </w:r>
          </w:p>
        </w:tc>
        <w:tc>
          <w:tcPr>
            <w:tcW w:w="851" w:type="dxa"/>
            <w:tcBorders>
              <w:bottom w:val="dashed" w:sz="4" w:space="0" w:color="auto"/>
            </w:tcBorders>
            <w:shd w:val="clear" w:color="auto" w:fill="auto"/>
          </w:tcPr>
          <w:p w14:paraId="4DC7752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-0.355</w:t>
            </w:r>
          </w:p>
        </w:tc>
        <w:tc>
          <w:tcPr>
            <w:tcW w:w="850" w:type="dxa"/>
            <w:tcBorders>
              <w:bottom w:val="dashed" w:sz="4" w:space="0" w:color="auto"/>
            </w:tcBorders>
            <w:shd w:val="clear" w:color="auto" w:fill="auto"/>
          </w:tcPr>
          <w:p w14:paraId="77E6C08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0.099</w:t>
            </w:r>
          </w:p>
        </w:tc>
        <w:tc>
          <w:tcPr>
            <w:tcW w:w="851" w:type="dxa"/>
            <w:tcBorders>
              <w:bottom w:val="dashed" w:sz="4" w:space="0" w:color="auto"/>
            </w:tcBorders>
            <w:shd w:val="clear" w:color="auto" w:fill="auto"/>
          </w:tcPr>
          <w:p w14:paraId="6A75911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0.022</w:t>
            </w:r>
          </w:p>
        </w:tc>
        <w:tc>
          <w:tcPr>
            <w:tcW w:w="850" w:type="dxa"/>
            <w:tcBorders>
              <w:bottom w:val="dashed" w:sz="4" w:space="0" w:color="auto"/>
            </w:tcBorders>
            <w:shd w:val="clear" w:color="auto" w:fill="auto"/>
          </w:tcPr>
          <w:p w14:paraId="3B4C6EFB"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0.756</w:t>
            </w:r>
          </w:p>
        </w:tc>
        <w:tc>
          <w:tcPr>
            <w:tcW w:w="851" w:type="dxa"/>
            <w:tcBorders>
              <w:bottom w:val="dashed" w:sz="4" w:space="0" w:color="auto"/>
            </w:tcBorders>
            <w:shd w:val="clear" w:color="auto" w:fill="auto"/>
          </w:tcPr>
          <w:p w14:paraId="7E4A798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0.141</w:t>
            </w:r>
          </w:p>
        </w:tc>
      </w:tr>
      <w:tr w:rsidR="003146A5" w:rsidRPr="007F1655" w14:paraId="766A202E"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top w:val="dashed" w:sz="4" w:space="0" w:color="auto"/>
            </w:tcBorders>
            <w:shd w:val="clear" w:color="auto" w:fill="auto"/>
          </w:tcPr>
          <w:p w14:paraId="562AA866"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23</w:t>
            </w:r>
          </w:p>
        </w:tc>
        <w:tc>
          <w:tcPr>
            <w:tcW w:w="3585" w:type="dxa"/>
            <w:tcBorders>
              <w:top w:val="dashed" w:sz="4" w:space="0" w:color="auto"/>
            </w:tcBorders>
            <w:shd w:val="clear" w:color="auto" w:fill="auto"/>
          </w:tcPr>
          <w:p w14:paraId="3D8B3E73"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Full of life</w:t>
            </w:r>
          </w:p>
        </w:tc>
        <w:tc>
          <w:tcPr>
            <w:tcW w:w="809" w:type="dxa"/>
            <w:tcBorders>
              <w:top w:val="dashed" w:sz="4" w:space="0" w:color="auto"/>
            </w:tcBorders>
            <w:shd w:val="clear" w:color="auto" w:fill="auto"/>
          </w:tcPr>
          <w:p w14:paraId="21E7A31D"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850" w:type="dxa"/>
            <w:tcBorders>
              <w:top w:val="dashed" w:sz="4" w:space="0" w:color="auto"/>
            </w:tcBorders>
            <w:shd w:val="clear" w:color="auto" w:fill="auto"/>
          </w:tcPr>
          <w:p w14:paraId="4E69412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-0.168</w:t>
            </w:r>
          </w:p>
        </w:tc>
        <w:tc>
          <w:tcPr>
            <w:tcW w:w="851" w:type="dxa"/>
            <w:tcBorders>
              <w:top w:val="dashed" w:sz="4" w:space="0" w:color="auto"/>
            </w:tcBorders>
            <w:shd w:val="clear" w:color="auto" w:fill="auto"/>
          </w:tcPr>
          <w:p w14:paraId="36F4BEF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-0.202</w:t>
            </w:r>
          </w:p>
        </w:tc>
        <w:tc>
          <w:tcPr>
            <w:tcW w:w="850" w:type="dxa"/>
            <w:tcBorders>
              <w:top w:val="dashed" w:sz="4" w:space="0" w:color="auto"/>
            </w:tcBorders>
            <w:shd w:val="clear" w:color="auto" w:fill="auto"/>
          </w:tcPr>
          <w:p w14:paraId="665009F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-0.011</w:t>
            </w:r>
          </w:p>
        </w:tc>
        <w:tc>
          <w:tcPr>
            <w:tcW w:w="851" w:type="dxa"/>
            <w:tcBorders>
              <w:top w:val="dashed" w:sz="4" w:space="0" w:color="auto"/>
            </w:tcBorders>
            <w:shd w:val="clear" w:color="auto" w:fill="auto"/>
          </w:tcPr>
          <w:p w14:paraId="279B0D9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-0.058</w:t>
            </w:r>
          </w:p>
        </w:tc>
        <w:tc>
          <w:tcPr>
            <w:tcW w:w="850" w:type="dxa"/>
            <w:tcBorders>
              <w:top w:val="dashed" w:sz="4" w:space="0" w:color="auto"/>
            </w:tcBorders>
            <w:shd w:val="clear" w:color="auto" w:fill="auto"/>
          </w:tcPr>
          <w:p w14:paraId="026530ED"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0.628</w:t>
            </w:r>
          </w:p>
        </w:tc>
        <w:tc>
          <w:tcPr>
            <w:tcW w:w="851" w:type="dxa"/>
            <w:tcBorders>
              <w:top w:val="dashed" w:sz="4" w:space="0" w:color="auto"/>
              <w:right w:val="single" w:sz="4" w:space="0" w:color="auto"/>
            </w:tcBorders>
            <w:shd w:val="clear" w:color="auto" w:fill="auto"/>
          </w:tcPr>
          <w:p w14:paraId="7F12AA1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-0.099</w:t>
            </w:r>
          </w:p>
        </w:tc>
        <w:tc>
          <w:tcPr>
            <w:tcW w:w="850" w:type="dxa"/>
            <w:tcBorders>
              <w:top w:val="dashed" w:sz="4" w:space="0" w:color="auto"/>
              <w:left w:val="single" w:sz="4" w:space="0" w:color="auto"/>
            </w:tcBorders>
            <w:shd w:val="clear" w:color="auto" w:fill="auto"/>
          </w:tcPr>
          <w:p w14:paraId="0A153FA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-0.084</w:t>
            </w:r>
          </w:p>
        </w:tc>
        <w:tc>
          <w:tcPr>
            <w:tcW w:w="851" w:type="dxa"/>
            <w:tcBorders>
              <w:top w:val="dashed" w:sz="4" w:space="0" w:color="auto"/>
            </w:tcBorders>
            <w:shd w:val="clear" w:color="auto" w:fill="auto"/>
          </w:tcPr>
          <w:p w14:paraId="6C38CDA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-0.069</w:t>
            </w:r>
          </w:p>
        </w:tc>
        <w:tc>
          <w:tcPr>
            <w:tcW w:w="850" w:type="dxa"/>
            <w:tcBorders>
              <w:top w:val="dashed" w:sz="4" w:space="0" w:color="auto"/>
            </w:tcBorders>
            <w:shd w:val="clear" w:color="auto" w:fill="auto"/>
          </w:tcPr>
          <w:p w14:paraId="5A36588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-0.058</w:t>
            </w:r>
          </w:p>
        </w:tc>
        <w:tc>
          <w:tcPr>
            <w:tcW w:w="851" w:type="dxa"/>
            <w:tcBorders>
              <w:top w:val="dashed" w:sz="4" w:space="0" w:color="auto"/>
            </w:tcBorders>
            <w:shd w:val="clear" w:color="auto" w:fill="auto"/>
          </w:tcPr>
          <w:p w14:paraId="71EF43B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-0.027</w:t>
            </w:r>
          </w:p>
        </w:tc>
        <w:tc>
          <w:tcPr>
            <w:tcW w:w="850" w:type="dxa"/>
            <w:tcBorders>
              <w:top w:val="dashed" w:sz="4" w:space="0" w:color="auto"/>
            </w:tcBorders>
            <w:shd w:val="clear" w:color="auto" w:fill="auto"/>
          </w:tcPr>
          <w:p w14:paraId="03062D1C"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0.780</w:t>
            </w:r>
          </w:p>
        </w:tc>
        <w:tc>
          <w:tcPr>
            <w:tcW w:w="851" w:type="dxa"/>
            <w:tcBorders>
              <w:top w:val="dashed" w:sz="4" w:space="0" w:color="auto"/>
            </w:tcBorders>
            <w:shd w:val="clear" w:color="auto" w:fill="auto"/>
          </w:tcPr>
          <w:p w14:paraId="1EFD4C7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-0.057</w:t>
            </w:r>
          </w:p>
        </w:tc>
      </w:tr>
      <w:tr w:rsidR="003146A5" w:rsidRPr="007F1655" w14:paraId="1AC12D6D"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60617E18"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27</w:t>
            </w:r>
          </w:p>
        </w:tc>
        <w:tc>
          <w:tcPr>
            <w:tcW w:w="3585" w:type="dxa"/>
            <w:shd w:val="clear" w:color="auto" w:fill="auto"/>
          </w:tcPr>
          <w:p w14:paraId="172F4273"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Energy</w:t>
            </w:r>
          </w:p>
        </w:tc>
        <w:tc>
          <w:tcPr>
            <w:tcW w:w="809" w:type="dxa"/>
            <w:shd w:val="clear" w:color="auto" w:fill="auto"/>
          </w:tcPr>
          <w:p w14:paraId="0B15068E"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850" w:type="dxa"/>
            <w:shd w:val="clear" w:color="auto" w:fill="auto"/>
          </w:tcPr>
          <w:p w14:paraId="40A921B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-0.237</w:t>
            </w:r>
          </w:p>
        </w:tc>
        <w:tc>
          <w:tcPr>
            <w:tcW w:w="851" w:type="dxa"/>
            <w:shd w:val="clear" w:color="auto" w:fill="auto"/>
          </w:tcPr>
          <w:p w14:paraId="337F692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-0.219</w:t>
            </w:r>
          </w:p>
        </w:tc>
        <w:tc>
          <w:tcPr>
            <w:tcW w:w="850" w:type="dxa"/>
            <w:shd w:val="clear" w:color="auto" w:fill="auto"/>
          </w:tcPr>
          <w:p w14:paraId="39F2112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0.090</w:t>
            </w:r>
          </w:p>
        </w:tc>
        <w:tc>
          <w:tcPr>
            <w:tcW w:w="851" w:type="dxa"/>
            <w:shd w:val="clear" w:color="auto" w:fill="auto"/>
          </w:tcPr>
          <w:p w14:paraId="1688D50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-0.119</w:t>
            </w:r>
          </w:p>
        </w:tc>
        <w:tc>
          <w:tcPr>
            <w:tcW w:w="850" w:type="dxa"/>
            <w:shd w:val="clear" w:color="auto" w:fill="auto"/>
          </w:tcPr>
          <w:p w14:paraId="1A61D29A"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0.614</w:t>
            </w:r>
          </w:p>
        </w:tc>
        <w:tc>
          <w:tcPr>
            <w:tcW w:w="851" w:type="dxa"/>
            <w:tcBorders>
              <w:right w:val="single" w:sz="4" w:space="0" w:color="auto"/>
            </w:tcBorders>
            <w:shd w:val="clear" w:color="auto" w:fill="auto"/>
          </w:tcPr>
          <w:p w14:paraId="35D91BF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-0.162</w:t>
            </w:r>
          </w:p>
        </w:tc>
        <w:tc>
          <w:tcPr>
            <w:tcW w:w="850" w:type="dxa"/>
            <w:tcBorders>
              <w:left w:val="single" w:sz="4" w:space="0" w:color="auto"/>
            </w:tcBorders>
            <w:shd w:val="clear" w:color="auto" w:fill="auto"/>
          </w:tcPr>
          <w:p w14:paraId="65137BA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-0.172</w:t>
            </w:r>
          </w:p>
        </w:tc>
        <w:tc>
          <w:tcPr>
            <w:tcW w:w="851" w:type="dxa"/>
            <w:shd w:val="clear" w:color="auto" w:fill="auto"/>
          </w:tcPr>
          <w:p w14:paraId="377C494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0.099</w:t>
            </w:r>
          </w:p>
        </w:tc>
        <w:tc>
          <w:tcPr>
            <w:tcW w:w="850" w:type="dxa"/>
            <w:shd w:val="clear" w:color="auto" w:fill="auto"/>
          </w:tcPr>
          <w:p w14:paraId="36131F4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-0.143</w:t>
            </w:r>
          </w:p>
        </w:tc>
        <w:tc>
          <w:tcPr>
            <w:tcW w:w="851" w:type="dxa"/>
            <w:shd w:val="clear" w:color="auto" w:fill="auto"/>
          </w:tcPr>
          <w:p w14:paraId="16A49AE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-0.075</w:t>
            </w:r>
          </w:p>
        </w:tc>
        <w:tc>
          <w:tcPr>
            <w:tcW w:w="850" w:type="dxa"/>
            <w:shd w:val="clear" w:color="auto" w:fill="auto"/>
          </w:tcPr>
          <w:p w14:paraId="43D73FCC"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0.755</w:t>
            </w:r>
          </w:p>
        </w:tc>
        <w:tc>
          <w:tcPr>
            <w:tcW w:w="851" w:type="dxa"/>
            <w:shd w:val="clear" w:color="auto" w:fill="auto"/>
          </w:tcPr>
          <w:p w14:paraId="33B7519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-0.143</w:t>
            </w:r>
          </w:p>
        </w:tc>
      </w:tr>
      <w:tr w:rsidR="003146A5" w:rsidRPr="007F1655" w14:paraId="5E51F36C" w14:textId="77777777" w:rsidTr="00B51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7FF86AD6"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29</w:t>
            </w:r>
          </w:p>
        </w:tc>
        <w:tc>
          <w:tcPr>
            <w:tcW w:w="3585" w:type="dxa"/>
            <w:shd w:val="clear" w:color="auto" w:fill="auto"/>
          </w:tcPr>
          <w:p w14:paraId="7827957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Worn out</w:t>
            </w:r>
          </w:p>
        </w:tc>
        <w:tc>
          <w:tcPr>
            <w:tcW w:w="809" w:type="dxa"/>
            <w:shd w:val="clear" w:color="auto" w:fill="auto"/>
          </w:tcPr>
          <w:p w14:paraId="219CFA14"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850" w:type="dxa"/>
            <w:shd w:val="clear" w:color="auto" w:fill="auto"/>
          </w:tcPr>
          <w:p w14:paraId="1E3285A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0.011</w:t>
            </w:r>
          </w:p>
        </w:tc>
        <w:tc>
          <w:tcPr>
            <w:tcW w:w="851" w:type="dxa"/>
            <w:shd w:val="clear" w:color="auto" w:fill="auto"/>
          </w:tcPr>
          <w:p w14:paraId="133DBD2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0.044</w:t>
            </w:r>
          </w:p>
        </w:tc>
        <w:tc>
          <w:tcPr>
            <w:tcW w:w="850" w:type="dxa"/>
            <w:shd w:val="clear" w:color="auto" w:fill="auto"/>
          </w:tcPr>
          <w:p w14:paraId="428E02B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0.110</w:t>
            </w:r>
          </w:p>
        </w:tc>
        <w:tc>
          <w:tcPr>
            <w:tcW w:w="851" w:type="dxa"/>
            <w:shd w:val="clear" w:color="auto" w:fill="auto"/>
          </w:tcPr>
          <w:p w14:paraId="5D0C05B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-0.007</w:t>
            </w:r>
          </w:p>
        </w:tc>
        <w:tc>
          <w:tcPr>
            <w:tcW w:w="850" w:type="dxa"/>
            <w:shd w:val="clear" w:color="auto" w:fill="auto"/>
          </w:tcPr>
          <w:p w14:paraId="3145383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0.079</w:t>
            </w:r>
          </w:p>
        </w:tc>
        <w:tc>
          <w:tcPr>
            <w:tcW w:w="851" w:type="dxa"/>
            <w:tcBorders>
              <w:right w:val="single" w:sz="4" w:space="0" w:color="auto"/>
            </w:tcBorders>
            <w:shd w:val="clear" w:color="auto" w:fill="auto"/>
          </w:tcPr>
          <w:p w14:paraId="478B83C8"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0.879</w:t>
            </w:r>
          </w:p>
        </w:tc>
        <w:tc>
          <w:tcPr>
            <w:tcW w:w="850" w:type="dxa"/>
            <w:tcBorders>
              <w:left w:val="single" w:sz="4" w:space="0" w:color="auto"/>
            </w:tcBorders>
            <w:shd w:val="clear" w:color="auto" w:fill="auto"/>
          </w:tcPr>
          <w:p w14:paraId="4E4B60A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0.022</w:t>
            </w:r>
          </w:p>
        </w:tc>
        <w:tc>
          <w:tcPr>
            <w:tcW w:w="851" w:type="dxa"/>
            <w:shd w:val="clear" w:color="auto" w:fill="auto"/>
          </w:tcPr>
          <w:p w14:paraId="3CC7CE1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0.203</w:t>
            </w:r>
          </w:p>
        </w:tc>
        <w:tc>
          <w:tcPr>
            <w:tcW w:w="850" w:type="dxa"/>
            <w:shd w:val="clear" w:color="auto" w:fill="auto"/>
          </w:tcPr>
          <w:p w14:paraId="5839557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0.085</w:t>
            </w:r>
          </w:p>
        </w:tc>
        <w:tc>
          <w:tcPr>
            <w:tcW w:w="851" w:type="dxa"/>
            <w:shd w:val="clear" w:color="auto" w:fill="auto"/>
          </w:tcPr>
          <w:p w14:paraId="2A918B2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0.010</w:t>
            </w:r>
          </w:p>
        </w:tc>
        <w:tc>
          <w:tcPr>
            <w:tcW w:w="850" w:type="dxa"/>
            <w:shd w:val="clear" w:color="auto" w:fill="auto"/>
          </w:tcPr>
          <w:p w14:paraId="2C9442D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0.006</w:t>
            </w:r>
          </w:p>
        </w:tc>
        <w:tc>
          <w:tcPr>
            <w:tcW w:w="851" w:type="dxa"/>
            <w:shd w:val="clear" w:color="auto" w:fill="auto"/>
          </w:tcPr>
          <w:p w14:paraId="4ED50C9E"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0.780</w:t>
            </w:r>
          </w:p>
        </w:tc>
      </w:tr>
      <w:tr w:rsidR="003146A5" w:rsidRPr="007F1655" w14:paraId="59A7FB25" w14:textId="77777777" w:rsidTr="00B51352">
        <w:trPr>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14:paraId="08F450E7" w14:textId="77777777" w:rsidR="003146A5" w:rsidRPr="006B0D06" w:rsidRDefault="003146A5" w:rsidP="00B51352">
            <w:pPr>
              <w:rPr>
                <w:rFonts w:ascii="Arial" w:hAnsi="Arial" w:cs="Arial"/>
                <w:b w:val="0"/>
                <w:sz w:val="19"/>
                <w:szCs w:val="19"/>
              </w:rPr>
            </w:pPr>
            <w:r w:rsidRPr="006B0D06">
              <w:rPr>
                <w:rFonts w:ascii="Arial" w:hAnsi="Arial" w:cs="Arial"/>
                <w:b w:val="0"/>
                <w:sz w:val="19"/>
                <w:szCs w:val="19"/>
              </w:rPr>
              <w:t>31</w:t>
            </w:r>
          </w:p>
        </w:tc>
        <w:tc>
          <w:tcPr>
            <w:tcW w:w="3585" w:type="dxa"/>
            <w:shd w:val="clear" w:color="auto" w:fill="auto"/>
          </w:tcPr>
          <w:p w14:paraId="1FD0592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Feel tired</w:t>
            </w:r>
          </w:p>
        </w:tc>
        <w:tc>
          <w:tcPr>
            <w:tcW w:w="809" w:type="dxa"/>
            <w:shd w:val="clear" w:color="auto" w:fill="auto"/>
          </w:tcPr>
          <w:p w14:paraId="16F8FF98"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F1655">
              <w:rPr>
                <w:rFonts w:ascii="Arial" w:hAnsi="Arial" w:cs="Arial"/>
                <w:sz w:val="19"/>
                <w:szCs w:val="19"/>
              </w:rPr>
              <w:t>V</w:t>
            </w:r>
          </w:p>
        </w:tc>
        <w:tc>
          <w:tcPr>
            <w:tcW w:w="850" w:type="dxa"/>
            <w:shd w:val="clear" w:color="auto" w:fill="auto"/>
          </w:tcPr>
          <w:p w14:paraId="6972163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0.056</w:t>
            </w:r>
          </w:p>
        </w:tc>
        <w:tc>
          <w:tcPr>
            <w:tcW w:w="851" w:type="dxa"/>
            <w:shd w:val="clear" w:color="auto" w:fill="auto"/>
          </w:tcPr>
          <w:p w14:paraId="58CA944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0.079</w:t>
            </w:r>
          </w:p>
        </w:tc>
        <w:tc>
          <w:tcPr>
            <w:tcW w:w="850" w:type="dxa"/>
            <w:shd w:val="clear" w:color="auto" w:fill="auto"/>
          </w:tcPr>
          <w:p w14:paraId="6EA6EA9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0.028</w:t>
            </w:r>
          </w:p>
        </w:tc>
        <w:tc>
          <w:tcPr>
            <w:tcW w:w="851" w:type="dxa"/>
            <w:shd w:val="clear" w:color="auto" w:fill="auto"/>
          </w:tcPr>
          <w:p w14:paraId="14818BC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0.037</w:t>
            </w:r>
          </w:p>
        </w:tc>
        <w:tc>
          <w:tcPr>
            <w:tcW w:w="850" w:type="dxa"/>
            <w:shd w:val="clear" w:color="auto" w:fill="auto"/>
          </w:tcPr>
          <w:p w14:paraId="48DD0A1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-0.031</w:t>
            </w:r>
          </w:p>
        </w:tc>
        <w:tc>
          <w:tcPr>
            <w:tcW w:w="851" w:type="dxa"/>
            <w:tcBorders>
              <w:right w:val="single" w:sz="4" w:space="0" w:color="auto"/>
            </w:tcBorders>
            <w:shd w:val="clear" w:color="auto" w:fill="auto"/>
          </w:tcPr>
          <w:p w14:paraId="62DA0826"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0.789</w:t>
            </w:r>
          </w:p>
        </w:tc>
        <w:tc>
          <w:tcPr>
            <w:tcW w:w="850" w:type="dxa"/>
            <w:tcBorders>
              <w:left w:val="single" w:sz="4" w:space="0" w:color="auto"/>
            </w:tcBorders>
            <w:shd w:val="clear" w:color="auto" w:fill="auto"/>
          </w:tcPr>
          <w:p w14:paraId="61777F2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0.066</w:t>
            </w:r>
          </w:p>
        </w:tc>
        <w:tc>
          <w:tcPr>
            <w:tcW w:w="851" w:type="dxa"/>
            <w:shd w:val="clear" w:color="auto" w:fill="auto"/>
          </w:tcPr>
          <w:p w14:paraId="4056FEB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0.143</w:t>
            </w:r>
          </w:p>
        </w:tc>
        <w:tc>
          <w:tcPr>
            <w:tcW w:w="850" w:type="dxa"/>
            <w:shd w:val="clear" w:color="auto" w:fill="auto"/>
          </w:tcPr>
          <w:p w14:paraId="6475DD9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0.109</w:t>
            </w:r>
          </w:p>
        </w:tc>
        <w:tc>
          <w:tcPr>
            <w:tcW w:w="851" w:type="dxa"/>
            <w:shd w:val="clear" w:color="auto" w:fill="auto"/>
          </w:tcPr>
          <w:p w14:paraId="18C2A50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0.027</w:t>
            </w:r>
          </w:p>
        </w:tc>
        <w:tc>
          <w:tcPr>
            <w:tcW w:w="850" w:type="dxa"/>
            <w:shd w:val="clear" w:color="auto" w:fill="auto"/>
          </w:tcPr>
          <w:p w14:paraId="7E42AA3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-0.050</w:t>
            </w:r>
          </w:p>
        </w:tc>
        <w:tc>
          <w:tcPr>
            <w:tcW w:w="851" w:type="dxa"/>
            <w:shd w:val="clear" w:color="auto" w:fill="auto"/>
          </w:tcPr>
          <w:p w14:paraId="5E897059"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6B0D06">
              <w:rPr>
                <w:rFonts w:ascii="Arial" w:hAnsi="Arial" w:cs="Arial"/>
                <w:b/>
                <w:sz w:val="19"/>
                <w:szCs w:val="19"/>
              </w:rPr>
              <w:t>0.688</w:t>
            </w:r>
          </w:p>
        </w:tc>
      </w:tr>
    </w:tbl>
    <w:p w14:paraId="69F44A5B" w14:textId="77777777" w:rsidR="00CD5E66" w:rsidRPr="00814B66" w:rsidRDefault="00CD5E66" w:rsidP="00CD5E66">
      <w:pPr>
        <w:jc w:val="center"/>
        <w:rPr>
          <w:rFonts w:ascii="Arial" w:eastAsiaTheme="minorEastAsia" w:hAnsi="Arial" w:cs="Arial"/>
          <w:sz w:val="16"/>
          <w:szCs w:val="16"/>
          <w:lang w:val="en-US"/>
        </w:rPr>
      </w:pPr>
      <w:r w:rsidRPr="00814B66">
        <w:rPr>
          <w:rFonts w:ascii="Arial" w:hAnsi="Arial" w:cs="Arial"/>
          <w:sz w:val="16"/>
          <w:szCs w:val="16"/>
        </w:rPr>
        <w:t>* Original SF-36 dimension; †  Health Outcomes Data Repository dataset; ‡</w:t>
      </w:r>
      <w:r w:rsidRPr="00814B66">
        <w:rPr>
          <w:rFonts w:ascii="Arial" w:hAnsi="Arial" w:cs="Arial"/>
          <w:sz w:val="16"/>
          <w:szCs w:val="16"/>
          <w:vertAlign w:val="superscript"/>
        </w:rPr>
        <w:t xml:space="preserve"> </w:t>
      </w:r>
      <w:r w:rsidRPr="00814B66">
        <w:rPr>
          <w:rFonts w:ascii="Arial" w:hAnsi="Arial" w:cs="Arial"/>
          <w:sz w:val="16"/>
          <w:szCs w:val="16"/>
        </w:rPr>
        <w:t xml:space="preserve">Multi Instrument Comparison Study dataset; </w:t>
      </w:r>
      <w:r w:rsidRPr="00814B66">
        <w:rPr>
          <w:rFonts w:ascii="Arial" w:eastAsiaTheme="minorEastAsia" w:hAnsi="Arial" w:cs="Arial"/>
          <w:sz w:val="16"/>
          <w:szCs w:val="16"/>
          <w:lang w:val="en-US"/>
        </w:rPr>
        <w:t>PF = Physical functioning; RP = Role physical; RE = Role emotional; SF = Social functioning; P = Pain; MH = Mental health; V = Vitality; Promax rotation with polychoric correlations</w:t>
      </w:r>
    </w:p>
    <w:p w14:paraId="1C5A9B1A" w14:textId="77777777" w:rsidR="003146A5" w:rsidRDefault="003146A5" w:rsidP="003146A5">
      <w:pPr>
        <w:spacing w:after="0" w:line="240" w:lineRule="auto"/>
        <w:jc w:val="center"/>
      </w:pPr>
      <w:r>
        <w:br w:type="page"/>
      </w:r>
    </w:p>
    <w:p w14:paraId="5AFCF40F" w14:textId="6725A85F" w:rsidR="003146A5" w:rsidRPr="005C562F" w:rsidRDefault="003146A5" w:rsidP="005C562F">
      <w:pPr>
        <w:spacing w:after="0" w:line="240" w:lineRule="auto"/>
        <w:jc w:val="center"/>
        <w:rPr>
          <w:b/>
        </w:rPr>
      </w:pPr>
      <w:r w:rsidRPr="005C562F">
        <w:rPr>
          <w:b/>
        </w:rPr>
        <w:lastRenderedPageBreak/>
        <w:t xml:space="preserve">Table 6: Seven factor </w:t>
      </w:r>
      <w:r w:rsidR="005C562F" w:rsidRPr="005C562F">
        <w:rPr>
          <w:b/>
        </w:rPr>
        <w:t>EFA</w:t>
      </w:r>
      <w:r w:rsidRPr="005C562F">
        <w:rPr>
          <w:b/>
        </w:rPr>
        <w:t xml:space="preserve"> model</w:t>
      </w:r>
      <w:r w:rsidR="005C562F">
        <w:rPr>
          <w:b/>
        </w:rPr>
        <w:t>s</w:t>
      </w:r>
    </w:p>
    <w:tbl>
      <w:tblPr>
        <w:tblStyle w:val="TableGrid"/>
        <w:tblW w:w="14596" w:type="dxa"/>
        <w:tblLayout w:type="fixed"/>
        <w:tblLook w:val="04A0" w:firstRow="1" w:lastRow="0" w:firstColumn="1" w:lastColumn="0" w:noHBand="0" w:noVBand="1"/>
      </w:tblPr>
      <w:tblGrid>
        <w:gridCol w:w="397"/>
        <w:gridCol w:w="3289"/>
        <w:gridCol w:w="704"/>
        <w:gridCol w:w="803"/>
        <w:gridCol w:w="756"/>
        <w:gridCol w:w="709"/>
        <w:gridCol w:w="708"/>
        <w:gridCol w:w="709"/>
        <w:gridCol w:w="709"/>
        <w:gridCol w:w="709"/>
        <w:gridCol w:w="708"/>
        <w:gridCol w:w="681"/>
        <w:gridCol w:w="746"/>
        <w:gridCol w:w="746"/>
        <w:gridCol w:w="746"/>
        <w:gridCol w:w="746"/>
        <w:gridCol w:w="730"/>
      </w:tblGrid>
      <w:tr w:rsidR="003146A5" w:rsidRPr="00A45484" w14:paraId="32F41114" w14:textId="77777777" w:rsidTr="00B51352">
        <w:tc>
          <w:tcPr>
            <w:tcW w:w="397" w:type="dxa"/>
            <w:tcBorders>
              <w:left w:val="nil"/>
              <w:bottom w:val="nil"/>
              <w:right w:val="nil"/>
            </w:tcBorders>
          </w:tcPr>
          <w:p w14:paraId="352BC575" w14:textId="77777777" w:rsidR="003146A5" w:rsidRPr="00A45484" w:rsidRDefault="003146A5" w:rsidP="00B51352">
            <w:pPr>
              <w:jc w:val="center"/>
              <w:rPr>
                <w:rFonts w:ascii="Arial" w:hAnsi="Arial" w:cs="Arial"/>
                <w:b/>
                <w:sz w:val="16"/>
                <w:szCs w:val="16"/>
              </w:rPr>
            </w:pPr>
          </w:p>
        </w:tc>
        <w:tc>
          <w:tcPr>
            <w:tcW w:w="3289" w:type="dxa"/>
            <w:tcBorders>
              <w:left w:val="nil"/>
              <w:bottom w:val="nil"/>
              <w:right w:val="nil"/>
            </w:tcBorders>
          </w:tcPr>
          <w:p w14:paraId="6B42E375"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SF-36 item</w:t>
            </w:r>
          </w:p>
        </w:tc>
        <w:tc>
          <w:tcPr>
            <w:tcW w:w="704" w:type="dxa"/>
            <w:tcBorders>
              <w:left w:val="nil"/>
              <w:bottom w:val="nil"/>
              <w:right w:val="nil"/>
            </w:tcBorders>
          </w:tcPr>
          <w:p w14:paraId="001CE410"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Dim</w:t>
            </w:r>
            <w:r>
              <w:rPr>
                <w:rFonts w:ascii="Arial" w:hAnsi="Arial" w:cs="Arial"/>
                <w:b/>
                <w:sz w:val="16"/>
                <w:szCs w:val="16"/>
                <w:vertAlign w:val="superscript"/>
              </w:rPr>
              <w:t>*</w:t>
            </w:r>
          </w:p>
        </w:tc>
        <w:tc>
          <w:tcPr>
            <w:tcW w:w="10206" w:type="dxa"/>
            <w:gridSpan w:val="14"/>
            <w:tcBorders>
              <w:left w:val="nil"/>
              <w:right w:val="nil"/>
            </w:tcBorders>
          </w:tcPr>
          <w:p w14:paraId="6F65E44B"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Factor</w:t>
            </w:r>
            <w:r>
              <w:rPr>
                <w:rFonts w:ascii="Arial" w:hAnsi="Arial" w:cs="Arial"/>
                <w:b/>
                <w:sz w:val="16"/>
                <w:szCs w:val="16"/>
              </w:rPr>
              <w:t>s and their</w:t>
            </w:r>
            <w:r w:rsidRPr="00A45484">
              <w:rPr>
                <w:rFonts w:ascii="Arial" w:hAnsi="Arial" w:cs="Arial"/>
                <w:b/>
                <w:sz w:val="16"/>
                <w:szCs w:val="16"/>
              </w:rPr>
              <w:t xml:space="preserve"> loading</w:t>
            </w:r>
            <w:r>
              <w:rPr>
                <w:rFonts w:ascii="Arial" w:hAnsi="Arial" w:cs="Arial"/>
                <w:b/>
                <w:sz w:val="16"/>
                <w:szCs w:val="16"/>
              </w:rPr>
              <w:t>s</w:t>
            </w:r>
          </w:p>
        </w:tc>
      </w:tr>
      <w:tr w:rsidR="003146A5" w:rsidRPr="00A45484" w14:paraId="0DE5598F" w14:textId="77777777" w:rsidTr="00B51352">
        <w:tc>
          <w:tcPr>
            <w:tcW w:w="397" w:type="dxa"/>
            <w:tcBorders>
              <w:top w:val="nil"/>
              <w:left w:val="nil"/>
              <w:bottom w:val="nil"/>
              <w:right w:val="nil"/>
            </w:tcBorders>
          </w:tcPr>
          <w:p w14:paraId="583FE97B" w14:textId="77777777" w:rsidR="003146A5" w:rsidRPr="00A45484" w:rsidRDefault="003146A5" w:rsidP="00B51352">
            <w:pPr>
              <w:jc w:val="center"/>
              <w:rPr>
                <w:rFonts w:ascii="Arial" w:hAnsi="Arial" w:cs="Arial"/>
                <w:b/>
                <w:sz w:val="16"/>
                <w:szCs w:val="16"/>
              </w:rPr>
            </w:pPr>
          </w:p>
        </w:tc>
        <w:tc>
          <w:tcPr>
            <w:tcW w:w="3289" w:type="dxa"/>
            <w:tcBorders>
              <w:top w:val="nil"/>
              <w:left w:val="nil"/>
              <w:bottom w:val="nil"/>
              <w:right w:val="nil"/>
            </w:tcBorders>
          </w:tcPr>
          <w:p w14:paraId="26ECFCE3" w14:textId="77777777" w:rsidR="003146A5" w:rsidRPr="00A45484" w:rsidRDefault="003146A5" w:rsidP="00B51352">
            <w:pPr>
              <w:jc w:val="center"/>
              <w:rPr>
                <w:rFonts w:ascii="Arial" w:hAnsi="Arial" w:cs="Arial"/>
                <w:b/>
                <w:sz w:val="16"/>
                <w:szCs w:val="16"/>
              </w:rPr>
            </w:pPr>
          </w:p>
        </w:tc>
        <w:tc>
          <w:tcPr>
            <w:tcW w:w="704" w:type="dxa"/>
            <w:tcBorders>
              <w:top w:val="nil"/>
              <w:left w:val="nil"/>
              <w:bottom w:val="nil"/>
              <w:right w:val="nil"/>
            </w:tcBorders>
          </w:tcPr>
          <w:p w14:paraId="6CAE44D6" w14:textId="77777777" w:rsidR="003146A5" w:rsidRPr="00A45484" w:rsidRDefault="003146A5" w:rsidP="00B51352">
            <w:pPr>
              <w:jc w:val="center"/>
              <w:rPr>
                <w:rFonts w:ascii="Arial" w:hAnsi="Arial" w:cs="Arial"/>
                <w:b/>
                <w:sz w:val="16"/>
                <w:szCs w:val="16"/>
              </w:rPr>
            </w:pPr>
          </w:p>
        </w:tc>
        <w:tc>
          <w:tcPr>
            <w:tcW w:w="4394" w:type="dxa"/>
            <w:gridSpan w:val="6"/>
            <w:tcBorders>
              <w:left w:val="nil"/>
              <w:right w:val="nil"/>
            </w:tcBorders>
          </w:tcPr>
          <w:p w14:paraId="7493C4AB" w14:textId="5E0E27D3" w:rsidR="003146A5" w:rsidRPr="00A45484" w:rsidRDefault="003146A5" w:rsidP="00B51352">
            <w:pPr>
              <w:jc w:val="center"/>
              <w:rPr>
                <w:rFonts w:ascii="Arial" w:hAnsi="Arial" w:cs="Arial"/>
                <w:b/>
                <w:sz w:val="16"/>
                <w:szCs w:val="16"/>
              </w:rPr>
            </w:pPr>
            <w:r w:rsidRPr="00A45484">
              <w:rPr>
                <w:rFonts w:ascii="Arial" w:hAnsi="Arial" w:cs="Arial"/>
                <w:b/>
                <w:sz w:val="16"/>
                <w:szCs w:val="16"/>
              </w:rPr>
              <w:t>HODaR</w:t>
            </w:r>
            <w:r w:rsidR="00570E89" w:rsidRPr="00073D6B">
              <w:rPr>
                <w:rFonts w:ascii="Arial" w:hAnsi="Arial" w:cs="Arial"/>
                <w:sz w:val="16"/>
                <w:szCs w:val="16"/>
                <w:vertAlign w:val="superscript"/>
              </w:rPr>
              <w:t>†</w:t>
            </w:r>
          </w:p>
        </w:tc>
        <w:tc>
          <w:tcPr>
            <w:tcW w:w="5812" w:type="dxa"/>
            <w:gridSpan w:val="8"/>
            <w:tcBorders>
              <w:left w:val="nil"/>
              <w:right w:val="nil"/>
            </w:tcBorders>
          </w:tcPr>
          <w:p w14:paraId="63ECC8EF" w14:textId="1714D4A2" w:rsidR="003146A5" w:rsidRPr="00A45484" w:rsidRDefault="003146A5" w:rsidP="00B51352">
            <w:pPr>
              <w:jc w:val="center"/>
              <w:rPr>
                <w:rFonts w:ascii="Arial" w:hAnsi="Arial" w:cs="Arial"/>
                <w:b/>
                <w:sz w:val="16"/>
                <w:szCs w:val="16"/>
              </w:rPr>
            </w:pPr>
            <w:r w:rsidRPr="00A45484">
              <w:rPr>
                <w:rFonts w:ascii="Arial" w:hAnsi="Arial" w:cs="Arial"/>
                <w:b/>
                <w:sz w:val="16"/>
                <w:szCs w:val="16"/>
              </w:rPr>
              <w:t>MIC</w:t>
            </w:r>
            <w:r w:rsidR="00073D6B" w:rsidRPr="00B15A53">
              <w:rPr>
                <w:rFonts w:ascii="Arial" w:hAnsi="Arial" w:cs="Arial"/>
                <w:sz w:val="18"/>
                <w:szCs w:val="18"/>
                <w:vertAlign w:val="superscript"/>
              </w:rPr>
              <w:t>‡</w:t>
            </w:r>
          </w:p>
        </w:tc>
      </w:tr>
      <w:tr w:rsidR="003146A5" w:rsidRPr="00A45484" w14:paraId="66B58EF3" w14:textId="77777777" w:rsidTr="00B51352">
        <w:tc>
          <w:tcPr>
            <w:tcW w:w="397" w:type="dxa"/>
            <w:tcBorders>
              <w:top w:val="nil"/>
              <w:left w:val="nil"/>
              <w:right w:val="nil"/>
            </w:tcBorders>
          </w:tcPr>
          <w:p w14:paraId="32A98988" w14:textId="77777777" w:rsidR="003146A5" w:rsidRPr="00A45484" w:rsidRDefault="003146A5" w:rsidP="00B51352">
            <w:pPr>
              <w:jc w:val="center"/>
              <w:rPr>
                <w:rFonts w:ascii="Arial" w:hAnsi="Arial" w:cs="Arial"/>
                <w:b/>
                <w:sz w:val="16"/>
                <w:szCs w:val="16"/>
              </w:rPr>
            </w:pPr>
          </w:p>
        </w:tc>
        <w:tc>
          <w:tcPr>
            <w:tcW w:w="3289" w:type="dxa"/>
            <w:tcBorders>
              <w:top w:val="nil"/>
              <w:left w:val="nil"/>
              <w:right w:val="nil"/>
            </w:tcBorders>
          </w:tcPr>
          <w:p w14:paraId="2D0E044B" w14:textId="77777777" w:rsidR="003146A5" w:rsidRPr="00A45484" w:rsidRDefault="003146A5" w:rsidP="00B51352">
            <w:pPr>
              <w:jc w:val="center"/>
              <w:rPr>
                <w:rFonts w:ascii="Arial" w:hAnsi="Arial" w:cs="Arial"/>
                <w:b/>
                <w:sz w:val="16"/>
                <w:szCs w:val="16"/>
              </w:rPr>
            </w:pPr>
          </w:p>
        </w:tc>
        <w:tc>
          <w:tcPr>
            <w:tcW w:w="704" w:type="dxa"/>
            <w:tcBorders>
              <w:top w:val="nil"/>
              <w:left w:val="nil"/>
              <w:right w:val="nil"/>
            </w:tcBorders>
          </w:tcPr>
          <w:p w14:paraId="0DC77B94" w14:textId="77777777" w:rsidR="003146A5" w:rsidRPr="00A45484" w:rsidRDefault="003146A5" w:rsidP="00B51352">
            <w:pPr>
              <w:jc w:val="center"/>
              <w:rPr>
                <w:rFonts w:ascii="Arial" w:hAnsi="Arial" w:cs="Arial"/>
                <w:sz w:val="16"/>
                <w:szCs w:val="16"/>
              </w:rPr>
            </w:pPr>
          </w:p>
        </w:tc>
        <w:tc>
          <w:tcPr>
            <w:tcW w:w="803" w:type="dxa"/>
            <w:tcBorders>
              <w:left w:val="nil"/>
              <w:right w:val="nil"/>
            </w:tcBorders>
          </w:tcPr>
          <w:p w14:paraId="38DC976F"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w:t>
            </w:r>
          </w:p>
        </w:tc>
        <w:tc>
          <w:tcPr>
            <w:tcW w:w="756" w:type="dxa"/>
            <w:tcBorders>
              <w:left w:val="nil"/>
              <w:right w:val="nil"/>
            </w:tcBorders>
          </w:tcPr>
          <w:p w14:paraId="01AA5FC9"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w:t>
            </w:r>
          </w:p>
        </w:tc>
        <w:tc>
          <w:tcPr>
            <w:tcW w:w="709" w:type="dxa"/>
            <w:tcBorders>
              <w:left w:val="nil"/>
              <w:right w:val="nil"/>
            </w:tcBorders>
          </w:tcPr>
          <w:p w14:paraId="00294910"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3</w:t>
            </w:r>
          </w:p>
        </w:tc>
        <w:tc>
          <w:tcPr>
            <w:tcW w:w="708" w:type="dxa"/>
            <w:tcBorders>
              <w:left w:val="nil"/>
              <w:right w:val="nil"/>
            </w:tcBorders>
          </w:tcPr>
          <w:p w14:paraId="4AE49047"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4</w:t>
            </w:r>
          </w:p>
        </w:tc>
        <w:tc>
          <w:tcPr>
            <w:tcW w:w="709" w:type="dxa"/>
            <w:tcBorders>
              <w:left w:val="nil"/>
              <w:right w:val="nil"/>
            </w:tcBorders>
          </w:tcPr>
          <w:p w14:paraId="3D7FDDBD"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5</w:t>
            </w:r>
          </w:p>
        </w:tc>
        <w:tc>
          <w:tcPr>
            <w:tcW w:w="709" w:type="dxa"/>
            <w:tcBorders>
              <w:left w:val="nil"/>
              <w:right w:val="nil"/>
            </w:tcBorders>
          </w:tcPr>
          <w:p w14:paraId="6D6A5F18"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6</w:t>
            </w:r>
          </w:p>
        </w:tc>
        <w:tc>
          <w:tcPr>
            <w:tcW w:w="709" w:type="dxa"/>
            <w:tcBorders>
              <w:left w:val="nil"/>
              <w:bottom w:val="single" w:sz="2" w:space="0" w:color="auto"/>
              <w:right w:val="single" w:sz="12" w:space="0" w:color="auto"/>
            </w:tcBorders>
          </w:tcPr>
          <w:p w14:paraId="24CF07D8"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7</w:t>
            </w:r>
          </w:p>
        </w:tc>
        <w:tc>
          <w:tcPr>
            <w:tcW w:w="708" w:type="dxa"/>
            <w:tcBorders>
              <w:left w:val="single" w:sz="12" w:space="0" w:color="auto"/>
              <w:bottom w:val="single" w:sz="2" w:space="0" w:color="auto"/>
              <w:right w:val="nil"/>
            </w:tcBorders>
          </w:tcPr>
          <w:p w14:paraId="356CA124"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w:t>
            </w:r>
          </w:p>
        </w:tc>
        <w:tc>
          <w:tcPr>
            <w:tcW w:w="681" w:type="dxa"/>
            <w:tcBorders>
              <w:left w:val="nil"/>
              <w:right w:val="nil"/>
            </w:tcBorders>
          </w:tcPr>
          <w:p w14:paraId="236EBA59"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w:t>
            </w:r>
          </w:p>
        </w:tc>
        <w:tc>
          <w:tcPr>
            <w:tcW w:w="746" w:type="dxa"/>
            <w:tcBorders>
              <w:left w:val="nil"/>
              <w:right w:val="nil"/>
            </w:tcBorders>
          </w:tcPr>
          <w:p w14:paraId="69EF9AC2"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3</w:t>
            </w:r>
          </w:p>
        </w:tc>
        <w:tc>
          <w:tcPr>
            <w:tcW w:w="746" w:type="dxa"/>
            <w:tcBorders>
              <w:left w:val="nil"/>
              <w:right w:val="nil"/>
            </w:tcBorders>
          </w:tcPr>
          <w:p w14:paraId="2810E7AF"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4</w:t>
            </w:r>
          </w:p>
        </w:tc>
        <w:tc>
          <w:tcPr>
            <w:tcW w:w="746" w:type="dxa"/>
            <w:tcBorders>
              <w:left w:val="nil"/>
              <w:right w:val="nil"/>
            </w:tcBorders>
          </w:tcPr>
          <w:p w14:paraId="2B94EAEF"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5</w:t>
            </w:r>
          </w:p>
        </w:tc>
        <w:tc>
          <w:tcPr>
            <w:tcW w:w="746" w:type="dxa"/>
            <w:tcBorders>
              <w:left w:val="nil"/>
              <w:right w:val="nil"/>
            </w:tcBorders>
          </w:tcPr>
          <w:p w14:paraId="0B059BCF"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6</w:t>
            </w:r>
          </w:p>
        </w:tc>
        <w:tc>
          <w:tcPr>
            <w:tcW w:w="730" w:type="dxa"/>
            <w:tcBorders>
              <w:left w:val="nil"/>
              <w:right w:val="nil"/>
            </w:tcBorders>
          </w:tcPr>
          <w:p w14:paraId="71370486"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7</w:t>
            </w:r>
          </w:p>
        </w:tc>
      </w:tr>
      <w:tr w:rsidR="003146A5" w:rsidRPr="00A45484" w14:paraId="75694308" w14:textId="77777777" w:rsidTr="00B51352">
        <w:tc>
          <w:tcPr>
            <w:tcW w:w="397" w:type="dxa"/>
            <w:tcBorders>
              <w:left w:val="nil"/>
              <w:bottom w:val="nil"/>
              <w:right w:val="nil"/>
            </w:tcBorders>
          </w:tcPr>
          <w:p w14:paraId="5E39ED4C"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3</w:t>
            </w:r>
          </w:p>
        </w:tc>
        <w:tc>
          <w:tcPr>
            <w:tcW w:w="3289" w:type="dxa"/>
            <w:tcBorders>
              <w:top w:val="single" w:sz="4" w:space="0" w:color="auto"/>
              <w:left w:val="nil"/>
              <w:bottom w:val="nil"/>
              <w:right w:val="nil"/>
            </w:tcBorders>
            <w:shd w:val="clear" w:color="auto" w:fill="auto"/>
          </w:tcPr>
          <w:p w14:paraId="6F516176" w14:textId="77777777" w:rsidR="003146A5" w:rsidRPr="00A45484" w:rsidRDefault="003146A5" w:rsidP="00B51352">
            <w:pPr>
              <w:rPr>
                <w:rFonts w:ascii="Arial" w:hAnsi="Arial" w:cs="Arial"/>
                <w:b/>
                <w:sz w:val="16"/>
                <w:szCs w:val="16"/>
              </w:rPr>
            </w:pPr>
            <w:r w:rsidRPr="00A45484">
              <w:rPr>
                <w:rFonts w:ascii="Arial" w:hAnsi="Arial" w:cs="Arial"/>
                <w:sz w:val="16"/>
                <w:szCs w:val="16"/>
              </w:rPr>
              <w:t>Limited vigorous activities</w:t>
            </w:r>
          </w:p>
        </w:tc>
        <w:tc>
          <w:tcPr>
            <w:tcW w:w="704" w:type="dxa"/>
            <w:tcBorders>
              <w:left w:val="nil"/>
              <w:bottom w:val="nil"/>
              <w:right w:val="nil"/>
            </w:tcBorders>
          </w:tcPr>
          <w:p w14:paraId="2014D871"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PF</w:t>
            </w:r>
          </w:p>
        </w:tc>
        <w:tc>
          <w:tcPr>
            <w:tcW w:w="803" w:type="dxa"/>
            <w:tcBorders>
              <w:top w:val="single" w:sz="4" w:space="0" w:color="auto"/>
              <w:left w:val="nil"/>
              <w:bottom w:val="nil"/>
              <w:right w:val="nil"/>
            </w:tcBorders>
            <w:shd w:val="clear" w:color="auto" w:fill="auto"/>
            <w:vAlign w:val="bottom"/>
          </w:tcPr>
          <w:p w14:paraId="5AC0222B"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0.669</w:t>
            </w:r>
          </w:p>
        </w:tc>
        <w:tc>
          <w:tcPr>
            <w:tcW w:w="756" w:type="dxa"/>
            <w:tcBorders>
              <w:top w:val="single" w:sz="4" w:space="0" w:color="auto"/>
              <w:left w:val="nil"/>
              <w:bottom w:val="nil"/>
              <w:right w:val="nil"/>
            </w:tcBorders>
            <w:shd w:val="clear" w:color="auto" w:fill="auto"/>
            <w:vAlign w:val="bottom"/>
          </w:tcPr>
          <w:p w14:paraId="17EBB187"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0.26</w:t>
            </w:r>
            <w:r>
              <w:rPr>
                <w:rFonts w:ascii="Arial" w:hAnsi="Arial" w:cs="Arial"/>
                <w:color w:val="000000"/>
                <w:sz w:val="16"/>
                <w:szCs w:val="16"/>
              </w:rPr>
              <w:t>1</w:t>
            </w:r>
          </w:p>
        </w:tc>
        <w:tc>
          <w:tcPr>
            <w:tcW w:w="709" w:type="dxa"/>
            <w:tcBorders>
              <w:top w:val="single" w:sz="4" w:space="0" w:color="auto"/>
              <w:left w:val="nil"/>
              <w:bottom w:val="nil"/>
              <w:right w:val="nil"/>
            </w:tcBorders>
            <w:shd w:val="clear" w:color="auto" w:fill="auto"/>
            <w:vAlign w:val="bottom"/>
          </w:tcPr>
          <w:p w14:paraId="48063CB8"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w:t>
            </w:r>
            <w:r>
              <w:rPr>
                <w:rFonts w:ascii="Arial" w:hAnsi="Arial" w:cs="Arial"/>
                <w:color w:val="000000"/>
                <w:sz w:val="16"/>
                <w:szCs w:val="16"/>
              </w:rPr>
              <w:t>2</w:t>
            </w:r>
          </w:p>
        </w:tc>
        <w:tc>
          <w:tcPr>
            <w:tcW w:w="708" w:type="dxa"/>
            <w:tcBorders>
              <w:top w:val="single" w:sz="4" w:space="0" w:color="auto"/>
              <w:left w:val="nil"/>
              <w:bottom w:val="nil"/>
              <w:right w:val="nil"/>
            </w:tcBorders>
            <w:shd w:val="clear" w:color="auto" w:fill="auto"/>
            <w:vAlign w:val="bottom"/>
          </w:tcPr>
          <w:p w14:paraId="32542CEC"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0.007</w:t>
            </w:r>
          </w:p>
        </w:tc>
        <w:tc>
          <w:tcPr>
            <w:tcW w:w="709" w:type="dxa"/>
            <w:tcBorders>
              <w:top w:val="single" w:sz="4" w:space="0" w:color="auto"/>
              <w:left w:val="nil"/>
              <w:bottom w:val="nil"/>
              <w:right w:val="nil"/>
            </w:tcBorders>
            <w:shd w:val="clear" w:color="auto" w:fill="auto"/>
            <w:vAlign w:val="bottom"/>
          </w:tcPr>
          <w:p w14:paraId="624C178C"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0.201</w:t>
            </w:r>
          </w:p>
        </w:tc>
        <w:tc>
          <w:tcPr>
            <w:tcW w:w="709" w:type="dxa"/>
            <w:tcBorders>
              <w:top w:val="single" w:sz="4" w:space="0" w:color="auto"/>
              <w:left w:val="nil"/>
              <w:bottom w:val="nil"/>
              <w:right w:val="nil"/>
            </w:tcBorders>
            <w:shd w:val="clear" w:color="auto" w:fill="auto"/>
            <w:vAlign w:val="bottom"/>
          </w:tcPr>
          <w:p w14:paraId="1C305072"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0.138</w:t>
            </w:r>
          </w:p>
        </w:tc>
        <w:tc>
          <w:tcPr>
            <w:tcW w:w="709" w:type="dxa"/>
            <w:tcBorders>
              <w:top w:val="single" w:sz="4" w:space="0" w:color="auto"/>
              <w:left w:val="nil"/>
              <w:bottom w:val="nil"/>
              <w:right w:val="single" w:sz="12" w:space="0" w:color="auto"/>
            </w:tcBorders>
            <w:shd w:val="clear" w:color="auto" w:fill="auto"/>
            <w:vAlign w:val="bottom"/>
          </w:tcPr>
          <w:p w14:paraId="048ADF30"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0.016</w:t>
            </w:r>
          </w:p>
        </w:tc>
        <w:tc>
          <w:tcPr>
            <w:tcW w:w="708" w:type="dxa"/>
            <w:tcBorders>
              <w:top w:val="single" w:sz="4" w:space="0" w:color="auto"/>
              <w:left w:val="single" w:sz="12" w:space="0" w:color="auto"/>
              <w:bottom w:val="nil"/>
              <w:right w:val="nil"/>
            </w:tcBorders>
            <w:shd w:val="clear" w:color="auto" w:fill="auto"/>
          </w:tcPr>
          <w:p w14:paraId="5EA0E9A3"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0.739</w:t>
            </w:r>
          </w:p>
        </w:tc>
        <w:tc>
          <w:tcPr>
            <w:tcW w:w="681" w:type="dxa"/>
            <w:tcBorders>
              <w:top w:val="single" w:sz="4" w:space="0" w:color="auto"/>
              <w:left w:val="nil"/>
              <w:bottom w:val="nil"/>
              <w:right w:val="nil"/>
            </w:tcBorders>
            <w:shd w:val="clear" w:color="auto" w:fill="auto"/>
          </w:tcPr>
          <w:p w14:paraId="5E2FEAB4"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0.107</w:t>
            </w:r>
          </w:p>
        </w:tc>
        <w:tc>
          <w:tcPr>
            <w:tcW w:w="746" w:type="dxa"/>
            <w:tcBorders>
              <w:top w:val="single" w:sz="4" w:space="0" w:color="auto"/>
              <w:left w:val="nil"/>
              <w:bottom w:val="nil"/>
              <w:right w:val="nil"/>
            </w:tcBorders>
            <w:shd w:val="clear" w:color="auto" w:fill="auto"/>
          </w:tcPr>
          <w:p w14:paraId="6F4BE915"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0.079</w:t>
            </w:r>
          </w:p>
        </w:tc>
        <w:tc>
          <w:tcPr>
            <w:tcW w:w="746" w:type="dxa"/>
            <w:tcBorders>
              <w:top w:val="single" w:sz="4" w:space="0" w:color="auto"/>
              <w:left w:val="nil"/>
              <w:bottom w:val="nil"/>
              <w:right w:val="nil"/>
            </w:tcBorders>
            <w:shd w:val="clear" w:color="auto" w:fill="auto"/>
          </w:tcPr>
          <w:p w14:paraId="4E39C7D5"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0.062</w:t>
            </w:r>
          </w:p>
        </w:tc>
        <w:tc>
          <w:tcPr>
            <w:tcW w:w="746" w:type="dxa"/>
            <w:tcBorders>
              <w:top w:val="single" w:sz="4" w:space="0" w:color="auto"/>
              <w:left w:val="nil"/>
              <w:bottom w:val="nil"/>
              <w:right w:val="nil"/>
            </w:tcBorders>
            <w:shd w:val="clear" w:color="auto" w:fill="auto"/>
          </w:tcPr>
          <w:p w14:paraId="19B4244D"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0.208</w:t>
            </w:r>
          </w:p>
        </w:tc>
        <w:tc>
          <w:tcPr>
            <w:tcW w:w="746" w:type="dxa"/>
            <w:tcBorders>
              <w:top w:val="single" w:sz="4" w:space="0" w:color="auto"/>
              <w:left w:val="nil"/>
              <w:bottom w:val="nil"/>
              <w:right w:val="nil"/>
            </w:tcBorders>
            <w:shd w:val="clear" w:color="auto" w:fill="auto"/>
          </w:tcPr>
          <w:p w14:paraId="2EE1635C"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0.111</w:t>
            </w:r>
          </w:p>
        </w:tc>
        <w:tc>
          <w:tcPr>
            <w:tcW w:w="730" w:type="dxa"/>
            <w:tcBorders>
              <w:top w:val="single" w:sz="4" w:space="0" w:color="auto"/>
              <w:left w:val="nil"/>
              <w:bottom w:val="nil"/>
              <w:right w:val="nil"/>
            </w:tcBorders>
            <w:shd w:val="clear" w:color="auto" w:fill="auto"/>
          </w:tcPr>
          <w:p w14:paraId="17AD7B8B"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0.045</w:t>
            </w:r>
          </w:p>
        </w:tc>
      </w:tr>
      <w:tr w:rsidR="003146A5" w:rsidRPr="00A45484" w14:paraId="5ABA307C" w14:textId="77777777" w:rsidTr="00B51352">
        <w:tc>
          <w:tcPr>
            <w:tcW w:w="397" w:type="dxa"/>
            <w:tcBorders>
              <w:top w:val="nil"/>
              <w:left w:val="nil"/>
              <w:bottom w:val="nil"/>
              <w:right w:val="nil"/>
            </w:tcBorders>
          </w:tcPr>
          <w:p w14:paraId="623D8B4E"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4</w:t>
            </w:r>
          </w:p>
        </w:tc>
        <w:tc>
          <w:tcPr>
            <w:tcW w:w="3289" w:type="dxa"/>
            <w:tcBorders>
              <w:top w:val="nil"/>
              <w:left w:val="nil"/>
              <w:bottom w:val="nil"/>
              <w:right w:val="nil"/>
            </w:tcBorders>
            <w:shd w:val="clear" w:color="auto" w:fill="auto"/>
          </w:tcPr>
          <w:p w14:paraId="6E1623D9" w14:textId="77777777" w:rsidR="003146A5" w:rsidRPr="00A45484" w:rsidRDefault="003146A5" w:rsidP="00B51352">
            <w:pPr>
              <w:rPr>
                <w:rFonts w:ascii="Arial" w:hAnsi="Arial" w:cs="Arial"/>
                <w:b/>
                <w:sz w:val="16"/>
                <w:szCs w:val="16"/>
              </w:rPr>
            </w:pPr>
            <w:r w:rsidRPr="00A45484">
              <w:rPr>
                <w:rFonts w:ascii="Arial" w:hAnsi="Arial" w:cs="Arial"/>
                <w:sz w:val="16"/>
                <w:szCs w:val="16"/>
              </w:rPr>
              <w:t>Limited moderate activities</w:t>
            </w:r>
          </w:p>
        </w:tc>
        <w:tc>
          <w:tcPr>
            <w:tcW w:w="704" w:type="dxa"/>
            <w:tcBorders>
              <w:top w:val="nil"/>
              <w:left w:val="nil"/>
              <w:bottom w:val="nil"/>
              <w:right w:val="nil"/>
            </w:tcBorders>
          </w:tcPr>
          <w:p w14:paraId="626A26FA"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PF</w:t>
            </w:r>
          </w:p>
        </w:tc>
        <w:tc>
          <w:tcPr>
            <w:tcW w:w="803" w:type="dxa"/>
            <w:tcBorders>
              <w:top w:val="nil"/>
              <w:left w:val="nil"/>
              <w:bottom w:val="nil"/>
              <w:right w:val="nil"/>
            </w:tcBorders>
            <w:shd w:val="clear" w:color="auto" w:fill="auto"/>
            <w:vAlign w:val="bottom"/>
          </w:tcPr>
          <w:p w14:paraId="1D663B6F"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0.733</w:t>
            </w:r>
          </w:p>
        </w:tc>
        <w:tc>
          <w:tcPr>
            <w:tcW w:w="756" w:type="dxa"/>
            <w:tcBorders>
              <w:top w:val="nil"/>
              <w:left w:val="nil"/>
              <w:bottom w:val="nil"/>
              <w:right w:val="nil"/>
            </w:tcBorders>
            <w:shd w:val="clear" w:color="auto" w:fill="auto"/>
            <w:vAlign w:val="bottom"/>
          </w:tcPr>
          <w:p w14:paraId="7602D967"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0.28</w:t>
            </w:r>
            <w:r>
              <w:rPr>
                <w:rFonts w:ascii="Arial" w:hAnsi="Arial" w:cs="Arial"/>
                <w:color w:val="000000"/>
                <w:sz w:val="16"/>
                <w:szCs w:val="16"/>
              </w:rPr>
              <w:t>6</w:t>
            </w:r>
          </w:p>
        </w:tc>
        <w:tc>
          <w:tcPr>
            <w:tcW w:w="709" w:type="dxa"/>
            <w:tcBorders>
              <w:top w:val="nil"/>
              <w:left w:val="nil"/>
              <w:bottom w:val="nil"/>
              <w:right w:val="nil"/>
            </w:tcBorders>
            <w:shd w:val="clear" w:color="auto" w:fill="auto"/>
            <w:vAlign w:val="bottom"/>
          </w:tcPr>
          <w:p w14:paraId="665B3A94"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0.05</w:t>
            </w:r>
            <w:r>
              <w:rPr>
                <w:rFonts w:ascii="Arial" w:hAnsi="Arial" w:cs="Arial"/>
                <w:color w:val="000000"/>
                <w:sz w:val="16"/>
                <w:szCs w:val="16"/>
              </w:rPr>
              <w:t>1</w:t>
            </w:r>
          </w:p>
        </w:tc>
        <w:tc>
          <w:tcPr>
            <w:tcW w:w="708" w:type="dxa"/>
            <w:tcBorders>
              <w:top w:val="nil"/>
              <w:left w:val="nil"/>
              <w:bottom w:val="nil"/>
              <w:right w:val="nil"/>
            </w:tcBorders>
            <w:shd w:val="clear" w:color="auto" w:fill="auto"/>
            <w:vAlign w:val="bottom"/>
          </w:tcPr>
          <w:p w14:paraId="54E32AD6"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0.011</w:t>
            </w:r>
          </w:p>
        </w:tc>
        <w:tc>
          <w:tcPr>
            <w:tcW w:w="709" w:type="dxa"/>
            <w:tcBorders>
              <w:top w:val="nil"/>
              <w:left w:val="nil"/>
              <w:bottom w:val="nil"/>
              <w:right w:val="nil"/>
            </w:tcBorders>
            <w:shd w:val="clear" w:color="auto" w:fill="auto"/>
            <w:vAlign w:val="bottom"/>
          </w:tcPr>
          <w:p w14:paraId="29EF433D"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w:t>
            </w:r>
            <w:r>
              <w:rPr>
                <w:rFonts w:ascii="Arial" w:hAnsi="Arial" w:cs="Arial"/>
                <w:color w:val="000000"/>
                <w:sz w:val="16"/>
                <w:szCs w:val="16"/>
              </w:rPr>
              <w:t>3</w:t>
            </w:r>
          </w:p>
        </w:tc>
        <w:tc>
          <w:tcPr>
            <w:tcW w:w="709" w:type="dxa"/>
            <w:tcBorders>
              <w:top w:val="nil"/>
              <w:left w:val="nil"/>
              <w:bottom w:val="nil"/>
              <w:right w:val="nil"/>
            </w:tcBorders>
            <w:shd w:val="clear" w:color="auto" w:fill="auto"/>
            <w:vAlign w:val="bottom"/>
          </w:tcPr>
          <w:p w14:paraId="5AF3396D"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0.032</w:t>
            </w:r>
          </w:p>
        </w:tc>
        <w:tc>
          <w:tcPr>
            <w:tcW w:w="709" w:type="dxa"/>
            <w:tcBorders>
              <w:top w:val="nil"/>
              <w:left w:val="nil"/>
              <w:bottom w:val="nil"/>
              <w:right w:val="single" w:sz="12" w:space="0" w:color="auto"/>
            </w:tcBorders>
            <w:shd w:val="clear" w:color="auto" w:fill="auto"/>
            <w:vAlign w:val="bottom"/>
          </w:tcPr>
          <w:p w14:paraId="3FEEE244"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0.02</w:t>
            </w:r>
            <w:r>
              <w:rPr>
                <w:rFonts w:ascii="Arial" w:hAnsi="Arial" w:cs="Arial"/>
                <w:color w:val="000000"/>
                <w:sz w:val="16"/>
                <w:szCs w:val="16"/>
              </w:rPr>
              <w:t>7</w:t>
            </w:r>
          </w:p>
        </w:tc>
        <w:tc>
          <w:tcPr>
            <w:tcW w:w="708" w:type="dxa"/>
            <w:tcBorders>
              <w:top w:val="nil"/>
              <w:left w:val="single" w:sz="12" w:space="0" w:color="auto"/>
              <w:bottom w:val="nil"/>
              <w:right w:val="nil"/>
            </w:tcBorders>
            <w:shd w:val="clear" w:color="auto" w:fill="auto"/>
          </w:tcPr>
          <w:p w14:paraId="4A6B121C"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0.782</w:t>
            </w:r>
          </w:p>
        </w:tc>
        <w:tc>
          <w:tcPr>
            <w:tcW w:w="681" w:type="dxa"/>
            <w:tcBorders>
              <w:top w:val="nil"/>
              <w:left w:val="nil"/>
              <w:bottom w:val="nil"/>
              <w:right w:val="nil"/>
            </w:tcBorders>
            <w:shd w:val="clear" w:color="auto" w:fill="auto"/>
          </w:tcPr>
          <w:p w14:paraId="08A299FC"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0.140</w:t>
            </w:r>
          </w:p>
        </w:tc>
        <w:tc>
          <w:tcPr>
            <w:tcW w:w="746" w:type="dxa"/>
            <w:tcBorders>
              <w:top w:val="nil"/>
              <w:left w:val="nil"/>
              <w:bottom w:val="nil"/>
              <w:right w:val="nil"/>
            </w:tcBorders>
            <w:shd w:val="clear" w:color="auto" w:fill="auto"/>
          </w:tcPr>
          <w:p w14:paraId="60FA1BE8"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0.052</w:t>
            </w:r>
          </w:p>
        </w:tc>
        <w:tc>
          <w:tcPr>
            <w:tcW w:w="746" w:type="dxa"/>
            <w:tcBorders>
              <w:top w:val="nil"/>
              <w:left w:val="nil"/>
              <w:bottom w:val="nil"/>
              <w:right w:val="nil"/>
            </w:tcBorders>
            <w:shd w:val="clear" w:color="auto" w:fill="auto"/>
          </w:tcPr>
          <w:p w14:paraId="760D786E"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0.065</w:t>
            </w:r>
          </w:p>
        </w:tc>
        <w:tc>
          <w:tcPr>
            <w:tcW w:w="746" w:type="dxa"/>
            <w:tcBorders>
              <w:top w:val="nil"/>
              <w:left w:val="nil"/>
              <w:bottom w:val="nil"/>
              <w:right w:val="nil"/>
            </w:tcBorders>
            <w:shd w:val="clear" w:color="auto" w:fill="auto"/>
          </w:tcPr>
          <w:p w14:paraId="7DD21C6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0.013</w:t>
            </w:r>
          </w:p>
        </w:tc>
        <w:tc>
          <w:tcPr>
            <w:tcW w:w="746" w:type="dxa"/>
            <w:tcBorders>
              <w:top w:val="nil"/>
              <w:left w:val="nil"/>
              <w:bottom w:val="nil"/>
              <w:right w:val="nil"/>
            </w:tcBorders>
            <w:shd w:val="clear" w:color="auto" w:fill="auto"/>
          </w:tcPr>
          <w:p w14:paraId="009892C8"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0.036</w:t>
            </w:r>
          </w:p>
        </w:tc>
        <w:tc>
          <w:tcPr>
            <w:tcW w:w="730" w:type="dxa"/>
            <w:tcBorders>
              <w:top w:val="nil"/>
              <w:left w:val="nil"/>
              <w:bottom w:val="nil"/>
              <w:right w:val="nil"/>
            </w:tcBorders>
            <w:shd w:val="clear" w:color="auto" w:fill="auto"/>
          </w:tcPr>
          <w:p w14:paraId="7843C3C4"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0.024</w:t>
            </w:r>
          </w:p>
        </w:tc>
      </w:tr>
      <w:tr w:rsidR="003146A5" w:rsidRPr="00A45484" w14:paraId="4D815F7A" w14:textId="77777777" w:rsidTr="00B51352">
        <w:tc>
          <w:tcPr>
            <w:tcW w:w="397" w:type="dxa"/>
            <w:tcBorders>
              <w:top w:val="nil"/>
              <w:left w:val="nil"/>
              <w:bottom w:val="nil"/>
              <w:right w:val="nil"/>
            </w:tcBorders>
          </w:tcPr>
          <w:p w14:paraId="33E2FB36"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5</w:t>
            </w:r>
          </w:p>
        </w:tc>
        <w:tc>
          <w:tcPr>
            <w:tcW w:w="3289" w:type="dxa"/>
            <w:tcBorders>
              <w:top w:val="nil"/>
              <w:left w:val="nil"/>
              <w:bottom w:val="nil"/>
              <w:right w:val="nil"/>
            </w:tcBorders>
            <w:shd w:val="clear" w:color="auto" w:fill="auto"/>
          </w:tcPr>
          <w:p w14:paraId="25CC0B41" w14:textId="77777777" w:rsidR="003146A5" w:rsidRPr="00A45484" w:rsidRDefault="003146A5" w:rsidP="00B51352">
            <w:pPr>
              <w:rPr>
                <w:rFonts w:ascii="Arial" w:hAnsi="Arial" w:cs="Arial"/>
                <w:b/>
                <w:sz w:val="16"/>
                <w:szCs w:val="16"/>
              </w:rPr>
            </w:pPr>
            <w:r w:rsidRPr="00A45484">
              <w:rPr>
                <w:rFonts w:ascii="Arial" w:hAnsi="Arial" w:cs="Arial"/>
                <w:sz w:val="16"/>
                <w:szCs w:val="16"/>
              </w:rPr>
              <w:t>Limited lifting</w:t>
            </w:r>
          </w:p>
        </w:tc>
        <w:tc>
          <w:tcPr>
            <w:tcW w:w="704" w:type="dxa"/>
            <w:tcBorders>
              <w:top w:val="nil"/>
              <w:left w:val="nil"/>
              <w:bottom w:val="nil"/>
              <w:right w:val="nil"/>
            </w:tcBorders>
          </w:tcPr>
          <w:p w14:paraId="1FD87EC7"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PF</w:t>
            </w:r>
          </w:p>
        </w:tc>
        <w:tc>
          <w:tcPr>
            <w:tcW w:w="803" w:type="dxa"/>
            <w:tcBorders>
              <w:top w:val="nil"/>
              <w:left w:val="nil"/>
              <w:bottom w:val="nil"/>
              <w:right w:val="nil"/>
            </w:tcBorders>
            <w:shd w:val="clear" w:color="auto" w:fill="auto"/>
            <w:vAlign w:val="bottom"/>
          </w:tcPr>
          <w:p w14:paraId="4F845AAE"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0.741</w:t>
            </w:r>
          </w:p>
        </w:tc>
        <w:tc>
          <w:tcPr>
            <w:tcW w:w="756" w:type="dxa"/>
            <w:tcBorders>
              <w:top w:val="nil"/>
              <w:left w:val="nil"/>
              <w:bottom w:val="nil"/>
              <w:right w:val="nil"/>
            </w:tcBorders>
            <w:shd w:val="clear" w:color="auto" w:fill="auto"/>
            <w:vAlign w:val="bottom"/>
          </w:tcPr>
          <w:p w14:paraId="23979C81"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0.22</w:t>
            </w:r>
            <w:r>
              <w:rPr>
                <w:rFonts w:ascii="Arial" w:hAnsi="Arial" w:cs="Arial"/>
                <w:color w:val="000000"/>
                <w:sz w:val="16"/>
                <w:szCs w:val="16"/>
              </w:rPr>
              <w:t>8</w:t>
            </w:r>
          </w:p>
        </w:tc>
        <w:tc>
          <w:tcPr>
            <w:tcW w:w="709" w:type="dxa"/>
            <w:tcBorders>
              <w:top w:val="nil"/>
              <w:left w:val="nil"/>
              <w:bottom w:val="nil"/>
              <w:right w:val="nil"/>
            </w:tcBorders>
            <w:shd w:val="clear" w:color="auto" w:fill="auto"/>
            <w:vAlign w:val="bottom"/>
          </w:tcPr>
          <w:p w14:paraId="0A5BCBCC"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0.03</w:t>
            </w:r>
            <w:r>
              <w:rPr>
                <w:rFonts w:ascii="Arial" w:hAnsi="Arial" w:cs="Arial"/>
                <w:color w:val="000000"/>
                <w:sz w:val="16"/>
                <w:szCs w:val="16"/>
              </w:rPr>
              <w:t>7</w:t>
            </w:r>
          </w:p>
        </w:tc>
        <w:tc>
          <w:tcPr>
            <w:tcW w:w="708" w:type="dxa"/>
            <w:tcBorders>
              <w:top w:val="nil"/>
              <w:left w:val="nil"/>
              <w:bottom w:val="nil"/>
              <w:right w:val="nil"/>
            </w:tcBorders>
            <w:shd w:val="clear" w:color="auto" w:fill="auto"/>
            <w:vAlign w:val="bottom"/>
          </w:tcPr>
          <w:p w14:paraId="7EA5F6CB"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w:t>
            </w:r>
            <w:r>
              <w:rPr>
                <w:rFonts w:ascii="Arial" w:hAnsi="Arial" w:cs="Arial"/>
                <w:color w:val="000000"/>
                <w:sz w:val="16"/>
                <w:szCs w:val="16"/>
              </w:rPr>
              <w:t>5</w:t>
            </w:r>
          </w:p>
        </w:tc>
        <w:tc>
          <w:tcPr>
            <w:tcW w:w="709" w:type="dxa"/>
            <w:tcBorders>
              <w:top w:val="nil"/>
              <w:left w:val="nil"/>
              <w:bottom w:val="nil"/>
              <w:right w:val="nil"/>
            </w:tcBorders>
            <w:shd w:val="clear" w:color="auto" w:fill="auto"/>
            <w:vAlign w:val="bottom"/>
          </w:tcPr>
          <w:p w14:paraId="3FF9D7F6"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0.04</w:t>
            </w:r>
            <w:r>
              <w:rPr>
                <w:rFonts w:ascii="Arial" w:hAnsi="Arial" w:cs="Arial"/>
                <w:color w:val="000000"/>
                <w:sz w:val="16"/>
                <w:szCs w:val="16"/>
              </w:rPr>
              <w:t>6</w:t>
            </w:r>
          </w:p>
        </w:tc>
        <w:tc>
          <w:tcPr>
            <w:tcW w:w="709" w:type="dxa"/>
            <w:tcBorders>
              <w:top w:val="nil"/>
              <w:left w:val="nil"/>
              <w:bottom w:val="nil"/>
              <w:right w:val="nil"/>
            </w:tcBorders>
            <w:shd w:val="clear" w:color="auto" w:fill="auto"/>
            <w:vAlign w:val="bottom"/>
          </w:tcPr>
          <w:p w14:paraId="6EDEC8EA"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w:t>
            </w:r>
            <w:r>
              <w:rPr>
                <w:rFonts w:ascii="Arial" w:hAnsi="Arial" w:cs="Arial"/>
                <w:color w:val="000000"/>
                <w:sz w:val="16"/>
                <w:szCs w:val="16"/>
              </w:rPr>
              <w:t>1</w:t>
            </w:r>
          </w:p>
        </w:tc>
        <w:tc>
          <w:tcPr>
            <w:tcW w:w="709" w:type="dxa"/>
            <w:tcBorders>
              <w:top w:val="nil"/>
              <w:left w:val="nil"/>
              <w:bottom w:val="nil"/>
              <w:right w:val="single" w:sz="12" w:space="0" w:color="auto"/>
            </w:tcBorders>
            <w:shd w:val="clear" w:color="auto" w:fill="auto"/>
            <w:vAlign w:val="bottom"/>
          </w:tcPr>
          <w:p w14:paraId="73CE9CF6"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0.017</w:t>
            </w:r>
          </w:p>
        </w:tc>
        <w:tc>
          <w:tcPr>
            <w:tcW w:w="708" w:type="dxa"/>
            <w:tcBorders>
              <w:top w:val="nil"/>
              <w:left w:val="single" w:sz="12" w:space="0" w:color="auto"/>
              <w:bottom w:val="nil"/>
              <w:right w:val="nil"/>
            </w:tcBorders>
            <w:shd w:val="clear" w:color="auto" w:fill="auto"/>
          </w:tcPr>
          <w:p w14:paraId="58686F32"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0.817</w:t>
            </w:r>
          </w:p>
        </w:tc>
        <w:tc>
          <w:tcPr>
            <w:tcW w:w="681" w:type="dxa"/>
            <w:tcBorders>
              <w:top w:val="nil"/>
              <w:left w:val="nil"/>
              <w:bottom w:val="nil"/>
              <w:right w:val="nil"/>
            </w:tcBorders>
            <w:shd w:val="clear" w:color="auto" w:fill="auto"/>
          </w:tcPr>
          <w:p w14:paraId="397EA54F"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0.115</w:t>
            </w:r>
          </w:p>
        </w:tc>
        <w:tc>
          <w:tcPr>
            <w:tcW w:w="746" w:type="dxa"/>
            <w:tcBorders>
              <w:top w:val="nil"/>
              <w:left w:val="nil"/>
              <w:bottom w:val="nil"/>
              <w:right w:val="nil"/>
            </w:tcBorders>
            <w:shd w:val="clear" w:color="auto" w:fill="auto"/>
          </w:tcPr>
          <w:p w14:paraId="4A98A0DD"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0.008</w:t>
            </w:r>
          </w:p>
        </w:tc>
        <w:tc>
          <w:tcPr>
            <w:tcW w:w="746" w:type="dxa"/>
            <w:tcBorders>
              <w:top w:val="nil"/>
              <w:left w:val="nil"/>
              <w:bottom w:val="nil"/>
              <w:right w:val="nil"/>
            </w:tcBorders>
            <w:shd w:val="clear" w:color="auto" w:fill="auto"/>
          </w:tcPr>
          <w:p w14:paraId="5C601DF8"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0.079</w:t>
            </w:r>
          </w:p>
        </w:tc>
        <w:tc>
          <w:tcPr>
            <w:tcW w:w="746" w:type="dxa"/>
            <w:tcBorders>
              <w:top w:val="nil"/>
              <w:left w:val="nil"/>
              <w:bottom w:val="nil"/>
              <w:right w:val="nil"/>
            </w:tcBorders>
            <w:shd w:val="clear" w:color="auto" w:fill="auto"/>
          </w:tcPr>
          <w:p w14:paraId="6E6A8B3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0.037</w:t>
            </w:r>
          </w:p>
        </w:tc>
        <w:tc>
          <w:tcPr>
            <w:tcW w:w="746" w:type="dxa"/>
            <w:tcBorders>
              <w:top w:val="nil"/>
              <w:left w:val="nil"/>
              <w:bottom w:val="nil"/>
              <w:right w:val="nil"/>
            </w:tcBorders>
            <w:shd w:val="clear" w:color="auto" w:fill="auto"/>
          </w:tcPr>
          <w:p w14:paraId="086B6179"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0.010</w:t>
            </w:r>
          </w:p>
        </w:tc>
        <w:tc>
          <w:tcPr>
            <w:tcW w:w="730" w:type="dxa"/>
            <w:tcBorders>
              <w:top w:val="nil"/>
              <w:left w:val="nil"/>
              <w:bottom w:val="nil"/>
              <w:right w:val="nil"/>
            </w:tcBorders>
            <w:shd w:val="clear" w:color="auto" w:fill="auto"/>
          </w:tcPr>
          <w:p w14:paraId="1A87241E"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0.002</w:t>
            </w:r>
          </w:p>
        </w:tc>
      </w:tr>
      <w:tr w:rsidR="003146A5" w:rsidRPr="00A45484" w14:paraId="69DB091D" w14:textId="77777777" w:rsidTr="00B51352">
        <w:tc>
          <w:tcPr>
            <w:tcW w:w="397" w:type="dxa"/>
            <w:tcBorders>
              <w:top w:val="nil"/>
              <w:left w:val="nil"/>
              <w:bottom w:val="nil"/>
              <w:right w:val="nil"/>
            </w:tcBorders>
          </w:tcPr>
          <w:p w14:paraId="77389738"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6</w:t>
            </w:r>
          </w:p>
        </w:tc>
        <w:tc>
          <w:tcPr>
            <w:tcW w:w="3289" w:type="dxa"/>
            <w:tcBorders>
              <w:top w:val="nil"/>
              <w:left w:val="nil"/>
              <w:bottom w:val="nil"/>
              <w:right w:val="nil"/>
            </w:tcBorders>
            <w:shd w:val="clear" w:color="auto" w:fill="auto"/>
          </w:tcPr>
          <w:p w14:paraId="510E3F9F" w14:textId="77777777" w:rsidR="003146A5" w:rsidRPr="00A45484" w:rsidRDefault="003146A5" w:rsidP="00B51352">
            <w:pPr>
              <w:rPr>
                <w:rFonts w:ascii="Arial" w:hAnsi="Arial" w:cs="Arial"/>
                <w:b/>
                <w:sz w:val="16"/>
                <w:szCs w:val="16"/>
              </w:rPr>
            </w:pPr>
            <w:r w:rsidRPr="00A45484">
              <w:rPr>
                <w:rFonts w:ascii="Arial" w:hAnsi="Arial" w:cs="Arial"/>
                <w:sz w:val="16"/>
                <w:szCs w:val="16"/>
              </w:rPr>
              <w:t>Limited several flights of stairs</w:t>
            </w:r>
          </w:p>
        </w:tc>
        <w:tc>
          <w:tcPr>
            <w:tcW w:w="704" w:type="dxa"/>
            <w:tcBorders>
              <w:top w:val="nil"/>
              <w:left w:val="nil"/>
              <w:bottom w:val="nil"/>
              <w:right w:val="nil"/>
            </w:tcBorders>
          </w:tcPr>
          <w:p w14:paraId="2AAB8F67"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PF</w:t>
            </w:r>
          </w:p>
        </w:tc>
        <w:tc>
          <w:tcPr>
            <w:tcW w:w="803" w:type="dxa"/>
            <w:tcBorders>
              <w:top w:val="nil"/>
              <w:left w:val="nil"/>
              <w:bottom w:val="nil"/>
              <w:right w:val="nil"/>
            </w:tcBorders>
            <w:shd w:val="clear" w:color="auto" w:fill="auto"/>
            <w:vAlign w:val="bottom"/>
          </w:tcPr>
          <w:p w14:paraId="12A937B1"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0.945</w:t>
            </w:r>
          </w:p>
        </w:tc>
        <w:tc>
          <w:tcPr>
            <w:tcW w:w="756" w:type="dxa"/>
            <w:tcBorders>
              <w:top w:val="nil"/>
              <w:left w:val="nil"/>
              <w:bottom w:val="nil"/>
              <w:right w:val="nil"/>
            </w:tcBorders>
            <w:shd w:val="clear" w:color="auto" w:fill="auto"/>
            <w:vAlign w:val="bottom"/>
          </w:tcPr>
          <w:p w14:paraId="00CA298B"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0.062</w:t>
            </w:r>
          </w:p>
        </w:tc>
        <w:tc>
          <w:tcPr>
            <w:tcW w:w="709" w:type="dxa"/>
            <w:tcBorders>
              <w:top w:val="nil"/>
              <w:left w:val="nil"/>
              <w:bottom w:val="nil"/>
              <w:right w:val="nil"/>
            </w:tcBorders>
            <w:shd w:val="clear" w:color="auto" w:fill="auto"/>
            <w:vAlign w:val="bottom"/>
          </w:tcPr>
          <w:p w14:paraId="66A85B5D"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0.02</w:t>
            </w:r>
            <w:r>
              <w:rPr>
                <w:rFonts w:ascii="Arial" w:hAnsi="Arial" w:cs="Arial"/>
                <w:color w:val="000000"/>
                <w:sz w:val="16"/>
                <w:szCs w:val="16"/>
              </w:rPr>
              <w:t>6</w:t>
            </w:r>
          </w:p>
        </w:tc>
        <w:tc>
          <w:tcPr>
            <w:tcW w:w="708" w:type="dxa"/>
            <w:tcBorders>
              <w:top w:val="nil"/>
              <w:left w:val="nil"/>
              <w:bottom w:val="nil"/>
              <w:right w:val="nil"/>
            </w:tcBorders>
            <w:shd w:val="clear" w:color="auto" w:fill="auto"/>
            <w:vAlign w:val="bottom"/>
          </w:tcPr>
          <w:p w14:paraId="63C5DC85"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0.038</w:t>
            </w:r>
          </w:p>
        </w:tc>
        <w:tc>
          <w:tcPr>
            <w:tcW w:w="709" w:type="dxa"/>
            <w:tcBorders>
              <w:top w:val="nil"/>
              <w:left w:val="nil"/>
              <w:bottom w:val="nil"/>
              <w:right w:val="nil"/>
            </w:tcBorders>
            <w:shd w:val="clear" w:color="auto" w:fill="auto"/>
            <w:vAlign w:val="bottom"/>
          </w:tcPr>
          <w:p w14:paraId="38A9C889"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0.053</w:t>
            </w:r>
          </w:p>
        </w:tc>
        <w:tc>
          <w:tcPr>
            <w:tcW w:w="709" w:type="dxa"/>
            <w:tcBorders>
              <w:top w:val="nil"/>
              <w:left w:val="nil"/>
              <w:bottom w:val="nil"/>
              <w:right w:val="nil"/>
            </w:tcBorders>
            <w:shd w:val="clear" w:color="auto" w:fill="auto"/>
            <w:vAlign w:val="bottom"/>
          </w:tcPr>
          <w:p w14:paraId="647F1106"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0.083</w:t>
            </w:r>
          </w:p>
        </w:tc>
        <w:tc>
          <w:tcPr>
            <w:tcW w:w="709" w:type="dxa"/>
            <w:tcBorders>
              <w:top w:val="nil"/>
              <w:left w:val="nil"/>
              <w:bottom w:val="nil"/>
              <w:right w:val="single" w:sz="12" w:space="0" w:color="auto"/>
            </w:tcBorders>
            <w:shd w:val="clear" w:color="auto" w:fill="auto"/>
            <w:vAlign w:val="bottom"/>
          </w:tcPr>
          <w:p w14:paraId="79BD0A8A"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0.053</w:t>
            </w:r>
          </w:p>
        </w:tc>
        <w:tc>
          <w:tcPr>
            <w:tcW w:w="708" w:type="dxa"/>
            <w:tcBorders>
              <w:top w:val="nil"/>
              <w:left w:val="single" w:sz="12" w:space="0" w:color="auto"/>
              <w:bottom w:val="nil"/>
              <w:right w:val="nil"/>
            </w:tcBorders>
            <w:shd w:val="clear" w:color="auto" w:fill="auto"/>
          </w:tcPr>
          <w:p w14:paraId="644A3788"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0.942</w:t>
            </w:r>
          </w:p>
        </w:tc>
        <w:tc>
          <w:tcPr>
            <w:tcW w:w="681" w:type="dxa"/>
            <w:tcBorders>
              <w:top w:val="nil"/>
              <w:left w:val="nil"/>
              <w:bottom w:val="nil"/>
              <w:right w:val="nil"/>
            </w:tcBorders>
            <w:shd w:val="clear" w:color="auto" w:fill="auto"/>
          </w:tcPr>
          <w:p w14:paraId="0E414FB9"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0.069</w:t>
            </w:r>
          </w:p>
        </w:tc>
        <w:tc>
          <w:tcPr>
            <w:tcW w:w="746" w:type="dxa"/>
            <w:tcBorders>
              <w:top w:val="nil"/>
              <w:left w:val="nil"/>
              <w:bottom w:val="nil"/>
              <w:right w:val="nil"/>
            </w:tcBorders>
            <w:shd w:val="clear" w:color="auto" w:fill="auto"/>
          </w:tcPr>
          <w:p w14:paraId="7A9C3496"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0.032</w:t>
            </w:r>
          </w:p>
        </w:tc>
        <w:tc>
          <w:tcPr>
            <w:tcW w:w="746" w:type="dxa"/>
            <w:tcBorders>
              <w:top w:val="nil"/>
              <w:left w:val="nil"/>
              <w:bottom w:val="nil"/>
              <w:right w:val="nil"/>
            </w:tcBorders>
            <w:shd w:val="clear" w:color="auto" w:fill="auto"/>
          </w:tcPr>
          <w:p w14:paraId="559A4A2A"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0.027</w:t>
            </w:r>
          </w:p>
        </w:tc>
        <w:tc>
          <w:tcPr>
            <w:tcW w:w="746" w:type="dxa"/>
            <w:tcBorders>
              <w:top w:val="nil"/>
              <w:left w:val="nil"/>
              <w:bottom w:val="nil"/>
              <w:right w:val="nil"/>
            </w:tcBorders>
            <w:shd w:val="clear" w:color="auto" w:fill="auto"/>
          </w:tcPr>
          <w:p w14:paraId="1B1C07D9"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0.093</w:t>
            </w:r>
          </w:p>
        </w:tc>
        <w:tc>
          <w:tcPr>
            <w:tcW w:w="746" w:type="dxa"/>
            <w:tcBorders>
              <w:top w:val="nil"/>
              <w:left w:val="nil"/>
              <w:bottom w:val="nil"/>
              <w:right w:val="nil"/>
            </w:tcBorders>
            <w:shd w:val="clear" w:color="auto" w:fill="auto"/>
          </w:tcPr>
          <w:p w14:paraId="1D65DA7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0.049</w:t>
            </w:r>
          </w:p>
        </w:tc>
        <w:tc>
          <w:tcPr>
            <w:tcW w:w="730" w:type="dxa"/>
            <w:tcBorders>
              <w:top w:val="nil"/>
              <w:left w:val="nil"/>
              <w:bottom w:val="nil"/>
              <w:right w:val="nil"/>
            </w:tcBorders>
            <w:shd w:val="clear" w:color="auto" w:fill="auto"/>
          </w:tcPr>
          <w:p w14:paraId="677AB768"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0.072</w:t>
            </w:r>
          </w:p>
        </w:tc>
      </w:tr>
      <w:tr w:rsidR="003146A5" w:rsidRPr="00A45484" w14:paraId="03B4E11D" w14:textId="77777777" w:rsidTr="00B51352">
        <w:tc>
          <w:tcPr>
            <w:tcW w:w="397" w:type="dxa"/>
            <w:tcBorders>
              <w:top w:val="nil"/>
              <w:left w:val="nil"/>
              <w:bottom w:val="nil"/>
              <w:right w:val="nil"/>
            </w:tcBorders>
          </w:tcPr>
          <w:p w14:paraId="12F992CD"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7</w:t>
            </w:r>
          </w:p>
        </w:tc>
        <w:tc>
          <w:tcPr>
            <w:tcW w:w="3289" w:type="dxa"/>
            <w:tcBorders>
              <w:top w:val="nil"/>
              <w:left w:val="nil"/>
              <w:bottom w:val="nil"/>
              <w:right w:val="nil"/>
            </w:tcBorders>
            <w:shd w:val="clear" w:color="auto" w:fill="auto"/>
          </w:tcPr>
          <w:p w14:paraId="0B818038" w14:textId="77777777" w:rsidR="003146A5" w:rsidRPr="00A45484" w:rsidRDefault="003146A5" w:rsidP="00B51352">
            <w:pPr>
              <w:rPr>
                <w:rFonts w:ascii="Arial" w:hAnsi="Arial" w:cs="Arial"/>
                <w:b/>
                <w:sz w:val="16"/>
                <w:szCs w:val="16"/>
              </w:rPr>
            </w:pPr>
            <w:r w:rsidRPr="00A45484">
              <w:rPr>
                <w:rFonts w:ascii="Arial" w:hAnsi="Arial" w:cs="Arial"/>
                <w:sz w:val="16"/>
                <w:szCs w:val="16"/>
              </w:rPr>
              <w:t>Limited one flight of stairs</w:t>
            </w:r>
          </w:p>
        </w:tc>
        <w:tc>
          <w:tcPr>
            <w:tcW w:w="704" w:type="dxa"/>
            <w:tcBorders>
              <w:top w:val="nil"/>
              <w:left w:val="nil"/>
              <w:bottom w:val="nil"/>
              <w:right w:val="nil"/>
            </w:tcBorders>
          </w:tcPr>
          <w:p w14:paraId="02208B3C"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PF</w:t>
            </w:r>
          </w:p>
        </w:tc>
        <w:tc>
          <w:tcPr>
            <w:tcW w:w="803" w:type="dxa"/>
            <w:tcBorders>
              <w:top w:val="nil"/>
              <w:left w:val="nil"/>
              <w:bottom w:val="nil"/>
              <w:right w:val="nil"/>
            </w:tcBorders>
            <w:shd w:val="clear" w:color="auto" w:fill="auto"/>
            <w:vAlign w:val="bottom"/>
          </w:tcPr>
          <w:p w14:paraId="358A3AB0"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0.985</w:t>
            </w:r>
          </w:p>
        </w:tc>
        <w:tc>
          <w:tcPr>
            <w:tcW w:w="756" w:type="dxa"/>
            <w:tcBorders>
              <w:top w:val="nil"/>
              <w:left w:val="nil"/>
              <w:bottom w:val="nil"/>
              <w:right w:val="nil"/>
            </w:tcBorders>
            <w:shd w:val="clear" w:color="auto" w:fill="auto"/>
            <w:vAlign w:val="bottom"/>
          </w:tcPr>
          <w:p w14:paraId="12FA4D21"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0.08</w:t>
            </w:r>
            <w:r>
              <w:rPr>
                <w:rFonts w:ascii="Arial" w:hAnsi="Arial" w:cs="Arial"/>
                <w:color w:val="000000"/>
                <w:sz w:val="16"/>
                <w:szCs w:val="16"/>
              </w:rPr>
              <w:t>8</w:t>
            </w:r>
          </w:p>
        </w:tc>
        <w:tc>
          <w:tcPr>
            <w:tcW w:w="709" w:type="dxa"/>
            <w:tcBorders>
              <w:top w:val="nil"/>
              <w:left w:val="nil"/>
              <w:bottom w:val="nil"/>
              <w:right w:val="nil"/>
            </w:tcBorders>
            <w:shd w:val="clear" w:color="auto" w:fill="auto"/>
            <w:vAlign w:val="bottom"/>
          </w:tcPr>
          <w:p w14:paraId="276DB7A4"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0.030</w:t>
            </w:r>
          </w:p>
        </w:tc>
        <w:tc>
          <w:tcPr>
            <w:tcW w:w="708" w:type="dxa"/>
            <w:tcBorders>
              <w:top w:val="nil"/>
              <w:left w:val="nil"/>
              <w:bottom w:val="nil"/>
              <w:right w:val="nil"/>
            </w:tcBorders>
            <w:shd w:val="clear" w:color="auto" w:fill="auto"/>
            <w:vAlign w:val="bottom"/>
          </w:tcPr>
          <w:p w14:paraId="372AE173"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0.018</w:t>
            </w:r>
          </w:p>
        </w:tc>
        <w:tc>
          <w:tcPr>
            <w:tcW w:w="709" w:type="dxa"/>
            <w:tcBorders>
              <w:top w:val="nil"/>
              <w:left w:val="nil"/>
              <w:bottom w:val="nil"/>
              <w:right w:val="nil"/>
            </w:tcBorders>
            <w:shd w:val="clear" w:color="auto" w:fill="auto"/>
            <w:vAlign w:val="bottom"/>
          </w:tcPr>
          <w:p w14:paraId="0317CE93"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0.050</w:t>
            </w:r>
          </w:p>
        </w:tc>
        <w:tc>
          <w:tcPr>
            <w:tcW w:w="709" w:type="dxa"/>
            <w:tcBorders>
              <w:top w:val="nil"/>
              <w:left w:val="nil"/>
              <w:bottom w:val="nil"/>
              <w:right w:val="nil"/>
            </w:tcBorders>
            <w:shd w:val="clear" w:color="auto" w:fill="auto"/>
            <w:vAlign w:val="bottom"/>
          </w:tcPr>
          <w:p w14:paraId="435C900E"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w:t>
            </w:r>
            <w:r>
              <w:rPr>
                <w:rFonts w:ascii="Arial" w:hAnsi="Arial" w:cs="Arial"/>
                <w:color w:val="000000"/>
                <w:sz w:val="16"/>
                <w:szCs w:val="16"/>
              </w:rPr>
              <w:t>8</w:t>
            </w:r>
          </w:p>
        </w:tc>
        <w:tc>
          <w:tcPr>
            <w:tcW w:w="709" w:type="dxa"/>
            <w:tcBorders>
              <w:top w:val="nil"/>
              <w:left w:val="nil"/>
              <w:bottom w:val="nil"/>
              <w:right w:val="single" w:sz="12" w:space="0" w:color="auto"/>
            </w:tcBorders>
            <w:shd w:val="clear" w:color="auto" w:fill="auto"/>
            <w:vAlign w:val="bottom"/>
          </w:tcPr>
          <w:p w14:paraId="510F3AD6"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0.012</w:t>
            </w:r>
          </w:p>
        </w:tc>
        <w:tc>
          <w:tcPr>
            <w:tcW w:w="708" w:type="dxa"/>
            <w:tcBorders>
              <w:top w:val="nil"/>
              <w:left w:val="single" w:sz="12" w:space="0" w:color="auto"/>
              <w:bottom w:val="nil"/>
              <w:right w:val="nil"/>
            </w:tcBorders>
            <w:shd w:val="clear" w:color="auto" w:fill="auto"/>
          </w:tcPr>
          <w:p w14:paraId="5050F4BD"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0.993</w:t>
            </w:r>
          </w:p>
        </w:tc>
        <w:tc>
          <w:tcPr>
            <w:tcW w:w="681" w:type="dxa"/>
            <w:tcBorders>
              <w:top w:val="nil"/>
              <w:left w:val="nil"/>
              <w:bottom w:val="nil"/>
              <w:right w:val="nil"/>
            </w:tcBorders>
            <w:shd w:val="clear" w:color="auto" w:fill="auto"/>
          </w:tcPr>
          <w:p w14:paraId="4CC9DE10"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0.094</w:t>
            </w:r>
          </w:p>
        </w:tc>
        <w:tc>
          <w:tcPr>
            <w:tcW w:w="746" w:type="dxa"/>
            <w:tcBorders>
              <w:top w:val="nil"/>
              <w:left w:val="nil"/>
              <w:bottom w:val="nil"/>
              <w:right w:val="nil"/>
            </w:tcBorders>
            <w:shd w:val="clear" w:color="auto" w:fill="auto"/>
          </w:tcPr>
          <w:p w14:paraId="7758D8C3"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0.075</w:t>
            </w:r>
          </w:p>
        </w:tc>
        <w:tc>
          <w:tcPr>
            <w:tcW w:w="746" w:type="dxa"/>
            <w:tcBorders>
              <w:top w:val="nil"/>
              <w:left w:val="nil"/>
              <w:bottom w:val="nil"/>
              <w:right w:val="nil"/>
            </w:tcBorders>
            <w:shd w:val="clear" w:color="auto" w:fill="auto"/>
          </w:tcPr>
          <w:p w14:paraId="26809F96"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0.036</w:t>
            </w:r>
          </w:p>
        </w:tc>
        <w:tc>
          <w:tcPr>
            <w:tcW w:w="746" w:type="dxa"/>
            <w:tcBorders>
              <w:top w:val="nil"/>
              <w:left w:val="nil"/>
              <w:bottom w:val="nil"/>
              <w:right w:val="nil"/>
            </w:tcBorders>
            <w:shd w:val="clear" w:color="auto" w:fill="auto"/>
          </w:tcPr>
          <w:p w14:paraId="2F7702F4"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0.019</w:t>
            </w:r>
          </w:p>
        </w:tc>
        <w:tc>
          <w:tcPr>
            <w:tcW w:w="746" w:type="dxa"/>
            <w:tcBorders>
              <w:top w:val="nil"/>
              <w:left w:val="nil"/>
              <w:bottom w:val="nil"/>
              <w:right w:val="nil"/>
            </w:tcBorders>
            <w:shd w:val="clear" w:color="auto" w:fill="auto"/>
          </w:tcPr>
          <w:p w14:paraId="03B90CBB"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0.026</w:t>
            </w:r>
          </w:p>
        </w:tc>
        <w:tc>
          <w:tcPr>
            <w:tcW w:w="730" w:type="dxa"/>
            <w:tcBorders>
              <w:top w:val="nil"/>
              <w:left w:val="nil"/>
              <w:bottom w:val="nil"/>
              <w:right w:val="nil"/>
            </w:tcBorders>
            <w:shd w:val="clear" w:color="auto" w:fill="auto"/>
          </w:tcPr>
          <w:p w14:paraId="6D2A1D59"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0.012</w:t>
            </w:r>
          </w:p>
        </w:tc>
      </w:tr>
      <w:tr w:rsidR="003146A5" w:rsidRPr="00A45484" w14:paraId="0B9A7B86" w14:textId="77777777" w:rsidTr="00B51352">
        <w:tc>
          <w:tcPr>
            <w:tcW w:w="397" w:type="dxa"/>
            <w:tcBorders>
              <w:top w:val="nil"/>
              <w:left w:val="nil"/>
              <w:bottom w:val="nil"/>
              <w:right w:val="nil"/>
            </w:tcBorders>
          </w:tcPr>
          <w:p w14:paraId="4D2CB9BA"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8</w:t>
            </w:r>
          </w:p>
        </w:tc>
        <w:tc>
          <w:tcPr>
            <w:tcW w:w="3289" w:type="dxa"/>
            <w:tcBorders>
              <w:top w:val="nil"/>
              <w:left w:val="nil"/>
              <w:bottom w:val="nil"/>
              <w:right w:val="nil"/>
            </w:tcBorders>
            <w:shd w:val="clear" w:color="auto" w:fill="auto"/>
          </w:tcPr>
          <w:p w14:paraId="47DDE425" w14:textId="77777777" w:rsidR="003146A5" w:rsidRPr="00A45484" w:rsidRDefault="003146A5" w:rsidP="00B51352">
            <w:pPr>
              <w:rPr>
                <w:rFonts w:ascii="Arial" w:hAnsi="Arial" w:cs="Arial"/>
                <w:b/>
                <w:sz w:val="16"/>
                <w:szCs w:val="16"/>
              </w:rPr>
            </w:pPr>
            <w:r w:rsidRPr="00A45484">
              <w:rPr>
                <w:rFonts w:ascii="Arial" w:hAnsi="Arial" w:cs="Arial"/>
                <w:sz w:val="16"/>
                <w:szCs w:val="16"/>
              </w:rPr>
              <w:t>Limited bending, kneeling</w:t>
            </w:r>
          </w:p>
        </w:tc>
        <w:tc>
          <w:tcPr>
            <w:tcW w:w="704" w:type="dxa"/>
            <w:tcBorders>
              <w:top w:val="nil"/>
              <w:left w:val="nil"/>
              <w:bottom w:val="nil"/>
              <w:right w:val="nil"/>
            </w:tcBorders>
          </w:tcPr>
          <w:p w14:paraId="26863589"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PF</w:t>
            </w:r>
          </w:p>
        </w:tc>
        <w:tc>
          <w:tcPr>
            <w:tcW w:w="803" w:type="dxa"/>
            <w:tcBorders>
              <w:top w:val="nil"/>
              <w:left w:val="nil"/>
              <w:bottom w:val="nil"/>
              <w:right w:val="nil"/>
            </w:tcBorders>
            <w:shd w:val="clear" w:color="auto" w:fill="auto"/>
            <w:vAlign w:val="bottom"/>
          </w:tcPr>
          <w:p w14:paraId="05C0974C"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0.854</w:t>
            </w:r>
          </w:p>
        </w:tc>
        <w:tc>
          <w:tcPr>
            <w:tcW w:w="756" w:type="dxa"/>
            <w:tcBorders>
              <w:top w:val="nil"/>
              <w:left w:val="nil"/>
              <w:bottom w:val="nil"/>
              <w:right w:val="nil"/>
            </w:tcBorders>
            <w:shd w:val="clear" w:color="auto" w:fill="auto"/>
            <w:vAlign w:val="bottom"/>
          </w:tcPr>
          <w:p w14:paraId="4878FFDF"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0.08</w:t>
            </w:r>
            <w:r>
              <w:rPr>
                <w:rFonts w:ascii="Arial" w:hAnsi="Arial" w:cs="Arial"/>
                <w:color w:val="000000"/>
                <w:sz w:val="16"/>
                <w:szCs w:val="16"/>
              </w:rPr>
              <w:t>8</w:t>
            </w:r>
          </w:p>
        </w:tc>
        <w:tc>
          <w:tcPr>
            <w:tcW w:w="709" w:type="dxa"/>
            <w:tcBorders>
              <w:top w:val="nil"/>
              <w:left w:val="nil"/>
              <w:bottom w:val="nil"/>
              <w:right w:val="nil"/>
            </w:tcBorders>
            <w:shd w:val="clear" w:color="auto" w:fill="auto"/>
            <w:vAlign w:val="bottom"/>
          </w:tcPr>
          <w:p w14:paraId="64FCEFDE"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0.036</w:t>
            </w:r>
          </w:p>
        </w:tc>
        <w:tc>
          <w:tcPr>
            <w:tcW w:w="708" w:type="dxa"/>
            <w:tcBorders>
              <w:top w:val="nil"/>
              <w:left w:val="nil"/>
              <w:bottom w:val="nil"/>
              <w:right w:val="nil"/>
            </w:tcBorders>
            <w:shd w:val="clear" w:color="auto" w:fill="auto"/>
            <w:vAlign w:val="bottom"/>
          </w:tcPr>
          <w:p w14:paraId="568AFA07"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0.140</w:t>
            </w:r>
          </w:p>
        </w:tc>
        <w:tc>
          <w:tcPr>
            <w:tcW w:w="709" w:type="dxa"/>
            <w:tcBorders>
              <w:top w:val="nil"/>
              <w:left w:val="nil"/>
              <w:bottom w:val="nil"/>
              <w:right w:val="nil"/>
            </w:tcBorders>
            <w:shd w:val="clear" w:color="auto" w:fill="auto"/>
            <w:vAlign w:val="bottom"/>
          </w:tcPr>
          <w:p w14:paraId="2CA6CB57"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0.060</w:t>
            </w:r>
          </w:p>
        </w:tc>
        <w:tc>
          <w:tcPr>
            <w:tcW w:w="709" w:type="dxa"/>
            <w:tcBorders>
              <w:top w:val="nil"/>
              <w:left w:val="nil"/>
              <w:bottom w:val="nil"/>
              <w:right w:val="nil"/>
            </w:tcBorders>
            <w:shd w:val="clear" w:color="auto" w:fill="auto"/>
            <w:vAlign w:val="bottom"/>
          </w:tcPr>
          <w:p w14:paraId="15D3988F"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0.005</w:t>
            </w:r>
          </w:p>
        </w:tc>
        <w:tc>
          <w:tcPr>
            <w:tcW w:w="709" w:type="dxa"/>
            <w:tcBorders>
              <w:top w:val="nil"/>
              <w:left w:val="nil"/>
              <w:bottom w:val="nil"/>
              <w:right w:val="single" w:sz="12" w:space="0" w:color="auto"/>
            </w:tcBorders>
            <w:shd w:val="clear" w:color="auto" w:fill="auto"/>
            <w:vAlign w:val="bottom"/>
          </w:tcPr>
          <w:p w14:paraId="71905227"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0.003</w:t>
            </w:r>
          </w:p>
        </w:tc>
        <w:tc>
          <w:tcPr>
            <w:tcW w:w="708" w:type="dxa"/>
            <w:tcBorders>
              <w:top w:val="nil"/>
              <w:left w:val="single" w:sz="12" w:space="0" w:color="auto"/>
              <w:bottom w:val="nil"/>
              <w:right w:val="nil"/>
            </w:tcBorders>
            <w:shd w:val="clear" w:color="auto" w:fill="auto"/>
          </w:tcPr>
          <w:p w14:paraId="48ACA8D0"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0.785</w:t>
            </w:r>
          </w:p>
        </w:tc>
        <w:tc>
          <w:tcPr>
            <w:tcW w:w="681" w:type="dxa"/>
            <w:tcBorders>
              <w:top w:val="nil"/>
              <w:left w:val="nil"/>
              <w:bottom w:val="nil"/>
              <w:right w:val="nil"/>
            </w:tcBorders>
            <w:shd w:val="clear" w:color="auto" w:fill="auto"/>
          </w:tcPr>
          <w:p w14:paraId="22D51D23"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0.041</w:t>
            </w:r>
          </w:p>
        </w:tc>
        <w:tc>
          <w:tcPr>
            <w:tcW w:w="746" w:type="dxa"/>
            <w:tcBorders>
              <w:top w:val="nil"/>
              <w:left w:val="nil"/>
              <w:bottom w:val="nil"/>
              <w:right w:val="nil"/>
            </w:tcBorders>
            <w:shd w:val="clear" w:color="auto" w:fill="auto"/>
          </w:tcPr>
          <w:p w14:paraId="64CB9EEE"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0.004</w:t>
            </w:r>
          </w:p>
        </w:tc>
        <w:tc>
          <w:tcPr>
            <w:tcW w:w="746" w:type="dxa"/>
            <w:tcBorders>
              <w:top w:val="nil"/>
              <w:left w:val="nil"/>
              <w:bottom w:val="nil"/>
              <w:right w:val="nil"/>
            </w:tcBorders>
            <w:shd w:val="clear" w:color="auto" w:fill="auto"/>
          </w:tcPr>
          <w:p w14:paraId="729CFAC8"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0.158</w:t>
            </w:r>
          </w:p>
        </w:tc>
        <w:tc>
          <w:tcPr>
            <w:tcW w:w="746" w:type="dxa"/>
            <w:tcBorders>
              <w:top w:val="nil"/>
              <w:left w:val="nil"/>
              <w:bottom w:val="nil"/>
              <w:right w:val="nil"/>
            </w:tcBorders>
            <w:shd w:val="clear" w:color="auto" w:fill="auto"/>
          </w:tcPr>
          <w:p w14:paraId="0B4DC132"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0.067</w:t>
            </w:r>
          </w:p>
        </w:tc>
        <w:tc>
          <w:tcPr>
            <w:tcW w:w="746" w:type="dxa"/>
            <w:tcBorders>
              <w:top w:val="nil"/>
              <w:left w:val="nil"/>
              <w:bottom w:val="nil"/>
              <w:right w:val="nil"/>
            </w:tcBorders>
            <w:shd w:val="clear" w:color="auto" w:fill="auto"/>
          </w:tcPr>
          <w:p w14:paraId="40F95C6D"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0.010</w:t>
            </w:r>
          </w:p>
        </w:tc>
        <w:tc>
          <w:tcPr>
            <w:tcW w:w="730" w:type="dxa"/>
            <w:tcBorders>
              <w:top w:val="nil"/>
              <w:left w:val="nil"/>
              <w:bottom w:val="nil"/>
              <w:right w:val="nil"/>
            </w:tcBorders>
            <w:shd w:val="clear" w:color="auto" w:fill="auto"/>
          </w:tcPr>
          <w:p w14:paraId="395BA374"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0.029</w:t>
            </w:r>
          </w:p>
        </w:tc>
      </w:tr>
      <w:tr w:rsidR="003146A5" w:rsidRPr="00A45484" w14:paraId="09D075BA" w14:textId="77777777" w:rsidTr="00B51352">
        <w:tc>
          <w:tcPr>
            <w:tcW w:w="397" w:type="dxa"/>
            <w:tcBorders>
              <w:top w:val="nil"/>
              <w:left w:val="nil"/>
              <w:bottom w:val="nil"/>
              <w:right w:val="nil"/>
            </w:tcBorders>
          </w:tcPr>
          <w:p w14:paraId="40818A1D"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9</w:t>
            </w:r>
          </w:p>
        </w:tc>
        <w:tc>
          <w:tcPr>
            <w:tcW w:w="3289" w:type="dxa"/>
            <w:tcBorders>
              <w:top w:val="nil"/>
              <w:left w:val="nil"/>
              <w:bottom w:val="nil"/>
              <w:right w:val="nil"/>
            </w:tcBorders>
            <w:shd w:val="clear" w:color="auto" w:fill="auto"/>
          </w:tcPr>
          <w:p w14:paraId="449C4A7C" w14:textId="77777777" w:rsidR="003146A5" w:rsidRPr="00A45484" w:rsidRDefault="003146A5" w:rsidP="00B51352">
            <w:pPr>
              <w:rPr>
                <w:rFonts w:ascii="Arial" w:hAnsi="Arial" w:cs="Arial"/>
                <w:b/>
                <w:sz w:val="16"/>
                <w:szCs w:val="16"/>
              </w:rPr>
            </w:pPr>
            <w:r w:rsidRPr="00A45484">
              <w:rPr>
                <w:rFonts w:ascii="Arial" w:hAnsi="Arial" w:cs="Arial"/>
                <w:sz w:val="16"/>
                <w:szCs w:val="16"/>
              </w:rPr>
              <w:t>Limited walking more than one mile</w:t>
            </w:r>
          </w:p>
        </w:tc>
        <w:tc>
          <w:tcPr>
            <w:tcW w:w="704" w:type="dxa"/>
            <w:tcBorders>
              <w:top w:val="nil"/>
              <w:left w:val="nil"/>
              <w:bottom w:val="nil"/>
              <w:right w:val="nil"/>
            </w:tcBorders>
          </w:tcPr>
          <w:p w14:paraId="3AE2499E"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PF</w:t>
            </w:r>
          </w:p>
        </w:tc>
        <w:tc>
          <w:tcPr>
            <w:tcW w:w="803" w:type="dxa"/>
            <w:tcBorders>
              <w:top w:val="nil"/>
              <w:left w:val="nil"/>
              <w:bottom w:val="nil"/>
              <w:right w:val="nil"/>
            </w:tcBorders>
            <w:shd w:val="clear" w:color="auto" w:fill="auto"/>
            <w:vAlign w:val="bottom"/>
          </w:tcPr>
          <w:p w14:paraId="162F12AF"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0.929</w:t>
            </w:r>
          </w:p>
        </w:tc>
        <w:tc>
          <w:tcPr>
            <w:tcW w:w="756" w:type="dxa"/>
            <w:tcBorders>
              <w:top w:val="nil"/>
              <w:left w:val="nil"/>
              <w:bottom w:val="nil"/>
              <w:right w:val="nil"/>
            </w:tcBorders>
            <w:shd w:val="clear" w:color="auto" w:fill="auto"/>
            <w:vAlign w:val="bottom"/>
          </w:tcPr>
          <w:p w14:paraId="26EC86B6"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0.010</w:t>
            </w:r>
          </w:p>
        </w:tc>
        <w:tc>
          <w:tcPr>
            <w:tcW w:w="709" w:type="dxa"/>
            <w:tcBorders>
              <w:top w:val="nil"/>
              <w:left w:val="nil"/>
              <w:bottom w:val="nil"/>
              <w:right w:val="nil"/>
            </w:tcBorders>
            <w:shd w:val="clear" w:color="auto" w:fill="auto"/>
            <w:vAlign w:val="bottom"/>
          </w:tcPr>
          <w:p w14:paraId="5AF8C45D"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0.038</w:t>
            </w:r>
          </w:p>
        </w:tc>
        <w:tc>
          <w:tcPr>
            <w:tcW w:w="708" w:type="dxa"/>
            <w:tcBorders>
              <w:top w:val="nil"/>
              <w:left w:val="nil"/>
              <w:bottom w:val="nil"/>
              <w:right w:val="nil"/>
            </w:tcBorders>
            <w:shd w:val="clear" w:color="auto" w:fill="auto"/>
            <w:vAlign w:val="bottom"/>
          </w:tcPr>
          <w:p w14:paraId="1492123C"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0.013</w:t>
            </w:r>
          </w:p>
        </w:tc>
        <w:tc>
          <w:tcPr>
            <w:tcW w:w="709" w:type="dxa"/>
            <w:tcBorders>
              <w:top w:val="nil"/>
              <w:left w:val="nil"/>
              <w:bottom w:val="nil"/>
              <w:right w:val="nil"/>
            </w:tcBorders>
            <w:shd w:val="clear" w:color="auto" w:fill="auto"/>
            <w:vAlign w:val="bottom"/>
          </w:tcPr>
          <w:p w14:paraId="42D2313B"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0.070</w:t>
            </w:r>
          </w:p>
        </w:tc>
        <w:tc>
          <w:tcPr>
            <w:tcW w:w="709" w:type="dxa"/>
            <w:tcBorders>
              <w:top w:val="nil"/>
              <w:left w:val="nil"/>
              <w:bottom w:val="nil"/>
              <w:right w:val="nil"/>
            </w:tcBorders>
            <w:shd w:val="clear" w:color="auto" w:fill="auto"/>
            <w:vAlign w:val="bottom"/>
          </w:tcPr>
          <w:p w14:paraId="14B78F6F"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0.068</w:t>
            </w:r>
          </w:p>
        </w:tc>
        <w:tc>
          <w:tcPr>
            <w:tcW w:w="709" w:type="dxa"/>
            <w:tcBorders>
              <w:top w:val="nil"/>
              <w:left w:val="nil"/>
              <w:bottom w:val="nil"/>
              <w:right w:val="single" w:sz="12" w:space="0" w:color="auto"/>
            </w:tcBorders>
            <w:shd w:val="clear" w:color="auto" w:fill="auto"/>
            <w:vAlign w:val="bottom"/>
          </w:tcPr>
          <w:p w14:paraId="6106577C"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0.029</w:t>
            </w:r>
          </w:p>
        </w:tc>
        <w:tc>
          <w:tcPr>
            <w:tcW w:w="708" w:type="dxa"/>
            <w:tcBorders>
              <w:top w:val="nil"/>
              <w:left w:val="single" w:sz="12" w:space="0" w:color="auto"/>
              <w:bottom w:val="nil"/>
              <w:right w:val="nil"/>
            </w:tcBorders>
            <w:shd w:val="clear" w:color="auto" w:fill="auto"/>
          </w:tcPr>
          <w:p w14:paraId="4B5718CC"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0.933</w:t>
            </w:r>
          </w:p>
        </w:tc>
        <w:tc>
          <w:tcPr>
            <w:tcW w:w="681" w:type="dxa"/>
            <w:tcBorders>
              <w:top w:val="nil"/>
              <w:left w:val="nil"/>
              <w:bottom w:val="nil"/>
              <w:right w:val="nil"/>
            </w:tcBorders>
            <w:shd w:val="clear" w:color="auto" w:fill="auto"/>
          </w:tcPr>
          <w:p w14:paraId="675F2166"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0.014</w:t>
            </w:r>
          </w:p>
        </w:tc>
        <w:tc>
          <w:tcPr>
            <w:tcW w:w="746" w:type="dxa"/>
            <w:tcBorders>
              <w:top w:val="nil"/>
              <w:left w:val="nil"/>
              <w:bottom w:val="nil"/>
              <w:right w:val="nil"/>
            </w:tcBorders>
            <w:shd w:val="clear" w:color="auto" w:fill="auto"/>
          </w:tcPr>
          <w:p w14:paraId="47913759"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0.017</w:t>
            </w:r>
          </w:p>
        </w:tc>
        <w:tc>
          <w:tcPr>
            <w:tcW w:w="746" w:type="dxa"/>
            <w:tcBorders>
              <w:top w:val="nil"/>
              <w:left w:val="nil"/>
              <w:bottom w:val="nil"/>
              <w:right w:val="nil"/>
            </w:tcBorders>
            <w:shd w:val="clear" w:color="auto" w:fill="auto"/>
          </w:tcPr>
          <w:p w14:paraId="29051D63"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0.030</w:t>
            </w:r>
          </w:p>
        </w:tc>
        <w:tc>
          <w:tcPr>
            <w:tcW w:w="746" w:type="dxa"/>
            <w:tcBorders>
              <w:top w:val="nil"/>
              <w:left w:val="nil"/>
              <w:bottom w:val="nil"/>
              <w:right w:val="nil"/>
            </w:tcBorders>
            <w:shd w:val="clear" w:color="auto" w:fill="auto"/>
          </w:tcPr>
          <w:p w14:paraId="44452074"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0.040</w:t>
            </w:r>
          </w:p>
        </w:tc>
        <w:tc>
          <w:tcPr>
            <w:tcW w:w="746" w:type="dxa"/>
            <w:tcBorders>
              <w:top w:val="nil"/>
              <w:left w:val="nil"/>
              <w:bottom w:val="nil"/>
              <w:right w:val="nil"/>
            </w:tcBorders>
            <w:shd w:val="clear" w:color="auto" w:fill="auto"/>
          </w:tcPr>
          <w:p w14:paraId="2AFAD28A"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0.046</w:t>
            </w:r>
          </w:p>
        </w:tc>
        <w:tc>
          <w:tcPr>
            <w:tcW w:w="730" w:type="dxa"/>
            <w:tcBorders>
              <w:top w:val="nil"/>
              <w:left w:val="nil"/>
              <w:bottom w:val="nil"/>
              <w:right w:val="nil"/>
            </w:tcBorders>
            <w:shd w:val="clear" w:color="auto" w:fill="auto"/>
          </w:tcPr>
          <w:p w14:paraId="736BCE26"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0.027</w:t>
            </w:r>
          </w:p>
        </w:tc>
      </w:tr>
      <w:tr w:rsidR="003146A5" w:rsidRPr="00A45484" w14:paraId="4D0018D5" w14:textId="77777777" w:rsidTr="00B51352">
        <w:tc>
          <w:tcPr>
            <w:tcW w:w="397" w:type="dxa"/>
            <w:tcBorders>
              <w:top w:val="nil"/>
              <w:left w:val="nil"/>
              <w:bottom w:val="nil"/>
              <w:right w:val="nil"/>
            </w:tcBorders>
          </w:tcPr>
          <w:p w14:paraId="1D412608"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10</w:t>
            </w:r>
          </w:p>
        </w:tc>
        <w:tc>
          <w:tcPr>
            <w:tcW w:w="3289" w:type="dxa"/>
            <w:tcBorders>
              <w:top w:val="nil"/>
              <w:left w:val="nil"/>
              <w:bottom w:val="nil"/>
              <w:right w:val="nil"/>
            </w:tcBorders>
            <w:shd w:val="clear" w:color="auto" w:fill="auto"/>
          </w:tcPr>
          <w:p w14:paraId="675CC2FE" w14:textId="77777777" w:rsidR="003146A5" w:rsidRPr="00A45484" w:rsidRDefault="003146A5" w:rsidP="00B51352">
            <w:pPr>
              <w:rPr>
                <w:rFonts w:ascii="Arial" w:hAnsi="Arial" w:cs="Arial"/>
                <w:b/>
                <w:sz w:val="16"/>
                <w:szCs w:val="16"/>
              </w:rPr>
            </w:pPr>
            <w:r w:rsidRPr="00A45484">
              <w:rPr>
                <w:rFonts w:ascii="Arial" w:hAnsi="Arial" w:cs="Arial"/>
                <w:sz w:val="16"/>
                <w:szCs w:val="16"/>
              </w:rPr>
              <w:t>Limited walking several hundred yards</w:t>
            </w:r>
          </w:p>
        </w:tc>
        <w:tc>
          <w:tcPr>
            <w:tcW w:w="704" w:type="dxa"/>
            <w:tcBorders>
              <w:top w:val="nil"/>
              <w:left w:val="nil"/>
              <w:bottom w:val="nil"/>
              <w:right w:val="nil"/>
            </w:tcBorders>
          </w:tcPr>
          <w:p w14:paraId="6CB16C0D"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PF</w:t>
            </w:r>
          </w:p>
        </w:tc>
        <w:tc>
          <w:tcPr>
            <w:tcW w:w="803" w:type="dxa"/>
            <w:tcBorders>
              <w:top w:val="nil"/>
              <w:left w:val="nil"/>
              <w:bottom w:val="nil"/>
              <w:right w:val="nil"/>
            </w:tcBorders>
            <w:shd w:val="clear" w:color="auto" w:fill="auto"/>
            <w:vAlign w:val="bottom"/>
          </w:tcPr>
          <w:p w14:paraId="6D8B307F"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0.965</w:t>
            </w:r>
          </w:p>
        </w:tc>
        <w:tc>
          <w:tcPr>
            <w:tcW w:w="756" w:type="dxa"/>
            <w:tcBorders>
              <w:top w:val="nil"/>
              <w:left w:val="nil"/>
              <w:bottom w:val="nil"/>
              <w:right w:val="nil"/>
            </w:tcBorders>
            <w:shd w:val="clear" w:color="auto" w:fill="auto"/>
            <w:vAlign w:val="bottom"/>
          </w:tcPr>
          <w:p w14:paraId="0FD0690F"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0.029</w:t>
            </w:r>
          </w:p>
        </w:tc>
        <w:tc>
          <w:tcPr>
            <w:tcW w:w="709" w:type="dxa"/>
            <w:tcBorders>
              <w:top w:val="nil"/>
              <w:left w:val="nil"/>
              <w:bottom w:val="nil"/>
              <w:right w:val="nil"/>
            </w:tcBorders>
            <w:shd w:val="clear" w:color="auto" w:fill="auto"/>
            <w:vAlign w:val="bottom"/>
          </w:tcPr>
          <w:p w14:paraId="495B0DBC"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0.021</w:t>
            </w:r>
          </w:p>
        </w:tc>
        <w:tc>
          <w:tcPr>
            <w:tcW w:w="708" w:type="dxa"/>
            <w:tcBorders>
              <w:top w:val="nil"/>
              <w:left w:val="nil"/>
              <w:bottom w:val="nil"/>
              <w:right w:val="nil"/>
            </w:tcBorders>
            <w:shd w:val="clear" w:color="auto" w:fill="auto"/>
            <w:vAlign w:val="bottom"/>
          </w:tcPr>
          <w:p w14:paraId="452AC25C"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0.008</w:t>
            </w:r>
          </w:p>
        </w:tc>
        <w:tc>
          <w:tcPr>
            <w:tcW w:w="709" w:type="dxa"/>
            <w:tcBorders>
              <w:top w:val="nil"/>
              <w:left w:val="nil"/>
              <w:bottom w:val="nil"/>
              <w:right w:val="nil"/>
            </w:tcBorders>
            <w:shd w:val="clear" w:color="auto" w:fill="auto"/>
            <w:vAlign w:val="bottom"/>
          </w:tcPr>
          <w:p w14:paraId="146F0DD4"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0.032</w:t>
            </w:r>
          </w:p>
        </w:tc>
        <w:tc>
          <w:tcPr>
            <w:tcW w:w="709" w:type="dxa"/>
            <w:tcBorders>
              <w:top w:val="nil"/>
              <w:left w:val="nil"/>
              <w:bottom w:val="nil"/>
              <w:right w:val="nil"/>
            </w:tcBorders>
            <w:shd w:val="clear" w:color="auto" w:fill="auto"/>
            <w:vAlign w:val="bottom"/>
          </w:tcPr>
          <w:p w14:paraId="03723FA8"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w:t>
            </w:r>
            <w:r>
              <w:rPr>
                <w:rFonts w:ascii="Arial" w:hAnsi="Arial" w:cs="Arial"/>
                <w:color w:val="000000"/>
                <w:sz w:val="16"/>
                <w:szCs w:val="16"/>
              </w:rPr>
              <w:t>6</w:t>
            </w:r>
          </w:p>
        </w:tc>
        <w:tc>
          <w:tcPr>
            <w:tcW w:w="709" w:type="dxa"/>
            <w:tcBorders>
              <w:top w:val="nil"/>
              <w:left w:val="nil"/>
              <w:bottom w:val="nil"/>
              <w:right w:val="single" w:sz="12" w:space="0" w:color="auto"/>
            </w:tcBorders>
            <w:shd w:val="clear" w:color="auto" w:fill="auto"/>
            <w:vAlign w:val="bottom"/>
          </w:tcPr>
          <w:p w14:paraId="5100C801"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0.009</w:t>
            </w:r>
          </w:p>
        </w:tc>
        <w:tc>
          <w:tcPr>
            <w:tcW w:w="708" w:type="dxa"/>
            <w:tcBorders>
              <w:top w:val="nil"/>
              <w:left w:val="single" w:sz="12" w:space="0" w:color="auto"/>
              <w:bottom w:val="nil"/>
              <w:right w:val="nil"/>
            </w:tcBorders>
            <w:shd w:val="clear" w:color="auto" w:fill="auto"/>
          </w:tcPr>
          <w:p w14:paraId="26059C24"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0.980</w:t>
            </w:r>
          </w:p>
        </w:tc>
        <w:tc>
          <w:tcPr>
            <w:tcW w:w="681" w:type="dxa"/>
            <w:tcBorders>
              <w:top w:val="nil"/>
              <w:left w:val="nil"/>
              <w:bottom w:val="nil"/>
              <w:right w:val="nil"/>
            </w:tcBorders>
            <w:shd w:val="clear" w:color="auto" w:fill="auto"/>
          </w:tcPr>
          <w:p w14:paraId="4043D962"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0.001</w:t>
            </w:r>
          </w:p>
        </w:tc>
        <w:tc>
          <w:tcPr>
            <w:tcW w:w="746" w:type="dxa"/>
            <w:tcBorders>
              <w:top w:val="nil"/>
              <w:left w:val="nil"/>
              <w:bottom w:val="nil"/>
              <w:right w:val="nil"/>
            </w:tcBorders>
            <w:shd w:val="clear" w:color="auto" w:fill="auto"/>
          </w:tcPr>
          <w:p w14:paraId="05F7694F"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0.014</w:t>
            </w:r>
          </w:p>
        </w:tc>
        <w:tc>
          <w:tcPr>
            <w:tcW w:w="746" w:type="dxa"/>
            <w:tcBorders>
              <w:top w:val="nil"/>
              <w:left w:val="nil"/>
              <w:bottom w:val="nil"/>
              <w:right w:val="nil"/>
            </w:tcBorders>
            <w:shd w:val="clear" w:color="auto" w:fill="auto"/>
          </w:tcPr>
          <w:p w14:paraId="7F8FB3F8"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0.053</w:t>
            </w:r>
          </w:p>
        </w:tc>
        <w:tc>
          <w:tcPr>
            <w:tcW w:w="746" w:type="dxa"/>
            <w:tcBorders>
              <w:top w:val="nil"/>
              <w:left w:val="nil"/>
              <w:bottom w:val="nil"/>
              <w:right w:val="nil"/>
            </w:tcBorders>
            <w:shd w:val="clear" w:color="auto" w:fill="auto"/>
          </w:tcPr>
          <w:p w14:paraId="46F81ABE"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0.079</w:t>
            </w:r>
          </w:p>
        </w:tc>
        <w:tc>
          <w:tcPr>
            <w:tcW w:w="746" w:type="dxa"/>
            <w:tcBorders>
              <w:top w:val="nil"/>
              <w:left w:val="nil"/>
              <w:bottom w:val="nil"/>
              <w:right w:val="nil"/>
            </w:tcBorders>
            <w:shd w:val="clear" w:color="auto" w:fill="auto"/>
          </w:tcPr>
          <w:p w14:paraId="3726C95C"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0.010</w:t>
            </w:r>
          </w:p>
        </w:tc>
        <w:tc>
          <w:tcPr>
            <w:tcW w:w="730" w:type="dxa"/>
            <w:tcBorders>
              <w:top w:val="nil"/>
              <w:left w:val="nil"/>
              <w:bottom w:val="nil"/>
              <w:right w:val="nil"/>
            </w:tcBorders>
            <w:shd w:val="clear" w:color="auto" w:fill="auto"/>
          </w:tcPr>
          <w:p w14:paraId="66079C32"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0.021</w:t>
            </w:r>
          </w:p>
        </w:tc>
      </w:tr>
      <w:tr w:rsidR="003146A5" w:rsidRPr="00A45484" w14:paraId="691C1D09" w14:textId="77777777" w:rsidTr="00B51352">
        <w:tc>
          <w:tcPr>
            <w:tcW w:w="397" w:type="dxa"/>
            <w:tcBorders>
              <w:top w:val="nil"/>
              <w:left w:val="nil"/>
              <w:bottom w:val="nil"/>
              <w:right w:val="nil"/>
            </w:tcBorders>
          </w:tcPr>
          <w:p w14:paraId="17C58816"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11</w:t>
            </w:r>
          </w:p>
        </w:tc>
        <w:tc>
          <w:tcPr>
            <w:tcW w:w="3289" w:type="dxa"/>
            <w:tcBorders>
              <w:top w:val="nil"/>
              <w:left w:val="nil"/>
              <w:bottom w:val="nil"/>
              <w:right w:val="nil"/>
            </w:tcBorders>
            <w:shd w:val="clear" w:color="auto" w:fill="auto"/>
          </w:tcPr>
          <w:p w14:paraId="10026C44" w14:textId="77777777" w:rsidR="003146A5" w:rsidRPr="00A45484" w:rsidRDefault="003146A5" w:rsidP="00B51352">
            <w:pPr>
              <w:rPr>
                <w:rFonts w:ascii="Arial" w:hAnsi="Arial" w:cs="Arial"/>
                <w:b/>
                <w:sz w:val="16"/>
                <w:szCs w:val="16"/>
              </w:rPr>
            </w:pPr>
            <w:r w:rsidRPr="00A45484">
              <w:rPr>
                <w:rFonts w:ascii="Arial" w:hAnsi="Arial" w:cs="Arial"/>
                <w:sz w:val="16"/>
                <w:szCs w:val="16"/>
              </w:rPr>
              <w:t>Limited walking 100y</w:t>
            </w:r>
          </w:p>
        </w:tc>
        <w:tc>
          <w:tcPr>
            <w:tcW w:w="704" w:type="dxa"/>
            <w:tcBorders>
              <w:top w:val="nil"/>
              <w:left w:val="nil"/>
              <w:bottom w:val="nil"/>
              <w:right w:val="nil"/>
            </w:tcBorders>
          </w:tcPr>
          <w:p w14:paraId="48002FFD"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PF</w:t>
            </w:r>
          </w:p>
        </w:tc>
        <w:tc>
          <w:tcPr>
            <w:tcW w:w="803" w:type="dxa"/>
            <w:tcBorders>
              <w:top w:val="nil"/>
              <w:left w:val="nil"/>
              <w:bottom w:val="nil"/>
              <w:right w:val="nil"/>
            </w:tcBorders>
            <w:shd w:val="clear" w:color="auto" w:fill="auto"/>
            <w:vAlign w:val="bottom"/>
          </w:tcPr>
          <w:p w14:paraId="4A3DDB18"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0.953</w:t>
            </w:r>
          </w:p>
        </w:tc>
        <w:tc>
          <w:tcPr>
            <w:tcW w:w="756" w:type="dxa"/>
            <w:tcBorders>
              <w:top w:val="nil"/>
              <w:left w:val="nil"/>
              <w:bottom w:val="nil"/>
              <w:right w:val="nil"/>
            </w:tcBorders>
            <w:shd w:val="clear" w:color="auto" w:fill="auto"/>
            <w:vAlign w:val="bottom"/>
          </w:tcPr>
          <w:p w14:paraId="420B0DEC"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0.018</w:t>
            </w:r>
          </w:p>
        </w:tc>
        <w:tc>
          <w:tcPr>
            <w:tcW w:w="709" w:type="dxa"/>
            <w:tcBorders>
              <w:top w:val="nil"/>
              <w:left w:val="nil"/>
              <w:bottom w:val="nil"/>
              <w:right w:val="nil"/>
            </w:tcBorders>
            <w:shd w:val="clear" w:color="auto" w:fill="auto"/>
            <w:vAlign w:val="bottom"/>
          </w:tcPr>
          <w:p w14:paraId="3D21E748"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0.008</w:t>
            </w:r>
          </w:p>
        </w:tc>
        <w:tc>
          <w:tcPr>
            <w:tcW w:w="708" w:type="dxa"/>
            <w:tcBorders>
              <w:top w:val="nil"/>
              <w:left w:val="nil"/>
              <w:bottom w:val="nil"/>
              <w:right w:val="nil"/>
            </w:tcBorders>
            <w:shd w:val="clear" w:color="auto" w:fill="auto"/>
            <w:vAlign w:val="bottom"/>
          </w:tcPr>
          <w:p w14:paraId="58B2991C"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0.010</w:t>
            </w:r>
          </w:p>
        </w:tc>
        <w:tc>
          <w:tcPr>
            <w:tcW w:w="709" w:type="dxa"/>
            <w:tcBorders>
              <w:top w:val="nil"/>
              <w:left w:val="nil"/>
              <w:bottom w:val="nil"/>
              <w:right w:val="nil"/>
            </w:tcBorders>
            <w:shd w:val="clear" w:color="auto" w:fill="auto"/>
            <w:vAlign w:val="bottom"/>
          </w:tcPr>
          <w:p w14:paraId="56A8ACD9"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0.105</w:t>
            </w:r>
          </w:p>
        </w:tc>
        <w:tc>
          <w:tcPr>
            <w:tcW w:w="709" w:type="dxa"/>
            <w:tcBorders>
              <w:top w:val="nil"/>
              <w:left w:val="nil"/>
              <w:bottom w:val="nil"/>
              <w:right w:val="nil"/>
            </w:tcBorders>
            <w:shd w:val="clear" w:color="auto" w:fill="auto"/>
            <w:vAlign w:val="bottom"/>
          </w:tcPr>
          <w:p w14:paraId="1FFBED55"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0.060</w:t>
            </w:r>
          </w:p>
        </w:tc>
        <w:tc>
          <w:tcPr>
            <w:tcW w:w="709" w:type="dxa"/>
            <w:tcBorders>
              <w:top w:val="nil"/>
              <w:left w:val="nil"/>
              <w:bottom w:val="nil"/>
              <w:right w:val="single" w:sz="12" w:space="0" w:color="auto"/>
            </w:tcBorders>
            <w:shd w:val="clear" w:color="auto" w:fill="auto"/>
            <w:vAlign w:val="bottom"/>
          </w:tcPr>
          <w:p w14:paraId="1ECC89F5"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0.020</w:t>
            </w:r>
          </w:p>
        </w:tc>
        <w:tc>
          <w:tcPr>
            <w:tcW w:w="708" w:type="dxa"/>
            <w:tcBorders>
              <w:top w:val="nil"/>
              <w:left w:val="single" w:sz="12" w:space="0" w:color="auto"/>
              <w:bottom w:val="nil"/>
              <w:right w:val="nil"/>
            </w:tcBorders>
            <w:shd w:val="clear" w:color="auto" w:fill="auto"/>
          </w:tcPr>
          <w:p w14:paraId="27D538B3"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0.977</w:t>
            </w:r>
          </w:p>
        </w:tc>
        <w:tc>
          <w:tcPr>
            <w:tcW w:w="681" w:type="dxa"/>
            <w:tcBorders>
              <w:top w:val="nil"/>
              <w:left w:val="nil"/>
              <w:bottom w:val="nil"/>
              <w:right w:val="nil"/>
            </w:tcBorders>
            <w:shd w:val="clear" w:color="auto" w:fill="auto"/>
          </w:tcPr>
          <w:p w14:paraId="39ECE373"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0.010</w:t>
            </w:r>
          </w:p>
        </w:tc>
        <w:tc>
          <w:tcPr>
            <w:tcW w:w="746" w:type="dxa"/>
            <w:tcBorders>
              <w:top w:val="nil"/>
              <w:left w:val="nil"/>
              <w:bottom w:val="nil"/>
              <w:right w:val="nil"/>
            </w:tcBorders>
            <w:shd w:val="clear" w:color="auto" w:fill="auto"/>
          </w:tcPr>
          <w:p w14:paraId="4FDE8400"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0.042</w:t>
            </w:r>
          </w:p>
        </w:tc>
        <w:tc>
          <w:tcPr>
            <w:tcW w:w="746" w:type="dxa"/>
            <w:tcBorders>
              <w:top w:val="nil"/>
              <w:left w:val="nil"/>
              <w:bottom w:val="nil"/>
              <w:right w:val="nil"/>
            </w:tcBorders>
            <w:shd w:val="clear" w:color="auto" w:fill="auto"/>
          </w:tcPr>
          <w:p w14:paraId="267AC9F2"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0.054</w:t>
            </w:r>
          </w:p>
        </w:tc>
        <w:tc>
          <w:tcPr>
            <w:tcW w:w="746" w:type="dxa"/>
            <w:tcBorders>
              <w:top w:val="nil"/>
              <w:left w:val="nil"/>
              <w:bottom w:val="nil"/>
              <w:right w:val="nil"/>
            </w:tcBorders>
            <w:shd w:val="clear" w:color="auto" w:fill="auto"/>
          </w:tcPr>
          <w:p w14:paraId="4FA20980"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0.163</w:t>
            </w:r>
          </w:p>
        </w:tc>
        <w:tc>
          <w:tcPr>
            <w:tcW w:w="746" w:type="dxa"/>
            <w:tcBorders>
              <w:top w:val="nil"/>
              <w:left w:val="nil"/>
              <w:bottom w:val="nil"/>
              <w:right w:val="nil"/>
            </w:tcBorders>
            <w:shd w:val="clear" w:color="auto" w:fill="auto"/>
          </w:tcPr>
          <w:p w14:paraId="1653635F"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0.074</w:t>
            </w:r>
          </w:p>
        </w:tc>
        <w:tc>
          <w:tcPr>
            <w:tcW w:w="730" w:type="dxa"/>
            <w:tcBorders>
              <w:top w:val="nil"/>
              <w:left w:val="nil"/>
              <w:bottom w:val="nil"/>
              <w:right w:val="nil"/>
            </w:tcBorders>
            <w:shd w:val="clear" w:color="auto" w:fill="auto"/>
          </w:tcPr>
          <w:p w14:paraId="1817EE42"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0.061</w:t>
            </w:r>
          </w:p>
        </w:tc>
      </w:tr>
      <w:tr w:rsidR="003146A5" w:rsidRPr="00A45484" w14:paraId="4D50C0F2" w14:textId="77777777" w:rsidTr="00B51352">
        <w:tc>
          <w:tcPr>
            <w:tcW w:w="397" w:type="dxa"/>
            <w:tcBorders>
              <w:top w:val="nil"/>
              <w:left w:val="nil"/>
              <w:bottom w:val="dashed" w:sz="4" w:space="0" w:color="auto"/>
              <w:right w:val="nil"/>
            </w:tcBorders>
          </w:tcPr>
          <w:p w14:paraId="7692D1E9"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12</w:t>
            </w:r>
          </w:p>
        </w:tc>
        <w:tc>
          <w:tcPr>
            <w:tcW w:w="3289" w:type="dxa"/>
            <w:tcBorders>
              <w:top w:val="nil"/>
              <w:left w:val="nil"/>
              <w:bottom w:val="dashed" w:sz="4" w:space="0" w:color="auto"/>
              <w:right w:val="nil"/>
            </w:tcBorders>
            <w:shd w:val="clear" w:color="auto" w:fill="auto"/>
          </w:tcPr>
          <w:p w14:paraId="798BCA35" w14:textId="77777777" w:rsidR="003146A5" w:rsidRPr="00A45484" w:rsidRDefault="003146A5" w:rsidP="00B51352">
            <w:pPr>
              <w:rPr>
                <w:rFonts w:ascii="Arial" w:hAnsi="Arial" w:cs="Arial"/>
                <w:b/>
                <w:sz w:val="16"/>
                <w:szCs w:val="16"/>
              </w:rPr>
            </w:pPr>
            <w:r w:rsidRPr="00A45484">
              <w:rPr>
                <w:rFonts w:ascii="Arial" w:hAnsi="Arial" w:cs="Arial"/>
                <w:sz w:val="16"/>
                <w:szCs w:val="16"/>
              </w:rPr>
              <w:t>Limited bathing</w:t>
            </w:r>
          </w:p>
        </w:tc>
        <w:tc>
          <w:tcPr>
            <w:tcW w:w="704" w:type="dxa"/>
            <w:tcBorders>
              <w:top w:val="nil"/>
              <w:left w:val="nil"/>
              <w:bottom w:val="dashed" w:sz="4" w:space="0" w:color="auto"/>
              <w:right w:val="nil"/>
            </w:tcBorders>
          </w:tcPr>
          <w:p w14:paraId="02D9491F"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PF</w:t>
            </w:r>
          </w:p>
        </w:tc>
        <w:tc>
          <w:tcPr>
            <w:tcW w:w="803" w:type="dxa"/>
            <w:tcBorders>
              <w:top w:val="nil"/>
              <w:left w:val="nil"/>
              <w:bottom w:val="dashed" w:sz="4" w:space="0" w:color="auto"/>
              <w:right w:val="nil"/>
            </w:tcBorders>
            <w:shd w:val="clear" w:color="auto" w:fill="auto"/>
            <w:vAlign w:val="bottom"/>
          </w:tcPr>
          <w:p w14:paraId="64D6D319"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0.770</w:t>
            </w:r>
          </w:p>
        </w:tc>
        <w:tc>
          <w:tcPr>
            <w:tcW w:w="756" w:type="dxa"/>
            <w:tcBorders>
              <w:top w:val="nil"/>
              <w:left w:val="nil"/>
              <w:bottom w:val="dashed" w:sz="4" w:space="0" w:color="auto"/>
              <w:right w:val="nil"/>
            </w:tcBorders>
            <w:shd w:val="clear" w:color="auto" w:fill="auto"/>
            <w:vAlign w:val="bottom"/>
          </w:tcPr>
          <w:p w14:paraId="206D3FB3"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0.11</w:t>
            </w:r>
            <w:r>
              <w:rPr>
                <w:rFonts w:ascii="Arial" w:hAnsi="Arial" w:cs="Arial"/>
                <w:color w:val="000000"/>
                <w:sz w:val="16"/>
                <w:szCs w:val="16"/>
              </w:rPr>
              <w:t>3</w:t>
            </w:r>
          </w:p>
        </w:tc>
        <w:tc>
          <w:tcPr>
            <w:tcW w:w="709" w:type="dxa"/>
            <w:tcBorders>
              <w:top w:val="nil"/>
              <w:left w:val="nil"/>
              <w:bottom w:val="dashed" w:sz="4" w:space="0" w:color="auto"/>
              <w:right w:val="nil"/>
            </w:tcBorders>
            <w:shd w:val="clear" w:color="auto" w:fill="auto"/>
            <w:vAlign w:val="bottom"/>
          </w:tcPr>
          <w:p w14:paraId="1A3189CD"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w:t>
            </w:r>
            <w:r>
              <w:rPr>
                <w:rFonts w:ascii="Arial" w:hAnsi="Arial" w:cs="Arial"/>
                <w:color w:val="000000"/>
                <w:sz w:val="16"/>
                <w:szCs w:val="16"/>
              </w:rPr>
              <w:t>6</w:t>
            </w:r>
          </w:p>
        </w:tc>
        <w:tc>
          <w:tcPr>
            <w:tcW w:w="708" w:type="dxa"/>
            <w:tcBorders>
              <w:top w:val="nil"/>
              <w:left w:val="nil"/>
              <w:bottom w:val="dashed" w:sz="4" w:space="0" w:color="auto"/>
              <w:right w:val="nil"/>
            </w:tcBorders>
            <w:shd w:val="clear" w:color="auto" w:fill="auto"/>
            <w:vAlign w:val="bottom"/>
          </w:tcPr>
          <w:p w14:paraId="798033CB"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0.029</w:t>
            </w:r>
          </w:p>
        </w:tc>
        <w:tc>
          <w:tcPr>
            <w:tcW w:w="709" w:type="dxa"/>
            <w:tcBorders>
              <w:top w:val="nil"/>
              <w:left w:val="nil"/>
              <w:bottom w:val="dashed" w:sz="4" w:space="0" w:color="auto"/>
              <w:right w:val="nil"/>
            </w:tcBorders>
            <w:shd w:val="clear" w:color="auto" w:fill="auto"/>
            <w:vAlign w:val="bottom"/>
          </w:tcPr>
          <w:p w14:paraId="464FE709"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0.197</w:t>
            </w:r>
          </w:p>
        </w:tc>
        <w:tc>
          <w:tcPr>
            <w:tcW w:w="709" w:type="dxa"/>
            <w:tcBorders>
              <w:top w:val="nil"/>
              <w:left w:val="nil"/>
              <w:bottom w:val="dashed" w:sz="4" w:space="0" w:color="auto"/>
              <w:right w:val="nil"/>
            </w:tcBorders>
            <w:shd w:val="clear" w:color="auto" w:fill="auto"/>
            <w:vAlign w:val="bottom"/>
          </w:tcPr>
          <w:p w14:paraId="025F1A84"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0.094</w:t>
            </w:r>
          </w:p>
        </w:tc>
        <w:tc>
          <w:tcPr>
            <w:tcW w:w="709" w:type="dxa"/>
            <w:tcBorders>
              <w:top w:val="nil"/>
              <w:left w:val="nil"/>
              <w:bottom w:val="dashed" w:sz="4" w:space="0" w:color="auto"/>
              <w:right w:val="single" w:sz="12" w:space="0" w:color="auto"/>
            </w:tcBorders>
            <w:shd w:val="clear" w:color="auto" w:fill="auto"/>
            <w:vAlign w:val="bottom"/>
          </w:tcPr>
          <w:p w14:paraId="1588F00E"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0.065</w:t>
            </w:r>
          </w:p>
        </w:tc>
        <w:tc>
          <w:tcPr>
            <w:tcW w:w="708" w:type="dxa"/>
            <w:tcBorders>
              <w:top w:val="nil"/>
              <w:left w:val="single" w:sz="12" w:space="0" w:color="auto"/>
              <w:bottom w:val="dashed" w:sz="4" w:space="0" w:color="auto"/>
              <w:right w:val="nil"/>
            </w:tcBorders>
            <w:shd w:val="clear" w:color="auto" w:fill="auto"/>
          </w:tcPr>
          <w:p w14:paraId="416E021C"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0.796</w:t>
            </w:r>
          </w:p>
        </w:tc>
        <w:tc>
          <w:tcPr>
            <w:tcW w:w="681" w:type="dxa"/>
            <w:tcBorders>
              <w:top w:val="nil"/>
              <w:left w:val="nil"/>
              <w:bottom w:val="dashed" w:sz="4" w:space="0" w:color="auto"/>
              <w:right w:val="nil"/>
            </w:tcBorders>
            <w:shd w:val="clear" w:color="auto" w:fill="auto"/>
          </w:tcPr>
          <w:p w14:paraId="3453BF6B"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0.045</w:t>
            </w:r>
          </w:p>
        </w:tc>
        <w:tc>
          <w:tcPr>
            <w:tcW w:w="746" w:type="dxa"/>
            <w:tcBorders>
              <w:top w:val="nil"/>
              <w:left w:val="nil"/>
              <w:bottom w:val="dashed" w:sz="4" w:space="0" w:color="auto"/>
              <w:right w:val="nil"/>
            </w:tcBorders>
            <w:shd w:val="clear" w:color="auto" w:fill="auto"/>
          </w:tcPr>
          <w:p w14:paraId="0BE33E2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0.082</w:t>
            </w:r>
          </w:p>
        </w:tc>
        <w:tc>
          <w:tcPr>
            <w:tcW w:w="746" w:type="dxa"/>
            <w:tcBorders>
              <w:top w:val="nil"/>
              <w:left w:val="nil"/>
              <w:bottom w:val="dashed" w:sz="4" w:space="0" w:color="auto"/>
              <w:right w:val="nil"/>
            </w:tcBorders>
            <w:shd w:val="clear" w:color="auto" w:fill="auto"/>
          </w:tcPr>
          <w:p w14:paraId="27D3D5DA"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0.010</w:t>
            </w:r>
          </w:p>
        </w:tc>
        <w:tc>
          <w:tcPr>
            <w:tcW w:w="746" w:type="dxa"/>
            <w:tcBorders>
              <w:top w:val="nil"/>
              <w:left w:val="nil"/>
              <w:bottom w:val="dashed" w:sz="4" w:space="0" w:color="auto"/>
              <w:right w:val="nil"/>
            </w:tcBorders>
            <w:shd w:val="clear" w:color="auto" w:fill="auto"/>
          </w:tcPr>
          <w:p w14:paraId="04BFDFD2"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0.212</w:t>
            </w:r>
          </w:p>
        </w:tc>
        <w:tc>
          <w:tcPr>
            <w:tcW w:w="746" w:type="dxa"/>
            <w:tcBorders>
              <w:top w:val="nil"/>
              <w:left w:val="nil"/>
              <w:bottom w:val="dashed" w:sz="4" w:space="0" w:color="auto"/>
              <w:right w:val="nil"/>
            </w:tcBorders>
            <w:shd w:val="clear" w:color="auto" w:fill="auto"/>
          </w:tcPr>
          <w:p w14:paraId="4FFA23AD"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0.054</w:t>
            </w:r>
          </w:p>
        </w:tc>
        <w:tc>
          <w:tcPr>
            <w:tcW w:w="730" w:type="dxa"/>
            <w:tcBorders>
              <w:top w:val="nil"/>
              <w:left w:val="nil"/>
              <w:bottom w:val="dashed" w:sz="4" w:space="0" w:color="auto"/>
              <w:right w:val="nil"/>
            </w:tcBorders>
            <w:shd w:val="clear" w:color="auto" w:fill="auto"/>
          </w:tcPr>
          <w:p w14:paraId="4A377A04"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0.129</w:t>
            </w:r>
          </w:p>
        </w:tc>
      </w:tr>
      <w:tr w:rsidR="003146A5" w:rsidRPr="00A45484" w14:paraId="6C9C9AF7" w14:textId="77777777" w:rsidTr="00B51352">
        <w:tc>
          <w:tcPr>
            <w:tcW w:w="397" w:type="dxa"/>
            <w:tcBorders>
              <w:top w:val="dashed" w:sz="4" w:space="0" w:color="auto"/>
              <w:left w:val="nil"/>
              <w:bottom w:val="nil"/>
              <w:right w:val="nil"/>
            </w:tcBorders>
          </w:tcPr>
          <w:p w14:paraId="2E06E76C"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13</w:t>
            </w:r>
          </w:p>
        </w:tc>
        <w:tc>
          <w:tcPr>
            <w:tcW w:w="3289" w:type="dxa"/>
            <w:tcBorders>
              <w:top w:val="dashed" w:sz="4" w:space="0" w:color="auto"/>
              <w:left w:val="nil"/>
              <w:bottom w:val="nil"/>
              <w:right w:val="nil"/>
            </w:tcBorders>
            <w:shd w:val="clear" w:color="auto" w:fill="auto"/>
          </w:tcPr>
          <w:p w14:paraId="59E8D61A" w14:textId="77777777" w:rsidR="003146A5" w:rsidRPr="00A45484" w:rsidRDefault="003146A5" w:rsidP="00B51352">
            <w:pPr>
              <w:rPr>
                <w:rFonts w:ascii="Arial" w:hAnsi="Arial" w:cs="Arial"/>
                <w:b/>
                <w:sz w:val="16"/>
                <w:szCs w:val="16"/>
              </w:rPr>
            </w:pPr>
            <w:r w:rsidRPr="00A45484">
              <w:rPr>
                <w:rFonts w:ascii="Arial" w:hAnsi="Arial" w:cs="Arial"/>
                <w:sz w:val="16"/>
                <w:szCs w:val="16"/>
              </w:rPr>
              <w:t>Cut down time spent on work/other activities</w:t>
            </w:r>
          </w:p>
        </w:tc>
        <w:tc>
          <w:tcPr>
            <w:tcW w:w="704" w:type="dxa"/>
            <w:tcBorders>
              <w:top w:val="dashed" w:sz="4" w:space="0" w:color="auto"/>
              <w:left w:val="nil"/>
              <w:bottom w:val="nil"/>
              <w:right w:val="nil"/>
            </w:tcBorders>
          </w:tcPr>
          <w:p w14:paraId="546A824E"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RP</w:t>
            </w:r>
          </w:p>
        </w:tc>
        <w:tc>
          <w:tcPr>
            <w:tcW w:w="803" w:type="dxa"/>
            <w:tcBorders>
              <w:top w:val="dashed" w:sz="4" w:space="0" w:color="auto"/>
              <w:left w:val="nil"/>
              <w:bottom w:val="nil"/>
              <w:right w:val="nil"/>
            </w:tcBorders>
            <w:shd w:val="clear" w:color="auto" w:fill="auto"/>
            <w:vAlign w:val="bottom"/>
          </w:tcPr>
          <w:p w14:paraId="1515C288"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0.2</w:t>
            </w:r>
            <w:r>
              <w:rPr>
                <w:rFonts w:ascii="Arial" w:hAnsi="Arial" w:cs="Arial"/>
                <w:color w:val="000000"/>
                <w:sz w:val="16"/>
                <w:szCs w:val="16"/>
              </w:rPr>
              <w:t>40</w:t>
            </w:r>
          </w:p>
        </w:tc>
        <w:tc>
          <w:tcPr>
            <w:tcW w:w="756" w:type="dxa"/>
            <w:tcBorders>
              <w:top w:val="dashed" w:sz="4" w:space="0" w:color="auto"/>
              <w:left w:val="nil"/>
              <w:bottom w:val="nil"/>
              <w:right w:val="nil"/>
            </w:tcBorders>
            <w:shd w:val="clear" w:color="auto" w:fill="auto"/>
            <w:vAlign w:val="bottom"/>
          </w:tcPr>
          <w:p w14:paraId="7ED486DC"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0.758</w:t>
            </w:r>
          </w:p>
        </w:tc>
        <w:tc>
          <w:tcPr>
            <w:tcW w:w="709" w:type="dxa"/>
            <w:tcBorders>
              <w:top w:val="dashed" w:sz="4" w:space="0" w:color="auto"/>
              <w:left w:val="nil"/>
              <w:bottom w:val="nil"/>
              <w:right w:val="nil"/>
            </w:tcBorders>
            <w:shd w:val="clear" w:color="auto" w:fill="auto"/>
            <w:vAlign w:val="bottom"/>
          </w:tcPr>
          <w:p w14:paraId="3A46B39D"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0.069</w:t>
            </w:r>
          </w:p>
        </w:tc>
        <w:tc>
          <w:tcPr>
            <w:tcW w:w="708" w:type="dxa"/>
            <w:tcBorders>
              <w:top w:val="dashed" w:sz="4" w:space="0" w:color="auto"/>
              <w:left w:val="nil"/>
              <w:bottom w:val="nil"/>
              <w:right w:val="nil"/>
            </w:tcBorders>
            <w:shd w:val="clear" w:color="auto" w:fill="auto"/>
            <w:vAlign w:val="bottom"/>
          </w:tcPr>
          <w:p w14:paraId="45655418"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0.004</w:t>
            </w:r>
          </w:p>
        </w:tc>
        <w:tc>
          <w:tcPr>
            <w:tcW w:w="709" w:type="dxa"/>
            <w:tcBorders>
              <w:top w:val="dashed" w:sz="4" w:space="0" w:color="auto"/>
              <w:left w:val="nil"/>
              <w:bottom w:val="nil"/>
              <w:right w:val="nil"/>
            </w:tcBorders>
            <w:shd w:val="clear" w:color="auto" w:fill="auto"/>
            <w:vAlign w:val="bottom"/>
          </w:tcPr>
          <w:p w14:paraId="5B57F030"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0.021</w:t>
            </w:r>
          </w:p>
        </w:tc>
        <w:tc>
          <w:tcPr>
            <w:tcW w:w="709" w:type="dxa"/>
            <w:tcBorders>
              <w:top w:val="dashed" w:sz="4" w:space="0" w:color="auto"/>
              <w:left w:val="nil"/>
              <w:bottom w:val="nil"/>
              <w:right w:val="nil"/>
            </w:tcBorders>
            <w:shd w:val="clear" w:color="auto" w:fill="auto"/>
            <w:vAlign w:val="bottom"/>
          </w:tcPr>
          <w:p w14:paraId="57A6489D"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0.011</w:t>
            </w:r>
          </w:p>
        </w:tc>
        <w:tc>
          <w:tcPr>
            <w:tcW w:w="709" w:type="dxa"/>
            <w:tcBorders>
              <w:top w:val="dashed" w:sz="4" w:space="0" w:color="auto"/>
              <w:left w:val="nil"/>
              <w:bottom w:val="nil"/>
              <w:right w:val="single" w:sz="12" w:space="0" w:color="auto"/>
            </w:tcBorders>
            <w:shd w:val="clear" w:color="auto" w:fill="auto"/>
            <w:vAlign w:val="bottom"/>
          </w:tcPr>
          <w:p w14:paraId="213C8D72"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0.017</w:t>
            </w:r>
          </w:p>
        </w:tc>
        <w:tc>
          <w:tcPr>
            <w:tcW w:w="708" w:type="dxa"/>
            <w:tcBorders>
              <w:top w:val="dashed" w:sz="4" w:space="0" w:color="auto"/>
              <w:left w:val="single" w:sz="12" w:space="0" w:color="auto"/>
              <w:bottom w:val="nil"/>
              <w:right w:val="nil"/>
            </w:tcBorders>
            <w:shd w:val="clear" w:color="auto" w:fill="auto"/>
          </w:tcPr>
          <w:p w14:paraId="2B0B2329"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0.258</w:t>
            </w:r>
          </w:p>
        </w:tc>
        <w:tc>
          <w:tcPr>
            <w:tcW w:w="681" w:type="dxa"/>
            <w:tcBorders>
              <w:top w:val="dashed" w:sz="4" w:space="0" w:color="auto"/>
              <w:left w:val="nil"/>
              <w:bottom w:val="nil"/>
              <w:right w:val="nil"/>
            </w:tcBorders>
            <w:shd w:val="clear" w:color="auto" w:fill="auto"/>
          </w:tcPr>
          <w:p w14:paraId="6550A014"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0.711</w:t>
            </w:r>
          </w:p>
        </w:tc>
        <w:tc>
          <w:tcPr>
            <w:tcW w:w="746" w:type="dxa"/>
            <w:tcBorders>
              <w:top w:val="dashed" w:sz="4" w:space="0" w:color="auto"/>
              <w:left w:val="nil"/>
              <w:bottom w:val="nil"/>
              <w:right w:val="nil"/>
            </w:tcBorders>
            <w:shd w:val="clear" w:color="auto" w:fill="auto"/>
          </w:tcPr>
          <w:p w14:paraId="611A0458"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0.121</w:t>
            </w:r>
          </w:p>
        </w:tc>
        <w:tc>
          <w:tcPr>
            <w:tcW w:w="746" w:type="dxa"/>
            <w:tcBorders>
              <w:top w:val="dashed" w:sz="4" w:space="0" w:color="auto"/>
              <w:left w:val="nil"/>
              <w:bottom w:val="nil"/>
              <w:right w:val="nil"/>
            </w:tcBorders>
            <w:shd w:val="clear" w:color="auto" w:fill="auto"/>
          </w:tcPr>
          <w:p w14:paraId="3E257F1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0.006</w:t>
            </w:r>
          </w:p>
        </w:tc>
        <w:tc>
          <w:tcPr>
            <w:tcW w:w="746" w:type="dxa"/>
            <w:tcBorders>
              <w:top w:val="dashed" w:sz="4" w:space="0" w:color="auto"/>
              <w:left w:val="nil"/>
              <w:bottom w:val="nil"/>
              <w:right w:val="nil"/>
            </w:tcBorders>
            <w:shd w:val="clear" w:color="auto" w:fill="auto"/>
          </w:tcPr>
          <w:p w14:paraId="3F891DAC"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0.036</w:t>
            </w:r>
          </w:p>
        </w:tc>
        <w:tc>
          <w:tcPr>
            <w:tcW w:w="746" w:type="dxa"/>
            <w:tcBorders>
              <w:top w:val="dashed" w:sz="4" w:space="0" w:color="auto"/>
              <w:left w:val="nil"/>
              <w:bottom w:val="nil"/>
              <w:right w:val="nil"/>
            </w:tcBorders>
            <w:shd w:val="clear" w:color="auto" w:fill="auto"/>
          </w:tcPr>
          <w:p w14:paraId="0A442F8C"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0.070</w:t>
            </w:r>
          </w:p>
        </w:tc>
        <w:tc>
          <w:tcPr>
            <w:tcW w:w="730" w:type="dxa"/>
            <w:tcBorders>
              <w:top w:val="dashed" w:sz="4" w:space="0" w:color="auto"/>
              <w:left w:val="nil"/>
              <w:bottom w:val="nil"/>
              <w:right w:val="nil"/>
            </w:tcBorders>
            <w:shd w:val="clear" w:color="auto" w:fill="auto"/>
          </w:tcPr>
          <w:p w14:paraId="74E0BC16"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0.022</w:t>
            </w:r>
          </w:p>
        </w:tc>
      </w:tr>
      <w:tr w:rsidR="003146A5" w:rsidRPr="00A45484" w14:paraId="013EA744" w14:textId="77777777" w:rsidTr="00B51352">
        <w:tc>
          <w:tcPr>
            <w:tcW w:w="397" w:type="dxa"/>
            <w:tcBorders>
              <w:top w:val="nil"/>
              <w:left w:val="nil"/>
              <w:bottom w:val="nil"/>
              <w:right w:val="nil"/>
            </w:tcBorders>
          </w:tcPr>
          <w:p w14:paraId="4EF1E30D"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14</w:t>
            </w:r>
          </w:p>
        </w:tc>
        <w:tc>
          <w:tcPr>
            <w:tcW w:w="3289" w:type="dxa"/>
            <w:tcBorders>
              <w:top w:val="nil"/>
              <w:left w:val="nil"/>
              <w:bottom w:val="nil"/>
              <w:right w:val="nil"/>
            </w:tcBorders>
            <w:shd w:val="clear" w:color="auto" w:fill="auto"/>
          </w:tcPr>
          <w:p w14:paraId="30A0442A" w14:textId="77777777" w:rsidR="003146A5" w:rsidRPr="00A45484" w:rsidRDefault="003146A5" w:rsidP="00B51352">
            <w:pPr>
              <w:rPr>
                <w:rFonts w:ascii="Arial" w:hAnsi="Arial" w:cs="Arial"/>
                <w:b/>
                <w:sz w:val="16"/>
                <w:szCs w:val="16"/>
              </w:rPr>
            </w:pPr>
            <w:r w:rsidRPr="00A45484">
              <w:rPr>
                <w:rFonts w:ascii="Arial" w:hAnsi="Arial" w:cs="Arial"/>
                <w:sz w:val="16"/>
                <w:szCs w:val="16"/>
              </w:rPr>
              <w:t>Accomplished less</w:t>
            </w:r>
          </w:p>
        </w:tc>
        <w:tc>
          <w:tcPr>
            <w:tcW w:w="704" w:type="dxa"/>
            <w:tcBorders>
              <w:top w:val="nil"/>
              <w:left w:val="nil"/>
              <w:bottom w:val="nil"/>
              <w:right w:val="nil"/>
            </w:tcBorders>
          </w:tcPr>
          <w:p w14:paraId="0F63BBF4"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RP</w:t>
            </w:r>
          </w:p>
        </w:tc>
        <w:tc>
          <w:tcPr>
            <w:tcW w:w="803" w:type="dxa"/>
            <w:tcBorders>
              <w:top w:val="nil"/>
              <w:left w:val="nil"/>
              <w:bottom w:val="nil"/>
              <w:right w:val="nil"/>
            </w:tcBorders>
            <w:shd w:val="clear" w:color="auto" w:fill="auto"/>
            <w:vAlign w:val="bottom"/>
          </w:tcPr>
          <w:p w14:paraId="002E3811"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0.27</w:t>
            </w:r>
            <w:r>
              <w:rPr>
                <w:rFonts w:ascii="Arial" w:hAnsi="Arial" w:cs="Arial"/>
                <w:color w:val="000000"/>
                <w:sz w:val="16"/>
                <w:szCs w:val="16"/>
              </w:rPr>
              <w:t>2</w:t>
            </w:r>
          </w:p>
        </w:tc>
        <w:tc>
          <w:tcPr>
            <w:tcW w:w="756" w:type="dxa"/>
            <w:tcBorders>
              <w:top w:val="nil"/>
              <w:left w:val="nil"/>
              <w:bottom w:val="nil"/>
              <w:right w:val="nil"/>
            </w:tcBorders>
            <w:shd w:val="clear" w:color="auto" w:fill="auto"/>
            <w:vAlign w:val="bottom"/>
          </w:tcPr>
          <w:p w14:paraId="08298F0A"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0.677</w:t>
            </w:r>
          </w:p>
        </w:tc>
        <w:tc>
          <w:tcPr>
            <w:tcW w:w="709" w:type="dxa"/>
            <w:tcBorders>
              <w:top w:val="nil"/>
              <w:left w:val="nil"/>
              <w:bottom w:val="nil"/>
              <w:right w:val="nil"/>
            </w:tcBorders>
            <w:shd w:val="clear" w:color="auto" w:fill="auto"/>
            <w:vAlign w:val="bottom"/>
          </w:tcPr>
          <w:p w14:paraId="3D612237"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0.10</w:t>
            </w:r>
            <w:r>
              <w:rPr>
                <w:rFonts w:ascii="Arial" w:hAnsi="Arial" w:cs="Arial"/>
                <w:color w:val="000000"/>
                <w:sz w:val="16"/>
                <w:szCs w:val="16"/>
              </w:rPr>
              <w:t>6</w:t>
            </w:r>
          </w:p>
        </w:tc>
        <w:tc>
          <w:tcPr>
            <w:tcW w:w="708" w:type="dxa"/>
            <w:tcBorders>
              <w:top w:val="nil"/>
              <w:left w:val="nil"/>
              <w:bottom w:val="nil"/>
              <w:right w:val="nil"/>
            </w:tcBorders>
            <w:shd w:val="clear" w:color="auto" w:fill="auto"/>
            <w:vAlign w:val="bottom"/>
          </w:tcPr>
          <w:p w14:paraId="526A66F2"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0.007</w:t>
            </w:r>
          </w:p>
        </w:tc>
        <w:tc>
          <w:tcPr>
            <w:tcW w:w="709" w:type="dxa"/>
            <w:tcBorders>
              <w:top w:val="nil"/>
              <w:left w:val="nil"/>
              <w:bottom w:val="nil"/>
              <w:right w:val="nil"/>
            </w:tcBorders>
            <w:shd w:val="clear" w:color="auto" w:fill="auto"/>
            <w:vAlign w:val="bottom"/>
          </w:tcPr>
          <w:p w14:paraId="56FC2DB3"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0.062</w:t>
            </w:r>
          </w:p>
        </w:tc>
        <w:tc>
          <w:tcPr>
            <w:tcW w:w="709" w:type="dxa"/>
            <w:tcBorders>
              <w:top w:val="nil"/>
              <w:left w:val="nil"/>
              <w:bottom w:val="nil"/>
              <w:right w:val="nil"/>
            </w:tcBorders>
            <w:shd w:val="clear" w:color="auto" w:fill="auto"/>
            <w:vAlign w:val="bottom"/>
          </w:tcPr>
          <w:p w14:paraId="2372196D"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0.031</w:t>
            </w:r>
          </w:p>
        </w:tc>
        <w:tc>
          <w:tcPr>
            <w:tcW w:w="709" w:type="dxa"/>
            <w:tcBorders>
              <w:top w:val="nil"/>
              <w:left w:val="nil"/>
              <w:bottom w:val="nil"/>
              <w:right w:val="single" w:sz="12" w:space="0" w:color="auto"/>
            </w:tcBorders>
            <w:shd w:val="clear" w:color="auto" w:fill="auto"/>
            <w:vAlign w:val="bottom"/>
          </w:tcPr>
          <w:p w14:paraId="6B462590"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0.046</w:t>
            </w:r>
          </w:p>
        </w:tc>
        <w:tc>
          <w:tcPr>
            <w:tcW w:w="708" w:type="dxa"/>
            <w:tcBorders>
              <w:top w:val="nil"/>
              <w:left w:val="single" w:sz="12" w:space="0" w:color="auto"/>
              <w:bottom w:val="nil"/>
              <w:right w:val="nil"/>
            </w:tcBorders>
            <w:shd w:val="clear" w:color="auto" w:fill="auto"/>
          </w:tcPr>
          <w:p w14:paraId="7D1C03A3"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0.216</w:t>
            </w:r>
          </w:p>
        </w:tc>
        <w:tc>
          <w:tcPr>
            <w:tcW w:w="681" w:type="dxa"/>
            <w:tcBorders>
              <w:top w:val="nil"/>
              <w:left w:val="nil"/>
              <w:bottom w:val="nil"/>
              <w:right w:val="nil"/>
            </w:tcBorders>
            <w:shd w:val="clear" w:color="auto" w:fill="auto"/>
          </w:tcPr>
          <w:p w14:paraId="36C48E02"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0.698</w:t>
            </w:r>
          </w:p>
        </w:tc>
        <w:tc>
          <w:tcPr>
            <w:tcW w:w="746" w:type="dxa"/>
            <w:tcBorders>
              <w:top w:val="nil"/>
              <w:left w:val="nil"/>
              <w:bottom w:val="nil"/>
              <w:right w:val="nil"/>
            </w:tcBorders>
            <w:shd w:val="clear" w:color="auto" w:fill="auto"/>
          </w:tcPr>
          <w:p w14:paraId="2D88BE11"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0.104</w:t>
            </w:r>
          </w:p>
        </w:tc>
        <w:tc>
          <w:tcPr>
            <w:tcW w:w="746" w:type="dxa"/>
            <w:tcBorders>
              <w:top w:val="nil"/>
              <w:left w:val="nil"/>
              <w:bottom w:val="nil"/>
              <w:right w:val="nil"/>
            </w:tcBorders>
            <w:shd w:val="clear" w:color="auto" w:fill="auto"/>
          </w:tcPr>
          <w:p w14:paraId="71F055C2"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0.032</w:t>
            </w:r>
          </w:p>
        </w:tc>
        <w:tc>
          <w:tcPr>
            <w:tcW w:w="746" w:type="dxa"/>
            <w:tcBorders>
              <w:top w:val="nil"/>
              <w:left w:val="nil"/>
              <w:bottom w:val="nil"/>
              <w:right w:val="nil"/>
            </w:tcBorders>
            <w:shd w:val="clear" w:color="auto" w:fill="auto"/>
          </w:tcPr>
          <w:p w14:paraId="2C16ED89"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0.041</w:t>
            </w:r>
          </w:p>
        </w:tc>
        <w:tc>
          <w:tcPr>
            <w:tcW w:w="746" w:type="dxa"/>
            <w:tcBorders>
              <w:top w:val="nil"/>
              <w:left w:val="nil"/>
              <w:bottom w:val="nil"/>
              <w:right w:val="nil"/>
            </w:tcBorders>
            <w:shd w:val="clear" w:color="auto" w:fill="auto"/>
          </w:tcPr>
          <w:p w14:paraId="06A37691"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0.039</w:t>
            </w:r>
          </w:p>
        </w:tc>
        <w:tc>
          <w:tcPr>
            <w:tcW w:w="730" w:type="dxa"/>
            <w:tcBorders>
              <w:top w:val="nil"/>
              <w:left w:val="nil"/>
              <w:bottom w:val="nil"/>
              <w:right w:val="nil"/>
            </w:tcBorders>
            <w:shd w:val="clear" w:color="auto" w:fill="auto"/>
          </w:tcPr>
          <w:p w14:paraId="48084B54"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0.060</w:t>
            </w:r>
          </w:p>
        </w:tc>
      </w:tr>
      <w:tr w:rsidR="003146A5" w:rsidRPr="00A45484" w14:paraId="6A7496A7" w14:textId="77777777" w:rsidTr="00B51352">
        <w:tc>
          <w:tcPr>
            <w:tcW w:w="397" w:type="dxa"/>
            <w:tcBorders>
              <w:top w:val="nil"/>
              <w:left w:val="nil"/>
              <w:bottom w:val="nil"/>
              <w:right w:val="nil"/>
            </w:tcBorders>
          </w:tcPr>
          <w:p w14:paraId="5BA395B2"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15</w:t>
            </w:r>
          </w:p>
        </w:tc>
        <w:tc>
          <w:tcPr>
            <w:tcW w:w="3289" w:type="dxa"/>
            <w:tcBorders>
              <w:top w:val="nil"/>
              <w:left w:val="nil"/>
              <w:bottom w:val="nil"/>
              <w:right w:val="nil"/>
            </w:tcBorders>
            <w:shd w:val="clear" w:color="auto" w:fill="auto"/>
          </w:tcPr>
          <w:p w14:paraId="2DB2BE22" w14:textId="77777777" w:rsidR="003146A5" w:rsidRPr="00A45484" w:rsidRDefault="003146A5" w:rsidP="00B51352">
            <w:pPr>
              <w:rPr>
                <w:rFonts w:ascii="Arial" w:hAnsi="Arial" w:cs="Arial"/>
                <w:b/>
                <w:sz w:val="16"/>
                <w:szCs w:val="16"/>
              </w:rPr>
            </w:pPr>
            <w:r w:rsidRPr="00A45484">
              <w:rPr>
                <w:rFonts w:ascii="Arial" w:hAnsi="Arial" w:cs="Arial"/>
                <w:sz w:val="16"/>
                <w:szCs w:val="16"/>
              </w:rPr>
              <w:t>Limited in work</w:t>
            </w:r>
          </w:p>
        </w:tc>
        <w:tc>
          <w:tcPr>
            <w:tcW w:w="704" w:type="dxa"/>
            <w:tcBorders>
              <w:top w:val="nil"/>
              <w:left w:val="nil"/>
              <w:bottom w:val="nil"/>
              <w:right w:val="nil"/>
            </w:tcBorders>
          </w:tcPr>
          <w:p w14:paraId="3D34F5F1"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RP</w:t>
            </w:r>
          </w:p>
        </w:tc>
        <w:tc>
          <w:tcPr>
            <w:tcW w:w="803" w:type="dxa"/>
            <w:tcBorders>
              <w:top w:val="nil"/>
              <w:left w:val="nil"/>
              <w:bottom w:val="nil"/>
              <w:right w:val="nil"/>
            </w:tcBorders>
            <w:shd w:val="clear" w:color="auto" w:fill="auto"/>
            <w:vAlign w:val="bottom"/>
          </w:tcPr>
          <w:p w14:paraId="33CC055A"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0.311</w:t>
            </w:r>
          </w:p>
        </w:tc>
        <w:tc>
          <w:tcPr>
            <w:tcW w:w="756" w:type="dxa"/>
            <w:tcBorders>
              <w:top w:val="nil"/>
              <w:left w:val="nil"/>
              <w:bottom w:val="nil"/>
              <w:right w:val="nil"/>
            </w:tcBorders>
            <w:shd w:val="clear" w:color="auto" w:fill="auto"/>
            <w:vAlign w:val="bottom"/>
          </w:tcPr>
          <w:p w14:paraId="34F62FA1"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0.725</w:t>
            </w:r>
          </w:p>
        </w:tc>
        <w:tc>
          <w:tcPr>
            <w:tcW w:w="709" w:type="dxa"/>
            <w:tcBorders>
              <w:top w:val="nil"/>
              <w:left w:val="nil"/>
              <w:bottom w:val="nil"/>
              <w:right w:val="nil"/>
            </w:tcBorders>
            <w:shd w:val="clear" w:color="auto" w:fill="auto"/>
            <w:vAlign w:val="bottom"/>
          </w:tcPr>
          <w:p w14:paraId="638DF679"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0.045</w:t>
            </w:r>
          </w:p>
        </w:tc>
        <w:tc>
          <w:tcPr>
            <w:tcW w:w="708" w:type="dxa"/>
            <w:tcBorders>
              <w:top w:val="nil"/>
              <w:left w:val="nil"/>
              <w:bottom w:val="nil"/>
              <w:right w:val="nil"/>
            </w:tcBorders>
            <w:shd w:val="clear" w:color="auto" w:fill="auto"/>
            <w:vAlign w:val="bottom"/>
          </w:tcPr>
          <w:p w14:paraId="583568A1"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w:t>
            </w:r>
            <w:r>
              <w:rPr>
                <w:rFonts w:ascii="Arial" w:hAnsi="Arial" w:cs="Arial"/>
                <w:color w:val="000000"/>
                <w:sz w:val="16"/>
                <w:szCs w:val="16"/>
              </w:rPr>
              <w:t>1</w:t>
            </w:r>
          </w:p>
        </w:tc>
        <w:tc>
          <w:tcPr>
            <w:tcW w:w="709" w:type="dxa"/>
            <w:tcBorders>
              <w:top w:val="nil"/>
              <w:left w:val="nil"/>
              <w:bottom w:val="nil"/>
              <w:right w:val="nil"/>
            </w:tcBorders>
            <w:shd w:val="clear" w:color="auto" w:fill="auto"/>
            <w:vAlign w:val="bottom"/>
          </w:tcPr>
          <w:p w14:paraId="13FBDF2D"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0.055</w:t>
            </w:r>
          </w:p>
        </w:tc>
        <w:tc>
          <w:tcPr>
            <w:tcW w:w="709" w:type="dxa"/>
            <w:tcBorders>
              <w:top w:val="nil"/>
              <w:left w:val="nil"/>
              <w:bottom w:val="nil"/>
              <w:right w:val="nil"/>
            </w:tcBorders>
            <w:shd w:val="clear" w:color="auto" w:fill="auto"/>
            <w:vAlign w:val="bottom"/>
          </w:tcPr>
          <w:p w14:paraId="40AD9066"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0.003</w:t>
            </w:r>
          </w:p>
        </w:tc>
        <w:tc>
          <w:tcPr>
            <w:tcW w:w="709" w:type="dxa"/>
            <w:tcBorders>
              <w:top w:val="nil"/>
              <w:left w:val="nil"/>
              <w:bottom w:val="nil"/>
              <w:right w:val="single" w:sz="12" w:space="0" w:color="auto"/>
            </w:tcBorders>
            <w:shd w:val="clear" w:color="auto" w:fill="auto"/>
            <w:vAlign w:val="bottom"/>
          </w:tcPr>
          <w:p w14:paraId="5D8964BB"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w:t>
            </w:r>
            <w:r>
              <w:rPr>
                <w:rFonts w:ascii="Arial" w:hAnsi="Arial" w:cs="Arial"/>
                <w:color w:val="000000"/>
                <w:sz w:val="16"/>
                <w:szCs w:val="16"/>
              </w:rPr>
              <w:t>2</w:t>
            </w:r>
          </w:p>
        </w:tc>
        <w:tc>
          <w:tcPr>
            <w:tcW w:w="708" w:type="dxa"/>
            <w:tcBorders>
              <w:top w:val="nil"/>
              <w:left w:val="single" w:sz="12" w:space="0" w:color="auto"/>
              <w:bottom w:val="nil"/>
              <w:right w:val="nil"/>
            </w:tcBorders>
            <w:shd w:val="clear" w:color="auto" w:fill="auto"/>
          </w:tcPr>
          <w:p w14:paraId="7AEA454D"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0.344</w:t>
            </w:r>
          </w:p>
        </w:tc>
        <w:tc>
          <w:tcPr>
            <w:tcW w:w="681" w:type="dxa"/>
            <w:tcBorders>
              <w:top w:val="nil"/>
              <w:left w:val="nil"/>
              <w:bottom w:val="nil"/>
              <w:right w:val="nil"/>
            </w:tcBorders>
            <w:shd w:val="clear" w:color="auto" w:fill="auto"/>
          </w:tcPr>
          <w:p w14:paraId="0871A658"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0.711</w:t>
            </w:r>
          </w:p>
        </w:tc>
        <w:tc>
          <w:tcPr>
            <w:tcW w:w="746" w:type="dxa"/>
            <w:tcBorders>
              <w:top w:val="nil"/>
              <w:left w:val="nil"/>
              <w:bottom w:val="nil"/>
              <w:right w:val="nil"/>
            </w:tcBorders>
            <w:shd w:val="clear" w:color="auto" w:fill="auto"/>
          </w:tcPr>
          <w:p w14:paraId="0B072BC1"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0.034</w:t>
            </w:r>
          </w:p>
        </w:tc>
        <w:tc>
          <w:tcPr>
            <w:tcW w:w="746" w:type="dxa"/>
            <w:tcBorders>
              <w:top w:val="nil"/>
              <w:left w:val="nil"/>
              <w:bottom w:val="nil"/>
              <w:right w:val="nil"/>
            </w:tcBorders>
            <w:shd w:val="clear" w:color="auto" w:fill="auto"/>
          </w:tcPr>
          <w:p w14:paraId="2D263DEB"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0.004</w:t>
            </w:r>
          </w:p>
        </w:tc>
        <w:tc>
          <w:tcPr>
            <w:tcW w:w="746" w:type="dxa"/>
            <w:tcBorders>
              <w:top w:val="nil"/>
              <w:left w:val="nil"/>
              <w:bottom w:val="nil"/>
              <w:right w:val="nil"/>
            </w:tcBorders>
            <w:shd w:val="clear" w:color="auto" w:fill="auto"/>
          </w:tcPr>
          <w:p w14:paraId="2F2219B1"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0.034</w:t>
            </w:r>
          </w:p>
        </w:tc>
        <w:tc>
          <w:tcPr>
            <w:tcW w:w="746" w:type="dxa"/>
            <w:tcBorders>
              <w:top w:val="nil"/>
              <w:left w:val="nil"/>
              <w:bottom w:val="nil"/>
              <w:right w:val="nil"/>
            </w:tcBorders>
            <w:shd w:val="clear" w:color="auto" w:fill="auto"/>
          </w:tcPr>
          <w:p w14:paraId="4A40736B"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0.012</w:t>
            </w:r>
          </w:p>
        </w:tc>
        <w:tc>
          <w:tcPr>
            <w:tcW w:w="730" w:type="dxa"/>
            <w:tcBorders>
              <w:top w:val="nil"/>
              <w:left w:val="nil"/>
              <w:bottom w:val="nil"/>
              <w:right w:val="nil"/>
            </w:tcBorders>
            <w:shd w:val="clear" w:color="auto" w:fill="auto"/>
          </w:tcPr>
          <w:p w14:paraId="25989ABA"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0.004</w:t>
            </w:r>
          </w:p>
        </w:tc>
      </w:tr>
      <w:tr w:rsidR="003146A5" w:rsidRPr="00A45484" w14:paraId="3B007D34" w14:textId="77777777" w:rsidTr="00B51352">
        <w:tc>
          <w:tcPr>
            <w:tcW w:w="397" w:type="dxa"/>
            <w:tcBorders>
              <w:top w:val="nil"/>
              <w:left w:val="nil"/>
              <w:bottom w:val="dashed" w:sz="4" w:space="0" w:color="auto"/>
              <w:right w:val="nil"/>
            </w:tcBorders>
          </w:tcPr>
          <w:p w14:paraId="15C470A4"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16</w:t>
            </w:r>
          </w:p>
        </w:tc>
        <w:tc>
          <w:tcPr>
            <w:tcW w:w="3289" w:type="dxa"/>
            <w:tcBorders>
              <w:top w:val="nil"/>
              <w:left w:val="nil"/>
              <w:bottom w:val="dashed" w:sz="4" w:space="0" w:color="auto"/>
              <w:right w:val="nil"/>
            </w:tcBorders>
            <w:shd w:val="clear" w:color="auto" w:fill="auto"/>
          </w:tcPr>
          <w:p w14:paraId="2C22139A" w14:textId="77777777" w:rsidR="003146A5" w:rsidRPr="00A45484" w:rsidRDefault="003146A5" w:rsidP="00B51352">
            <w:pPr>
              <w:rPr>
                <w:rFonts w:ascii="Arial" w:hAnsi="Arial" w:cs="Arial"/>
                <w:b/>
                <w:sz w:val="16"/>
                <w:szCs w:val="16"/>
              </w:rPr>
            </w:pPr>
            <w:r w:rsidRPr="00A45484">
              <w:rPr>
                <w:rFonts w:ascii="Arial" w:hAnsi="Arial" w:cs="Arial"/>
                <w:sz w:val="16"/>
                <w:szCs w:val="16"/>
              </w:rPr>
              <w:t>Difficulty work</w:t>
            </w:r>
          </w:p>
        </w:tc>
        <w:tc>
          <w:tcPr>
            <w:tcW w:w="704" w:type="dxa"/>
            <w:tcBorders>
              <w:top w:val="nil"/>
              <w:left w:val="nil"/>
              <w:bottom w:val="dashed" w:sz="4" w:space="0" w:color="auto"/>
              <w:right w:val="nil"/>
            </w:tcBorders>
          </w:tcPr>
          <w:p w14:paraId="3256D47C"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RP</w:t>
            </w:r>
          </w:p>
        </w:tc>
        <w:tc>
          <w:tcPr>
            <w:tcW w:w="803" w:type="dxa"/>
            <w:tcBorders>
              <w:top w:val="nil"/>
              <w:left w:val="nil"/>
              <w:bottom w:val="dashed" w:sz="4" w:space="0" w:color="auto"/>
              <w:right w:val="nil"/>
            </w:tcBorders>
            <w:shd w:val="clear" w:color="auto" w:fill="auto"/>
            <w:vAlign w:val="bottom"/>
          </w:tcPr>
          <w:p w14:paraId="48227535"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0.32</w:t>
            </w:r>
            <w:r>
              <w:rPr>
                <w:rFonts w:ascii="Arial" w:hAnsi="Arial" w:cs="Arial"/>
                <w:color w:val="000000"/>
                <w:sz w:val="16"/>
                <w:szCs w:val="16"/>
              </w:rPr>
              <w:t>5</w:t>
            </w:r>
          </w:p>
        </w:tc>
        <w:tc>
          <w:tcPr>
            <w:tcW w:w="756" w:type="dxa"/>
            <w:tcBorders>
              <w:top w:val="nil"/>
              <w:left w:val="nil"/>
              <w:bottom w:val="dashed" w:sz="4" w:space="0" w:color="auto"/>
              <w:right w:val="nil"/>
            </w:tcBorders>
            <w:shd w:val="clear" w:color="auto" w:fill="auto"/>
            <w:vAlign w:val="bottom"/>
          </w:tcPr>
          <w:p w14:paraId="6CF75C20"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0.642</w:t>
            </w:r>
          </w:p>
        </w:tc>
        <w:tc>
          <w:tcPr>
            <w:tcW w:w="709" w:type="dxa"/>
            <w:tcBorders>
              <w:top w:val="nil"/>
              <w:left w:val="nil"/>
              <w:bottom w:val="dashed" w:sz="4" w:space="0" w:color="auto"/>
              <w:right w:val="nil"/>
            </w:tcBorders>
            <w:shd w:val="clear" w:color="auto" w:fill="auto"/>
            <w:vAlign w:val="bottom"/>
          </w:tcPr>
          <w:p w14:paraId="68962AB6"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0.08</w:t>
            </w:r>
            <w:r>
              <w:rPr>
                <w:rFonts w:ascii="Arial" w:hAnsi="Arial" w:cs="Arial"/>
                <w:color w:val="000000"/>
                <w:sz w:val="16"/>
                <w:szCs w:val="16"/>
              </w:rPr>
              <w:t>7</w:t>
            </w:r>
          </w:p>
        </w:tc>
        <w:tc>
          <w:tcPr>
            <w:tcW w:w="708" w:type="dxa"/>
            <w:tcBorders>
              <w:top w:val="nil"/>
              <w:left w:val="nil"/>
              <w:bottom w:val="dashed" w:sz="4" w:space="0" w:color="auto"/>
              <w:right w:val="nil"/>
            </w:tcBorders>
            <w:shd w:val="clear" w:color="auto" w:fill="auto"/>
            <w:vAlign w:val="bottom"/>
          </w:tcPr>
          <w:p w14:paraId="63F18851"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0.032</w:t>
            </w:r>
          </w:p>
        </w:tc>
        <w:tc>
          <w:tcPr>
            <w:tcW w:w="709" w:type="dxa"/>
            <w:tcBorders>
              <w:top w:val="nil"/>
              <w:left w:val="nil"/>
              <w:bottom w:val="dashed" w:sz="4" w:space="0" w:color="auto"/>
              <w:right w:val="nil"/>
            </w:tcBorders>
            <w:shd w:val="clear" w:color="auto" w:fill="auto"/>
            <w:vAlign w:val="bottom"/>
          </w:tcPr>
          <w:p w14:paraId="44078376"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w:t>
            </w:r>
            <w:r>
              <w:rPr>
                <w:rFonts w:ascii="Arial" w:hAnsi="Arial" w:cs="Arial"/>
                <w:color w:val="000000"/>
                <w:sz w:val="16"/>
                <w:szCs w:val="16"/>
              </w:rPr>
              <w:t>59</w:t>
            </w:r>
          </w:p>
        </w:tc>
        <w:tc>
          <w:tcPr>
            <w:tcW w:w="709" w:type="dxa"/>
            <w:tcBorders>
              <w:top w:val="nil"/>
              <w:left w:val="nil"/>
              <w:bottom w:val="dashed" w:sz="4" w:space="0" w:color="auto"/>
              <w:right w:val="nil"/>
            </w:tcBorders>
            <w:shd w:val="clear" w:color="auto" w:fill="auto"/>
            <w:vAlign w:val="bottom"/>
          </w:tcPr>
          <w:p w14:paraId="6F4B1F41"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w:t>
            </w:r>
            <w:r>
              <w:rPr>
                <w:rFonts w:ascii="Arial" w:hAnsi="Arial" w:cs="Arial"/>
                <w:color w:val="000000"/>
                <w:sz w:val="16"/>
                <w:szCs w:val="16"/>
              </w:rPr>
              <w:t>5</w:t>
            </w:r>
          </w:p>
        </w:tc>
        <w:tc>
          <w:tcPr>
            <w:tcW w:w="709" w:type="dxa"/>
            <w:tcBorders>
              <w:top w:val="nil"/>
              <w:left w:val="nil"/>
              <w:bottom w:val="dashed" w:sz="4" w:space="0" w:color="auto"/>
              <w:right w:val="single" w:sz="12" w:space="0" w:color="auto"/>
            </w:tcBorders>
            <w:shd w:val="clear" w:color="auto" w:fill="auto"/>
            <w:vAlign w:val="bottom"/>
          </w:tcPr>
          <w:p w14:paraId="2FFAF534"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0.040</w:t>
            </w:r>
          </w:p>
        </w:tc>
        <w:tc>
          <w:tcPr>
            <w:tcW w:w="708" w:type="dxa"/>
            <w:tcBorders>
              <w:top w:val="nil"/>
              <w:left w:val="single" w:sz="12" w:space="0" w:color="auto"/>
              <w:bottom w:val="dashed" w:sz="4" w:space="0" w:color="auto"/>
              <w:right w:val="nil"/>
            </w:tcBorders>
            <w:shd w:val="clear" w:color="auto" w:fill="auto"/>
          </w:tcPr>
          <w:p w14:paraId="499D97A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0.300</w:t>
            </w:r>
          </w:p>
        </w:tc>
        <w:tc>
          <w:tcPr>
            <w:tcW w:w="681" w:type="dxa"/>
            <w:tcBorders>
              <w:top w:val="nil"/>
              <w:left w:val="nil"/>
              <w:bottom w:val="dashed" w:sz="4" w:space="0" w:color="auto"/>
              <w:right w:val="nil"/>
            </w:tcBorders>
            <w:shd w:val="clear" w:color="auto" w:fill="auto"/>
          </w:tcPr>
          <w:p w14:paraId="3DCF60EB"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0.678</w:t>
            </w:r>
          </w:p>
        </w:tc>
        <w:tc>
          <w:tcPr>
            <w:tcW w:w="746" w:type="dxa"/>
            <w:tcBorders>
              <w:top w:val="nil"/>
              <w:left w:val="nil"/>
              <w:bottom w:val="dashed" w:sz="4" w:space="0" w:color="auto"/>
              <w:right w:val="nil"/>
            </w:tcBorders>
            <w:shd w:val="clear" w:color="auto" w:fill="auto"/>
          </w:tcPr>
          <w:p w14:paraId="57C5F841"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0.076</w:t>
            </w:r>
          </w:p>
        </w:tc>
        <w:tc>
          <w:tcPr>
            <w:tcW w:w="746" w:type="dxa"/>
            <w:tcBorders>
              <w:top w:val="nil"/>
              <w:left w:val="nil"/>
              <w:bottom w:val="dashed" w:sz="4" w:space="0" w:color="auto"/>
              <w:right w:val="nil"/>
            </w:tcBorders>
            <w:shd w:val="clear" w:color="auto" w:fill="auto"/>
          </w:tcPr>
          <w:p w14:paraId="60D1AA21"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0.010</w:t>
            </w:r>
          </w:p>
        </w:tc>
        <w:tc>
          <w:tcPr>
            <w:tcW w:w="746" w:type="dxa"/>
            <w:tcBorders>
              <w:top w:val="nil"/>
              <w:left w:val="nil"/>
              <w:bottom w:val="dashed" w:sz="4" w:space="0" w:color="auto"/>
              <w:right w:val="nil"/>
            </w:tcBorders>
            <w:shd w:val="clear" w:color="auto" w:fill="auto"/>
          </w:tcPr>
          <w:p w14:paraId="6678AFFE"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0.058</w:t>
            </w:r>
          </w:p>
        </w:tc>
        <w:tc>
          <w:tcPr>
            <w:tcW w:w="746" w:type="dxa"/>
            <w:tcBorders>
              <w:top w:val="nil"/>
              <w:left w:val="nil"/>
              <w:bottom w:val="dashed" w:sz="4" w:space="0" w:color="auto"/>
              <w:right w:val="nil"/>
            </w:tcBorders>
            <w:shd w:val="clear" w:color="auto" w:fill="auto"/>
          </w:tcPr>
          <w:p w14:paraId="3F0494B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0.012</w:t>
            </w:r>
          </w:p>
        </w:tc>
        <w:tc>
          <w:tcPr>
            <w:tcW w:w="730" w:type="dxa"/>
            <w:tcBorders>
              <w:top w:val="nil"/>
              <w:left w:val="nil"/>
              <w:bottom w:val="dashed" w:sz="4" w:space="0" w:color="auto"/>
              <w:right w:val="nil"/>
            </w:tcBorders>
            <w:shd w:val="clear" w:color="auto" w:fill="auto"/>
          </w:tcPr>
          <w:p w14:paraId="2DCA0A79"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0.039</w:t>
            </w:r>
          </w:p>
        </w:tc>
      </w:tr>
      <w:tr w:rsidR="003146A5" w:rsidRPr="00A45484" w14:paraId="15008B89" w14:textId="77777777" w:rsidTr="00B51352">
        <w:tc>
          <w:tcPr>
            <w:tcW w:w="397" w:type="dxa"/>
            <w:tcBorders>
              <w:top w:val="dashed" w:sz="4" w:space="0" w:color="auto"/>
              <w:left w:val="nil"/>
              <w:bottom w:val="nil"/>
              <w:right w:val="nil"/>
            </w:tcBorders>
          </w:tcPr>
          <w:p w14:paraId="1CD0050A"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17</w:t>
            </w:r>
          </w:p>
        </w:tc>
        <w:tc>
          <w:tcPr>
            <w:tcW w:w="3289" w:type="dxa"/>
            <w:tcBorders>
              <w:top w:val="dashed" w:sz="4" w:space="0" w:color="auto"/>
              <w:left w:val="nil"/>
              <w:bottom w:val="nil"/>
              <w:right w:val="nil"/>
            </w:tcBorders>
            <w:shd w:val="clear" w:color="auto" w:fill="auto"/>
          </w:tcPr>
          <w:p w14:paraId="735E1F9B" w14:textId="77777777" w:rsidR="003146A5" w:rsidRPr="00A45484" w:rsidRDefault="003146A5" w:rsidP="00B51352">
            <w:pPr>
              <w:rPr>
                <w:rFonts w:ascii="Arial" w:hAnsi="Arial" w:cs="Arial"/>
                <w:b/>
                <w:sz w:val="16"/>
                <w:szCs w:val="16"/>
              </w:rPr>
            </w:pPr>
            <w:r w:rsidRPr="00A45484">
              <w:rPr>
                <w:rFonts w:ascii="Arial" w:hAnsi="Arial" w:cs="Arial"/>
                <w:sz w:val="16"/>
                <w:szCs w:val="16"/>
              </w:rPr>
              <w:t>Cut down time spent on work/other activities</w:t>
            </w:r>
          </w:p>
        </w:tc>
        <w:tc>
          <w:tcPr>
            <w:tcW w:w="704" w:type="dxa"/>
            <w:tcBorders>
              <w:top w:val="dashed" w:sz="4" w:space="0" w:color="auto"/>
              <w:left w:val="nil"/>
              <w:bottom w:val="nil"/>
              <w:right w:val="nil"/>
            </w:tcBorders>
          </w:tcPr>
          <w:p w14:paraId="7CEF6861"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RE</w:t>
            </w:r>
          </w:p>
        </w:tc>
        <w:tc>
          <w:tcPr>
            <w:tcW w:w="803" w:type="dxa"/>
            <w:tcBorders>
              <w:top w:val="dashed" w:sz="4" w:space="0" w:color="auto"/>
              <w:left w:val="nil"/>
              <w:bottom w:val="nil"/>
              <w:right w:val="nil"/>
            </w:tcBorders>
            <w:shd w:val="clear" w:color="auto" w:fill="auto"/>
            <w:vAlign w:val="bottom"/>
          </w:tcPr>
          <w:p w14:paraId="078440CF"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w:t>
            </w:r>
            <w:r>
              <w:rPr>
                <w:rFonts w:ascii="Arial" w:hAnsi="Arial" w:cs="Arial"/>
                <w:color w:val="000000"/>
                <w:sz w:val="16"/>
                <w:szCs w:val="16"/>
              </w:rPr>
              <w:t>48</w:t>
            </w:r>
          </w:p>
        </w:tc>
        <w:tc>
          <w:tcPr>
            <w:tcW w:w="756" w:type="dxa"/>
            <w:tcBorders>
              <w:top w:val="dashed" w:sz="4" w:space="0" w:color="auto"/>
              <w:left w:val="nil"/>
              <w:bottom w:val="nil"/>
              <w:right w:val="nil"/>
            </w:tcBorders>
            <w:shd w:val="clear" w:color="auto" w:fill="auto"/>
            <w:vAlign w:val="bottom"/>
          </w:tcPr>
          <w:p w14:paraId="77B70A81"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w:t>
            </w:r>
            <w:r>
              <w:rPr>
                <w:rFonts w:ascii="Arial" w:hAnsi="Arial" w:cs="Arial"/>
                <w:color w:val="000000"/>
                <w:sz w:val="16"/>
                <w:szCs w:val="16"/>
              </w:rPr>
              <w:t>86</w:t>
            </w:r>
          </w:p>
        </w:tc>
        <w:tc>
          <w:tcPr>
            <w:tcW w:w="709" w:type="dxa"/>
            <w:tcBorders>
              <w:top w:val="dashed" w:sz="4" w:space="0" w:color="auto"/>
              <w:left w:val="nil"/>
              <w:bottom w:val="nil"/>
              <w:right w:val="nil"/>
            </w:tcBorders>
            <w:shd w:val="clear" w:color="auto" w:fill="auto"/>
            <w:vAlign w:val="bottom"/>
          </w:tcPr>
          <w:p w14:paraId="441AF7BD"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0.832</w:t>
            </w:r>
          </w:p>
        </w:tc>
        <w:tc>
          <w:tcPr>
            <w:tcW w:w="708" w:type="dxa"/>
            <w:tcBorders>
              <w:top w:val="dashed" w:sz="4" w:space="0" w:color="auto"/>
              <w:left w:val="nil"/>
              <w:bottom w:val="nil"/>
              <w:right w:val="nil"/>
            </w:tcBorders>
            <w:shd w:val="clear" w:color="auto" w:fill="auto"/>
            <w:vAlign w:val="bottom"/>
          </w:tcPr>
          <w:p w14:paraId="599EF7AF"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w:t>
            </w:r>
            <w:r>
              <w:rPr>
                <w:rFonts w:ascii="Arial" w:hAnsi="Arial" w:cs="Arial"/>
                <w:color w:val="000000"/>
                <w:sz w:val="16"/>
                <w:szCs w:val="16"/>
              </w:rPr>
              <w:t>5</w:t>
            </w:r>
          </w:p>
        </w:tc>
        <w:tc>
          <w:tcPr>
            <w:tcW w:w="709" w:type="dxa"/>
            <w:tcBorders>
              <w:top w:val="dashed" w:sz="4" w:space="0" w:color="auto"/>
              <w:left w:val="nil"/>
              <w:bottom w:val="nil"/>
              <w:right w:val="nil"/>
            </w:tcBorders>
            <w:shd w:val="clear" w:color="auto" w:fill="auto"/>
            <w:vAlign w:val="bottom"/>
          </w:tcPr>
          <w:p w14:paraId="4290CF3D"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0.1</w:t>
            </w:r>
            <w:r>
              <w:rPr>
                <w:rFonts w:ascii="Arial" w:hAnsi="Arial" w:cs="Arial"/>
                <w:color w:val="000000"/>
                <w:sz w:val="16"/>
                <w:szCs w:val="16"/>
              </w:rPr>
              <w:t>17</w:t>
            </w:r>
          </w:p>
        </w:tc>
        <w:tc>
          <w:tcPr>
            <w:tcW w:w="709" w:type="dxa"/>
            <w:tcBorders>
              <w:top w:val="dashed" w:sz="4" w:space="0" w:color="auto"/>
              <w:left w:val="nil"/>
              <w:bottom w:val="nil"/>
              <w:right w:val="nil"/>
            </w:tcBorders>
            <w:shd w:val="clear" w:color="auto" w:fill="auto"/>
            <w:vAlign w:val="bottom"/>
          </w:tcPr>
          <w:p w14:paraId="486B28C2"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w:t>
            </w:r>
            <w:r>
              <w:rPr>
                <w:rFonts w:ascii="Arial" w:hAnsi="Arial" w:cs="Arial"/>
                <w:color w:val="000000"/>
                <w:sz w:val="16"/>
                <w:szCs w:val="16"/>
              </w:rPr>
              <w:t>04</w:t>
            </w:r>
          </w:p>
        </w:tc>
        <w:tc>
          <w:tcPr>
            <w:tcW w:w="709" w:type="dxa"/>
            <w:tcBorders>
              <w:top w:val="dashed" w:sz="4" w:space="0" w:color="auto"/>
              <w:left w:val="nil"/>
              <w:bottom w:val="nil"/>
              <w:right w:val="single" w:sz="12" w:space="0" w:color="auto"/>
            </w:tcBorders>
            <w:shd w:val="clear" w:color="auto" w:fill="auto"/>
            <w:vAlign w:val="bottom"/>
          </w:tcPr>
          <w:p w14:paraId="52076CE6"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0.02</w:t>
            </w:r>
            <w:r>
              <w:rPr>
                <w:rFonts w:ascii="Arial" w:hAnsi="Arial" w:cs="Arial"/>
                <w:color w:val="000000"/>
                <w:sz w:val="16"/>
                <w:szCs w:val="16"/>
              </w:rPr>
              <w:t>6</w:t>
            </w:r>
          </w:p>
        </w:tc>
        <w:tc>
          <w:tcPr>
            <w:tcW w:w="708" w:type="dxa"/>
            <w:tcBorders>
              <w:top w:val="dashed" w:sz="4" w:space="0" w:color="auto"/>
              <w:left w:val="single" w:sz="12" w:space="0" w:color="auto"/>
              <w:bottom w:val="nil"/>
              <w:right w:val="nil"/>
            </w:tcBorders>
            <w:shd w:val="clear" w:color="auto" w:fill="auto"/>
          </w:tcPr>
          <w:p w14:paraId="01E985E8"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0.044</w:t>
            </w:r>
          </w:p>
        </w:tc>
        <w:tc>
          <w:tcPr>
            <w:tcW w:w="681" w:type="dxa"/>
            <w:tcBorders>
              <w:top w:val="dashed" w:sz="4" w:space="0" w:color="auto"/>
              <w:left w:val="nil"/>
              <w:bottom w:val="nil"/>
              <w:right w:val="nil"/>
            </w:tcBorders>
            <w:shd w:val="clear" w:color="auto" w:fill="auto"/>
          </w:tcPr>
          <w:p w14:paraId="76C2BA4B"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0.062</w:t>
            </w:r>
          </w:p>
        </w:tc>
        <w:tc>
          <w:tcPr>
            <w:tcW w:w="746" w:type="dxa"/>
            <w:tcBorders>
              <w:top w:val="dashed" w:sz="4" w:space="0" w:color="auto"/>
              <w:left w:val="nil"/>
              <w:bottom w:val="nil"/>
              <w:right w:val="nil"/>
            </w:tcBorders>
            <w:shd w:val="clear" w:color="auto" w:fill="auto"/>
          </w:tcPr>
          <w:p w14:paraId="2771C51D"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0.924</w:t>
            </w:r>
          </w:p>
        </w:tc>
        <w:tc>
          <w:tcPr>
            <w:tcW w:w="746" w:type="dxa"/>
            <w:tcBorders>
              <w:top w:val="dashed" w:sz="4" w:space="0" w:color="auto"/>
              <w:left w:val="nil"/>
              <w:bottom w:val="nil"/>
              <w:right w:val="nil"/>
            </w:tcBorders>
            <w:shd w:val="clear" w:color="auto" w:fill="auto"/>
          </w:tcPr>
          <w:p w14:paraId="52A3A94C"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0.004</w:t>
            </w:r>
          </w:p>
        </w:tc>
        <w:tc>
          <w:tcPr>
            <w:tcW w:w="746" w:type="dxa"/>
            <w:tcBorders>
              <w:top w:val="dashed" w:sz="4" w:space="0" w:color="auto"/>
              <w:left w:val="nil"/>
              <w:bottom w:val="nil"/>
              <w:right w:val="nil"/>
            </w:tcBorders>
            <w:shd w:val="clear" w:color="auto" w:fill="auto"/>
          </w:tcPr>
          <w:p w14:paraId="6BA2B88D"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0.002</w:t>
            </w:r>
          </w:p>
        </w:tc>
        <w:tc>
          <w:tcPr>
            <w:tcW w:w="746" w:type="dxa"/>
            <w:tcBorders>
              <w:top w:val="dashed" w:sz="4" w:space="0" w:color="auto"/>
              <w:left w:val="nil"/>
              <w:bottom w:val="nil"/>
              <w:right w:val="nil"/>
            </w:tcBorders>
            <w:shd w:val="clear" w:color="auto" w:fill="auto"/>
          </w:tcPr>
          <w:p w14:paraId="5C8EE14C"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0.006</w:t>
            </w:r>
          </w:p>
        </w:tc>
        <w:tc>
          <w:tcPr>
            <w:tcW w:w="730" w:type="dxa"/>
            <w:tcBorders>
              <w:top w:val="dashed" w:sz="4" w:space="0" w:color="auto"/>
              <w:left w:val="nil"/>
              <w:bottom w:val="nil"/>
              <w:right w:val="nil"/>
            </w:tcBorders>
            <w:shd w:val="clear" w:color="auto" w:fill="auto"/>
          </w:tcPr>
          <w:p w14:paraId="706605FC"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0.026</w:t>
            </w:r>
          </w:p>
        </w:tc>
      </w:tr>
      <w:tr w:rsidR="003146A5" w:rsidRPr="00A45484" w14:paraId="2AE4FFE9" w14:textId="77777777" w:rsidTr="00B51352">
        <w:tc>
          <w:tcPr>
            <w:tcW w:w="397" w:type="dxa"/>
            <w:tcBorders>
              <w:top w:val="nil"/>
              <w:left w:val="nil"/>
              <w:bottom w:val="nil"/>
              <w:right w:val="nil"/>
            </w:tcBorders>
          </w:tcPr>
          <w:p w14:paraId="50F5CB54"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18</w:t>
            </w:r>
          </w:p>
        </w:tc>
        <w:tc>
          <w:tcPr>
            <w:tcW w:w="3289" w:type="dxa"/>
            <w:tcBorders>
              <w:top w:val="nil"/>
              <w:left w:val="nil"/>
              <w:bottom w:val="nil"/>
              <w:right w:val="nil"/>
            </w:tcBorders>
            <w:shd w:val="clear" w:color="auto" w:fill="auto"/>
          </w:tcPr>
          <w:p w14:paraId="00863714" w14:textId="77777777" w:rsidR="003146A5" w:rsidRPr="00A45484" w:rsidRDefault="003146A5" w:rsidP="00B51352">
            <w:pPr>
              <w:rPr>
                <w:rFonts w:ascii="Arial" w:hAnsi="Arial" w:cs="Arial"/>
                <w:b/>
                <w:sz w:val="16"/>
                <w:szCs w:val="16"/>
              </w:rPr>
            </w:pPr>
            <w:r w:rsidRPr="00A45484">
              <w:rPr>
                <w:rFonts w:ascii="Arial" w:hAnsi="Arial" w:cs="Arial"/>
                <w:sz w:val="16"/>
                <w:szCs w:val="16"/>
              </w:rPr>
              <w:t>Accomplished less</w:t>
            </w:r>
          </w:p>
        </w:tc>
        <w:tc>
          <w:tcPr>
            <w:tcW w:w="704" w:type="dxa"/>
            <w:tcBorders>
              <w:top w:val="nil"/>
              <w:left w:val="nil"/>
              <w:bottom w:val="nil"/>
              <w:right w:val="nil"/>
            </w:tcBorders>
          </w:tcPr>
          <w:p w14:paraId="37FB9A69"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RE</w:t>
            </w:r>
          </w:p>
        </w:tc>
        <w:tc>
          <w:tcPr>
            <w:tcW w:w="803" w:type="dxa"/>
            <w:tcBorders>
              <w:top w:val="nil"/>
              <w:left w:val="nil"/>
              <w:bottom w:val="nil"/>
              <w:right w:val="nil"/>
            </w:tcBorders>
            <w:shd w:val="clear" w:color="auto" w:fill="auto"/>
            <w:vAlign w:val="bottom"/>
          </w:tcPr>
          <w:p w14:paraId="4A5F8510"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0.04</w:t>
            </w:r>
            <w:r>
              <w:rPr>
                <w:rFonts w:ascii="Arial" w:hAnsi="Arial" w:cs="Arial"/>
                <w:color w:val="000000"/>
                <w:sz w:val="16"/>
                <w:szCs w:val="16"/>
              </w:rPr>
              <w:t>4</w:t>
            </w:r>
          </w:p>
        </w:tc>
        <w:tc>
          <w:tcPr>
            <w:tcW w:w="756" w:type="dxa"/>
            <w:tcBorders>
              <w:top w:val="nil"/>
              <w:left w:val="nil"/>
              <w:bottom w:val="nil"/>
              <w:right w:val="nil"/>
            </w:tcBorders>
            <w:shd w:val="clear" w:color="auto" w:fill="auto"/>
            <w:vAlign w:val="bottom"/>
          </w:tcPr>
          <w:p w14:paraId="4D8090BA"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w:t>
            </w:r>
            <w:r>
              <w:rPr>
                <w:rFonts w:ascii="Arial" w:hAnsi="Arial" w:cs="Arial"/>
                <w:color w:val="000000"/>
                <w:sz w:val="16"/>
                <w:szCs w:val="16"/>
              </w:rPr>
              <w:t>28</w:t>
            </w:r>
          </w:p>
        </w:tc>
        <w:tc>
          <w:tcPr>
            <w:tcW w:w="709" w:type="dxa"/>
            <w:tcBorders>
              <w:top w:val="nil"/>
              <w:left w:val="nil"/>
              <w:bottom w:val="nil"/>
              <w:right w:val="nil"/>
            </w:tcBorders>
            <w:shd w:val="clear" w:color="auto" w:fill="auto"/>
            <w:vAlign w:val="bottom"/>
          </w:tcPr>
          <w:p w14:paraId="583D0836"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0.895</w:t>
            </w:r>
          </w:p>
        </w:tc>
        <w:tc>
          <w:tcPr>
            <w:tcW w:w="708" w:type="dxa"/>
            <w:tcBorders>
              <w:top w:val="nil"/>
              <w:left w:val="nil"/>
              <w:bottom w:val="nil"/>
              <w:right w:val="nil"/>
            </w:tcBorders>
            <w:shd w:val="clear" w:color="auto" w:fill="auto"/>
            <w:vAlign w:val="bottom"/>
          </w:tcPr>
          <w:p w14:paraId="3870D4E3"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w:t>
            </w:r>
            <w:r>
              <w:rPr>
                <w:rFonts w:ascii="Arial" w:hAnsi="Arial" w:cs="Arial"/>
                <w:color w:val="000000"/>
                <w:sz w:val="16"/>
                <w:szCs w:val="16"/>
              </w:rPr>
              <w:t>1</w:t>
            </w:r>
          </w:p>
        </w:tc>
        <w:tc>
          <w:tcPr>
            <w:tcW w:w="709" w:type="dxa"/>
            <w:tcBorders>
              <w:top w:val="nil"/>
              <w:left w:val="nil"/>
              <w:bottom w:val="nil"/>
              <w:right w:val="nil"/>
            </w:tcBorders>
            <w:shd w:val="clear" w:color="auto" w:fill="auto"/>
            <w:vAlign w:val="bottom"/>
          </w:tcPr>
          <w:p w14:paraId="5BA3D710"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w:t>
            </w:r>
            <w:r>
              <w:rPr>
                <w:rFonts w:ascii="Arial" w:hAnsi="Arial" w:cs="Arial"/>
                <w:color w:val="000000"/>
                <w:sz w:val="16"/>
                <w:szCs w:val="16"/>
              </w:rPr>
              <w:t>69</w:t>
            </w:r>
          </w:p>
        </w:tc>
        <w:tc>
          <w:tcPr>
            <w:tcW w:w="709" w:type="dxa"/>
            <w:tcBorders>
              <w:top w:val="nil"/>
              <w:left w:val="nil"/>
              <w:bottom w:val="nil"/>
              <w:right w:val="nil"/>
            </w:tcBorders>
            <w:shd w:val="clear" w:color="auto" w:fill="auto"/>
            <w:vAlign w:val="bottom"/>
          </w:tcPr>
          <w:p w14:paraId="377E6F68"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0.02</w:t>
            </w:r>
            <w:r>
              <w:rPr>
                <w:rFonts w:ascii="Arial" w:hAnsi="Arial" w:cs="Arial"/>
                <w:color w:val="000000"/>
                <w:sz w:val="16"/>
                <w:szCs w:val="16"/>
              </w:rPr>
              <w:t>2</w:t>
            </w:r>
          </w:p>
        </w:tc>
        <w:tc>
          <w:tcPr>
            <w:tcW w:w="709" w:type="dxa"/>
            <w:tcBorders>
              <w:top w:val="nil"/>
              <w:left w:val="nil"/>
              <w:bottom w:val="nil"/>
              <w:right w:val="single" w:sz="12" w:space="0" w:color="auto"/>
            </w:tcBorders>
            <w:shd w:val="clear" w:color="auto" w:fill="auto"/>
            <w:vAlign w:val="bottom"/>
          </w:tcPr>
          <w:p w14:paraId="0884C685"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w:t>
            </w:r>
            <w:r>
              <w:rPr>
                <w:rFonts w:ascii="Arial" w:hAnsi="Arial" w:cs="Arial"/>
                <w:color w:val="000000"/>
                <w:sz w:val="16"/>
                <w:szCs w:val="16"/>
              </w:rPr>
              <w:t>7</w:t>
            </w:r>
          </w:p>
        </w:tc>
        <w:tc>
          <w:tcPr>
            <w:tcW w:w="708" w:type="dxa"/>
            <w:tcBorders>
              <w:top w:val="nil"/>
              <w:left w:val="single" w:sz="12" w:space="0" w:color="auto"/>
              <w:bottom w:val="nil"/>
              <w:right w:val="nil"/>
            </w:tcBorders>
            <w:shd w:val="clear" w:color="auto" w:fill="auto"/>
          </w:tcPr>
          <w:p w14:paraId="68C098B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0.002</w:t>
            </w:r>
          </w:p>
        </w:tc>
        <w:tc>
          <w:tcPr>
            <w:tcW w:w="681" w:type="dxa"/>
            <w:tcBorders>
              <w:top w:val="nil"/>
              <w:left w:val="nil"/>
              <w:bottom w:val="nil"/>
              <w:right w:val="nil"/>
            </w:tcBorders>
            <w:shd w:val="clear" w:color="auto" w:fill="auto"/>
          </w:tcPr>
          <w:p w14:paraId="3FAF410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0.032</w:t>
            </w:r>
          </w:p>
        </w:tc>
        <w:tc>
          <w:tcPr>
            <w:tcW w:w="746" w:type="dxa"/>
            <w:tcBorders>
              <w:top w:val="nil"/>
              <w:left w:val="nil"/>
              <w:bottom w:val="nil"/>
              <w:right w:val="nil"/>
            </w:tcBorders>
            <w:shd w:val="clear" w:color="auto" w:fill="auto"/>
          </w:tcPr>
          <w:p w14:paraId="415E8B40"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1.001</w:t>
            </w:r>
          </w:p>
        </w:tc>
        <w:tc>
          <w:tcPr>
            <w:tcW w:w="746" w:type="dxa"/>
            <w:tcBorders>
              <w:top w:val="nil"/>
              <w:left w:val="nil"/>
              <w:bottom w:val="nil"/>
              <w:right w:val="nil"/>
            </w:tcBorders>
            <w:shd w:val="clear" w:color="auto" w:fill="auto"/>
          </w:tcPr>
          <w:p w14:paraId="6310EAB1"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0.009</w:t>
            </w:r>
          </w:p>
        </w:tc>
        <w:tc>
          <w:tcPr>
            <w:tcW w:w="746" w:type="dxa"/>
            <w:tcBorders>
              <w:top w:val="nil"/>
              <w:left w:val="nil"/>
              <w:bottom w:val="nil"/>
              <w:right w:val="nil"/>
            </w:tcBorders>
            <w:shd w:val="clear" w:color="auto" w:fill="auto"/>
          </w:tcPr>
          <w:p w14:paraId="1B087D5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0.072</w:t>
            </w:r>
          </w:p>
        </w:tc>
        <w:tc>
          <w:tcPr>
            <w:tcW w:w="746" w:type="dxa"/>
            <w:tcBorders>
              <w:top w:val="nil"/>
              <w:left w:val="nil"/>
              <w:bottom w:val="nil"/>
              <w:right w:val="nil"/>
            </w:tcBorders>
            <w:shd w:val="clear" w:color="auto" w:fill="auto"/>
          </w:tcPr>
          <w:p w14:paraId="2FBD41CE"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0.035</w:t>
            </w:r>
          </w:p>
        </w:tc>
        <w:tc>
          <w:tcPr>
            <w:tcW w:w="730" w:type="dxa"/>
            <w:tcBorders>
              <w:top w:val="nil"/>
              <w:left w:val="nil"/>
              <w:bottom w:val="nil"/>
              <w:right w:val="nil"/>
            </w:tcBorders>
            <w:shd w:val="clear" w:color="auto" w:fill="auto"/>
          </w:tcPr>
          <w:p w14:paraId="0A925574"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0.028</w:t>
            </w:r>
          </w:p>
        </w:tc>
      </w:tr>
      <w:tr w:rsidR="003146A5" w:rsidRPr="00A45484" w14:paraId="199F14B3" w14:textId="77777777" w:rsidTr="00B51352">
        <w:tc>
          <w:tcPr>
            <w:tcW w:w="397" w:type="dxa"/>
            <w:tcBorders>
              <w:top w:val="nil"/>
              <w:left w:val="nil"/>
              <w:bottom w:val="dashed" w:sz="4" w:space="0" w:color="auto"/>
              <w:right w:val="nil"/>
            </w:tcBorders>
          </w:tcPr>
          <w:p w14:paraId="2E3A4D09"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19</w:t>
            </w:r>
          </w:p>
        </w:tc>
        <w:tc>
          <w:tcPr>
            <w:tcW w:w="3289" w:type="dxa"/>
            <w:tcBorders>
              <w:top w:val="nil"/>
              <w:left w:val="nil"/>
              <w:bottom w:val="dashed" w:sz="4" w:space="0" w:color="auto"/>
              <w:right w:val="nil"/>
            </w:tcBorders>
            <w:shd w:val="clear" w:color="auto" w:fill="auto"/>
          </w:tcPr>
          <w:p w14:paraId="0DAA1F60" w14:textId="77777777" w:rsidR="003146A5" w:rsidRPr="00A45484" w:rsidRDefault="003146A5" w:rsidP="00B51352">
            <w:pPr>
              <w:rPr>
                <w:rFonts w:ascii="Arial" w:hAnsi="Arial" w:cs="Arial"/>
                <w:b/>
                <w:sz w:val="16"/>
                <w:szCs w:val="16"/>
              </w:rPr>
            </w:pPr>
            <w:r w:rsidRPr="00A45484">
              <w:rPr>
                <w:rFonts w:ascii="Arial" w:hAnsi="Arial" w:cs="Arial"/>
                <w:sz w:val="16"/>
                <w:szCs w:val="16"/>
              </w:rPr>
              <w:t>Didn’t do work/other activities carefully</w:t>
            </w:r>
          </w:p>
        </w:tc>
        <w:tc>
          <w:tcPr>
            <w:tcW w:w="704" w:type="dxa"/>
            <w:tcBorders>
              <w:top w:val="nil"/>
              <w:left w:val="nil"/>
              <w:bottom w:val="dashed" w:sz="4" w:space="0" w:color="auto"/>
              <w:right w:val="nil"/>
            </w:tcBorders>
          </w:tcPr>
          <w:p w14:paraId="528255D4"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RE</w:t>
            </w:r>
          </w:p>
        </w:tc>
        <w:tc>
          <w:tcPr>
            <w:tcW w:w="803" w:type="dxa"/>
            <w:tcBorders>
              <w:top w:val="nil"/>
              <w:left w:val="nil"/>
              <w:bottom w:val="dashed" w:sz="4" w:space="0" w:color="auto"/>
              <w:right w:val="nil"/>
            </w:tcBorders>
            <w:shd w:val="clear" w:color="auto" w:fill="auto"/>
            <w:vAlign w:val="bottom"/>
          </w:tcPr>
          <w:p w14:paraId="6D238971"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0.09</w:t>
            </w:r>
            <w:r>
              <w:rPr>
                <w:rFonts w:ascii="Arial" w:hAnsi="Arial" w:cs="Arial"/>
                <w:color w:val="000000"/>
                <w:sz w:val="16"/>
                <w:szCs w:val="16"/>
              </w:rPr>
              <w:t>7</w:t>
            </w:r>
          </w:p>
        </w:tc>
        <w:tc>
          <w:tcPr>
            <w:tcW w:w="756" w:type="dxa"/>
            <w:tcBorders>
              <w:top w:val="nil"/>
              <w:left w:val="nil"/>
              <w:bottom w:val="dashed" w:sz="4" w:space="0" w:color="auto"/>
              <w:right w:val="nil"/>
            </w:tcBorders>
            <w:shd w:val="clear" w:color="auto" w:fill="auto"/>
            <w:vAlign w:val="bottom"/>
          </w:tcPr>
          <w:p w14:paraId="075CB5AE"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w:t>
            </w:r>
            <w:r>
              <w:rPr>
                <w:rFonts w:ascii="Arial" w:hAnsi="Arial" w:cs="Arial"/>
                <w:color w:val="000000"/>
                <w:sz w:val="16"/>
                <w:szCs w:val="16"/>
              </w:rPr>
              <w:t>55</w:t>
            </w:r>
          </w:p>
        </w:tc>
        <w:tc>
          <w:tcPr>
            <w:tcW w:w="709" w:type="dxa"/>
            <w:tcBorders>
              <w:top w:val="nil"/>
              <w:left w:val="nil"/>
              <w:bottom w:val="dashed" w:sz="4" w:space="0" w:color="auto"/>
              <w:right w:val="nil"/>
            </w:tcBorders>
            <w:shd w:val="clear" w:color="auto" w:fill="auto"/>
            <w:vAlign w:val="bottom"/>
          </w:tcPr>
          <w:p w14:paraId="0AB290FB"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0.747</w:t>
            </w:r>
          </w:p>
        </w:tc>
        <w:tc>
          <w:tcPr>
            <w:tcW w:w="708" w:type="dxa"/>
            <w:tcBorders>
              <w:top w:val="nil"/>
              <w:left w:val="nil"/>
              <w:bottom w:val="dashed" w:sz="4" w:space="0" w:color="auto"/>
              <w:right w:val="nil"/>
            </w:tcBorders>
            <w:shd w:val="clear" w:color="auto" w:fill="auto"/>
            <w:vAlign w:val="bottom"/>
          </w:tcPr>
          <w:p w14:paraId="7F70AC92"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w:t>
            </w:r>
            <w:r>
              <w:rPr>
                <w:rFonts w:ascii="Arial" w:hAnsi="Arial" w:cs="Arial"/>
                <w:color w:val="000000"/>
                <w:sz w:val="16"/>
                <w:szCs w:val="16"/>
              </w:rPr>
              <w:t>4</w:t>
            </w:r>
          </w:p>
        </w:tc>
        <w:tc>
          <w:tcPr>
            <w:tcW w:w="709" w:type="dxa"/>
            <w:tcBorders>
              <w:top w:val="nil"/>
              <w:left w:val="nil"/>
              <w:bottom w:val="dashed" w:sz="4" w:space="0" w:color="auto"/>
              <w:right w:val="nil"/>
            </w:tcBorders>
            <w:shd w:val="clear" w:color="auto" w:fill="auto"/>
            <w:vAlign w:val="bottom"/>
          </w:tcPr>
          <w:p w14:paraId="20995081"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0.1</w:t>
            </w:r>
            <w:r>
              <w:rPr>
                <w:rFonts w:ascii="Arial" w:hAnsi="Arial" w:cs="Arial"/>
                <w:color w:val="000000"/>
                <w:sz w:val="16"/>
                <w:szCs w:val="16"/>
              </w:rPr>
              <w:t>45</w:t>
            </w:r>
          </w:p>
        </w:tc>
        <w:tc>
          <w:tcPr>
            <w:tcW w:w="709" w:type="dxa"/>
            <w:tcBorders>
              <w:top w:val="nil"/>
              <w:left w:val="nil"/>
              <w:bottom w:val="dashed" w:sz="4" w:space="0" w:color="auto"/>
              <w:right w:val="nil"/>
            </w:tcBorders>
            <w:shd w:val="clear" w:color="auto" w:fill="auto"/>
            <w:vAlign w:val="bottom"/>
          </w:tcPr>
          <w:p w14:paraId="34B23B42"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w:t>
            </w:r>
            <w:r>
              <w:rPr>
                <w:rFonts w:ascii="Arial" w:hAnsi="Arial" w:cs="Arial"/>
                <w:color w:val="000000"/>
                <w:sz w:val="16"/>
                <w:szCs w:val="16"/>
              </w:rPr>
              <w:t>0</w:t>
            </w:r>
          </w:p>
        </w:tc>
        <w:tc>
          <w:tcPr>
            <w:tcW w:w="709" w:type="dxa"/>
            <w:tcBorders>
              <w:top w:val="nil"/>
              <w:left w:val="nil"/>
              <w:bottom w:val="dashed" w:sz="4" w:space="0" w:color="auto"/>
              <w:right w:val="single" w:sz="12" w:space="0" w:color="auto"/>
            </w:tcBorders>
            <w:shd w:val="clear" w:color="auto" w:fill="auto"/>
            <w:vAlign w:val="bottom"/>
          </w:tcPr>
          <w:p w14:paraId="34981703"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w:t>
            </w:r>
            <w:r>
              <w:rPr>
                <w:rFonts w:ascii="Arial" w:hAnsi="Arial" w:cs="Arial"/>
                <w:color w:val="000000"/>
                <w:sz w:val="16"/>
                <w:szCs w:val="16"/>
              </w:rPr>
              <w:t>4</w:t>
            </w:r>
          </w:p>
        </w:tc>
        <w:tc>
          <w:tcPr>
            <w:tcW w:w="708" w:type="dxa"/>
            <w:tcBorders>
              <w:top w:val="nil"/>
              <w:left w:val="single" w:sz="12" w:space="0" w:color="auto"/>
              <w:bottom w:val="dashed" w:sz="4" w:space="0" w:color="auto"/>
              <w:right w:val="nil"/>
            </w:tcBorders>
            <w:shd w:val="clear" w:color="auto" w:fill="auto"/>
          </w:tcPr>
          <w:p w14:paraId="49B7A53B"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0.053</w:t>
            </w:r>
          </w:p>
        </w:tc>
        <w:tc>
          <w:tcPr>
            <w:tcW w:w="681" w:type="dxa"/>
            <w:tcBorders>
              <w:top w:val="nil"/>
              <w:left w:val="nil"/>
              <w:bottom w:val="dashed" w:sz="4" w:space="0" w:color="auto"/>
              <w:right w:val="nil"/>
            </w:tcBorders>
            <w:shd w:val="clear" w:color="auto" w:fill="auto"/>
          </w:tcPr>
          <w:p w14:paraId="254AABCA"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0.050</w:t>
            </w:r>
          </w:p>
        </w:tc>
        <w:tc>
          <w:tcPr>
            <w:tcW w:w="746" w:type="dxa"/>
            <w:tcBorders>
              <w:top w:val="nil"/>
              <w:left w:val="nil"/>
              <w:bottom w:val="dashed" w:sz="4" w:space="0" w:color="auto"/>
              <w:right w:val="nil"/>
            </w:tcBorders>
            <w:shd w:val="clear" w:color="auto" w:fill="auto"/>
          </w:tcPr>
          <w:p w14:paraId="3CAD38AD"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0.860</w:t>
            </w:r>
          </w:p>
        </w:tc>
        <w:tc>
          <w:tcPr>
            <w:tcW w:w="746" w:type="dxa"/>
            <w:tcBorders>
              <w:top w:val="nil"/>
              <w:left w:val="nil"/>
              <w:bottom w:val="dashed" w:sz="4" w:space="0" w:color="auto"/>
              <w:right w:val="nil"/>
            </w:tcBorders>
            <w:shd w:val="clear" w:color="auto" w:fill="auto"/>
          </w:tcPr>
          <w:p w14:paraId="5C642BF3"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0.004</w:t>
            </w:r>
          </w:p>
        </w:tc>
        <w:tc>
          <w:tcPr>
            <w:tcW w:w="746" w:type="dxa"/>
            <w:tcBorders>
              <w:top w:val="nil"/>
              <w:left w:val="nil"/>
              <w:bottom w:val="dashed" w:sz="4" w:space="0" w:color="auto"/>
              <w:right w:val="nil"/>
            </w:tcBorders>
            <w:shd w:val="clear" w:color="auto" w:fill="auto"/>
          </w:tcPr>
          <w:p w14:paraId="09F6E0B9"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0.046</w:t>
            </w:r>
          </w:p>
        </w:tc>
        <w:tc>
          <w:tcPr>
            <w:tcW w:w="746" w:type="dxa"/>
            <w:tcBorders>
              <w:top w:val="nil"/>
              <w:left w:val="nil"/>
              <w:bottom w:val="dashed" w:sz="4" w:space="0" w:color="auto"/>
              <w:right w:val="nil"/>
            </w:tcBorders>
            <w:shd w:val="clear" w:color="auto" w:fill="auto"/>
          </w:tcPr>
          <w:p w14:paraId="5F17CBB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0.002</w:t>
            </w:r>
          </w:p>
        </w:tc>
        <w:tc>
          <w:tcPr>
            <w:tcW w:w="730" w:type="dxa"/>
            <w:tcBorders>
              <w:top w:val="nil"/>
              <w:left w:val="nil"/>
              <w:bottom w:val="dashed" w:sz="4" w:space="0" w:color="auto"/>
              <w:right w:val="nil"/>
            </w:tcBorders>
            <w:shd w:val="clear" w:color="auto" w:fill="auto"/>
          </w:tcPr>
          <w:p w14:paraId="2EEEC8EE"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0.004</w:t>
            </w:r>
          </w:p>
        </w:tc>
      </w:tr>
      <w:tr w:rsidR="003146A5" w:rsidRPr="00A45484" w14:paraId="79289190" w14:textId="77777777" w:rsidTr="00B51352">
        <w:tc>
          <w:tcPr>
            <w:tcW w:w="397" w:type="dxa"/>
            <w:tcBorders>
              <w:top w:val="dashed" w:sz="4" w:space="0" w:color="auto"/>
              <w:left w:val="nil"/>
              <w:bottom w:val="nil"/>
              <w:right w:val="nil"/>
            </w:tcBorders>
          </w:tcPr>
          <w:p w14:paraId="06E9E063"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20</w:t>
            </w:r>
          </w:p>
        </w:tc>
        <w:tc>
          <w:tcPr>
            <w:tcW w:w="3289" w:type="dxa"/>
            <w:tcBorders>
              <w:top w:val="dashed" w:sz="4" w:space="0" w:color="auto"/>
              <w:left w:val="nil"/>
              <w:bottom w:val="nil"/>
              <w:right w:val="nil"/>
            </w:tcBorders>
            <w:shd w:val="clear" w:color="auto" w:fill="auto"/>
          </w:tcPr>
          <w:p w14:paraId="5551E2C5" w14:textId="77777777" w:rsidR="003146A5" w:rsidRPr="00A45484" w:rsidRDefault="003146A5" w:rsidP="00B51352">
            <w:pPr>
              <w:rPr>
                <w:rFonts w:ascii="Arial" w:hAnsi="Arial" w:cs="Arial"/>
                <w:b/>
                <w:sz w:val="16"/>
                <w:szCs w:val="16"/>
              </w:rPr>
            </w:pPr>
            <w:r w:rsidRPr="00A45484">
              <w:rPr>
                <w:rFonts w:ascii="Arial" w:hAnsi="Arial" w:cs="Arial"/>
                <w:sz w:val="16"/>
                <w:szCs w:val="16"/>
              </w:rPr>
              <w:t>Emotion/physical health interfere social</w:t>
            </w:r>
          </w:p>
        </w:tc>
        <w:tc>
          <w:tcPr>
            <w:tcW w:w="704" w:type="dxa"/>
            <w:tcBorders>
              <w:top w:val="dashed" w:sz="4" w:space="0" w:color="auto"/>
              <w:left w:val="nil"/>
              <w:bottom w:val="nil"/>
              <w:right w:val="nil"/>
            </w:tcBorders>
          </w:tcPr>
          <w:p w14:paraId="4175913C"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SF</w:t>
            </w:r>
          </w:p>
        </w:tc>
        <w:tc>
          <w:tcPr>
            <w:tcW w:w="803" w:type="dxa"/>
            <w:tcBorders>
              <w:top w:val="dashed" w:sz="4" w:space="0" w:color="auto"/>
              <w:left w:val="nil"/>
              <w:bottom w:val="nil"/>
              <w:right w:val="nil"/>
            </w:tcBorders>
            <w:shd w:val="clear" w:color="auto" w:fill="auto"/>
          </w:tcPr>
          <w:p w14:paraId="56517354"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0.177</w:t>
            </w:r>
          </w:p>
        </w:tc>
        <w:tc>
          <w:tcPr>
            <w:tcW w:w="756" w:type="dxa"/>
            <w:tcBorders>
              <w:top w:val="dashed" w:sz="4" w:space="0" w:color="auto"/>
              <w:left w:val="nil"/>
              <w:bottom w:val="nil"/>
              <w:right w:val="nil"/>
            </w:tcBorders>
            <w:shd w:val="clear" w:color="auto" w:fill="auto"/>
            <w:vAlign w:val="bottom"/>
          </w:tcPr>
          <w:p w14:paraId="0DC230C4"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-0.443</w:t>
            </w:r>
          </w:p>
        </w:tc>
        <w:tc>
          <w:tcPr>
            <w:tcW w:w="709" w:type="dxa"/>
            <w:tcBorders>
              <w:top w:val="dashed" w:sz="4" w:space="0" w:color="auto"/>
              <w:left w:val="nil"/>
              <w:bottom w:val="nil"/>
              <w:right w:val="nil"/>
            </w:tcBorders>
            <w:shd w:val="clear" w:color="auto" w:fill="auto"/>
            <w:vAlign w:val="bottom"/>
          </w:tcPr>
          <w:p w14:paraId="6DD57B1C"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-0.021</w:t>
            </w:r>
          </w:p>
        </w:tc>
        <w:tc>
          <w:tcPr>
            <w:tcW w:w="708" w:type="dxa"/>
            <w:tcBorders>
              <w:top w:val="dashed" w:sz="4" w:space="0" w:color="auto"/>
              <w:left w:val="nil"/>
              <w:bottom w:val="nil"/>
              <w:right w:val="nil"/>
            </w:tcBorders>
            <w:shd w:val="clear" w:color="auto" w:fill="auto"/>
            <w:vAlign w:val="bottom"/>
          </w:tcPr>
          <w:p w14:paraId="31E0CBF2"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0.068</w:t>
            </w:r>
          </w:p>
        </w:tc>
        <w:tc>
          <w:tcPr>
            <w:tcW w:w="709" w:type="dxa"/>
            <w:tcBorders>
              <w:top w:val="dashed" w:sz="4" w:space="0" w:color="auto"/>
              <w:left w:val="nil"/>
              <w:bottom w:val="nil"/>
              <w:right w:val="nil"/>
            </w:tcBorders>
            <w:shd w:val="clear" w:color="auto" w:fill="auto"/>
            <w:vAlign w:val="bottom"/>
          </w:tcPr>
          <w:p w14:paraId="17FCD69D"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0.3</w:t>
            </w:r>
            <w:r>
              <w:rPr>
                <w:rFonts w:ascii="Arial" w:hAnsi="Arial" w:cs="Arial"/>
                <w:color w:val="000000"/>
                <w:sz w:val="16"/>
                <w:szCs w:val="16"/>
              </w:rPr>
              <w:t>49</w:t>
            </w:r>
          </w:p>
        </w:tc>
        <w:tc>
          <w:tcPr>
            <w:tcW w:w="709" w:type="dxa"/>
            <w:tcBorders>
              <w:top w:val="dashed" w:sz="4" w:space="0" w:color="auto"/>
              <w:left w:val="nil"/>
              <w:bottom w:val="nil"/>
              <w:right w:val="nil"/>
            </w:tcBorders>
            <w:shd w:val="clear" w:color="auto" w:fill="auto"/>
            <w:vAlign w:val="bottom"/>
          </w:tcPr>
          <w:p w14:paraId="59C1F463"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0.04</w:t>
            </w:r>
            <w:r>
              <w:rPr>
                <w:rFonts w:ascii="Arial" w:hAnsi="Arial" w:cs="Arial"/>
                <w:color w:val="000000"/>
                <w:sz w:val="16"/>
                <w:szCs w:val="16"/>
              </w:rPr>
              <w:t>4</w:t>
            </w:r>
          </w:p>
        </w:tc>
        <w:tc>
          <w:tcPr>
            <w:tcW w:w="709" w:type="dxa"/>
            <w:tcBorders>
              <w:top w:val="dashed" w:sz="4" w:space="0" w:color="auto"/>
              <w:left w:val="nil"/>
              <w:bottom w:val="nil"/>
              <w:right w:val="single" w:sz="12" w:space="0" w:color="auto"/>
            </w:tcBorders>
            <w:shd w:val="clear" w:color="auto" w:fill="auto"/>
            <w:vAlign w:val="bottom"/>
          </w:tcPr>
          <w:p w14:paraId="00C97261"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w:t>
            </w:r>
            <w:r>
              <w:rPr>
                <w:rFonts w:ascii="Arial" w:hAnsi="Arial" w:cs="Arial"/>
                <w:color w:val="000000"/>
                <w:sz w:val="16"/>
                <w:szCs w:val="16"/>
              </w:rPr>
              <w:t>1</w:t>
            </w:r>
          </w:p>
        </w:tc>
        <w:tc>
          <w:tcPr>
            <w:tcW w:w="708" w:type="dxa"/>
            <w:tcBorders>
              <w:top w:val="dashed" w:sz="4" w:space="0" w:color="auto"/>
              <w:left w:val="single" w:sz="12" w:space="0" w:color="auto"/>
              <w:bottom w:val="nil"/>
              <w:right w:val="nil"/>
            </w:tcBorders>
            <w:shd w:val="clear" w:color="auto" w:fill="auto"/>
          </w:tcPr>
          <w:p w14:paraId="4B35A2BE"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0.111</w:t>
            </w:r>
          </w:p>
        </w:tc>
        <w:tc>
          <w:tcPr>
            <w:tcW w:w="681" w:type="dxa"/>
            <w:tcBorders>
              <w:top w:val="dashed" w:sz="4" w:space="0" w:color="auto"/>
              <w:left w:val="nil"/>
              <w:bottom w:val="nil"/>
              <w:right w:val="nil"/>
            </w:tcBorders>
            <w:shd w:val="clear" w:color="auto" w:fill="auto"/>
          </w:tcPr>
          <w:p w14:paraId="63B13302"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0.209</w:t>
            </w:r>
          </w:p>
        </w:tc>
        <w:tc>
          <w:tcPr>
            <w:tcW w:w="746" w:type="dxa"/>
            <w:tcBorders>
              <w:top w:val="dashed" w:sz="4" w:space="0" w:color="auto"/>
              <w:left w:val="nil"/>
              <w:bottom w:val="nil"/>
              <w:right w:val="nil"/>
            </w:tcBorders>
            <w:shd w:val="clear" w:color="auto" w:fill="auto"/>
          </w:tcPr>
          <w:p w14:paraId="1FFEACD2"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0.298</w:t>
            </w:r>
          </w:p>
        </w:tc>
        <w:tc>
          <w:tcPr>
            <w:tcW w:w="746" w:type="dxa"/>
            <w:tcBorders>
              <w:top w:val="dashed" w:sz="4" w:space="0" w:color="auto"/>
              <w:left w:val="nil"/>
              <w:bottom w:val="nil"/>
              <w:right w:val="nil"/>
            </w:tcBorders>
            <w:shd w:val="clear" w:color="auto" w:fill="auto"/>
          </w:tcPr>
          <w:p w14:paraId="0838A6A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0.138</w:t>
            </w:r>
          </w:p>
        </w:tc>
        <w:tc>
          <w:tcPr>
            <w:tcW w:w="746" w:type="dxa"/>
            <w:tcBorders>
              <w:top w:val="dashed" w:sz="4" w:space="0" w:color="auto"/>
              <w:left w:val="nil"/>
              <w:bottom w:val="nil"/>
              <w:right w:val="nil"/>
            </w:tcBorders>
            <w:shd w:val="clear" w:color="auto" w:fill="auto"/>
          </w:tcPr>
          <w:p w14:paraId="005DBDD2"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0.237</w:t>
            </w:r>
          </w:p>
        </w:tc>
        <w:tc>
          <w:tcPr>
            <w:tcW w:w="746" w:type="dxa"/>
            <w:tcBorders>
              <w:top w:val="dashed" w:sz="4" w:space="0" w:color="auto"/>
              <w:left w:val="nil"/>
              <w:bottom w:val="nil"/>
              <w:right w:val="nil"/>
            </w:tcBorders>
            <w:shd w:val="clear" w:color="auto" w:fill="auto"/>
          </w:tcPr>
          <w:p w14:paraId="2747C568"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0.184</w:t>
            </w:r>
          </w:p>
        </w:tc>
        <w:tc>
          <w:tcPr>
            <w:tcW w:w="730" w:type="dxa"/>
            <w:tcBorders>
              <w:top w:val="dashed" w:sz="4" w:space="0" w:color="auto"/>
              <w:left w:val="nil"/>
              <w:bottom w:val="nil"/>
              <w:right w:val="nil"/>
            </w:tcBorders>
            <w:shd w:val="clear" w:color="auto" w:fill="auto"/>
          </w:tcPr>
          <w:p w14:paraId="076CEF64"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0.063</w:t>
            </w:r>
          </w:p>
        </w:tc>
      </w:tr>
      <w:tr w:rsidR="003146A5" w:rsidRPr="00A45484" w14:paraId="768EABF9" w14:textId="77777777" w:rsidTr="00B51352">
        <w:tc>
          <w:tcPr>
            <w:tcW w:w="397" w:type="dxa"/>
            <w:tcBorders>
              <w:top w:val="nil"/>
              <w:left w:val="nil"/>
              <w:bottom w:val="dashed" w:sz="4" w:space="0" w:color="auto"/>
              <w:right w:val="nil"/>
            </w:tcBorders>
          </w:tcPr>
          <w:p w14:paraId="24653108"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32</w:t>
            </w:r>
          </w:p>
        </w:tc>
        <w:tc>
          <w:tcPr>
            <w:tcW w:w="3289" w:type="dxa"/>
            <w:tcBorders>
              <w:top w:val="nil"/>
              <w:left w:val="nil"/>
              <w:bottom w:val="dashed" w:sz="4" w:space="0" w:color="auto"/>
              <w:right w:val="nil"/>
            </w:tcBorders>
            <w:shd w:val="clear" w:color="auto" w:fill="auto"/>
          </w:tcPr>
          <w:p w14:paraId="5916D326" w14:textId="77777777" w:rsidR="003146A5" w:rsidRPr="00A45484" w:rsidRDefault="003146A5" w:rsidP="00B51352">
            <w:pPr>
              <w:rPr>
                <w:rFonts w:ascii="Arial" w:hAnsi="Arial" w:cs="Arial"/>
                <w:b/>
                <w:sz w:val="16"/>
                <w:szCs w:val="16"/>
              </w:rPr>
            </w:pPr>
            <w:r w:rsidRPr="00A45484">
              <w:rPr>
                <w:rFonts w:ascii="Arial" w:hAnsi="Arial" w:cs="Arial"/>
                <w:sz w:val="16"/>
                <w:szCs w:val="16"/>
              </w:rPr>
              <w:t>Last 4 weeks emotion/physical health</w:t>
            </w:r>
          </w:p>
        </w:tc>
        <w:tc>
          <w:tcPr>
            <w:tcW w:w="704" w:type="dxa"/>
            <w:tcBorders>
              <w:top w:val="nil"/>
              <w:left w:val="nil"/>
              <w:bottom w:val="dashed" w:sz="4" w:space="0" w:color="auto"/>
              <w:right w:val="nil"/>
            </w:tcBorders>
          </w:tcPr>
          <w:p w14:paraId="5BAF5170"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SF</w:t>
            </w:r>
          </w:p>
        </w:tc>
        <w:tc>
          <w:tcPr>
            <w:tcW w:w="803" w:type="dxa"/>
            <w:tcBorders>
              <w:top w:val="nil"/>
              <w:left w:val="nil"/>
              <w:bottom w:val="dashed" w:sz="4" w:space="0" w:color="auto"/>
              <w:right w:val="nil"/>
            </w:tcBorders>
            <w:shd w:val="clear" w:color="auto" w:fill="auto"/>
          </w:tcPr>
          <w:p w14:paraId="6FD4207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0.21</w:t>
            </w:r>
            <w:r>
              <w:rPr>
                <w:rFonts w:ascii="Arial" w:hAnsi="Arial" w:cs="Arial"/>
                <w:sz w:val="16"/>
                <w:szCs w:val="16"/>
              </w:rPr>
              <w:t>3</w:t>
            </w:r>
          </w:p>
        </w:tc>
        <w:tc>
          <w:tcPr>
            <w:tcW w:w="756" w:type="dxa"/>
            <w:tcBorders>
              <w:top w:val="nil"/>
              <w:left w:val="nil"/>
              <w:bottom w:val="dashed" w:sz="4" w:space="0" w:color="auto"/>
              <w:right w:val="nil"/>
            </w:tcBorders>
            <w:shd w:val="clear" w:color="auto" w:fill="auto"/>
          </w:tcPr>
          <w:p w14:paraId="37EE227D"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0.405</w:t>
            </w:r>
          </w:p>
        </w:tc>
        <w:tc>
          <w:tcPr>
            <w:tcW w:w="709" w:type="dxa"/>
            <w:tcBorders>
              <w:top w:val="nil"/>
              <w:left w:val="nil"/>
              <w:bottom w:val="dashed" w:sz="4" w:space="0" w:color="auto"/>
              <w:right w:val="nil"/>
            </w:tcBorders>
            <w:shd w:val="clear" w:color="auto" w:fill="auto"/>
          </w:tcPr>
          <w:p w14:paraId="45ADE429"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w:t>
            </w:r>
            <w:r>
              <w:rPr>
                <w:rFonts w:ascii="Arial" w:hAnsi="Arial" w:cs="Arial"/>
                <w:sz w:val="16"/>
                <w:szCs w:val="16"/>
              </w:rPr>
              <w:t>6</w:t>
            </w:r>
          </w:p>
        </w:tc>
        <w:tc>
          <w:tcPr>
            <w:tcW w:w="708" w:type="dxa"/>
            <w:tcBorders>
              <w:top w:val="nil"/>
              <w:left w:val="nil"/>
              <w:bottom w:val="dashed" w:sz="4" w:space="0" w:color="auto"/>
              <w:right w:val="nil"/>
            </w:tcBorders>
            <w:shd w:val="clear" w:color="auto" w:fill="auto"/>
          </w:tcPr>
          <w:p w14:paraId="3B16CF10"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0.067</w:t>
            </w:r>
          </w:p>
        </w:tc>
        <w:tc>
          <w:tcPr>
            <w:tcW w:w="709" w:type="dxa"/>
            <w:tcBorders>
              <w:top w:val="nil"/>
              <w:left w:val="nil"/>
              <w:bottom w:val="dashed" w:sz="4" w:space="0" w:color="auto"/>
              <w:right w:val="nil"/>
            </w:tcBorders>
            <w:shd w:val="clear" w:color="auto" w:fill="auto"/>
          </w:tcPr>
          <w:p w14:paraId="75126E4E"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0.35</w:t>
            </w:r>
            <w:r>
              <w:rPr>
                <w:rFonts w:ascii="Arial" w:hAnsi="Arial" w:cs="Arial"/>
                <w:sz w:val="16"/>
                <w:szCs w:val="16"/>
              </w:rPr>
              <w:t>5</w:t>
            </w:r>
          </w:p>
        </w:tc>
        <w:tc>
          <w:tcPr>
            <w:tcW w:w="709" w:type="dxa"/>
            <w:tcBorders>
              <w:top w:val="nil"/>
              <w:left w:val="nil"/>
              <w:bottom w:val="dashed" w:sz="4" w:space="0" w:color="auto"/>
              <w:right w:val="nil"/>
            </w:tcBorders>
            <w:shd w:val="clear" w:color="auto" w:fill="auto"/>
          </w:tcPr>
          <w:p w14:paraId="5F1E89D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0.031</w:t>
            </w:r>
          </w:p>
        </w:tc>
        <w:tc>
          <w:tcPr>
            <w:tcW w:w="709" w:type="dxa"/>
            <w:tcBorders>
              <w:top w:val="nil"/>
              <w:left w:val="nil"/>
              <w:bottom w:val="dashed" w:sz="4" w:space="0" w:color="auto"/>
              <w:right w:val="single" w:sz="12" w:space="0" w:color="auto"/>
            </w:tcBorders>
            <w:shd w:val="clear" w:color="auto" w:fill="auto"/>
          </w:tcPr>
          <w:p w14:paraId="319ADF56"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0.031</w:t>
            </w:r>
          </w:p>
        </w:tc>
        <w:tc>
          <w:tcPr>
            <w:tcW w:w="708" w:type="dxa"/>
            <w:tcBorders>
              <w:top w:val="nil"/>
              <w:left w:val="single" w:sz="12" w:space="0" w:color="auto"/>
              <w:bottom w:val="dashed" w:sz="4" w:space="0" w:color="auto"/>
              <w:right w:val="nil"/>
            </w:tcBorders>
            <w:shd w:val="clear" w:color="auto" w:fill="auto"/>
          </w:tcPr>
          <w:p w14:paraId="1D76C51B"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0.168</w:t>
            </w:r>
          </w:p>
        </w:tc>
        <w:tc>
          <w:tcPr>
            <w:tcW w:w="681" w:type="dxa"/>
            <w:tcBorders>
              <w:top w:val="nil"/>
              <w:left w:val="nil"/>
              <w:bottom w:val="dashed" w:sz="4" w:space="0" w:color="auto"/>
              <w:right w:val="nil"/>
            </w:tcBorders>
            <w:shd w:val="clear" w:color="auto" w:fill="auto"/>
          </w:tcPr>
          <w:p w14:paraId="70744EA2"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0.246</w:t>
            </w:r>
          </w:p>
        </w:tc>
        <w:tc>
          <w:tcPr>
            <w:tcW w:w="746" w:type="dxa"/>
            <w:tcBorders>
              <w:top w:val="nil"/>
              <w:left w:val="nil"/>
              <w:bottom w:val="dashed" w:sz="4" w:space="0" w:color="auto"/>
              <w:right w:val="nil"/>
            </w:tcBorders>
            <w:shd w:val="clear" w:color="auto" w:fill="auto"/>
          </w:tcPr>
          <w:p w14:paraId="38F9950A"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0.237</w:t>
            </w:r>
          </w:p>
        </w:tc>
        <w:tc>
          <w:tcPr>
            <w:tcW w:w="746" w:type="dxa"/>
            <w:tcBorders>
              <w:top w:val="nil"/>
              <w:left w:val="nil"/>
              <w:bottom w:val="dashed" w:sz="4" w:space="0" w:color="auto"/>
              <w:right w:val="nil"/>
            </w:tcBorders>
            <w:shd w:val="clear" w:color="auto" w:fill="auto"/>
          </w:tcPr>
          <w:p w14:paraId="59D76198"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0.092</w:t>
            </w:r>
          </w:p>
        </w:tc>
        <w:tc>
          <w:tcPr>
            <w:tcW w:w="746" w:type="dxa"/>
            <w:tcBorders>
              <w:top w:val="nil"/>
              <w:left w:val="nil"/>
              <w:bottom w:val="dashed" w:sz="4" w:space="0" w:color="auto"/>
              <w:right w:val="nil"/>
            </w:tcBorders>
            <w:shd w:val="clear" w:color="auto" w:fill="auto"/>
          </w:tcPr>
          <w:p w14:paraId="36C7F091"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0.275</w:t>
            </w:r>
          </w:p>
        </w:tc>
        <w:tc>
          <w:tcPr>
            <w:tcW w:w="746" w:type="dxa"/>
            <w:tcBorders>
              <w:top w:val="nil"/>
              <w:left w:val="nil"/>
              <w:bottom w:val="dashed" w:sz="4" w:space="0" w:color="auto"/>
              <w:right w:val="nil"/>
            </w:tcBorders>
            <w:shd w:val="clear" w:color="auto" w:fill="auto"/>
          </w:tcPr>
          <w:p w14:paraId="2F64B72E"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0.127</w:t>
            </w:r>
          </w:p>
        </w:tc>
        <w:tc>
          <w:tcPr>
            <w:tcW w:w="730" w:type="dxa"/>
            <w:tcBorders>
              <w:top w:val="nil"/>
              <w:left w:val="nil"/>
              <w:bottom w:val="dashed" w:sz="4" w:space="0" w:color="auto"/>
              <w:right w:val="nil"/>
            </w:tcBorders>
            <w:shd w:val="clear" w:color="auto" w:fill="auto"/>
          </w:tcPr>
          <w:p w14:paraId="45D424A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0.002</w:t>
            </w:r>
          </w:p>
        </w:tc>
      </w:tr>
      <w:tr w:rsidR="003146A5" w:rsidRPr="00A45484" w14:paraId="42E56921" w14:textId="77777777" w:rsidTr="00B51352">
        <w:tc>
          <w:tcPr>
            <w:tcW w:w="397" w:type="dxa"/>
            <w:tcBorders>
              <w:top w:val="dashed" w:sz="4" w:space="0" w:color="auto"/>
              <w:left w:val="nil"/>
              <w:bottom w:val="nil"/>
              <w:right w:val="nil"/>
            </w:tcBorders>
          </w:tcPr>
          <w:p w14:paraId="5A686E16"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21</w:t>
            </w:r>
          </w:p>
        </w:tc>
        <w:tc>
          <w:tcPr>
            <w:tcW w:w="3289" w:type="dxa"/>
            <w:tcBorders>
              <w:top w:val="dashed" w:sz="4" w:space="0" w:color="auto"/>
              <w:left w:val="nil"/>
              <w:bottom w:val="nil"/>
              <w:right w:val="nil"/>
            </w:tcBorders>
            <w:shd w:val="clear" w:color="auto" w:fill="auto"/>
          </w:tcPr>
          <w:p w14:paraId="73541AEE" w14:textId="77777777" w:rsidR="003146A5" w:rsidRPr="00A45484" w:rsidRDefault="003146A5" w:rsidP="00B51352">
            <w:pPr>
              <w:rPr>
                <w:rFonts w:ascii="Arial" w:hAnsi="Arial" w:cs="Arial"/>
                <w:b/>
                <w:sz w:val="16"/>
                <w:szCs w:val="16"/>
              </w:rPr>
            </w:pPr>
            <w:r w:rsidRPr="00A45484">
              <w:rPr>
                <w:rFonts w:ascii="Arial" w:hAnsi="Arial" w:cs="Arial"/>
                <w:sz w:val="16"/>
                <w:szCs w:val="16"/>
              </w:rPr>
              <w:t>Bodily pain last four weeks</w:t>
            </w:r>
          </w:p>
        </w:tc>
        <w:tc>
          <w:tcPr>
            <w:tcW w:w="704" w:type="dxa"/>
            <w:tcBorders>
              <w:top w:val="dashed" w:sz="4" w:space="0" w:color="auto"/>
              <w:left w:val="nil"/>
              <w:bottom w:val="nil"/>
              <w:right w:val="nil"/>
            </w:tcBorders>
          </w:tcPr>
          <w:p w14:paraId="7C9A0D99"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BP</w:t>
            </w:r>
          </w:p>
        </w:tc>
        <w:tc>
          <w:tcPr>
            <w:tcW w:w="803" w:type="dxa"/>
            <w:tcBorders>
              <w:top w:val="dashed" w:sz="4" w:space="0" w:color="auto"/>
              <w:left w:val="nil"/>
              <w:bottom w:val="nil"/>
              <w:right w:val="nil"/>
            </w:tcBorders>
            <w:shd w:val="clear" w:color="auto" w:fill="auto"/>
            <w:vAlign w:val="bottom"/>
          </w:tcPr>
          <w:p w14:paraId="3D08B193"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0.151</w:t>
            </w:r>
          </w:p>
        </w:tc>
        <w:tc>
          <w:tcPr>
            <w:tcW w:w="756" w:type="dxa"/>
            <w:tcBorders>
              <w:top w:val="dashed" w:sz="4" w:space="0" w:color="auto"/>
              <w:left w:val="nil"/>
              <w:bottom w:val="nil"/>
              <w:right w:val="nil"/>
            </w:tcBorders>
            <w:shd w:val="clear" w:color="auto" w:fill="auto"/>
          </w:tcPr>
          <w:p w14:paraId="11912C26"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w:t>
            </w:r>
            <w:r>
              <w:rPr>
                <w:rFonts w:ascii="Arial" w:hAnsi="Arial" w:cs="Arial"/>
                <w:sz w:val="16"/>
                <w:szCs w:val="16"/>
              </w:rPr>
              <w:t>2</w:t>
            </w:r>
          </w:p>
        </w:tc>
        <w:tc>
          <w:tcPr>
            <w:tcW w:w="709" w:type="dxa"/>
            <w:tcBorders>
              <w:top w:val="dashed" w:sz="4" w:space="0" w:color="auto"/>
              <w:left w:val="nil"/>
              <w:bottom w:val="nil"/>
              <w:right w:val="nil"/>
            </w:tcBorders>
            <w:shd w:val="clear" w:color="auto" w:fill="auto"/>
            <w:vAlign w:val="bottom"/>
          </w:tcPr>
          <w:p w14:paraId="095755D2"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0.006</w:t>
            </w:r>
          </w:p>
        </w:tc>
        <w:tc>
          <w:tcPr>
            <w:tcW w:w="708" w:type="dxa"/>
            <w:tcBorders>
              <w:top w:val="dashed" w:sz="4" w:space="0" w:color="auto"/>
              <w:left w:val="nil"/>
              <w:bottom w:val="nil"/>
              <w:right w:val="nil"/>
            </w:tcBorders>
            <w:shd w:val="clear" w:color="auto" w:fill="auto"/>
            <w:vAlign w:val="bottom"/>
          </w:tcPr>
          <w:p w14:paraId="76840C9D"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0.769</w:t>
            </w:r>
          </w:p>
        </w:tc>
        <w:tc>
          <w:tcPr>
            <w:tcW w:w="709" w:type="dxa"/>
            <w:tcBorders>
              <w:top w:val="dashed" w:sz="4" w:space="0" w:color="auto"/>
              <w:left w:val="nil"/>
              <w:bottom w:val="nil"/>
              <w:right w:val="nil"/>
            </w:tcBorders>
            <w:shd w:val="clear" w:color="auto" w:fill="auto"/>
            <w:vAlign w:val="bottom"/>
          </w:tcPr>
          <w:p w14:paraId="42E4CD22"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0.015</w:t>
            </w:r>
          </w:p>
        </w:tc>
        <w:tc>
          <w:tcPr>
            <w:tcW w:w="709" w:type="dxa"/>
            <w:tcBorders>
              <w:top w:val="dashed" w:sz="4" w:space="0" w:color="auto"/>
              <w:left w:val="nil"/>
              <w:bottom w:val="nil"/>
              <w:right w:val="nil"/>
            </w:tcBorders>
            <w:shd w:val="clear" w:color="auto" w:fill="auto"/>
            <w:vAlign w:val="bottom"/>
          </w:tcPr>
          <w:p w14:paraId="5E9E72FB"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0.007</w:t>
            </w:r>
          </w:p>
        </w:tc>
        <w:tc>
          <w:tcPr>
            <w:tcW w:w="709" w:type="dxa"/>
            <w:tcBorders>
              <w:top w:val="dashed" w:sz="4" w:space="0" w:color="auto"/>
              <w:left w:val="nil"/>
              <w:bottom w:val="nil"/>
              <w:right w:val="single" w:sz="12" w:space="0" w:color="auto"/>
            </w:tcBorders>
            <w:shd w:val="clear" w:color="auto" w:fill="auto"/>
            <w:vAlign w:val="bottom"/>
          </w:tcPr>
          <w:p w14:paraId="7FADFB05"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0.030</w:t>
            </w:r>
          </w:p>
        </w:tc>
        <w:tc>
          <w:tcPr>
            <w:tcW w:w="708" w:type="dxa"/>
            <w:tcBorders>
              <w:top w:val="dashed" w:sz="4" w:space="0" w:color="auto"/>
              <w:left w:val="single" w:sz="12" w:space="0" w:color="auto"/>
              <w:bottom w:val="nil"/>
              <w:right w:val="nil"/>
            </w:tcBorders>
            <w:shd w:val="clear" w:color="auto" w:fill="auto"/>
          </w:tcPr>
          <w:p w14:paraId="5083E7FA"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0.253</w:t>
            </w:r>
          </w:p>
        </w:tc>
        <w:tc>
          <w:tcPr>
            <w:tcW w:w="681" w:type="dxa"/>
            <w:tcBorders>
              <w:top w:val="dashed" w:sz="4" w:space="0" w:color="auto"/>
              <w:left w:val="nil"/>
              <w:bottom w:val="nil"/>
              <w:right w:val="nil"/>
            </w:tcBorders>
            <w:shd w:val="clear" w:color="auto" w:fill="auto"/>
          </w:tcPr>
          <w:p w14:paraId="6F6730B8"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0.053</w:t>
            </w:r>
          </w:p>
        </w:tc>
        <w:tc>
          <w:tcPr>
            <w:tcW w:w="746" w:type="dxa"/>
            <w:tcBorders>
              <w:top w:val="dashed" w:sz="4" w:space="0" w:color="auto"/>
              <w:left w:val="nil"/>
              <w:bottom w:val="nil"/>
              <w:right w:val="nil"/>
            </w:tcBorders>
            <w:shd w:val="clear" w:color="auto" w:fill="auto"/>
          </w:tcPr>
          <w:p w14:paraId="64C4E6F2"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0.006</w:t>
            </w:r>
          </w:p>
        </w:tc>
        <w:tc>
          <w:tcPr>
            <w:tcW w:w="746" w:type="dxa"/>
            <w:tcBorders>
              <w:top w:val="dashed" w:sz="4" w:space="0" w:color="auto"/>
              <w:left w:val="nil"/>
              <w:bottom w:val="nil"/>
              <w:right w:val="nil"/>
            </w:tcBorders>
            <w:shd w:val="clear" w:color="auto" w:fill="auto"/>
          </w:tcPr>
          <w:p w14:paraId="70DCC587"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0.775</w:t>
            </w:r>
          </w:p>
        </w:tc>
        <w:tc>
          <w:tcPr>
            <w:tcW w:w="746" w:type="dxa"/>
            <w:tcBorders>
              <w:top w:val="dashed" w:sz="4" w:space="0" w:color="auto"/>
              <w:left w:val="nil"/>
              <w:bottom w:val="nil"/>
              <w:right w:val="nil"/>
            </w:tcBorders>
            <w:shd w:val="clear" w:color="auto" w:fill="auto"/>
          </w:tcPr>
          <w:p w14:paraId="6092B04C"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0.038</w:t>
            </w:r>
          </w:p>
        </w:tc>
        <w:tc>
          <w:tcPr>
            <w:tcW w:w="746" w:type="dxa"/>
            <w:tcBorders>
              <w:top w:val="dashed" w:sz="4" w:space="0" w:color="auto"/>
              <w:left w:val="nil"/>
              <w:bottom w:val="nil"/>
              <w:right w:val="nil"/>
            </w:tcBorders>
            <w:shd w:val="clear" w:color="auto" w:fill="auto"/>
          </w:tcPr>
          <w:p w14:paraId="76822EF2"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0.000</w:t>
            </w:r>
          </w:p>
        </w:tc>
        <w:tc>
          <w:tcPr>
            <w:tcW w:w="730" w:type="dxa"/>
            <w:tcBorders>
              <w:top w:val="dashed" w:sz="4" w:space="0" w:color="auto"/>
              <w:left w:val="nil"/>
              <w:bottom w:val="nil"/>
              <w:right w:val="nil"/>
            </w:tcBorders>
            <w:shd w:val="clear" w:color="auto" w:fill="auto"/>
          </w:tcPr>
          <w:p w14:paraId="7B4FE3DC"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0.031</w:t>
            </w:r>
          </w:p>
        </w:tc>
      </w:tr>
      <w:tr w:rsidR="003146A5" w:rsidRPr="00A45484" w14:paraId="0B82B034" w14:textId="77777777" w:rsidTr="00B51352">
        <w:tc>
          <w:tcPr>
            <w:tcW w:w="397" w:type="dxa"/>
            <w:tcBorders>
              <w:top w:val="nil"/>
              <w:left w:val="nil"/>
              <w:bottom w:val="dashed" w:sz="4" w:space="0" w:color="auto"/>
              <w:right w:val="nil"/>
            </w:tcBorders>
          </w:tcPr>
          <w:p w14:paraId="75FEFAB7"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22</w:t>
            </w:r>
          </w:p>
        </w:tc>
        <w:tc>
          <w:tcPr>
            <w:tcW w:w="3289" w:type="dxa"/>
            <w:tcBorders>
              <w:top w:val="nil"/>
              <w:left w:val="nil"/>
              <w:bottom w:val="dashed" w:sz="4" w:space="0" w:color="auto"/>
              <w:right w:val="nil"/>
            </w:tcBorders>
            <w:shd w:val="clear" w:color="auto" w:fill="auto"/>
          </w:tcPr>
          <w:p w14:paraId="51E5359E" w14:textId="77777777" w:rsidR="003146A5" w:rsidRPr="00A45484" w:rsidRDefault="003146A5" w:rsidP="00B51352">
            <w:pPr>
              <w:rPr>
                <w:rFonts w:ascii="Arial" w:hAnsi="Arial" w:cs="Arial"/>
                <w:b/>
                <w:sz w:val="16"/>
                <w:szCs w:val="16"/>
              </w:rPr>
            </w:pPr>
            <w:r w:rsidRPr="00A45484">
              <w:rPr>
                <w:rFonts w:ascii="Arial" w:hAnsi="Arial" w:cs="Arial"/>
                <w:sz w:val="16"/>
                <w:szCs w:val="16"/>
              </w:rPr>
              <w:t>Pain interfere with normal work</w:t>
            </w:r>
          </w:p>
        </w:tc>
        <w:tc>
          <w:tcPr>
            <w:tcW w:w="704" w:type="dxa"/>
            <w:tcBorders>
              <w:top w:val="nil"/>
              <w:left w:val="nil"/>
              <w:bottom w:val="dashed" w:sz="4" w:space="0" w:color="auto"/>
              <w:right w:val="nil"/>
            </w:tcBorders>
          </w:tcPr>
          <w:p w14:paraId="6146C10B"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BP</w:t>
            </w:r>
          </w:p>
        </w:tc>
        <w:tc>
          <w:tcPr>
            <w:tcW w:w="803" w:type="dxa"/>
            <w:tcBorders>
              <w:top w:val="nil"/>
              <w:left w:val="nil"/>
              <w:bottom w:val="dashed" w:sz="4" w:space="0" w:color="auto"/>
              <w:right w:val="nil"/>
            </w:tcBorders>
            <w:shd w:val="clear" w:color="auto" w:fill="auto"/>
            <w:vAlign w:val="bottom"/>
          </w:tcPr>
          <w:p w14:paraId="7268AA3F"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0.162</w:t>
            </w:r>
          </w:p>
        </w:tc>
        <w:tc>
          <w:tcPr>
            <w:tcW w:w="756" w:type="dxa"/>
            <w:tcBorders>
              <w:top w:val="nil"/>
              <w:left w:val="nil"/>
              <w:bottom w:val="dashed" w:sz="4" w:space="0" w:color="auto"/>
              <w:right w:val="nil"/>
            </w:tcBorders>
            <w:shd w:val="clear" w:color="auto" w:fill="auto"/>
          </w:tcPr>
          <w:p w14:paraId="34581844"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0.16</w:t>
            </w:r>
            <w:r>
              <w:rPr>
                <w:rFonts w:ascii="Arial" w:hAnsi="Arial" w:cs="Arial"/>
                <w:sz w:val="16"/>
                <w:szCs w:val="16"/>
              </w:rPr>
              <w:t>8</w:t>
            </w:r>
          </w:p>
        </w:tc>
        <w:tc>
          <w:tcPr>
            <w:tcW w:w="709" w:type="dxa"/>
            <w:tcBorders>
              <w:top w:val="nil"/>
              <w:left w:val="nil"/>
              <w:bottom w:val="dashed" w:sz="4" w:space="0" w:color="auto"/>
              <w:right w:val="nil"/>
            </w:tcBorders>
            <w:shd w:val="clear" w:color="auto" w:fill="auto"/>
            <w:vAlign w:val="bottom"/>
          </w:tcPr>
          <w:p w14:paraId="32A7B967"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w:t>
            </w:r>
            <w:r>
              <w:rPr>
                <w:rFonts w:ascii="Arial" w:hAnsi="Arial" w:cs="Arial"/>
                <w:color w:val="000000"/>
                <w:sz w:val="16"/>
                <w:szCs w:val="16"/>
              </w:rPr>
              <w:t>30</w:t>
            </w:r>
          </w:p>
        </w:tc>
        <w:tc>
          <w:tcPr>
            <w:tcW w:w="708" w:type="dxa"/>
            <w:tcBorders>
              <w:top w:val="nil"/>
              <w:left w:val="nil"/>
              <w:bottom w:val="dashed" w:sz="4" w:space="0" w:color="auto"/>
              <w:right w:val="nil"/>
            </w:tcBorders>
            <w:shd w:val="clear" w:color="auto" w:fill="auto"/>
            <w:vAlign w:val="bottom"/>
          </w:tcPr>
          <w:p w14:paraId="67806FF2"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0.723</w:t>
            </w:r>
          </w:p>
        </w:tc>
        <w:tc>
          <w:tcPr>
            <w:tcW w:w="709" w:type="dxa"/>
            <w:tcBorders>
              <w:top w:val="nil"/>
              <w:left w:val="nil"/>
              <w:bottom w:val="dashed" w:sz="4" w:space="0" w:color="auto"/>
              <w:right w:val="nil"/>
            </w:tcBorders>
            <w:shd w:val="clear" w:color="auto" w:fill="auto"/>
            <w:vAlign w:val="bottom"/>
          </w:tcPr>
          <w:p w14:paraId="4553745A"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w:t>
            </w:r>
            <w:r>
              <w:rPr>
                <w:rFonts w:ascii="Arial" w:hAnsi="Arial" w:cs="Arial"/>
                <w:color w:val="000000"/>
                <w:sz w:val="16"/>
                <w:szCs w:val="16"/>
              </w:rPr>
              <w:t>1</w:t>
            </w:r>
          </w:p>
        </w:tc>
        <w:tc>
          <w:tcPr>
            <w:tcW w:w="709" w:type="dxa"/>
            <w:tcBorders>
              <w:top w:val="nil"/>
              <w:left w:val="nil"/>
              <w:bottom w:val="dashed" w:sz="4" w:space="0" w:color="auto"/>
              <w:right w:val="nil"/>
            </w:tcBorders>
            <w:shd w:val="clear" w:color="auto" w:fill="auto"/>
            <w:vAlign w:val="bottom"/>
          </w:tcPr>
          <w:p w14:paraId="2DA36794"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0.015</w:t>
            </w:r>
          </w:p>
        </w:tc>
        <w:tc>
          <w:tcPr>
            <w:tcW w:w="709" w:type="dxa"/>
            <w:tcBorders>
              <w:top w:val="nil"/>
              <w:left w:val="nil"/>
              <w:bottom w:val="dashed" w:sz="4" w:space="0" w:color="auto"/>
              <w:right w:val="single" w:sz="12" w:space="0" w:color="auto"/>
            </w:tcBorders>
            <w:shd w:val="clear" w:color="auto" w:fill="auto"/>
            <w:vAlign w:val="bottom"/>
          </w:tcPr>
          <w:p w14:paraId="70C96C28"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0.005</w:t>
            </w:r>
          </w:p>
        </w:tc>
        <w:tc>
          <w:tcPr>
            <w:tcW w:w="708" w:type="dxa"/>
            <w:tcBorders>
              <w:top w:val="nil"/>
              <w:left w:val="single" w:sz="12" w:space="0" w:color="auto"/>
              <w:bottom w:val="dashed" w:sz="4" w:space="0" w:color="auto"/>
              <w:right w:val="nil"/>
            </w:tcBorders>
            <w:shd w:val="clear" w:color="auto" w:fill="auto"/>
          </w:tcPr>
          <w:p w14:paraId="7A474119"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0.250</w:t>
            </w:r>
          </w:p>
        </w:tc>
        <w:tc>
          <w:tcPr>
            <w:tcW w:w="681" w:type="dxa"/>
            <w:tcBorders>
              <w:top w:val="nil"/>
              <w:left w:val="nil"/>
              <w:bottom w:val="dashed" w:sz="4" w:space="0" w:color="auto"/>
              <w:right w:val="nil"/>
            </w:tcBorders>
            <w:shd w:val="clear" w:color="auto" w:fill="auto"/>
          </w:tcPr>
          <w:p w14:paraId="1A9964FB"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0.107</w:t>
            </w:r>
          </w:p>
        </w:tc>
        <w:tc>
          <w:tcPr>
            <w:tcW w:w="746" w:type="dxa"/>
            <w:tcBorders>
              <w:top w:val="nil"/>
              <w:left w:val="nil"/>
              <w:bottom w:val="dashed" w:sz="4" w:space="0" w:color="auto"/>
              <w:right w:val="nil"/>
            </w:tcBorders>
            <w:shd w:val="clear" w:color="auto" w:fill="auto"/>
          </w:tcPr>
          <w:p w14:paraId="09C39F45"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0.039</w:t>
            </w:r>
          </w:p>
        </w:tc>
        <w:tc>
          <w:tcPr>
            <w:tcW w:w="746" w:type="dxa"/>
            <w:tcBorders>
              <w:top w:val="nil"/>
              <w:left w:val="nil"/>
              <w:bottom w:val="dashed" w:sz="4" w:space="0" w:color="auto"/>
              <w:right w:val="nil"/>
            </w:tcBorders>
            <w:shd w:val="clear" w:color="auto" w:fill="auto"/>
          </w:tcPr>
          <w:p w14:paraId="30C1C261"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0.698</w:t>
            </w:r>
          </w:p>
        </w:tc>
        <w:tc>
          <w:tcPr>
            <w:tcW w:w="746" w:type="dxa"/>
            <w:tcBorders>
              <w:top w:val="nil"/>
              <w:left w:val="nil"/>
              <w:bottom w:val="dashed" w:sz="4" w:space="0" w:color="auto"/>
              <w:right w:val="nil"/>
            </w:tcBorders>
            <w:shd w:val="clear" w:color="auto" w:fill="auto"/>
          </w:tcPr>
          <w:p w14:paraId="144AD271"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0.007</w:t>
            </w:r>
          </w:p>
        </w:tc>
        <w:tc>
          <w:tcPr>
            <w:tcW w:w="746" w:type="dxa"/>
            <w:tcBorders>
              <w:top w:val="nil"/>
              <w:left w:val="nil"/>
              <w:bottom w:val="dashed" w:sz="4" w:space="0" w:color="auto"/>
              <w:right w:val="nil"/>
            </w:tcBorders>
            <w:shd w:val="clear" w:color="auto" w:fill="auto"/>
          </w:tcPr>
          <w:p w14:paraId="1577EC4E"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0.010</w:t>
            </w:r>
          </w:p>
        </w:tc>
        <w:tc>
          <w:tcPr>
            <w:tcW w:w="730" w:type="dxa"/>
            <w:tcBorders>
              <w:top w:val="nil"/>
              <w:left w:val="nil"/>
              <w:bottom w:val="dashed" w:sz="4" w:space="0" w:color="auto"/>
              <w:right w:val="nil"/>
            </w:tcBorders>
            <w:shd w:val="clear" w:color="auto" w:fill="auto"/>
          </w:tcPr>
          <w:p w14:paraId="34B1291B"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0.001</w:t>
            </w:r>
          </w:p>
        </w:tc>
      </w:tr>
      <w:tr w:rsidR="003146A5" w:rsidRPr="00A45484" w14:paraId="71C97BD9" w14:textId="77777777" w:rsidTr="00B51352">
        <w:tc>
          <w:tcPr>
            <w:tcW w:w="397" w:type="dxa"/>
            <w:tcBorders>
              <w:top w:val="dashed" w:sz="4" w:space="0" w:color="auto"/>
              <w:left w:val="nil"/>
              <w:bottom w:val="nil"/>
              <w:right w:val="nil"/>
            </w:tcBorders>
          </w:tcPr>
          <w:p w14:paraId="2FAE61A1"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24</w:t>
            </w:r>
          </w:p>
        </w:tc>
        <w:tc>
          <w:tcPr>
            <w:tcW w:w="3289" w:type="dxa"/>
            <w:tcBorders>
              <w:top w:val="dashed" w:sz="4" w:space="0" w:color="auto"/>
              <w:left w:val="nil"/>
              <w:bottom w:val="nil"/>
              <w:right w:val="nil"/>
            </w:tcBorders>
            <w:shd w:val="clear" w:color="auto" w:fill="auto"/>
          </w:tcPr>
          <w:p w14:paraId="4FE433CE" w14:textId="77777777" w:rsidR="003146A5" w:rsidRPr="00A45484" w:rsidRDefault="003146A5" w:rsidP="00B51352">
            <w:pPr>
              <w:rPr>
                <w:rFonts w:ascii="Arial" w:hAnsi="Arial" w:cs="Arial"/>
                <w:b/>
                <w:sz w:val="16"/>
                <w:szCs w:val="16"/>
              </w:rPr>
            </w:pPr>
            <w:r w:rsidRPr="00A45484">
              <w:rPr>
                <w:rFonts w:ascii="Arial" w:hAnsi="Arial" w:cs="Arial"/>
                <w:sz w:val="16"/>
                <w:szCs w:val="16"/>
              </w:rPr>
              <w:t>Very nervous</w:t>
            </w:r>
          </w:p>
        </w:tc>
        <w:tc>
          <w:tcPr>
            <w:tcW w:w="704" w:type="dxa"/>
            <w:tcBorders>
              <w:top w:val="dashed" w:sz="4" w:space="0" w:color="auto"/>
              <w:left w:val="nil"/>
              <w:bottom w:val="nil"/>
              <w:right w:val="nil"/>
            </w:tcBorders>
          </w:tcPr>
          <w:p w14:paraId="00A44945"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MH</w:t>
            </w:r>
          </w:p>
        </w:tc>
        <w:tc>
          <w:tcPr>
            <w:tcW w:w="803" w:type="dxa"/>
            <w:tcBorders>
              <w:top w:val="dashed" w:sz="4" w:space="0" w:color="auto"/>
              <w:left w:val="nil"/>
              <w:bottom w:val="nil"/>
              <w:right w:val="nil"/>
            </w:tcBorders>
            <w:shd w:val="clear" w:color="auto" w:fill="auto"/>
          </w:tcPr>
          <w:p w14:paraId="399B90F7"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0.012</w:t>
            </w:r>
          </w:p>
        </w:tc>
        <w:tc>
          <w:tcPr>
            <w:tcW w:w="756" w:type="dxa"/>
            <w:tcBorders>
              <w:top w:val="dashed" w:sz="4" w:space="0" w:color="auto"/>
              <w:left w:val="nil"/>
              <w:bottom w:val="nil"/>
              <w:right w:val="nil"/>
            </w:tcBorders>
            <w:shd w:val="clear" w:color="auto" w:fill="auto"/>
          </w:tcPr>
          <w:p w14:paraId="201536B7"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w:t>
            </w:r>
            <w:r>
              <w:rPr>
                <w:rFonts w:ascii="Arial" w:hAnsi="Arial" w:cs="Arial"/>
                <w:sz w:val="16"/>
                <w:szCs w:val="16"/>
              </w:rPr>
              <w:t>21</w:t>
            </w:r>
          </w:p>
        </w:tc>
        <w:tc>
          <w:tcPr>
            <w:tcW w:w="709" w:type="dxa"/>
            <w:tcBorders>
              <w:top w:val="dashed" w:sz="4" w:space="0" w:color="auto"/>
              <w:left w:val="nil"/>
              <w:bottom w:val="nil"/>
              <w:right w:val="nil"/>
            </w:tcBorders>
            <w:shd w:val="clear" w:color="auto" w:fill="auto"/>
            <w:vAlign w:val="bottom"/>
          </w:tcPr>
          <w:p w14:paraId="68E0C765"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0.15</w:t>
            </w:r>
            <w:r>
              <w:rPr>
                <w:rFonts w:ascii="Arial" w:hAnsi="Arial" w:cs="Arial"/>
                <w:color w:val="000000"/>
                <w:sz w:val="16"/>
                <w:szCs w:val="16"/>
              </w:rPr>
              <w:t>2</w:t>
            </w:r>
          </w:p>
        </w:tc>
        <w:tc>
          <w:tcPr>
            <w:tcW w:w="708" w:type="dxa"/>
            <w:tcBorders>
              <w:top w:val="dashed" w:sz="4" w:space="0" w:color="auto"/>
              <w:left w:val="nil"/>
              <w:bottom w:val="nil"/>
              <w:right w:val="nil"/>
            </w:tcBorders>
            <w:shd w:val="clear" w:color="auto" w:fill="auto"/>
            <w:vAlign w:val="bottom"/>
          </w:tcPr>
          <w:p w14:paraId="124E6162"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0.030</w:t>
            </w:r>
          </w:p>
        </w:tc>
        <w:tc>
          <w:tcPr>
            <w:tcW w:w="709" w:type="dxa"/>
            <w:tcBorders>
              <w:top w:val="dashed" w:sz="4" w:space="0" w:color="auto"/>
              <w:left w:val="nil"/>
              <w:bottom w:val="nil"/>
              <w:right w:val="nil"/>
            </w:tcBorders>
            <w:shd w:val="clear" w:color="auto" w:fill="auto"/>
            <w:vAlign w:val="bottom"/>
          </w:tcPr>
          <w:p w14:paraId="63FAB175"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0.666</w:t>
            </w:r>
          </w:p>
        </w:tc>
        <w:tc>
          <w:tcPr>
            <w:tcW w:w="709" w:type="dxa"/>
            <w:tcBorders>
              <w:top w:val="dashed" w:sz="4" w:space="0" w:color="auto"/>
              <w:left w:val="nil"/>
              <w:bottom w:val="nil"/>
              <w:right w:val="nil"/>
            </w:tcBorders>
            <w:shd w:val="clear" w:color="auto" w:fill="auto"/>
            <w:vAlign w:val="bottom"/>
          </w:tcPr>
          <w:p w14:paraId="2376D2F0"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w:t>
            </w:r>
            <w:r>
              <w:rPr>
                <w:rFonts w:ascii="Arial" w:hAnsi="Arial" w:cs="Arial"/>
                <w:color w:val="000000"/>
                <w:sz w:val="16"/>
                <w:szCs w:val="16"/>
              </w:rPr>
              <w:t>60</w:t>
            </w:r>
          </w:p>
        </w:tc>
        <w:tc>
          <w:tcPr>
            <w:tcW w:w="709" w:type="dxa"/>
            <w:tcBorders>
              <w:top w:val="dashed" w:sz="4" w:space="0" w:color="auto"/>
              <w:left w:val="nil"/>
              <w:bottom w:val="nil"/>
              <w:right w:val="single" w:sz="12" w:space="0" w:color="auto"/>
            </w:tcBorders>
            <w:shd w:val="clear" w:color="auto" w:fill="auto"/>
            <w:vAlign w:val="bottom"/>
          </w:tcPr>
          <w:p w14:paraId="2086F737"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0.062</w:t>
            </w:r>
          </w:p>
        </w:tc>
        <w:tc>
          <w:tcPr>
            <w:tcW w:w="708" w:type="dxa"/>
            <w:tcBorders>
              <w:top w:val="dashed" w:sz="4" w:space="0" w:color="auto"/>
              <w:left w:val="single" w:sz="12" w:space="0" w:color="auto"/>
              <w:bottom w:val="nil"/>
              <w:right w:val="nil"/>
            </w:tcBorders>
            <w:shd w:val="clear" w:color="auto" w:fill="auto"/>
          </w:tcPr>
          <w:p w14:paraId="74C6AB08"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0.053</w:t>
            </w:r>
          </w:p>
        </w:tc>
        <w:tc>
          <w:tcPr>
            <w:tcW w:w="681" w:type="dxa"/>
            <w:tcBorders>
              <w:top w:val="dashed" w:sz="4" w:space="0" w:color="auto"/>
              <w:left w:val="nil"/>
              <w:bottom w:val="nil"/>
              <w:right w:val="nil"/>
            </w:tcBorders>
            <w:shd w:val="clear" w:color="auto" w:fill="auto"/>
          </w:tcPr>
          <w:p w14:paraId="049C38A3"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0.027</w:t>
            </w:r>
          </w:p>
        </w:tc>
        <w:tc>
          <w:tcPr>
            <w:tcW w:w="746" w:type="dxa"/>
            <w:tcBorders>
              <w:top w:val="dashed" w:sz="4" w:space="0" w:color="auto"/>
              <w:left w:val="nil"/>
              <w:bottom w:val="nil"/>
              <w:right w:val="nil"/>
            </w:tcBorders>
            <w:shd w:val="clear" w:color="auto" w:fill="auto"/>
          </w:tcPr>
          <w:p w14:paraId="783579E3"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0.268</w:t>
            </w:r>
          </w:p>
        </w:tc>
        <w:tc>
          <w:tcPr>
            <w:tcW w:w="746" w:type="dxa"/>
            <w:tcBorders>
              <w:top w:val="dashed" w:sz="4" w:space="0" w:color="auto"/>
              <w:left w:val="nil"/>
              <w:bottom w:val="nil"/>
              <w:right w:val="nil"/>
            </w:tcBorders>
            <w:shd w:val="clear" w:color="auto" w:fill="auto"/>
          </w:tcPr>
          <w:p w14:paraId="3691EDE8"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0.002</w:t>
            </w:r>
          </w:p>
        </w:tc>
        <w:tc>
          <w:tcPr>
            <w:tcW w:w="746" w:type="dxa"/>
            <w:tcBorders>
              <w:top w:val="dashed" w:sz="4" w:space="0" w:color="auto"/>
              <w:left w:val="nil"/>
              <w:bottom w:val="nil"/>
              <w:right w:val="nil"/>
            </w:tcBorders>
            <w:shd w:val="clear" w:color="auto" w:fill="auto"/>
          </w:tcPr>
          <w:p w14:paraId="17609B40"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0.518</w:t>
            </w:r>
          </w:p>
        </w:tc>
        <w:tc>
          <w:tcPr>
            <w:tcW w:w="746" w:type="dxa"/>
            <w:tcBorders>
              <w:top w:val="dashed" w:sz="4" w:space="0" w:color="auto"/>
              <w:left w:val="nil"/>
              <w:bottom w:val="nil"/>
              <w:right w:val="nil"/>
            </w:tcBorders>
            <w:shd w:val="clear" w:color="auto" w:fill="auto"/>
          </w:tcPr>
          <w:p w14:paraId="7030A20A"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0.033</w:t>
            </w:r>
          </w:p>
        </w:tc>
        <w:tc>
          <w:tcPr>
            <w:tcW w:w="730" w:type="dxa"/>
            <w:tcBorders>
              <w:top w:val="dashed" w:sz="4" w:space="0" w:color="auto"/>
              <w:left w:val="nil"/>
              <w:bottom w:val="nil"/>
              <w:right w:val="nil"/>
            </w:tcBorders>
            <w:shd w:val="clear" w:color="auto" w:fill="auto"/>
          </w:tcPr>
          <w:p w14:paraId="14C557E4"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0.166</w:t>
            </w:r>
          </w:p>
        </w:tc>
      </w:tr>
      <w:tr w:rsidR="003146A5" w:rsidRPr="00A45484" w14:paraId="6B5DCB79" w14:textId="77777777" w:rsidTr="00B51352">
        <w:tc>
          <w:tcPr>
            <w:tcW w:w="397" w:type="dxa"/>
            <w:tcBorders>
              <w:top w:val="nil"/>
              <w:left w:val="nil"/>
              <w:bottom w:val="nil"/>
              <w:right w:val="nil"/>
            </w:tcBorders>
          </w:tcPr>
          <w:p w14:paraId="59A1329C"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25</w:t>
            </w:r>
          </w:p>
        </w:tc>
        <w:tc>
          <w:tcPr>
            <w:tcW w:w="3289" w:type="dxa"/>
            <w:tcBorders>
              <w:top w:val="nil"/>
              <w:left w:val="nil"/>
              <w:bottom w:val="nil"/>
              <w:right w:val="nil"/>
            </w:tcBorders>
            <w:shd w:val="clear" w:color="auto" w:fill="auto"/>
          </w:tcPr>
          <w:p w14:paraId="181F7167" w14:textId="77777777" w:rsidR="003146A5" w:rsidRPr="00A45484" w:rsidRDefault="003146A5" w:rsidP="00B51352">
            <w:pPr>
              <w:rPr>
                <w:rFonts w:ascii="Arial" w:hAnsi="Arial" w:cs="Arial"/>
                <w:b/>
                <w:sz w:val="16"/>
                <w:szCs w:val="16"/>
              </w:rPr>
            </w:pPr>
            <w:r w:rsidRPr="00A45484">
              <w:rPr>
                <w:rFonts w:ascii="Arial" w:hAnsi="Arial" w:cs="Arial"/>
                <w:sz w:val="16"/>
                <w:szCs w:val="16"/>
              </w:rPr>
              <w:t>Down dumps</w:t>
            </w:r>
          </w:p>
        </w:tc>
        <w:tc>
          <w:tcPr>
            <w:tcW w:w="704" w:type="dxa"/>
            <w:tcBorders>
              <w:top w:val="nil"/>
              <w:left w:val="nil"/>
              <w:bottom w:val="nil"/>
              <w:right w:val="nil"/>
            </w:tcBorders>
          </w:tcPr>
          <w:p w14:paraId="094E3105"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MH</w:t>
            </w:r>
          </w:p>
        </w:tc>
        <w:tc>
          <w:tcPr>
            <w:tcW w:w="803" w:type="dxa"/>
            <w:tcBorders>
              <w:top w:val="nil"/>
              <w:left w:val="nil"/>
              <w:bottom w:val="nil"/>
              <w:right w:val="nil"/>
            </w:tcBorders>
            <w:shd w:val="clear" w:color="auto" w:fill="auto"/>
          </w:tcPr>
          <w:p w14:paraId="17BB53ED"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0.030</w:t>
            </w:r>
          </w:p>
        </w:tc>
        <w:tc>
          <w:tcPr>
            <w:tcW w:w="756" w:type="dxa"/>
            <w:tcBorders>
              <w:top w:val="nil"/>
              <w:left w:val="nil"/>
              <w:bottom w:val="nil"/>
              <w:right w:val="nil"/>
            </w:tcBorders>
            <w:shd w:val="clear" w:color="auto" w:fill="auto"/>
          </w:tcPr>
          <w:p w14:paraId="088F6D0A"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0.026</w:t>
            </w:r>
          </w:p>
        </w:tc>
        <w:tc>
          <w:tcPr>
            <w:tcW w:w="709" w:type="dxa"/>
            <w:tcBorders>
              <w:top w:val="nil"/>
              <w:left w:val="nil"/>
              <w:bottom w:val="nil"/>
              <w:right w:val="nil"/>
            </w:tcBorders>
            <w:shd w:val="clear" w:color="auto" w:fill="auto"/>
            <w:vAlign w:val="bottom"/>
          </w:tcPr>
          <w:p w14:paraId="0156C61E"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0.08</w:t>
            </w:r>
            <w:r>
              <w:rPr>
                <w:rFonts w:ascii="Arial" w:hAnsi="Arial" w:cs="Arial"/>
                <w:color w:val="000000"/>
                <w:sz w:val="16"/>
                <w:szCs w:val="16"/>
              </w:rPr>
              <w:t>8</w:t>
            </w:r>
          </w:p>
        </w:tc>
        <w:tc>
          <w:tcPr>
            <w:tcW w:w="708" w:type="dxa"/>
            <w:tcBorders>
              <w:top w:val="nil"/>
              <w:left w:val="nil"/>
              <w:bottom w:val="nil"/>
              <w:right w:val="nil"/>
            </w:tcBorders>
            <w:shd w:val="clear" w:color="auto" w:fill="auto"/>
            <w:vAlign w:val="bottom"/>
          </w:tcPr>
          <w:p w14:paraId="78FB2A30"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0.003</w:t>
            </w:r>
          </w:p>
        </w:tc>
        <w:tc>
          <w:tcPr>
            <w:tcW w:w="709" w:type="dxa"/>
            <w:tcBorders>
              <w:top w:val="nil"/>
              <w:left w:val="nil"/>
              <w:bottom w:val="nil"/>
              <w:right w:val="nil"/>
            </w:tcBorders>
            <w:shd w:val="clear" w:color="auto" w:fill="auto"/>
            <w:vAlign w:val="bottom"/>
          </w:tcPr>
          <w:p w14:paraId="568E639B" w14:textId="7E5ABA01"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0.838</w:t>
            </w:r>
          </w:p>
        </w:tc>
        <w:tc>
          <w:tcPr>
            <w:tcW w:w="709" w:type="dxa"/>
            <w:tcBorders>
              <w:top w:val="nil"/>
              <w:left w:val="nil"/>
              <w:bottom w:val="nil"/>
              <w:right w:val="nil"/>
            </w:tcBorders>
            <w:shd w:val="clear" w:color="auto" w:fill="auto"/>
            <w:vAlign w:val="bottom"/>
          </w:tcPr>
          <w:p w14:paraId="2F90138A"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0.04</w:t>
            </w:r>
            <w:r>
              <w:rPr>
                <w:rFonts w:ascii="Arial" w:hAnsi="Arial" w:cs="Arial"/>
                <w:color w:val="000000"/>
                <w:sz w:val="16"/>
                <w:szCs w:val="16"/>
              </w:rPr>
              <w:t>3</w:t>
            </w:r>
          </w:p>
        </w:tc>
        <w:tc>
          <w:tcPr>
            <w:tcW w:w="709" w:type="dxa"/>
            <w:tcBorders>
              <w:top w:val="nil"/>
              <w:left w:val="nil"/>
              <w:bottom w:val="nil"/>
              <w:right w:val="single" w:sz="12" w:space="0" w:color="auto"/>
            </w:tcBorders>
            <w:shd w:val="clear" w:color="auto" w:fill="auto"/>
            <w:vAlign w:val="bottom"/>
          </w:tcPr>
          <w:p w14:paraId="454A73FE"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0.072</w:t>
            </w:r>
          </w:p>
        </w:tc>
        <w:tc>
          <w:tcPr>
            <w:tcW w:w="708" w:type="dxa"/>
            <w:tcBorders>
              <w:top w:val="nil"/>
              <w:left w:val="single" w:sz="12" w:space="0" w:color="auto"/>
              <w:bottom w:val="nil"/>
              <w:right w:val="nil"/>
            </w:tcBorders>
            <w:shd w:val="clear" w:color="auto" w:fill="auto"/>
          </w:tcPr>
          <w:p w14:paraId="5450AF77"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0.012</w:t>
            </w:r>
          </w:p>
        </w:tc>
        <w:tc>
          <w:tcPr>
            <w:tcW w:w="681" w:type="dxa"/>
            <w:tcBorders>
              <w:top w:val="nil"/>
              <w:left w:val="nil"/>
              <w:bottom w:val="nil"/>
              <w:right w:val="nil"/>
            </w:tcBorders>
            <w:shd w:val="clear" w:color="auto" w:fill="auto"/>
          </w:tcPr>
          <w:p w14:paraId="36683A0E"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0.036</w:t>
            </w:r>
          </w:p>
        </w:tc>
        <w:tc>
          <w:tcPr>
            <w:tcW w:w="746" w:type="dxa"/>
            <w:tcBorders>
              <w:top w:val="nil"/>
              <w:left w:val="nil"/>
              <w:bottom w:val="nil"/>
              <w:right w:val="nil"/>
            </w:tcBorders>
            <w:shd w:val="clear" w:color="auto" w:fill="auto"/>
          </w:tcPr>
          <w:p w14:paraId="5787EC0C"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0.233</w:t>
            </w:r>
          </w:p>
        </w:tc>
        <w:tc>
          <w:tcPr>
            <w:tcW w:w="746" w:type="dxa"/>
            <w:tcBorders>
              <w:top w:val="nil"/>
              <w:left w:val="nil"/>
              <w:bottom w:val="nil"/>
              <w:right w:val="nil"/>
            </w:tcBorders>
            <w:shd w:val="clear" w:color="auto" w:fill="auto"/>
          </w:tcPr>
          <w:p w14:paraId="147774B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0.035</w:t>
            </w:r>
          </w:p>
        </w:tc>
        <w:tc>
          <w:tcPr>
            <w:tcW w:w="746" w:type="dxa"/>
            <w:tcBorders>
              <w:top w:val="nil"/>
              <w:left w:val="nil"/>
              <w:bottom w:val="nil"/>
              <w:right w:val="nil"/>
            </w:tcBorders>
            <w:shd w:val="clear" w:color="auto" w:fill="auto"/>
          </w:tcPr>
          <w:p w14:paraId="45C51041"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0.618</w:t>
            </w:r>
          </w:p>
        </w:tc>
        <w:tc>
          <w:tcPr>
            <w:tcW w:w="746" w:type="dxa"/>
            <w:tcBorders>
              <w:top w:val="nil"/>
              <w:left w:val="nil"/>
              <w:bottom w:val="nil"/>
              <w:right w:val="nil"/>
            </w:tcBorders>
            <w:shd w:val="clear" w:color="auto" w:fill="auto"/>
          </w:tcPr>
          <w:p w14:paraId="340D78E9"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0.160</w:t>
            </w:r>
          </w:p>
        </w:tc>
        <w:tc>
          <w:tcPr>
            <w:tcW w:w="730" w:type="dxa"/>
            <w:tcBorders>
              <w:top w:val="nil"/>
              <w:left w:val="nil"/>
              <w:bottom w:val="nil"/>
              <w:right w:val="nil"/>
            </w:tcBorders>
            <w:shd w:val="clear" w:color="auto" w:fill="auto"/>
          </w:tcPr>
          <w:p w14:paraId="03E460AF"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0.141</w:t>
            </w:r>
          </w:p>
        </w:tc>
      </w:tr>
      <w:tr w:rsidR="003146A5" w:rsidRPr="00A45484" w14:paraId="49D07962" w14:textId="77777777" w:rsidTr="00B51352">
        <w:tc>
          <w:tcPr>
            <w:tcW w:w="397" w:type="dxa"/>
            <w:tcBorders>
              <w:top w:val="nil"/>
              <w:left w:val="nil"/>
              <w:bottom w:val="nil"/>
              <w:right w:val="nil"/>
            </w:tcBorders>
          </w:tcPr>
          <w:p w14:paraId="0853E01D"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26</w:t>
            </w:r>
          </w:p>
        </w:tc>
        <w:tc>
          <w:tcPr>
            <w:tcW w:w="3289" w:type="dxa"/>
            <w:tcBorders>
              <w:top w:val="nil"/>
              <w:left w:val="nil"/>
              <w:bottom w:val="nil"/>
              <w:right w:val="nil"/>
            </w:tcBorders>
            <w:shd w:val="clear" w:color="auto" w:fill="auto"/>
          </w:tcPr>
          <w:p w14:paraId="14C97574" w14:textId="77777777" w:rsidR="003146A5" w:rsidRPr="00A45484" w:rsidRDefault="003146A5" w:rsidP="00B51352">
            <w:pPr>
              <w:rPr>
                <w:rFonts w:ascii="Arial" w:hAnsi="Arial" w:cs="Arial"/>
                <w:b/>
                <w:sz w:val="16"/>
                <w:szCs w:val="16"/>
              </w:rPr>
            </w:pPr>
            <w:r w:rsidRPr="00A45484">
              <w:rPr>
                <w:rFonts w:ascii="Arial" w:hAnsi="Arial" w:cs="Arial"/>
                <w:sz w:val="16"/>
                <w:szCs w:val="16"/>
              </w:rPr>
              <w:t>Calm/peaceful</w:t>
            </w:r>
          </w:p>
        </w:tc>
        <w:tc>
          <w:tcPr>
            <w:tcW w:w="704" w:type="dxa"/>
            <w:tcBorders>
              <w:top w:val="nil"/>
              <w:left w:val="nil"/>
              <w:bottom w:val="nil"/>
              <w:right w:val="nil"/>
            </w:tcBorders>
          </w:tcPr>
          <w:p w14:paraId="0FABB078"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MH</w:t>
            </w:r>
          </w:p>
        </w:tc>
        <w:tc>
          <w:tcPr>
            <w:tcW w:w="803" w:type="dxa"/>
            <w:tcBorders>
              <w:top w:val="nil"/>
              <w:left w:val="nil"/>
              <w:bottom w:val="nil"/>
              <w:right w:val="nil"/>
            </w:tcBorders>
            <w:shd w:val="clear" w:color="auto" w:fill="auto"/>
          </w:tcPr>
          <w:p w14:paraId="489DB074"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0.064</w:t>
            </w:r>
          </w:p>
        </w:tc>
        <w:tc>
          <w:tcPr>
            <w:tcW w:w="756" w:type="dxa"/>
            <w:tcBorders>
              <w:top w:val="nil"/>
              <w:left w:val="nil"/>
              <w:bottom w:val="nil"/>
              <w:right w:val="nil"/>
            </w:tcBorders>
            <w:shd w:val="clear" w:color="auto" w:fill="auto"/>
          </w:tcPr>
          <w:p w14:paraId="6487293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0.105</w:t>
            </w:r>
          </w:p>
        </w:tc>
        <w:tc>
          <w:tcPr>
            <w:tcW w:w="709" w:type="dxa"/>
            <w:tcBorders>
              <w:top w:val="nil"/>
              <w:left w:val="nil"/>
              <w:bottom w:val="nil"/>
              <w:right w:val="nil"/>
            </w:tcBorders>
            <w:shd w:val="clear" w:color="auto" w:fill="auto"/>
            <w:vAlign w:val="bottom"/>
          </w:tcPr>
          <w:p w14:paraId="3044B2A4"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0.04</w:t>
            </w:r>
            <w:r>
              <w:rPr>
                <w:rFonts w:ascii="Arial" w:hAnsi="Arial" w:cs="Arial"/>
                <w:color w:val="000000"/>
                <w:sz w:val="16"/>
                <w:szCs w:val="16"/>
              </w:rPr>
              <w:t>8</w:t>
            </w:r>
          </w:p>
        </w:tc>
        <w:tc>
          <w:tcPr>
            <w:tcW w:w="708" w:type="dxa"/>
            <w:tcBorders>
              <w:top w:val="nil"/>
              <w:left w:val="nil"/>
              <w:bottom w:val="nil"/>
              <w:right w:val="nil"/>
            </w:tcBorders>
            <w:shd w:val="clear" w:color="auto" w:fill="auto"/>
            <w:vAlign w:val="bottom"/>
          </w:tcPr>
          <w:p w14:paraId="568615FE"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0.053</w:t>
            </w:r>
          </w:p>
        </w:tc>
        <w:tc>
          <w:tcPr>
            <w:tcW w:w="709" w:type="dxa"/>
            <w:tcBorders>
              <w:top w:val="nil"/>
              <w:left w:val="nil"/>
              <w:bottom w:val="nil"/>
              <w:right w:val="nil"/>
            </w:tcBorders>
            <w:shd w:val="clear" w:color="auto" w:fill="auto"/>
            <w:vAlign w:val="bottom"/>
          </w:tcPr>
          <w:p w14:paraId="710697FF"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-0.548</w:t>
            </w:r>
          </w:p>
        </w:tc>
        <w:tc>
          <w:tcPr>
            <w:tcW w:w="709" w:type="dxa"/>
            <w:tcBorders>
              <w:top w:val="nil"/>
              <w:left w:val="nil"/>
              <w:bottom w:val="nil"/>
              <w:right w:val="nil"/>
            </w:tcBorders>
            <w:shd w:val="clear" w:color="auto" w:fill="auto"/>
            <w:vAlign w:val="bottom"/>
          </w:tcPr>
          <w:p w14:paraId="250212F7"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0.464</w:t>
            </w:r>
          </w:p>
        </w:tc>
        <w:tc>
          <w:tcPr>
            <w:tcW w:w="709" w:type="dxa"/>
            <w:tcBorders>
              <w:top w:val="nil"/>
              <w:left w:val="nil"/>
              <w:bottom w:val="nil"/>
              <w:right w:val="single" w:sz="12" w:space="0" w:color="auto"/>
            </w:tcBorders>
            <w:shd w:val="clear" w:color="auto" w:fill="auto"/>
            <w:vAlign w:val="bottom"/>
          </w:tcPr>
          <w:p w14:paraId="5B9E54FC"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0.050</w:t>
            </w:r>
          </w:p>
        </w:tc>
        <w:tc>
          <w:tcPr>
            <w:tcW w:w="708" w:type="dxa"/>
            <w:tcBorders>
              <w:top w:val="nil"/>
              <w:left w:val="single" w:sz="12" w:space="0" w:color="auto"/>
              <w:bottom w:val="nil"/>
              <w:right w:val="nil"/>
            </w:tcBorders>
            <w:shd w:val="clear" w:color="auto" w:fill="auto"/>
          </w:tcPr>
          <w:p w14:paraId="642F3DC8"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0.091</w:t>
            </w:r>
          </w:p>
        </w:tc>
        <w:tc>
          <w:tcPr>
            <w:tcW w:w="681" w:type="dxa"/>
            <w:tcBorders>
              <w:top w:val="nil"/>
              <w:left w:val="nil"/>
              <w:bottom w:val="nil"/>
              <w:right w:val="nil"/>
            </w:tcBorders>
            <w:shd w:val="clear" w:color="auto" w:fill="auto"/>
          </w:tcPr>
          <w:p w14:paraId="036213A0"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0.079</w:t>
            </w:r>
          </w:p>
        </w:tc>
        <w:tc>
          <w:tcPr>
            <w:tcW w:w="746" w:type="dxa"/>
            <w:tcBorders>
              <w:top w:val="nil"/>
              <w:left w:val="nil"/>
              <w:bottom w:val="nil"/>
              <w:right w:val="nil"/>
            </w:tcBorders>
            <w:shd w:val="clear" w:color="auto" w:fill="auto"/>
          </w:tcPr>
          <w:p w14:paraId="64979F2A"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0.130</w:t>
            </w:r>
          </w:p>
        </w:tc>
        <w:tc>
          <w:tcPr>
            <w:tcW w:w="746" w:type="dxa"/>
            <w:tcBorders>
              <w:top w:val="nil"/>
              <w:left w:val="nil"/>
              <w:bottom w:val="nil"/>
              <w:right w:val="nil"/>
            </w:tcBorders>
            <w:shd w:val="clear" w:color="auto" w:fill="auto"/>
          </w:tcPr>
          <w:p w14:paraId="27C1F762"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0.051</w:t>
            </w:r>
          </w:p>
        </w:tc>
        <w:tc>
          <w:tcPr>
            <w:tcW w:w="746" w:type="dxa"/>
            <w:tcBorders>
              <w:top w:val="nil"/>
              <w:left w:val="nil"/>
              <w:bottom w:val="nil"/>
              <w:right w:val="nil"/>
            </w:tcBorders>
            <w:shd w:val="clear" w:color="auto" w:fill="auto"/>
          </w:tcPr>
          <w:p w14:paraId="573C3E5F"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0.158</w:t>
            </w:r>
          </w:p>
        </w:tc>
        <w:tc>
          <w:tcPr>
            <w:tcW w:w="746" w:type="dxa"/>
            <w:tcBorders>
              <w:top w:val="nil"/>
              <w:left w:val="nil"/>
              <w:bottom w:val="nil"/>
              <w:right w:val="nil"/>
            </w:tcBorders>
            <w:shd w:val="clear" w:color="auto" w:fill="auto"/>
          </w:tcPr>
          <w:p w14:paraId="3D319F33"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0.764</w:t>
            </w:r>
          </w:p>
        </w:tc>
        <w:tc>
          <w:tcPr>
            <w:tcW w:w="730" w:type="dxa"/>
            <w:tcBorders>
              <w:top w:val="nil"/>
              <w:left w:val="nil"/>
              <w:bottom w:val="nil"/>
              <w:right w:val="nil"/>
            </w:tcBorders>
            <w:shd w:val="clear" w:color="auto" w:fill="auto"/>
          </w:tcPr>
          <w:p w14:paraId="33B53574"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0.061</w:t>
            </w:r>
          </w:p>
        </w:tc>
      </w:tr>
      <w:tr w:rsidR="003146A5" w:rsidRPr="00A45484" w14:paraId="3E87C7D2" w14:textId="77777777" w:rsidTr="00B51352">
        <w:tc>
          <w:tcPr>
            <w:tcW w:w="397" w:type="dxa"/>
            <w:tcBorders>
              <w:top w:val="nil"/>
              <w:left w:val="nil"/>
              <w:bottom w:val="nil"/>
              <w:right w:val="nil"/>
            </w:tcBorders>
          </w:tcPr>
          <w:p w14:paraId="5DCD8110"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28</w:t>
            </w:r>
          </w:p>
        </w:tc>
        <w:tc>
          <w:tcPr>
            <w:tcW w:w="3289" w:type="dxa"/>
            <w:tcBorders>
              <w:top w:val="nil"/>
              <w:left w:val="nil"/>
              <w:bottom w:val="nil"/>
              <w:right w:val="nil"/>
            </w:tcBorders>
            <w:shd w:val="clear" w:color="auto" w:fill="auto"/>
          </w:tcPr>
          <w:p w14:paraId="2FDD2233" w14:textId="77777777" w:rsidR="003146A5" w:rsidRPr="00A45484" w:rsidRDefault="003146A5" w:rsidP="00B51352">
            <w:pPr>
              <w:rPr>
                <w:rFonts w:ascii="Arial" w:hAnsi="Arial" w:cs="Arial"/>
                <w:b/>
                <w:sz w:val="16"/>
                <w:szCs w:val="16"/>
              </w:rPr>
            </w:pPr>
            <w:r w:rsidRPr="00A45484">
              <w:rPr>
                <w:rFonts w:ascii="Arial" w:hAnsi="Arial" w:cs="Arial"/>
                <w:sz w:val="16"/>
                <w:szCs w:val="16"/>
              </w:rPr>
              <w:t>Down/depressed</w:t>
            </w:r>
          </w:p>
        </w:tc>
        <w:tc>
          <w:tcPr>
            <w:tcW w:w="704" w:type="dxa"/>
            <w:tcBorders>
              <w:top w:val="nil"/>
              <w:left w:val="nil"/>
              <w:bottom w:val="nil"/>
              <w:right w:val="nil"/>
            </w:tcBorders>
          </w:tcPr>
          <w:p w14:paraId="5175BAC5"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MH</w:t>
            </w:r>
          </w:p>
        </w:tc>
        <w:tc>
          <w:tcPr>
            <w:tcW w:w="803" w:type="dxa"/>
            <w:tcBorders>
              <w:top w:val="nil"/>
              <w:left w:val="nil"/>
              <w:bottom w:val="nil"/>
              <w:right w:val="nil"/>
            </w:tcBorders>
            <w:shd w:val="clear" w:color="auto" w:fill="auto"/>
          </w:tcPr>
          <w:p w14:paraId="2C8AF2E8"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0.023</w:t>
            </w:r>
          </w:p>
        </w:tc>
        <w:tc>
          <w:tcPr>
            <w:tcW w:w="756" w:type="dxa"/>
            <w:tcBorders>
              <w:top w:val="nil"/>
              <w:left w:val="nil"/>
              <w:bottom w:val="nil"/>
              <w:right w:val="nil"/>
            </w:tcBorders>
            <w:shd w:val="clear" w:color="auto" w:fill="auto"/>
          </w:tcPr>
          <w:p w14:paraId="699571DD"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0.049</w:t>
            </w:r>
          </w:p>
        </w:tc>
        <w:tc>
          <w:tcPr>
            <w:tcW w:w="709" w:type="dxa"/>
            <w:tcBorders>
              <w:top w:val="nil"/>
              <w:left w:val="nil"/>
              <w:bottom w:val="nil"/>
              <w:right w:val="nil"/>
            </w:tcBorders>
            <w:shd w:val="clear" w:color="auto" w:fill="auto"/>
            <w:vAlign w:val="bottom"/>
          </w:tcPr>
          <w:p w14:paraId="253E2558"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0.11</w:t>
            </w:r>
            <w:r>
              <w:rPr>
                <w:rFonts w:ascii="Arial" w:hAnsi="Arial" w:cs="Arial"/>
                <w:color w:val="000000"/>
                <w:sz w:val="16"/>
                <w:szCs w:val="16"/>
              </w:rPr>
              <w:t>6</w:t>
            </w:r>
          </w:p>
        </w:tc>
        <w:tc>
          <w:tcPr>
            <w:tcW w:w="708" w:type="dxa"/>
            <w:tcBorders>
              <w:top w:val="nil"/>
              <w:left w:val="nil"/>
              <w:bottom w:val="nil"/>
              <w:right w:val="nil"/>
            </w:tcBorders>
            <w:shd w:val="clear" w:color="auto" w:fill="auto"/>
            <w:vAlign w:val="bottom"/>
          </w:tcPr>
          <w:p w14:paraId="5C2B76AF"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0.036</w:t>
            </w:r>
          </w:p>
        </w:tc>
        <w:tc>
          <w:tcPr>
            <w:tcW w:w="709" w:type="dxa"/>
            <w:tcBorders>
              <w:top w:val="nil"/>
              <w:left w:val="nil"/>
              <w:bottom w:val="nil"/>
              <w:right w:val="nil"/>
            </w:tcBorders>
            <w:shd w:val="clear" w:color="auto" w:fill="auto"/>
            <w:vAlign w:val="bottom"/>
          </w:tcPr>
          <w:p w14:paraId="0A750FFD"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0.802</w:t>
            </w:r>
          </w:p>
        </w:tc>
        <w:tc>
          <w:tcPr>
            <w:tcW w:w="709" w:type="dxa"/>
            <w:tcBorders>
              <w:top w:val="nil"/>
              <w:left w:val="nil"/>
              <w:bottom w:val="nil"/>
              <w:right w:val="nil"/>
            </w:tcBorders>
            <w:shd w:val="clear" w:color="auto" w:fill="auto"/>
            <w:vAlign w:val="bottom"/>
          </w:tcPr>
          <w:p w14:paraId="47F30C6A"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w:t>
            </w:r>
            <w:r>
              <w:rPr>
                <w:rFonts w:ascii="Arial" w:hAnsi="Arial" w:cs="Arial"/>
                <w:color w:val="000000"/>
                <w:sz w:val="16"/>
                <w:szCs w:val="16"/>
              </w:rPr>
              <w:t>28</w:t>
            </w:r>
          </w:p>
        </w:tc>
        <w:tc>
          <w:tcPr>
            <w:tcW w:w="709" w:type="dxa"/>
            <w:tcBorders>
              <w:top w:val="nil"/>
              <w:left w:val="nil"/>
              <w:bottom w:val="nil"/>
              <w:right w:val="single" w:sz="12" w:space="0" w:color="auto"/>
            </w:tcBorders>
            <w:shd w:val="clear" w:color="auto" w:fill="auto"/>
            <w:vAlign w:val="bottom"/>
          </w:tcPr>
          <w:p w14:paraId="52301E7D"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0.138</w:t>
            </w:r>
          </w:p>
        </w:tc>
        <w:tc>
          <w:tcPr>
            <w:tcW w:w="708" w:type="dxa"/>
            <w:tcBorders>
              <w:top w:val="nil"/>
              <w:left w:val="single" w:sz="12" w:space="0" w:color="auto"/>
              <w:bottom w:val="nil"/>
              <w:right w:val="nil"/>
            </w:tcBorders>
            <w:shd w:val="clear" w:color="auto" w:fill="auto"/>
          </w:tcPr>
          <w:p w14:paraId="1B0E956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0.033</w:t>
            </w:r>
          </w:p>
        </w:tc>
        <w:tc>
          <w:tcPr>
            <w:tcW w:w="681" w:type="dxa"/>
            <w:tcBorders>
              <w:top w:val="nil"/>
              <w:left w:val="nil"/>
              <w:bottom w:val="nil"/>
              <w:right w:val="nil"/>
            </w:tcBorders>
            <w:shd w:val="clear" w:color="auto" w:fill="auto"/>
          </w:tcPr>
          <w:p w14:paraId="19864ACA"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0.075</w:t>
            </w:r>
          </w:p>
        </w:tc>
        <w:tc>
          <w:tcPr>
            <w:tcW w:w="746" w:type="dxa"/>
            <w:tcBorders>
              <w:top w:val="nil"/>
              <w:left w:val="nil"/>
              <w:bottom w:val="nil"/>
              <w:right w:val="nil"/>
            </w:tcBorders>
            <w:shd w:val="clear" w:color="auto" w:fill="auto"/>
          </w:tcPr>
          <w:p w14:paraId="4FEFEDF7"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0.281</w:t>
            </w:r>
          </w:p>
        </w:tc>
        <w:tc>
          <w:tcPr>
            <w:tcW w:w="746" w:type="dxa"/>
            <w:tcBorders>
              <w:top w:val="nil"/>
              <w:left w:val="nil"/>
              <w:bottom w:val="nil"/>
              <w:right w:val="nil"/>
            </w:tcBorders>
            <w:shd w:val="clear" w:color="auto" w:fill="auto"/>
          </w:tcPr>
          <w:p w14:paraId="4288FA9E"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0.029</w:t>
            </w:r>
          </w:p>
        </w:tc>
        <w:tc>
          <w:tcPr>
            <w:tcW w:w="746" w:type="dxa"/>
            <w:tcBorders>
              <w:top w:val="nil"/>
              <w:left w:val="nil"/>
              <w:bottom w:val="nil"/>
              <w:right w:val="nil"/>
            </w:tcBorders>
            <w:shd w:val="clear" w:color="auto" w:fill="auto"/>
          </w:tcPr>
          <w:p w14:paraId="1C0349BB"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0.490</w:t>
            </w:r>
          </w:p>
        </w:tc>
        <w:tc>
          <w:tcPr>
            <w:tcW w:w="746" w:type="dxa"/>
            <w:tcBorders>
              <w:top w:val="nil"/>
              <w:left w:val="nil"/>
              <w:bottom w:val="nil"/>
              <w:right w:val="nil"/>
            </w:tcBorders>
            <w:shd w:val="clear" w:color="auto" w:fill="auto"/>
          </w:tcPr>
          <w:p w14:paraId="4530459A"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0.220</w:t>
            </w:r>
          </w:p>
        </w:tc>
        <w:tc>
          <w:tcPr>
            <w:tcW w:w="730" w:type="dxa"/>
            <w:tcBorders>
              <w:top w:val="nil"/>
              <w:left w:val="nil"/>
              <w:bottom w:val="nil"/>
              <w:right w:val="nil"/>
            </w:tcBorders>
            <w:shd w:val="clear" w:color="auto" w:fill="auto"/>
          </w:tcPr>
          <w:p w14:paraId="67EB0766"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0.236</w:t>
            </w:r>
          </w:p>
        </w:tc>
      </w:tr>
      <w:tr w:rsidR="003146A5" w:rsidRPr="00A45484" w14:paraId="70E13217" w14:textId="77777777" w:rsidTr="00B51352">
        <w:tc>
          <w:tcPr>
            <w:tcW w:w="397" w:type="dxa"/>
            <w:tcBorders>
              <w:top w:val="nil"/>
              <w:left w:val="nil"/>
              <w:bottom w:val="dashed" w:sz="4" w:space="0" w:color="auto"/>
              <w:right w:val="nil"/>
            </w:tcBorders>
          </w:tcPr>
          <w:p w14:paraId="7A098F1D"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30</w:t>
            </w:r>
          </w:p>
        </w:tc>
        <w:tc>
          <w:tcPr>
            <w:tcW w:w="3289" w:type="dxa"/>
            <w:tcBorders>
              <w:top w:val="nil"/>
              <w:left w:val="nil"/>
              <w:bottom w:val="dashed" w:sz="4" w:space="0" w:color="auto"/>
              <w:right w:val="nil"/>
            </w:tcBorders>
            <w:shd w:val="clear" w:color="auto" w:fill="auto"/>
          </w:tcPr>
          <w:p w14:paraId="5BC444D8" w14:textId="77777777" w:rsidR="003146A5" w:rsidRPr="00A45484" w:rsidRDefault="003146A5" w:rsidP="00B51352">
            <w:pPr>
              <w:rPr>
                <w:rFonts w:ascii="Arial" w:hAnsi="Arial" w:cs="Arial"/>
                <w:b/>
                <w:sz w:val="16"/>
                <w:szCs w:val="16"/>
              </w:rPr>
            </w:pPr>
            <w:r w:rsidRPr="00A45484">
              <w:rPr>
                <w:rFonts w:ascii="Arial" w:hAnsi="Arial" w:cs="Arial"/>
                <w:sz w:val="16"/>
                <w:szCs w:val="16"/>
              </w:rPr>
              <w:t>Been happy</w:t>
            </w:r>
          </w:p>
        </w:tc>
        <w:tc>
          <w:tcPr>
            <w:tcW w:w="704" w:type="dxa"/>
            <w:tcBorders>
              <w:top w:val="nil"/>
              <w:left w:val="nil"/>
              <w:bottom w:val="dashed" w:sz="4" w:space="0" w:color="auto"/>
              <w:right w:val="nil"/>
            </w:tcBorders>
          </w:tcPr>
          <w:p w14:paraId="1391EF4F"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MH</w:t>
            </w:r>
          </w:p>
        </w:tc>
        <w:tc>
          <w:tcPr>
            <w:tcW w:w="803" w:type="dxa"/>
            <w:tcBorders>
              <w:top w:val="nil"/>
              <w:left w:val="nil"/>
              <w:bottom w:val="dashed" w:sz="4" w:space="0" w:color="auto"/>
              <w:right w:val="nil"/>
            </w:tcBorders>
            <w:shd w:val="clear" w:color="auto" w:fill="auto"/>
          </w:tcPr>
          <w:p w14:paraId="60965F32"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0.050</w:t>
            </w:r>
          </w:p>
        </w:tc>
        <w:tc>
          <w:tcPr>
            <w:tcW w:w="756" w:type="dxa"/>
            <w:tcBorders>
              <w:top w:val="nil"/>
              <w:left w:val="nil"/>
              <w:bottom w:val="dashed" w:sz="4" w:space="0" w:color="auto"/>
              <w:right w:val="nil"/>
            </w:tcBorders>
            <w:shd w:val="clear" w:color="auto" w:fill="auto"/>
          </w:tcPr>
          <w:p w14:paraId="03CEF588"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0.029</w:t>
            </w:r>
          </w:p>
        </w:tc>
        <w:tc>
          <w:tcPr>
            <w:tcW w:w="709" w:type="dxa"/>
            <w:tcBorders>
              <w:top w:val="nil"/>
              <w:left w:val="nil"/>
              <w:bottom w:val="dashed" w:sz="4" w:space="0" w:color="auto"/>
              <w:right w:val="nil"/>
            </w:tcBorders>
            <w:shd w:val="clear" w:color="auto" w:fill="auto"/>
            <w:vAlign w:val="bottom"/>
          </w:tcPr>
          <w:p w14:paraId="35AE1941"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w:t>
            </w:r>
            <w:r>
              <w:rPr>
                <w:rFonts w:ascii="Arial" w:hAnsi="Arial" w:cs="Arial"/>
                <w:color w:val="000000"/>
                <w:sz w:val="16"/>
                <w:szCs w:val="16"/>
              </w:rPr>
              <w:t>5</w:t>
            </w:r>
          </w:p>
        </w:tc>
        <w:tc>
          <w:tcPr>
            <w:tcW w:w="708" w:type="dxa"/>
            <w:tcBorders>
              <w:top w:val="nil"/>
              <w:left w:val="nil"/>
              <w:bottom w:val="dashed" w:sz="4" w:space="0" w:color="auto"/>
              <w:right w:val="nil"/>
            </w:tcBorders>
            <w:shd w:val="clear" w:color="auto" w:fill="auto"/>
            <w:vAlign w:val="bottom"/>
          </w:tcPr>
          <w:p w14:paraId="730BAAF3"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0.008</w:t>
            </w:r>
          </w:p>
        </w:tc>
        <w:tc>
          <w:tcPr>
            <w:tcW w:w="709" w:type="dxa"/>
            <w:tcBorders>
              <w:top w:val="nil"/>
              <w:left w:val="nil"/>
              <w:bottom w:val="dashed" w:sz="4" w:space="0" w:color="auto"/>
              <w:right w:val="nil"/>
            </w:tcBorders>
            <w:shd w:val="clear" w:color="auto" w:fill="auto"/>
            <w:vAlign w:val="bottom"/>
          </w:tcPr>
          <w:p w14:paraId="21AA3267"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-0.633</w:t>
            </w:r>
          </w:p>
        </w:tc>
        <w:tc>
          <w:tcPr>
            <w:tcW w:w="709" w:type="dxa"/>
            <w:tcBorders>
              <w:top w:val="nil"/>
              <w:left w:val="nil"/>
              <w:bottom w:val="dashed" w:sz="4" w:space="0" w:color="auto"/>
              <w:right w:val="nil"/>
            </w:tcBorders>
            <w:shd w:val="clear" w:color="auto" w:fill="auto"/>
            <w:vAlign w:val="bottom"/>
          </w:tcPr>
          <w:p w14:paraId="195C524B"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0.466</w:t>
            </w:r>
          </w:p>
        </w:tc>
        <w:tc>
          <w:tcPr>
            <w:tcW w:w="709" w:type="dxa"/>
            <w:tcBorders>
              <w:top w:val="nil"/>
              <w:left w:val="nil"/>
              <w:bottom w:val="dashed" w:sz="4" w:space="0" w:color="auto"/>
              <w:right w:val="single" w:sz="12" w:space="0" w:color="auto"/>
            </w:tcBorders>
            <w:shd w:val="clear" w:color="auto" w:fill="auto"/>
            <w:vAlign w:val="bottom"/>
          </w:tcPr>
          <w:p w14:paraId="05CDB58E"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0.152</w:t>
            </w:r>
          </w:p>
        </w:tc>
        <w:tc>
          <w:tcPr>
            <w:tcW w:w="708" w:type="dxa"/>
            <w:tcBorders>
              <w:top w:val="nil"/>
              <w:left w:val="single" w:sz="12" w:space="0" w:color="auto"/>
              <w:bottom w:val="dashed" w:sz="4" w:space="0" w:color="auto"/>
              <w:right w:val="nil"/>
            </w:tcBorders>
            <w:shd w:val="clear" w:color="auto" w:fill="auto"/>
          </w:tcPr>
          <w:p w14:paraId="3FBAC5CD"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0.056</w:t>
            </w:r>
          </w:p>
        </w:tc>
        <w:tc>
          <w:tcPr>
            <w:tcW w:w="681" w:type="dxa"/>
            <w:tcBorders>
              <w:top w:val="nil"/>
              <w:left w:val="nil"/>
              <w:bottom w:val="dashed" w:sz="4" w:space="0" w:color="auto"/>
              <w:right w:val="nil"/>
            </w:tcBorders>
            <w:shd w:val="clear" w:color="auto" w:fill="auto"/>
          </w:tcPr>
          <w:p w14:paraId="7B4332AB"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0.044</w:t>
            </w:r>
          </w:p>
        </w:tc>
        <w:tc>
          <w:tcPr>
            <w:tcW w:w="746" w:type="dxa"/>
            <w:tcBorders>
              <w:top w:val="nil"/>
              <w:left w:val="nil"/>
              <w:bottom w:val="dashed" w:sz="4" w:space="0" w:color="auto"/>
              <w:right w:val="nil"/>
            </w:tcBorders>
            <w:shd w:val="clear" w:color="auto" w:fill="auto"/>
          </w:tcPr>
          <w:p w14:paraId="5BFBCB39"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0.118</w:t>
            </w:r>
          </w:p>
        </w:tc>
        <w:tc>
          <w:tcPr>
            <w:tcW w:w="746" w:type="dxa"/>
            <w:tcBorders>
              <w:top w:val="nil"/>
              <w:left w:val="nil"/>
              <w:bottom w:val="dashed" w:sz="4" w:space="0" w:color="auto"/>
              <w:right w:val="nil"/>
            </w:tcBorders>
            <w:shd w:val="clear" w:color="auto" w:fill="auto"/>
          </w:tcPr>
          <w:p w14:paraId="65B02258"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0.014</w:t>
            </w:r>
          </w:p>
        </w:tc>
        <w:tc>
          <w:tcPr>
            <w:tcW w:w="746" w:type="dxa"/>
            <w:tcBorders>
              <w:top w:val="nil"/>
              <w:left w:val="nil"/>
              <w:bottom w:val="dashed" w:sz="4" w:space="0" w:color="auto"/>
              <w:right w:val="nil"/>
            </w:tcBorders>
            <w:shd w:val="clear" w:color="auto" w:fill="auto"/>
          </w:tcPr>
          <w:p w14:paraId="3122859A"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0.182</w:t>
            </w:r>
          </w:p>
        </w:tc>
        <w:tc>
          <w:tcPr>
            <w:tcW w:w="746" w:type="dxa"/>
            <w:tcBorders>
              <w:top w:val="nil"/>
              <w:left w:val="nil"/>
              <w:bottom w:val="dashed" w:sz="4" w:space="0" w:color="auto"/>
              <w:right w:val="nil"/>
            </w:tcBorders>
            <w:shd w:val="clear" w:color="auto" w:fill="auto"/>
          </w:tcPr>
          <w:p w14:paraId="146C338C"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0.832</w:t>
            </w:r>
          </w:p>
        </w:tc>
        <w:tc>
          <w:tcPr>
            <w:tcW w:w="730" w:type="dxa"/>
            <w:tcBorders>
              <w:top w:val="nil"/>
              <w:left w:val="nil"/>
              <w:bottom w:val="dashed" w:sz="4" w:space="0" w:color="auto"/>
              <w:right w:val="nil"/>
            </w:tcBorders>
            <w:shd w:val="clear" w:color="auto" w:fill="auto"/>
          </w:tcPr>
          <w:p w14:paraId="16024A18"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0.148</w:t>
            </w:r>
          </w:p>
        </w:tc>
      </w:tr>
      <w:tr w:rsidR="003146A5" w:rsidRPr="00A45484" w14:paraId="7E63D0F0" w14:textId="77777777" w:rsidTr="00B51352">
        <w:tc>
          <w:tcPr>
            <w:tcW w:w="397" w:type="dxa"/>
            <w:tcBorders>
              <w:top w:val="dashed" w:sz="4" w:space="0" w:color="auto"/>
              <w:left w:val="nil"/>
              <w:bottom w:val="nil"/>
              <w:right w:val="nil"/>
            </w:tcBorders>
          </w:tcPr>
          <w:p w14:paraId="0A4B7F1D"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23</w:t>
            </w:r>
          </w:p>
        </w:tc>
        <w:tc>
          <w:tcPr>
            <w:tcW w:w="3289" w:type="dxa"/>
            <w:tcBorders>
              <w:top w:val="dashed" w:sz="4" w:space="0" w:color="auto"/>
              <w:left w:val="nil"/>
              <w:bottom w:val="nil"/>
              <w:right w:val="nil"/>
            </w:tcBorders>
            <w:shd w:val="clear" w:color="auto" w:fill="auto"/>
          </w:tcPr>
          <w:p w14:paraId="0D583E99" w14:textId="77777777" w:rsidR="003146A5" w:rsidRPr="00A45484" w:rsidRDefault="003146A5" w:rsidP="00B51352">
            <w:pPr>
              <w:rPr>
                <w:rFonts w:ascii="Arial" w:hAnsi="Arial" w:cs="Arial"/>
                <w:b/>
                <w:sz w:val="16"/>
                <w:szCs w:val="16"/>
              </w:rPr>
            </w:pPr>
            <w:r w:rsidRPr="00A45484">
              <w:rPr>
                <w:rFonts w:ascii="Arial" w:hAnsi="Arial" w:cs="Arial"/>
                <w:sz w:val="16"/>
                <w:szCs w:val="16"/>
              </w:rPr>
              <w:t>Full of life</w:t>
            </w:r>
          </w:p>
        </w:tc>
        <w:tc>
          <w:tcPr>
            <w:tcW w:w="704" w:type="dxa"/>
            <w:tcBorders>
              <w:top w:val="dashed" w:sz="4" w:space="0" w:color="auto"/>
              <w:left w:val="nil"/>
              <w:bottom w:val="nil"/>
              <w:right w:val="nil"/>
            </w:tcBorders>
          </w:tcPr>
          <w:p w14:paraId="0D663CDE"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VT</w:t>
            </w:r>
          </w:p>
        </w:tc>
        <w:tc>
          <w:tcPr>
            <w:tcW w:w="803" w:type="dxa"/>
            <w:tcBorders>
              <w:top w:val="dashed" w:sz="4" w:space="0" w:color="auto"/>
              <w:left w:val="nil"/>
              <w:bottom w:val="nil"/>
              <w:right w:val="nil"/>
            </w:tcBorders>
            <w:shd w:val="clear" w:color="auto" w:fill="auto"/>
          </w:tcPr>
          <w:p w14:paraId="2639B67D"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0.135</w:t>
            </w:r>
          </w:p>
        </w:tc>
        <w:tc>
          <w:tcPr>
            <w:tcW w:w="756" w:type="dxa"/>
            <w:tcBorders>
              <w:top w:val="dashed" w:sz="4" w:space="0" w:color="auto"/>
              <w:left w:val="nil"/>
              <w:bottom w:val="nil"/>
              <w:right w:val="nil"/>
            </w:tcBorders>
            <w:shd w:val="clear" w:color="auto" w:fill="auto"/>
          </w:tcPr>
          <w:p w14:paraId="0F1AA8D6"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0.09</w:t>
            </w:r>
            <w:r>
              <w:rPr>
                <w:rFonts w:ascii="Arial" w:hAnsi="Arial" w:cs="Arial"/>
                <w:sz w:val="16"/>
                <w:szCs w:val="16"/>
              </w:rPr>
              <w:t>8</w:t>
            </w:r>
          </w:p>
        </w:tc>
        <w:tc>
          <w:tcPr>
            <w:tcW w:w="709" w:type="dxa"/>
            <w:tcBorders>
              <w:top w:val="dashed" w:sz="4" w:space="0" w:color="auto"/>
              <w:left w:val="nil"/>
              <w:bottom w:val="nil"/>
              <w:right w:val="nil"/>
            </w:tcBorders>
            <w:shd w:val="clear" w:color="auto" w:fill="auto"/>
            <w:vAlign w:val="bottom"/>
          </w:tcPr>
          <w:p w14:paraId="0CCBE1E7"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w:t>
            </w:r>
            <w:r>
              <w:rPr>
                <w:rFonts w:ascii="Arial" w:hAnsi="Arial" w:cs="Arial"/>
                <w:color w:val="000000"/>
                <w:sz w:val="16"/>
                <w:szCs w:val="16"/>
              </w:rPr>
              <w:t>8</w:t>
            </w:r>
          </w:p>
        </w:tc>
        <w:tc>
          <w:tcPr>
            <w:tcW w:w="708" w:type="dxa"/>
            <w:tcBorders>
              <w:top w:val="dashed" w:sz="4" w:space="0" w:color="auto"/>
              <w:left w:val="nil"/>
              <w:bottom w:val="nil"/>
              <w:right w:val="nil"/>
            </w:tcBorders>
            <w:shd w:val="clear" w:color="auto" w:fill="auto"/>
            <w:vAlign w:val="bottom"/>
          </w:tcPr>
          <w:p w14:paraId="04A60B53"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0.010</w:t>
            </w:r>
          </w:p>
        </w:tc>
        <w:tc>
          <w:tcPr>
            <w:tcW w:w="709" w:type="dxa"/>
            <w:tcBorders>
              <w:top w:val="dashed" w:sz="4" w:space="0" w:color="auto"/>
              <w:left w:val="nil"/>
              <w:bottom w:val="nil"/>
              <w:right w:val="nil"/>
            </w:tcBorders>
            <w:shd w:val="clear" w:color="auto" w:fill="auto"/>
            <w:vAlign w:val="bottom"/>
          </w:tcPr>
          <w:p w14:paraId="710D2FAA"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0.15</w:t>
            </w:r>
            <w:r>
              <w:rPr>
                <w:rFonts w:ascii="Arial" w:hAnsi="Arial" w:cs="Arial"/>
                <w:color w:val="000000"/>
                <w:sz w:val="16"/>
                <w:szCs w:val="16"/>
              </w:rPr>
              <w:t>3</w:t>
            </w:r>
          </w:p>
        </w:tc>
        <w:tc>
          <w:tcPr>
            <w:tcW w:w="709" w:type="dxa"/>
            <w:tcBorders>
              <w:top w:val="dashed" w:sz="4" w:space="0" w:color="auto"/>
              <w:left w:val="nil"/>
              <w:bottom w:val="nil"/>
              <w:right w:val="nil"/>
            </w:tcBorders>
            <w:shd w:val="clear" w:color="auto" w:fill="auto"/>
            <w:vAlign w:val="bottom"/>
          </w:tcPr>
          <w:p w14:paraId="21EA75A9"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0.574</w:t>
            </w:r>
          </w:p>
        </w:tc>
        <w:tc>
          <w:tcPr>
            <w:tcW w:w="709" w:type="dxa"/>
            <w:tcBorders>
              <w:top w:val="dashed" w:sz="4" w:space="0" w:color="auto"/>
              <w:left w:val="nil"/>
              <w:bottom w:val="nil"/>
              <w:right w:val="single" w:sz="12" w:space="0" w:color="auto"/>
            </w:tcBorders>
            <w:shd w:val="clear" w:color="auto" w:fill="auto"/>
            <w:vAlign w:val="bottom"/>
          </w:tcPr>
          <w:p w14:paraId="3AB09343"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0.1</w:t>
            </w:r>
            <w:r>
              <w:rPr>
                <w:rFonts w:ascii="Arial" w:hAnsi="Arial" w:cs="Arial"/>
                <w:color w:val="000000"/>
                <w:sz w:val="16"/>
                <w:szCs w:val="16"/>
              </w:rPr>
              <w:t>10</w:t>
            </w:r>
          </w:p>
        </w:tc>
        <w:tc>
          <w:tcPr>
            <w:tcW w:w="708" w:type="dxa"/>
            <w:tcBorders>
              <w:top w:val="dashed" w:sz="4" w:space="0" w:color="auto"/>
              <w:left w:val="single" w:sz="12" w:space="0" w:color="auto"/>
              <w:bottom w:val="nil"/>
              <w:right w:val="nil"/>
            </w:tcBorders>
            <w:shd w:val="clear" w:color="auto" w:fill="auto"/>
          </w:tcPr>
          <w:p w14:paraId="230E340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0.086</w:t>
            </w:r>
          </w:p>
        </w:tc>
        <w:tc>
          <w:tcPr>
            <w:tcW w:w="681" w:type="dxa"/>
            <w:tcBorders>
              <w:top w:val="dashed" w:sz="4" w:space="0" w:color="auto"/>
              <w:left w:val="nil"/>
              <w:bottom w:val="nil"/>
              <w:right w:val="nil"/>
            </w:tcBorders>
            <w:shd w:val="clear" w:color="auto" w:fill="auto"/>
          </w:tcPr>
          <w:p w14:paraId="72EEBD5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0.046</w:t>
            </w:r>
          </w:p>
        </w:tc>
        <w:tc>
          <w:tcPr>
            <w:tcW w:w="746" w:type="dxa"/>
            <w:tcBorders>
              <w:top w:val="dashed" w:sz="4" w:space="0" w:color="auto"/>
              <w:left w:val="nil"/>
              <w:bottom w:val="nil"/>
              <w:right w:val="nil"/>
            </w:tcBorders>
            <w:shd w:val="clear" w:color="auto" w:fill="auto"/>
          </w:tcPr>
          <w:p w14:paraId="4BE2B9C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0.011</w:t>
            </w:r>
          </w:p>
        </w:tc>
        <w:tc>
          <w:tcPr>
            <w:tcW w:w="746" w:type="dxa"/>
            <w:tcBorders>
              <w:top w:val="dashed" w:sz="4" w:space="0" w:color="auto"/>
              <w:left w:val="nil"/>
              <w:bottom w:val="nil"/>
              <w:right w:val="nil"/>
            </w:tcBorders>
            <w:shd w:val="clear" w:color="auto" w:fill="auto"/>
          </w:tcPr>
          <w:p w14:paraId="53FDD4D8"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0.024</w:t>
            </w:r>
          </w:p>
        </w:tc>
        <w:tc>
          <w:tcPr>
            <w:tcW w:w="746" w:type="dxa"/>
            <w:tcBorders>
              <w:top w:val="dashed" w:sz="4" w:space="0" w:color="auto"/>
              <w:left w:val="nil"/>
              <w:bottom w:val="nil"/>
              <w:right w:val="nil"/>
            </w:tcBorders>
            <w:shd w:val="clear" w:color="auto" w:fill="auto"/>
          </w:tcPr>
          <w:p w14:paraId="4BDB3C3C"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0.029</w:t>
            </w:r>
          </w:p>
        </w:tc>
        <w:tc>
          <w:tcPr>
            <w:tcW w:w="746" w:type="dxa"/>
            <w:tcBorders>
              <w:top w:val="dashed" w:sz="4" w:space="0" w:color="auto"/>
              <w:left w:val="nil"/>
              <w:bottom w:val="nil"/>
              <w:right w:val="nil"/>
            </w:tcBorders>
            <w:shd w:val="clear" w:color="auto" w:fill="auto"/>
          </w:tcPr>
          <w:p w14:paraId="34A29480"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0.816</w:t>
            </w:r>
          </w:p>
        </w:tc>
        <w:tc>
          <w:tcPr>
            <w:tcW w:w="730" w:type="dxa"/>
            <w:tcBorders>
              <w:top w:val="dashed" w:sz="4" w:space="0" w:color="auto"/>
              <w:left w:val="nil"/>
              <w:bottom w:val="nil"/>
              <w:right w:val="nil"/>
            </w:tcBorders>
            <w:shd w:val="clear" w:color="auto" w:fill="auto"/>
          </w:tcPr>
          <w:p w14:paraId="5C27D002"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0.060</w:t>
            </w:r>
          </w:p>
        </w:tc>
      </w:tr>
      <w:tr w:rsidR="003146A5" w:rsidRPr="00A45484" w14:paraId="50A5F609" w14:textId="77777777" w:rsidTr="00B51352">
        <w:tc>
          <w:tcPr>
            <w:tcW w:w="397" w:type="dxa"/>
            <w:tcBorders>
              <w:top w:val="nil"/>
              <w:left w:val="nil"/>
              <w:bottom w:val="nil"/>
              <w:right w:val="nil"/>
            </w:tcBorders>
          </w:tcPr>
          <w:p w14:paraId="56537CD3"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27</w:t>
            </w:r>
          </w:p>
        </w:tc>
        <w:tc>
          <w:tcPr>
            <w:tcW w:w="3289" w:type="dxa"/>
            <w:tcBorders>
              <w:top w:val="nil"/>
              <w:left w:val="nil"/>
              <w:bottom w:val="nil"/>
              <w:right w:val="nil"/>
            </w:tcBorders>
            <w:shd w:val="clear" w:color="auto" w:fill="auto"/>
          </w:tcPr>
          <w:p w14:paraId="5BE88B62" w14:textId="77777777" w:rsidR="003146A5" w:rsidRPr="00A45484" w:rsidRDefault="003146A5" w:rsidP="00B51352">
            <w:pPr>
              <w:rPr>
                <w:rFonts w:ascii="Arial" w:hAnsi="Arial" w:cs="Arial"/>
                <w:b/>
                <w:sz w:val="16"/>
                <w:szCs w:val="16"/>
              </w:rPr>
            </w:pPr>
            <w:r w:rsidRPr="00A45484">
              <w:rPr>
                <w:rFonts w:ascii="Arial" w:hAnsi="Arial" w:cs="Arial"/>
                <w:sz w:val="16"/>
                <w:szCs w:val="16"/>
              </w:rPr>
              <w:t>Energy</w:t>
            </w:r>
          </w:p>
        </w:tc>
        <w:tc>
          <w:tcPr>
            <w:tcW w:w="704" w:type="dxa"/>
            <w:tcBorders>
              <w:top w:val="nil"/>
              <w:left w:val="nil"/>
              <w:bottom w:val="nil"/>
              <w:right w:val="nil"/>
            </w:tcBorders>
          </w:tcPr>
          <w:p w14:paraId="03381B8D"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VT</w:t>
            </w:r>
          </w:p>
        </w:tc>
        <w:tc>
          <w:tcPr>
            <w:tcW w:w="803" w:type="dxa"/>
            <w:tcBorders>
              <w:top w:val="nil"/>
              <w:left w:val="nil"/>
              <w:bottom w:val="nil"/>
              <w:right w:val="nil"/>
            </w:tcBorders>
            <w:shd w:val="clear" w:color="auto" w:fill="auto"/>
          </w:tcPr>
          <w:p w14:paraId="1A85A7BF"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0.192</w:t>
            </w:r>
          </w:p>
        </w:tc>
        <w:tc>
          <w:tcPr>
            <w:tcW w:w="756" w:type="dxa"/>
            <w:tcBorders>
              <w:top w:val="nil"/>
              <w:left w:val="nil"/>
              <w:bottom w:val="nil"/>
              <w:right w:val="nil"/>
            </w:tcBorders>
            <w:shd w:val="clear" w:color="auto" w:fill="auto"/>
          </w:tcPr>
          <w:p w14:paraId="148114B9"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0.08</w:t>
            </w:r>
            <w:r>
              <w:rPr>
                <w:rFonts w:ascii="Arial" w:hAnsi="Arial" w:cs="Arial"/>
                <w:sz w:val="16"/>
                <w:szCs w:val="16"/>
              </w:rPr>
              <w:t>1</w:t>
            </w:r>
          </w:p>
        </w:tc>
        <w:tc>
          <w:tcPr>
            <w:tcW w:w="709" w:type="dxa"/>
            <w:tcBorders>
              <w:top w:val="nil"/>
              <w:left w:val="nil"/>
              <w:bottom w:val="nil"/>
              <w:right w:val="nil"/>
            </w:tcBorders>
            <w:shd w:val="clear" w:color="auto" w:fill="auto"/>
            <w:vAlign w:val="bottom"/>
          </w:tcPr>
          <w:p w14:paraId="3704A884"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w:t>
            </w:r>
            <w:r>
              <w:rPr>
                <w:rFonts w:ascii="Arial" w:hAnsi="Arial" w:cs="Arial"/>
                <w:color w:val="000000"/>
                <w:sz w:val="16"/>
                <w:szCs w:val="16"/>
              </w:rPr>
              <w:t>9</w:t>
            </w:r>
          </w:p>
        </w:tc>
        <w:tc>
          <w:tcPr>
            <w:tcW w:w="708" w:type="dxa"/>
            <w:tcBorders>
              <w:top w:val="nil"/>
              <w:left w:val="nil"/>
              <w:bottom w:val="nil"/>
              <w:right w:val="nil"/>
            </w:tcBorders>
            <w:shd w:val="clear" w:color="auto" w:fill="auto"/>
            <w:vAlign w:val="bottom"/>
          </w:tcPr>
          <w:p w14:paraId="48C1A958"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0.029</w:t>
            </w:r>
          </w:p>
        </w:tc>
        <w:tc>
          <w:tcPr>
            <w:tcW w:w="709" w:type="dxa"/>
            <w:tcBorders>
              <w:top w:val="nil"/>
              <w:left w:val="nil"/>
              <w:bottom w:val="nil"/>
              <w:right w:val="nil"/>
            </w:tcBorders>
            <w:shd w:val="clear" w:color="auto" w:fill="auto"/>
            <w:vAlign w:val="bottom"/>
          </w:tcPr>
          <w:p w14:paraId="488A6332"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0.02</w:t>
            </w:r>
            <w:r>
              <w:rPr>
                <w:rFonts w:ascii="Arial" w:hAnsi="Arial" w:cs="Arial"/>
                <w:color w:val="000000"/>
                <w:sz w:val="16"/>
                <w:szCs w:val="16"/>
              </w:rPr>
              <w:t>5</w:t>
            </w:r>
          </w:p>
        </w:tc>
        <w:tc>
          <w:tcPr>
            <w:tcW w:w="709" w:type="dxa"/>
            <w:tcBorders>
              <w:top w:val="nil"/>
              <w:left w:val="nil"/>
              <w:bottom w:val="nil"/>
              <w:right w:val="nil"/>
            </w:tcBorders>
            <w:shd w:val="clear" w:color="auto" w:fill="auto"/>
            <w:vAlign w:val="bottom"/>
          </w:tcPr>
          <w:p w14:paraId="000C40EC"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0.620</w:t>
            </w:r>
          </w:p>
        </w:tc>
        <w:tc>
          <w:tcPr>
            <w:tcW w:w="709" w:type="dxa"/>
            <w:tcBorders>
              <w:top w:val="nil"/>
              <w:left w:val="nil"/>
              <w:bottom w:val="nil"/>
              <w:right w:val="single" w:sz="12" w:space="0" w:color="auto"/>
            </w:tcBorders>
            <w:shd w:val="clear" w:color="auto" w:fill="auto"/>
            <w:vAlign w:val="bottom"/>
          </w:tcPr>
          <w:p w14:paraId="71234359"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0.180</w:t>
            </w:r>
          </w:p>
        </w:tc>
        <w:tc>
          <w:tcPr>
            <w:tcW w:w="708" w:type="dxa"/>
            <w:tcBorders>
              <w:top w:val="nil"/>
              <w:left w:val="single" w:sz="12" w:space="0" w:color="auto"/>
              <w:bottom w:val="nil"/>
              <w:right w:val="nil"/>
            </w:tcBorders>
            <w:shd w:val="clear" w:color="auto" w:fill="auto"/>
          </w:tcPr>
          <w:p w14:paraId="70DB8E3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0.170</w:t>
            </w:r>
          </w:p>
        </w:tc>
        <w:tc>
          <w:tcPr>
            <w:tcW w:w="681" w:type="dxa"/>
            <w:tcBorders>
              <w:top w:val="nil"/>
              <w:left w:val="nil"/>
              <w:bottom w:val="nil"/>
              <w:right w:val="nil"/>
            </w:tcBorders>
            <w:shd w:val="clear" w:color="auto" w:fill="auto"/>
          </w:tcPr>
          <w:p w14:paraId="31EBB636"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0.072</w:t>
            </w:r>
          </w:p>
        </w:tc>
        <w:tc>
          <w:tcPr>
            <w:tcW w:w="746" w:type="dxa"/>
            <w:tcBorders>
              <w:top w:val="nil"/>
              <w:left w:val="nil"/>
              <w:bottom w:val="nil"/>
              <w:right w:val="nil"/>
            </w:tcBorders>
            <w:shd w:val="clear" w:color="auto" w:fill="auto"/>
          </w:tcPr>
          <w:p w14:paraId="3ABA148D"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0.021</w:t>
            </w:r>
          </w:p>
        </w:tc>
        <w:tc>
          <w:tcPr>
            <w:tcW w:w="746" w:type="dxa"/>
            <w:tcBorders>
              <w:top w:val="nil"/>
              <w:left w:val="nil"/>
              <w:bottom w:val="nil"/>
              <w:right w:val="nil"/>
            </w:tcBorders>
            <w:shd w:val="clear" w:color="auto" w:fill="auto"/>
          </w:tcPr>
          <w:p w14:paraId="0FB34463"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0.037</w:t>
            </w:r>
          </w:p>
        </w:tc>
        <w:tc>
          <w:tcPr>
            <w:tcW w:w="746" w:type="dxa"/>
            <w:tcBorders>
              <w:top w:val="nil"/>
              <w:left w:val="nil"/>
              <w:bottom w:val="nil"/>
              <w:right w:val="nil"/>
            </w:tcBorders>
            <w:shd w:val="clear" w:color="auto" w:fill="auto"/>
          </w:tcPr>
          <w:p w14:paraId="6B53314D"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0.178</w:t>
            </w:r>
          </w:p>
        </w:tc>
        <w:tc>
          <w:tcPr>
            <w:tcW w:w="746" w:type="dxa"/>
            <w:tcBorders>
              <w:top w:val="nil"/>
              <w:left w:val="nil"/>
              <w:bottom w:val="nil"/>
              <w:right w:val="nil"/>
            </w:tcBorders>
            <w:shd w:val="clear" w:color="auto" w:fill="auto"/>
          </w:tcPr>
          <w:p w14:paraId="71973EAC"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0.769</w:t>
            </w:r>
          </w:p>
        </w:tc>
        <w:tc>
          <w:tcPr>
            <w:tcW w:w="730" w:type="dxa"/>
            <w:tcBorders>
              <w:top w:val="nil"/>
              <w:left w:val="nil"/>
              <w:bottom w:val="nil"/>
              <w:right w:val="nil"/>
            </w:tcBorders>
            <w:shd w:val="clear" w:color="auto" w:fill="auto"/>
          </w:tcPr>
          <w:p w14:paraId="524C354F"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0.157</w:t>
            </w:r>
          </w:p>
        </w:tc>
      </w:tr>
      <w:tr w:rsidR="003146A5" w:rsidRPr="00A45484" w14:paraId="1026DE74" w14:textId="77777777" w:rsidTr="00B51352">
        <w:trPr>
          <w:trHeight w:val="190"/>
        </w:trPr>
        <w:tc>
          <w:tcPr>
            <w:tcW w:w="397" w:type="dxa"/>
            <w:tcBorders>
              <w:top w:val="nil"/>
              <w:left w:val="nil"/>
              <w:bottom w:val="nil"/>
              <w:right w:val="nil"/>
            </w:tcBorders>
          </w:tcPr>
          <w:p w14:paraId="09DC850C"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29</w:t>
            </w:r>
          </w:p>
        </w:tc>
        <w:tc>
          <w:tcPr>
            <w:tcW w:w="3289" w:type="dxa"/>
            <w:tcBorders>
              <w:top w:val="nil"/>
              <w:left w:val="nil"/>
              <w:bottom w:val="nil"/>
              <w:right w:val="nil"/>
            </w:tcBorders>
            <w:shd w:val="clear" w:color="auto" w:fill="auto"/>
          </w:tcPr>
          <w:p w14:paraId="6BE8E5AA" w14:textId="77777777" w:rsidR="003146A5" w:rsidRPr="00A45484" w:rsidRDefault="003146A5" w:rsidP="00B51352">
            <w:pPr>
              <w:rPr>
                <w:rFonts w:ascii="Arial" w:hAnsi="Arial" w:cs="Arial"/>
                <w:b/>
                <w:sz w:val="16"/>
                <w:szCs w:val="16"/>
              </w:rPr>
            </w:pPr>
            <w:r w:rsidRPr="00A45484">
              <w:rPr>
                <w:rFonts w:ascii="Arial" w:hAnsi="Arial" w:cs="Arial"/>
                <w:sz w:val="16"/>
                <w:szCs w:val="16"/>
              </w:rPr>
              <w:t>Worn out</w:t>
            </w:r>
          </w:p>
        </w:tc>
        <w:tc>
          <w:tcPr>
            <w:tcW w:w="704" w:type="dxa"/>
            <w:tcBorders>
              <w:top w:val="nil"/>
              <w:left w:val="nil"/>
              <w:bottom w:val="nil"/>
              <w:right w:val="nil"/>
            </w:tcBorders>
          </w:tcPr>
          <w:p w14:paraId="60BF8F76"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VT</w:t>
            </w:r>
          </w:p>
        </w:tc>
        <w:tc>
          <w:tcPr>
            <w:tcW w:w="803" w:type="dxa"/>
            <w:tcBorders>
              <w:top w:val="nil"/>
              <w:left w:val="nil"/>
              <w:bottom w:val="nil"/>
              <w:right w:val="nil"/>
            </w:tcBorders>
            <w:shd w:val="clear" w:color="auto" w:fill="auto"/>
          </w:tcPr>
          <w:p w14:paraId="2FEF8081"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0.010</w:t>
            </w:r>
          </w:p>
        </w:tc>
        <w:tc>
          <w:tcPr>
            <w:tcW w:w="756" w:type="dxa"/>
            <w:tcBorders>
              <w:top w:val="nil"/>
              <w:left w:val="nil"/>
              <w:bottom w:val="nil"/>
              <w:right w:val="nil"/>
            </w:tcBorders>
            <w:shd w:val="clear" w:color="auto" w:fill="auto"/>
          </w:tcPr>
          <w:p w14:paraId="12219827"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w:t>
            </w:r>
            <w:r>
              <w:rPr>
                <w:rFonts w:ascii="Arial" w:hAnsi="Arial" w:cs="Arial"/>
                <w:sz w:val="16"/>
                <w:szCs w:val="16"/>
              </w:rPr>
              <w:t>39</w:t>
            </w:r>
          </w:p>
        </w:tc>
        <w:tc>
          <w:tcPr>
            <w:tcW w:w="709" w:type="dxa"/>
            <w:tcBorders>
              <w:top w:val="nil"/>
              <w:left w:val="nil"/>
              <w:bottom w:val="nil"/>
              <w:right w:val="nil"/>
            </w:tcBorders>
            <w:shd w:val="clear" w:color="auto" w:fill="auto"/>
            <w:vAlign w:val="bottom"/>
          </w:tcPr>
          <w:p w14:paraId="2DD6C7FE"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w:t>
            </w:r>
            <w:r>
              <w:rPr>
                <w:rFonts w:ascii="Arial" w:hAnsi="Arial" w:cs="Arial"/>
                <w:color w:val="000000"/>
                <w:sz w:val="16"/>
                <w:szCs w:val="16"/>
              </w:rPr>
              <w:t>2</w:t>
            </w:r>
          </w:p>
        </w:tc>
        <w:tc>
          <w:tcPr>
            <w:tcW w:w="708" w:type="dxa"/>
            <w:tcBorders>
              <w:top w:val="nil"/>
              <w:left w:val="nil"/>
              <w:bottom w:val="nil"/>
              <w:right w:val="nil"/>
            </w:tcBorders>
            <w:shd w:val="clear" w:color="auto" w:fill="auto"/>
            <w:vAlign w:val="bottom"/>
          </w:tcPr>
          <w:p w14:paraId="23C31B1D"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0.017</w:t>
            </w:r>
          </w:p>
        </w:tc>
        <w:tc>
          <w:tcPr>
            <w:tcW w:w="709" w:type="dxa"/>
            <w:tcBorders>
              <w:top w:val="nil"/>
              <w:left w:val="nil"/>
              <w:bottom w:val="nil"/>
              <w:right w:val="nil"/>
            </w:tcBorders>
            <w:shd w:val="clear" w:color="auto" w:fill="auto"/>
            <w:vAlign w:val="bottom"/>
          </w:tcPr>
          <w:p w14:paraId="0EF3F816"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0.17</w:t>
            </w:r>
            <w:r>
              <w:rPr>
                <w:rFonts w:ascii="Arial" w:hAnsi="Arial" w:cs="Arial"/>
                <w:color w:val="000000"/>
                <w:sz w:val="16"/>
                <w:szCs w:val="16"/>
              </w:rPr>
              <w:t>1</w:t>
            </w:r>
          </w:p>
        </w:tc>
        <w:tc>
          <w:tcPr>
            <w:tcW w:w="709" w:type="dxa"/>
            <w:tcBorders>
              <w:top w:val="nil"/>
              <w:left w:val="nil"/>
              <w:bottom w:val="nil"/>
              <w:right w:val="nil"/>
            </w:tcBorders>
            <w:shd w:val="clear" w:color="auto" w:fill="auto"/>
            <w:vAlign w:val="bottom"/>
          </w:tcPr>
          <w:p w14:paraId="40812195"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0.004</w:t>
            </w:r>
          </w:p>
        </w:tc>
        <w:tc>
          <w:tcPr>
            <w:tcW w:w="709" w:type="dxa"/>
            <w:tcBorders>
              <w:top w:val="nil"/>
              <w:left w:val="nil"/>
              <w:bottom w:val="nil"/>
              <w:right w:val="single" w:sz="12" w:space="0" w:color="auto"/>
            </w:tcBorders>
            <w:shd w:val="clear" w:color="auto" w:fill="auto"/>
            <w:vAlign w:val="bottom"/>
          </w:tcPr>
          <w:p w14:paraId="34F236CF"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0.775</w:t>
            </w:r>
          </w:p>
        </w:tc>
        <w:tc>
          <w:tcPr>
            <w:tcW w:w="708" w:type="dxa"/>
            <w:tcBorders>
              <w:top w:val="nil"/>
              <w:left w:val="single" w:sz="12" w:space="0" w:color="auto"/>
              <w:bottom w:val="nil"/>
              <w:right w:val="nil"/>
            </w:tcBorders>
            <w:shd w:val="clear" w:color="auto" w:fill="auto"/>
          </w:tcPr>
          <w:p w14:paraId="4B2D6955"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0.020</w:t>
            </w:r>
          </w:p>
        </w:tc>
        <w:tc>
          <w:tcPr>
            <w:tcW w:w="681" w:type="dxa"/>
            <w:tcBorders>
              <w:top w:val="nil"/>
              <w:left w:val="nil"/>
              <w:bottom w:val="nil"/>
              <w:right w:val="nil"/>
            </w:tcBorders>
            <w:shd w:val="clear" w:color="auto" w:fill="auto"/>
          </w:tcPr>
          <w:p w14:paraId="282EBC52"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0.069</w:t>
            </w:r>
          </w:p>
        </w:tc>
        <w:tc>
          <w:tcPr>
            <w:tcW w:w="746" w:type="dxa"/>
            <w:tcBorders>
              <w:top w:val="nil"/>
              <w:left w:val="nil"/>
              <w:bottom w:val="nil"/>
              <w:right w:val="nil"/>
            </w:tcBorders>
            <w:shd w:val="clear" w:color="auto" w:fill="auto"/>
          </w:tcPr>
          <w:p w14:paraId="23FB527C"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0.050</w:t>
            </w:r>
          </w:p>
        </w:tc>
        <w:tc>
          <w:tcPr>
            <w:tcW w:w="746" w:type="dxa"/>
            <w:tcBorders>
              <w:top w:val="nil"/>
              <w:left w:val="nil"/>
              <w:bottom w:val="nil"/>
              <w:right w:val="nil"/>
            </w:tcBorders>
            <w:shd w:val="clear" w:color="auto" w:fill="auto"/>
          </w:tcPr>
          <w:p w14:paraId="7B981777"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0.165</w:t>
            </w:r>
          </w:p>
        </w:tc>
        <w:tc>
          <w:tcPr>
            <w:tcW w:w="746" w:type="dxa"/>
            <w:tcBorders>
              <w:top w:val="nil"/>
              <w:left w:val="nil"/>
              <w:bottom w:val="nil"/>
              <w:right w:val="nil"/>
            </w:tcBorders>
            <w:shd w:val="clear" w:color="auto" w:fill="auto"/>
          </w:tcPr>
          <w:p w14:paraId="14C927D2"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0.205</w:t>
            </w:r>
          </w:p>
        </w:tc>
        <w:tc>
          <w:tcPr>
            <w:tcW w:w="746" w:type="dxa"/>
            <w:tcBorders>
              <w:top w:val="nil"/>
              <w:left w:val="nil"/>
              <w:bottom w:val="nil"/>
              <w:right w:val="nil"/>
            </w:tcBorders>
            <w:shd w:val="clear" w:color="auto" w:fill="auto"/>
          </w:tcPr>
          <w:p w14:paraId="040952DF"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0.004</w:t>
            </w:r>
          </w:p>
        </w:tc>
        <w:tc>
          <w:tcPr>
            <w:tcW w:w="730" w:type="dxa"/>
            <w:tcBorders>
              <w:top w:val="nil"/>
              <w:left w:val="nil"/>
              <w:bottom w:val="nil"/>
              <w:right w:val="nil"/>
            </w:tcBorders>
            <w:shd w:val="clear" w:color="auto" w:fill="auto"/>
          </w:tcPr>
          <w:p w14:paraId="74BCF599"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0.754</w:t>
            </w:r>
          </w:p>
        </w:tc>
      </w:tr>
      <w:tr w:rsidR="003146A5" w:rsidRPr="00A45484" w14:paraId="4475B492" w14:textId="77777777" w:rsidTr="00B51352">
        <w:tc>
          <w:tcPr>
            <w:tcW w:w="397" w:type="dxa"/>
            <w:tcBorders>
              <w:top w:val="nil"/>
              <w:left w:val="nil"/>
              <w:right w:val="nil"/>
            </w:tcBorders>
          </w:tcPr>
          <w:p w14:paraId="3E30C2F6" w14:textId="77777777" w:rsidR="003146A5" w:rsidRPr="00A45484" w:rsidRDefault="003146A5" w:rsidP="00B51352">
            <w:pPr>
              <w:jc w:val="center"/>
              <w:rPr>
                <w:rFonts w:ascii="Arial" w:hAnsi="Arial" w:cs="Arial"/>
                <w:b/>
                <w:sz w:val="16"/>
                <w:szCs w:val="16"/>
              </w:rPr>
            </w:pPr>
            <w:r w:rsidRPr="00A45484">
              <w:rPr>
                <w:rFonts w:ascii="Arial" w:hAnsi="Arial" w:cs="Arial"/>
                <w:b/>
                <w:sz w:val="16"/>
                <w:szCs w:val="16"/>
              </w:rPr>
              <w:t>31</w:t>
            </w:r>
          </w:p>
        </w:tc>
        <w:tc>
          <w:tcPr>
            <w:tcW w:w="3289" w:type="dxa"/>
            <w:tcBorders>
              <w:top w:val="nil"/>
              <w:left w:val="nil"/>
              <w:bottom w:val="single" w:sz="4" w:space="0" w:color="auto"/>
              <w:right w:val="nil"/>
            </w:tcBorders>
            <w:shd w:val="clear" w:color="auto" w:fill="auto"/>
          </w:tcPr>
          <w:p w14:paraId="6FB42165" w14:textId="77777777" w:rsidR="003146A5" w:rsidRPr="00A45484" w:rsidRDefault="003146A5" w:rsidP="00B51352">
            <w:pPr>
              <w:rPr>
                <w:rFonts w:ascii="Arial" w:hAnsi="Arial" w:cs="Arial"/>
                <w:b/>
                <w:sz w:val="16"/>
                <w:szCs w:val="16"/>
              </w:rPr>
            </w:pPr>
            <w:r w:rsidRPr="00A45484">
              <w:rPr>
                <w:rFonts w:ascii="Arial" w:hAnsi="Arial" w:cs="Arial"/>
                <w:sz w:val="16"/>
                <w:szCs w:val="16"/>
              </w:rPr>
              <w:t>Feel tired</w:t>
            </w:r>
          </w:p>
        </w:tc>
        <w:tc>
          <w:tcPr>
            <w:tcW w:w="704" w:type="dxa"/>
            <w:tcBorders>
              <w:top w:val="nil"/>
              <w:left w:val="nil"/>
              <w:right w:val="nil"/>
            </w:tcBorders>
          </w:tcPr>
          <w:p w14:paraId="6C720B36" w14:textId="77777777" w:rsidR="003146A5" w:rsidRPr="00A45484" w:rsidRDefault="003146A5" w:rsidP="00B51352">
            <w:pPr>
              <w:jc w:val="center"/>
              <w:rPr>
                <w:rFonts w:ascii="Arial" w:hAnsi="Arial" w:cs="Arial"/>
                <w:sz w:val="16"/>
                <w:szCs w:val="16"/>
              </w:rPr>
            </w:pPr>
            <w:r w:rsidRPr="00A45484">
              <w:rPr>
                <w:rFonts w:ascii="Arial" w:hAnsi="Arial" w:cs="Arial"/>
                <w:sz w:val="16"/>
                <w:szCs w:val="16"/>
              </w:rPr>
              <w:t>VT</w:t>
            </w:r>
          </w:p>
        </w:tc>
        <w:tc>
          <w:tcPr>
            <w:tcW w:w="803" w:type="dxa"/>
            <w:tcBorders>
              <w:top w:val="nil"/>
              <w:left w:val="nil"/>
              <w:bottom w:val="single" w:sz="4" w:space="0" w:color="auto"/>
              <w:right w:val="nil"/>
            </w:tcBorders>
            <w:shd w:val="clear" w:color="auto" w:fill="auto"/>
          </w:tcPr>
          <w:p w14:paraId="6E2509A1"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0.031</w:t>
            </w:r>
          </w:p>
        </w:tc>
        <w:tc>
          <w:tcPr>
            <w:tcW w:w="756" w:type="dxa"/>
            <w:tcBorders>
              <w:top w:val="nil"/>
              <w:left w:val="nil"/>
              <w:bottom w:val="single" w:sz="4" w:space="0" w:color="auto"/>
              <w:right w:val="nil"/>
            </w:tcBorders>
            <w:shd w:val="clear" w:color="auto" w:fill="auto"/>
          </w:tcPr>
          <w:p w14:paraId="1DEF5ECD"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0.00</w:t>
            </w:r>
            <w:r>
              <w:rPr>
                <w:rFonts w:ascii="Arial" w:hAnsi="Arial" w:cs="Arial"/>
                <w:sz w:val="16"/>
                <w:szCs w:val="16"/>
              </w:rPr>
              <w:t>5</w:t>
            </w:r>
          </w:p>
        </w:tc>
        <w:tc>
          <w:tcPr>
            <w:tcW w:w="709" w:type="dxa"/>
            <w:tcBorders>
              <w:top w:val="nil"/>
              <w:left w:val="nil"/>
              <w:bottom w:val="single" w:sz="4" w:space="0" w:color="auto"/>
              <w:right w:val="nil"/>
            </w:tcBorders>
            <w:shd w:val="clear" w:color="auto" w:fill="auto"/>
            <w:vAlign w:val="bottom"/>
          </w:tcPr>
          <w:p w14:paraId="031494F3"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0.01</w:t>
            </w:r>
            <w:r>
              <w:rPr>
                <w:rFonts w:ascii="Arial" w:hAnsi="Arial" w:cs="Arial"/>
                <w:color w:val="000000"/>
                <w:sz w:val="16"/>
                <w:szCs w:val="16"/>
              </w:rPr>
              <w:t>4</w:t>
            </w:r>
          </w:p>
        </w:tc>
        <w:tc>
          <w:tcPr>
            <w:tcW w:w="708" w:type="dxa"/>
            <w:tcBorders>
              <w:top w:val="nil"/>
              <w:left w:val="nil"/>
              <w:bottom w:val="single" w:sz="4" w:space="0" w:color="auto"/>
              <w:right w:val="nil"/>
            </w:tcBorders>
            <w:shd w:val="clear" w:color="auto" w:fill="auto"/>
            <w:vAlign w:val="bottom"/>
          </w:tcPr>
          <w:p w14:paraId="47A2E3C7"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0.013</w:t>
            </w:r>
          </w:p>
        </w:tc>
        <w:tc>
          <w:tcPr>
            <w:tcW w:w="709" w:type="dxa"/>
            <w:tcBorders>
              <w:top w:val="nil"/>
              <w:left w:val="nil"/>
              <w:bottom w:val="single" w:sz="4" w:space="0" w:color="auto"/>
              <w:right w:val="nil"/>
            </w:tcBorders>
            <w:shd w:val="clear" w:color="auto" w:fill="auto"/>
            <w:vAlign w:val="bottom"/>
          </w:tcPr>
          <w:p w14:paraId="4F09174C" w14:textId="77777777" w:rsidR="003146A5" w:rsidRPr="00A45484" w:rsidRDefault="003146A5" w:rsidP="00B51352">
            <w:pPr>
              <w:jc w:val="right"/>
              <w:rPr>
                <w:rFonts w:ascii="Arial" w:hAnsi="Arial" w:cs="Arial"/>
                <w:b/>
                <w:sz w:val="16"/>
                <w:szCs w:val="16"/>
              </w:rPr>
            </w:pPr>
            <w:r w:rsidRPr="00A45484">
              <w:rPr>
                <w:rFonts w:ascii="Arial" w:hAnsi="Arial" w:cs="Arial"/>
                <w:color w:val="000000"/>
                <w:sz w:val="16"/>
                <w:szCs w:val="16"/>
              </w:rPr>
              <w:t>0.0</w:t>
            </w:r>
            <w:r>
              <w:rPr>
                <w:rFonts w:ascii="Arial" w:hAnsi="Arial" w:cs="Arial"/>
                <w:color w:val="000000"/>
                <w:sz w:val="16"/>
                <w:szCs w:val="16"/>
              </w:rPr>
              <w:t>48</w:t>
            </w:r>
          </w:p>
        </w:tc>
        <w:tc>
          <w:tcPr>
            <w:tcW w:w="709" w:type="dxa"/>
            <w:tcBorders>
              <w:top w:val="nil"/>
              <w:left w:val="nil"/>
              <w:bottom w:val="single" w:sz="4" w:space="0" w:color="auto"/>
              <w:right w:val="nil"/>
            </w:tcBorders>
            <w:shd w:val="clear" w:color="auto" w:fill="auto"/>
            <w:vAlign w:val="bottom"/>
          </w:tcPr>
          <w:p w14:paraId="2ACF8C76" w14:textId="77777777" w:rsidR="003146A5" w:rsidRPr="00A45484" w:rsidRDefault="003146A5" w:rsidP="00B51352">
            <w:pPr>
              <w:jc w:val="right"/>
              <w:rPr>
                <w:rFonts w:ascii="Arial" w:hAnsi="Arial" w:cs="Arial"/>
                <w:b/>
                <w:sz w:val="16"/>
                <w:szCs w:val="16"/>
              </w:rPr>
            </w:pPr>
            <w:r>
              <w:rPr>
                <w:rFonts w:ascii="Arial" w:hAnsi="Arial" w:cs="Arial"/>
                <w:color w:val="000000"/>
                <w:sz w:val="16"/>
                <w:szCs w:val="16"/>
              </w:rPr>
              <w:t>-</w:t>
            </w:r>
            <w:r w:rsidRPr="00A45484">
              <w:rPr>
                <w:rFonts w:ascii="Arial" w:hAnsi="Arial" w:cs="Arial"/>
                <w:color w:val="000000"/>
                <w:sz w:val="16"/>
                <w:szCs w:val="16"/>
              </w:rPr>
              <w:t>0.11</w:t>
            </w:r>
            <w:r>
              <w:rPr>
                <w:rFonts w:ascii="Arial" w:hAnsi="Arial" w:cs="Arial"/>
                <w:color w:val="000000"/>
                <w:sz w:val="16"/>
                <w:szCs w:val="16"/>
              </w:rPr>
              <w:t>7</w:t>
            </w:r>
          </w:p>
        </w:tc>
        <w:tc>
          <w:tcPr>
            <w:tcW w:w="709" w:type="dxa"/>
            <w:tcBorders>
              <w:top w:val="nil"/>
              <w:left w:val="nil"/>
              <w:bottom w:val="single" w:sz="4" w:space="0" w:color="auto"/>
              <w:right w:val="single" w:sz="12" w:space="0" w:color="auto"/>
            </w:tcBorders>
            <w:shd w:val="clear" w:color="auto" w:fill="auto"/>
            <w:vAlign w:val="bottom"/>
          </w:tcPr>
          <w:p w14:paraId="774C5A23" w14:textId="77777777" w:rsidR="003146A5" w:rsidRPr="00E56D4B" w:rsidRDefault="003146A5" w:rsidP="00B51352">
            <w:pPr>
              <w:jc w:val="right"/>
              <w:rPr>
                <w:rFonts w:ascii="Arial" w:hAnsi="Arial" w:cs="Arial"/>
                <w:b/>
                <w:sz w:val="16"/>
                <w:szCs w:val="16"/>
              </w:rPr>
            </w:pPr>
            <w:r w:rsidRPr="00E56D4B">
              <w:rPr>
                <w:rFonts w:ascii="Arial" w:hAnsi="Arial" w:cs="Arial"/>
                <w:b/>
                <w:color w:val="000000"/>
                <w:sz w:val="16"/>
                <w:szCs w:val="16"/>
              </w:rPr>
              <w:t>0.767</w:t>
            </w:r>
          </w:p>
        </w:tc>
        <w:tc>
          <w:tcPr>
            <w:tcW w:w="708" w:type="dxa"/>
            <w:tcBorders>
              <w:top w:val="nil"/>
              <w:left w:val="single" w:sz="12" w:space="0" w:color="auto"/>
              <w:bottom w:val="single" w:sz="4" w:space="0" w:color="auto"/>
              <w:right w:val="nil"/>
            </w:tcBorders>
            <w:shd w:val="clear" w:color="auto" w:fill="auto"/>
          </w:tcPr>
          <w:p w14:paraId="472AF7A9"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0.052</w:t>
            </w:r>
          </w:p>
        </w:tc>
        <w:tc>
          <w:tcPr>
            <w:tcW w:w="681" w:type="dxa"/>
            <w:tcBorders>
              <w:top w:val="nil"/>
              <w:left w:val="nil"/>
              <w:bottom w:val="single" w:sz="4" w:space="0" w:color="auto"/>
              <w:right w:val="nil"/>
            </w:tcBorders>
            <w:shd w:val="clear" w:color="auto" w:fill="auto"/>
          </w:tcPr>
          <w:p w14:paraId="566BED7A"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0.004</w:t>
            </w:r>
          </w:p>
        </w:tc>
        <w:tc>
          <w:tcPr>
            <w:tcW w:w="746" w:type="dxa"/>
            <w:tcBorders>
              <w:top w:val="nil"/>
              <w:left w:val="nil"/>
              <w:bottom w:val="single" w:sz="4" w:space="0" w:color="auto"/>
              <w:right w:val="nil"/>
            </w:tcBorders>
            <w:shd w:val="clear" w:color="auto" w:fill="auto"/>
          </w:tcPr>
          <w:p w14:paraId="05824E6B"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0.120</w:t>
            </w:r>
          </w:p>
        </w:tc>
        <w:tc>
          <w:tcPr>
            <w:tcW w:w="746" w:type="dxa"/>
            <w:tcBorders>
              <w:top w:val="nil"/>
              <w:left w:val="nil"/>
              <w:bottom w:val="single" w:sz="4" w:space="0" w:color="auto"/>
              <w:right w:val="nil"/>
            </w:tcBorders>
            <w:shd w:val="clear" w:color="auto" w:fill="auto"/>
          </w:tcPr>
          <w:p w14:paraId="73072454"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0.136</w:t>
            </w:r>
          </w:p>
        </w:tc>
        <w:tc>
          <w:tcPr>
            <w:tcW w:w="746" w:type="dxa"/>
            <w:tcBorders>
              <w:top w:val="nil"/>
              <w:left w:val="nil"/>
              <w:bottom w:val="single" w:sz="4" w:space="0" w:color="auto"/>
              <w:right w:val="nil"/>
            </w:tcBorders>
            <w:shd w:val="clear" w:color="auto" w:fill="auto"/>
          </w:tcPr>
          <w:p w14:paraId="740992F6" w14:textId="77777777" w:rsidR="003146A5" w:rsidRPr="00A45484" w:rsidRDefault="003146A5" w:rsidP="00B51352">
            <w:pPr>
              <w:jc w:val="right"/>
              <w:rPr>
                <w:rFonts w:ascii="Arial" w:hAnsi="Arial" w:cs="Arial"/>
                <w:b/>
                <w:sz w:val="16"/>
                <w:szCs w:val="16"/>
              </w:rPr>
            </w:pPr>
            <w:r w:rsidRPr="00A45484">
              <w:rPr>
                <w:rFonts w:ascii="Arial" w:hAnsi="Arial" w:cs="Arial"/>
                <w:sz w:val="16"/>
                <w:szCs w:val="16"/>
              </w:rPr>
              <w:t>0.071</w:t>
            </w:r>
          </w:p>
        </w:tc>
        <w:tc>
          <w:tcPr>
            <w:tcW w:w="746" w:type="dxa"/>
            <w:tcBorders>
              <w:top w:val="nil"/>
              <w:left w:val="nil"/>
              <w:bottom w:val="single" w:sz="4" w:space="0" w:color="auto"/>
              <w:right w:val="nil"/>
            </w:tcBorders>
            <w:shd w:val="clear" w:color="auto" w:fill="auto"/>
          </w:tcPr>
          <w:p w14:paraId="2E57EFAA" w14:textId="77777777" w:rsidR="003146A5" w:rsidRPr="00A45484" w:rsidRDefault="003146A5" w:rsidP="00B51352">
            <w:pPr>
              <w:jc w:val="right"/>
              <w:rPr>
                <w:rFonts w:ascii="Arial" w:hAnsi="Arial" w:cs="Arial"/>
                <w:b/>
                <w:sz w:val="16"/>
                <w:szCs w:val="16"/>
              </w:rPr>
            </w:pPr>
            <w:r>
              <w:rPr>
                <w:rFonts w:ascii="Arial" w:hAnsi="Arial" w:cs="Arial"/>
                <w:sz w:val="16"/>
                <w:szCs w:val="16"/>
              </w:rPr>
              <w:t>-</w:t>
            </w:r>
            <w:r w:rsidRPr="00A45484">
              <w:rPr>
                <w:rFonts w:ascii="Arial" w:hAnsi="Arial" w:cs="Arial"/>
                <w:sz w:val="16"/>
                <w:szCs w:val="16"/>
              </w:rPr>
              <w:t>0.029</w:t>
            </w:r>
          </w:p>
        </w:tc>
        <w:tc>
          <w:tcPr>
            <w:tcW w:w="730" w:type="dxa"/>
            <w:tcBorders>
              <w:top w:val="nil"/>
              <w:left w:val="nil"/>
              <w:bottom w:val="single" w:sz="4" w:space="0" w:color="auto"/>
              <w:right w:val="nil"/>
            </w:tcBorders>
            <w:shd w:val="clear" w:color="auto" w:fill="auto"/>
          </w:tcPr>
          <w:p w14:paraId="7E920FD1" w14:textId="77777777" w:rsidR="003146A5" w:rsidRPr="00E56D4B" w:rsidRDefault="003146A5" w:rsidP="00B51352">
            <w:pPr>
              <w:jc w:val="right"/>
              <w:rPr>
                <w:rFonts w:ascii="Arial" w:hAnsi="Arial" w:cs="Arial"/>
                <w:b/>
                <w:sz w:val="16"/>
                <w:szCs w:val="16"/>
              </w:rPr>
            </w:pPr>
            <w:r w:rsidRPr="00E56D4B">
              <w:rPr>
                <w:rFonts w:ascii="Arial" w:hAnsi="Arial" w:cs="Arial"/>
                <w:b/>
                <w:sz w:val="16"/>
                <w:szCs w:val="16"/>
              </w:rPr>
              <w:t>0.729</w:t>
            </w:r>
          </w:p>
        </w:tc>
      </w:tr>
    </w:tbl>
    <w:p w14:paraId="5BD56CC2" w14:textId="77777777" w:rsidR="00CD5E66" w:rsidRPr="00814B66" w:rsidRDefault="00CD5E66" w:rsidP="00CD5E66">
      <w:pPr>
        <w:jc w:val="center"/>
        <w:rPr>
          <w:rFonts w:ascii="Arial" w:eastAsiaTheme="minorEastAsia" w:hAnsi="Arial" w:cs="Arial"/>
          <w:sz w:val="16"/>
          <w:szCs w:val="16"/>
          <w:lang w:val="en-US"/>
        </w:rPr>
      </w:pPr>
      <w:r w:rsidRPr="00814B66">
        <w:rPr>
          <w:rFonts w:ascii="Arial" w:hAnsi="Arial" w:cs="Arial"/>
          <w:sz w:val="16"/>
          <w:szCs w:val="16"/>
        </w:rPr>
        <w:t>* Original SF-36 dimension; †  Health Outcomes Data Repository dataset; ‡</w:t>
      </w:r>
      <w:r w:rsidRPr="00814B66">
        <w:rPr>
          <w:rFonts w:ascii="Arial" w:hAnsi="Arial" w:cs="Arial"/>
          <w:sz w:val="16"/>
          <w:szCs w:val="16"/>
          <w:vertAlign w:val="superscript"/>
        </w:rPr>
        <w:t xml:space="preserve"> </w:t>
      </w:r>
      <w:r w:rsidRPr="00814B66">
        <w:rPr>
          <w:rFonts w:ascii="Arial" w:hAnsi="Arial" w:cs="Arial"/>
          <w:sz w:val="16"/>
          <w:szCs w:val="16"/>
        </w:rPr>
        <w:t xml:space="preserve">Multi Instrument Comparison Study dataset; </w:t>
      </w:r>
      <w:r w:rsidRPr="00814B66">
        <w:rPr>
          <w:rFonts w:ascii="Arial" w:eastAsiaTheme="minorEastAsia" w:hAnsi="Arial" w:cs="Arial"/>
          <w:sz w:val="16"/>
          <w:szCs w:val="16"/>
          <w:lang w:val="en-US"/>
        </w:rPr>
        <w:t>PF = Physical functioning; RP = Role physical; RE = Role emotional; SF = Social functioning; P = Pain; MH = Mental health; V = Vitality; Promax rotation with polychoric correlations</w:t>
      </w:r>
    </w:p>
    <w:p w14:paraId="729D1163" w14:textId="77777777" w:rsidR="003146A5" w:rsidRPr="00D13154" w:rsidRDefault="003146A5" w:rsidP="003146A5">
      <w:pPr>
        <w:spacing w:after="0" w:line="240" w:lineRule="auto"/>
        <w:jc w:val="center"/>
      </w:pPr>
      <w:r>
        <w:br w:type="page"/>
      </w:r>
    </w:p>
    <w:p w14:paraId="0EB106B1" w14:textId="40B7D2FA" w:rsidR="003146A5" w:rsidRPr="005C562F" w:rsidRDefault="003146A5" w:rsidP="005C562F">
      <w:pPr>
        <w:spacing w:after="0" w:line="240" w:lineRule="auto"/>
        <w:jc w:val="center"/>
        <w:rPr>
          <w:b/>
        </w:rPr>
      </w:pPr>
      <w:r w:rsidRPr="005C562F">
        <w:rPr>
          <w:b/>
        </w:rPr>
        <w:lastRenderedPageBreak/>
        <w:t xml:space="preserve">Table 7: Eight factor </w:t>
      </w:r>
      <w:r w:rsidR="005C562F" w:rsidRPr="005C562F">
        <w:rPr>
          <w:b/>
        </w:rPr>
        <w:t>EFA</w:t>
      </w:r>
      <w:r w:rsidRPr="005C562F">
        <w:rPr>
          <w:b/>
        </w:rPr>
        <w:t xml:space="preserve"> models</w:t>
      </w:r>
    </w:p>
    <w:tbl>
      <w:tblPr>
        <w:tblStyle w:val="ListTable6Colorful"/>
        <w:tblW w:w="14884" w:type="dxa"/>
        <w:tblLook w:val="04A0" w:firstRow="1" w:lastRow="0" w:firstColumn="1" w:lastColumn="0" w:noHBand="0" w:noVBand="1"/>
      </w:tblPr>
      <w:tblGrid>
        <w:gridCol w:w="537"/>
        <w:gridCol w:w="2478"/>
        <w:gridCol w:w="581"/>
        <w:gridCol w:w="809"/>
        <w:gridCol w:w="699"/>
        <w:gridCol w:w="699"/>
        <w:gridCol w:w="698"/>
        <w:gridCol w:w="699"/>
        <w:gridCol w:w="701"/>
        <w:gridCol w:w="709"/>
        <w:gridCol w:w="744"/>
        <w:gridCol w:w="669"/>
        <w:gridCol w:w="678"/>
        <w:gridCol w:w="674"/>
        <w:gridCol w:w="674"/>
        <w:gridCol w:w="680"/>
        <w:gridCol w:w="736"/>
        <w:gridCol w:w="706"/>
        <w:gridCol w:w="713"/>
      </w:tblGrid>
      <w:tr w:rsidR="003146A5" w:rsidRPr="007F1655" w14:paraId="5FD17AA7" w14:textId="77777777" w:rsidTr="00CD5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Borders>
              <w:bottom w:val="nil"/>
            </w:tcBorders>
            <w:shd w:val="clear" w:color="auto" w:fill="auto"/>
          </w:tcPr>
          <w:p w14:paraId="385A745E" w14:textId="77777777" w:rsidR="003146A5" w:rsidRPr="0096627C" w:rsidRDefault="003146A5" w:rsidP="00B51352">
            <w:pPr>
              <w:jc w:val="center"/>
              <w:rPr>
                <w:rFonts w:ascii="Arial" w:hAnsi="Arial" w:cs="Arial"/>
                <w:b w:val="0"/>
                <w:sz w:val="16"/>
                <w:szCs w:val="16"/>
              </w:rPr>
            </w:pPr>
          </w:p>
        </w:tc>
        <w:tc>
          <w:tcPr>
            <w:tcW w:w="2503" w:type="dxa"/>
            <w:tcBorders>
              <w:bottom w:val="nil"/>
            </w:tcBorders>
            <w:shd w:val="clear" w:color="auto" w:fill="auto"/>
          </w:tcPr>
          <w:p w14:paraId="012EF93E" w14:textId="77777777" w:rsidR="003146A5" w:rsidRPr="006B0D06"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B0D06">
              <w:rPr>
                <w:rFonts w:ascii="Arial" w:hAnsi="Arial" w:cs="Arial"/>
                <w:sz w:val="16"/>
                <w:szCs w:val="16"/>
              </w:rPr>
              <w:t>Items</w:t>
            </w:r>
          </w:p>
        </w:tc>
        <w:tc>
          <w:tcPr>
            <w:tcW w:w="519" w:type="dxa"/>
            <w:tcBorders>
              <w:bottom w:val="nil"/>
            </w:tcBorders>
            <w:shd w:val="clear" w:color="auto" w:fill="auto"/>
          </w:tcPr>
          <w:p w14:paraId="021C70C1" w14:textId="5EA52B85" w:rsidR="003146A5" w:rsidRPr="006B0D06"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B0D06">
              <w:rPr>
                <w:rFonts w:ascii="Arial" w:hAnsi="Arial" w:cs="Arial"/>
                <w:sz w:val="16"/>
                <w:szCs w:val="16"/>
              </w:rPr>
              <w:t>Dim</w:t>
            </w:r>
            <w:r w:rsidR="00971B0B">
              <w:rPr>
                <w:rFonts w:ascii="Arial" w:hAnsi="Arial" w:cs="Arial"/>
                <w:sz w:val="16"/>
                <w:szCs w:val="16"/>
              </w:rPr>
              <w:t>*</w:t>
            </w:r>
          </w:p>
        </w:tc>
        <w:tc>
          <w:tcPr>
            <w:tcW w:w="11321" w:type="dxa"/>
            <w:gridSpan w:val="16"/>
            <w:shd w:val="clear" w:color="auto" w:fill="auto"/>
          </w:tcPr>
          <w:p w14:paraId="181E5C8E" w14:textId="77777777" w:rsidR="003146A5" w:rsidRPr="006B0D06"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B0D06">
              <w:rPr>
                <w:rFonts w:ascii="Arial" w:hAnsi="Arial" w:cs="Arial"/>
                <w:sz w:val="16"/>
                <w:szCs w:val="16"/>
              </w:rPr>
              <w:t>Factors and their loadings</w:t>
            </w:r>
          </w:p>
        </w:tc>
      </w:tr>
      <w:tr w:rsidR="003146A5" w:rsidRPr="007F1655" w14:paraId="1687D03C"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Borders>
              <w:top w:val="nil"/>
            </w:tcBorders>
            <w:shd w:val="clear" w:color="auto" w:fill="auto"/>
          </w:tcPr>
          <w:p w14:paraId="025B39AB" w14:textId="77777777" w:rsidR="003146A5" w:rsidRPr="0096627C" w:rsidRDefault="003146A5" w:rsidP="00B51352">
            <w:pPr>
              <w:jc w:val="center"/>
              <w:rPr>
                <w:rFonts w:ascii="Arial" w:hAnsi="Arial" w:cs="Arial"/>
                <w:b w:val="0"/>
                <w:sz w:val="16"/>
                <w:szCs w:val="16"/>
              </w:rPr>
            </w:pPr>
          </w:p>
        </w:tc>
        <w:tc>
          <w:tcPr>
            <w:tcW w:w="2503" w:type="dxa"/>
            <w:tcBorders>
              <w:top w:val="nil"/>
            </w:tcBorders>
            <w:shd w:val="clear" w:color="auto" w:fill="auto"/>
          </w:tcPr>
          <w:p w14:paraId="00BFFA97" w14:textId="77777777" w:rsidR="003146A5" w:rsidRPr="0096627C"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519" w:type="dxa"/>
            <w:tcBorders>
              <w:top w:val="nil"/>
            </w:tcBorders>
            <w:shd w:val="clear" w:color="auto" w:fill="auto"/>
          </w:tcPr>
          <w:p w14:paraId="5FFD1F70" w14:textId="77777777" w:rsidR="003146A5" w:rsidRPr="0096627C"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5778" w:type="dxa"/>
            <w:gridSpan w:val="8"/>
            <w:tcBorders>
              <w:bottom w:val="single" w:sz="4" w:space="0" w:color="auto"/>
              <w:right w:val="single" w:sz="4" w:space="0" w:color="auto"/>
            </w:tcBorders>
            <w:shd w:val="clear" w:color="auto" w:fill="auto"/>
          </w:tcPr>
          <w:p w14:paraId="0CABFF73" w14:textId="601AC2E2" w:rsidR="003146A5" w:rsidRPr="0096627C"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HODaR</w:t>
            </w:r>
            <w:r w:rsidR="00570E89" w:rsidRPr="00073D6B">
              <w:rPr>
                <w:rFonts w:ascii="Arial" w:hAnsi="Arial" w:cs="Arial"/>
                <w:sz w:val="16"/>
                <w:szCs w:val="16"/>
                <w:vertAlign w:val="superscript"/>
              </w:rPr>
              <w:t>†</w:t>
            </w:r>
          </w:p>
        </w:tc>
        <w:tc>
          <w:tcPr>
            <w:tcW w:w="5543" w:type="dxa"/>
            <w:gridSpan w:val="8"/>
            <w:tcBorders>
              <w:left w:val="single" w:sz="4" w:space="0" w:color="auto"/>
            </w:tcBorders>
            <w:shd w:val="clear" w:color="auto" w:fill="auto"/>
          </w:tcPr>
          <w:p w14:paraId="3D739780" w14:textId="152E17E1" w:rsidR="003146A5" w:rsidRPr="0096627C"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MIC</w:t>
            </w:r>
            <w:r w:rsidR="00073D6B" w:rsidRPr="00B15A53">
              <w:rPr>
                <w:rFonts w:ascii="Arial" w:hAnsi="Arial" w:cs="Arial"/>
                <w:sz w:val="18"/>
                <w:szCs w:val="18"/>
                <w:vertAlign w:val="superscript"/>
              </w:rPr>
              <w:t>‡</w:t>
            </w:r>
          </w:p>
        </w:tc>
      </w:tr>
      <w:tr w:rsidR="00971B0B" w:rsidRPr="007F1655" w14:paraId="418A1903" w14:textId="77777777" w:rsidTr="00CD5E66">
        <w:tc>
          <w:tcPr>
            <w:cnfStyle w:val="001000000000" w:firstRow="0" w:lastRow="0" w:firstColumn="1" w:lastColumn="0" w:oddVBand="0" w:evenVBand="0" w:oddHBand="0" w:evenHBand="0" w:firstRowFirstColumn="0" w:firstRowLastColumn="0" w:lastRowFirstColumn="0" w:lastRowLastColumn="0"/>
            <w:tcW w:w="541" w:type="dxa"/>
            <w:tcBorders>
              <w:bottom w:val="single" w:sz="4" w:space="0" w:color="auto"/>
            </w:tcBorders>
            <w:shd w:val="clear" w:color="auto" w:fill="auto"/>
          </w:tcPr>
          <w:p w14:paraId="734C5341" w14:textId="77777777" w:rsidR="003146A5" w:rsidRPr="0096627C" w:rsidRDefault="003146A5" w:rsidP="00B51352">
            <w:pPr>
              <w:jc w:val="center"/>
              <w:rPr>
                <w:rFonts w:ascii="Arial" w:hAnsi="Arial" w:cs="Arial"/>
                <w:b w:val="0"/>
                <w:sz w:val="16"/>
                <w:szCs w:val="16"/>
              </w:rPr>
            </w:pPr>
          </w:p>
        </w:tc>
        <w:tc>
          <w:tcPr>
            <w:tcW w:w="2503" w:type="dxa"/>
            <w:tcBorders>
              <w:bottom w:val="single" w:sz="4" w:space="0" w:color="auto"/>
            </w:tcBorders>
            <w:shd w:val="clear" w:color="auto" w:fill="auto"/>
          </w:tcPr>
          <w:p w14:paraId="5222CD10"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19" w:type="dxa"/>
            <w:tcBorders>
              <w:bottom w:val="single" w:sz="4" w:space="0" w:color="auto"/>
            </w:tcBorders>
            <w:shd w:val="clear" w:color="auto" w:fill="auto"/>
          </w:tcPr>
          <w:p w14:paraId="1C21C0BF"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814" w:type="dxa"/>
            <w:tcBorders>
              <w:top w:val="single" w:sz="4" w:space="0" w:color="auto"/>
              <w:bottom w:val="single" w:sz="4" w:space="0" w:color="auto"/>
            </w:tcBorders>
            <w:shd w:val="clear" w:color="auto" w:fill="auto"/>
          </w:tcPr>
          <w:p w14:paraId="55EC225F"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1</w:t>
            </w:r>
          </w:p>
        </w:tc>
        <w:tc>
          <w:tcPr>
            <w:tcW w:w="701" w:type="dxa"/>
            <w:tcBorders>
              <w:top w:val="single" w:sz="4" w:space="0" w:color="auto"/>
              <w:bottom w:val="single" w:sz="4" w:space="0" w:color="auto"/>
            </w:tcBorders>
            <w:shd w:val="clear" w:color="auto" w:fill="auto"/>
          </w:tcPr>
          <w:p w14:paraId="5EEF7F2F"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2</w:t>
            </w:r>
          </w:p>
        </w:tc>
        <w:tc>
          <w:tcPr>
            <w:tcW w:w="701" w:type="dxa"/>
            <w:tcBorders>
              <w:top w:val="single" w:sz="4" w:space="0" w:color="auto"/>
              <w:bottom w:val="single" w:sz="4" w:space="0" w:color="auto"/>
            </w:tcBorders>
            <w:shd w:val="clear" w:color="auto" w:fill="auto"/>
          </w:tcPr>
          <w:p w14:paraId="24EF24C3"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3</w:t>
            </w:r>
          </w:p>
        </w:tc>
        <w:tc>
          <w:tcPr>
            <w:tcW w:w="700" w:type="dxa"/>
            <w:tcBorders>
              <w:top w:val="single" w:sz="4" w:space="0" w:color="auto"/>
              <w:bottom w:val="single" w:sz="4" w:space="0" w:color="auto"/>
            </w:tcBorders>
            <w:shd w:val="clear" w:color="auto" w:fill="auto"/>
          </w:tcPr>
          <w:p w14:paraId="05621BE5"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4</w:t>
            </w:r>
          </w:p>
        </w:tc>
        <w:tc>
          <w:tcPr>
            <w:tcW w:w="701" w:type="dxa"/>
            <w:tcBorders>
              <w:top w:val="single" w:sz="4" w:space="0" w:color="auto"/>
              <w:bottom w:val="single" w:sz="4" w:space="0" w:color="auto"/>
            </w:tcBorders>
            <w:shd w:val="clear" w:color="auto" w:fill="auto"/>
          </w:tcPr>
          <w:p w14:paraId="1FD4C582"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5</w:t>
            </w:r>
          </w:p>
        </w:tc>
        <w:tc>
          <w:tcPr>
            <w:tcW w:w="703" w:type="dxa"/>
            <w:tcBorders>
              <w:top w:val="single" w:sz="4" w:space="0" w:color="auto"/>
              <w:bottom w:val="single" w:sz="4" w:space="0" w:color="auto"/>
            </w:tcBorders>
            <w:shd w:val="clear" w:color="auto" w:fill="auto"/>
          </w:tcPr>
          <w:p w14:paraId="40A9D13C"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6</w:t>
            </w:r>
          </w:p>
        </w:tc>
        <w:tc>
          <w:tcPr>
            <w:tcW w:w="711" w:type="dxa"/>
            <w:tcBorders>
              <w:top w:val="single" w:sz="4" w:space="0" w:color="auto"/>
              <w:bottom w:val="single" w:sz="4" w:space="0" w:color="auto"/>
            </w:tcBorders>
            <w:shd w:val="clear" w:color="auto" w:fill="auto"/>
          </w:tcPr>
          <w:p w14:paraId="4DCCCFCD"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7</w:t>
            </w:r>
          </w:p>
        </w:tc>
        <w:tc>
          <w:tcPr>
            <w:tcW w:w="747" w:type="dxa"/>
            <w:tcBorders>
              <w:top w:val="single" w:sz="4" w:space="0" w:color="auto"/>
              <w:bottom w:val="single" w:sz="4" w:space="0" w:color="auto"/>
              <w:right w:val="single" w:sz="4" w:space="0" w:color="auto"/>
            </w:tcBorders>
            <w:shd w:val="clear" w:color="auto" w:fill="auto"/>
          </w:tcPr>
          <w:p w14:paraId="454CBF9E"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8</w:t>
            </w:r>
          </w:p>
        </w:tc>
        <w:tc>
          <w:tcPr>
            <w:tcW w:w="670" w:type="dxa"/>
            <w:tcBorders>
              <w:top w:val="single" w:sz="4" w:space="0" w:color="auto"/>
              <w:left w:val="single" w:sz="4" w:space="0" w:color="auto"/>
              <w:bottom w:val="single" w:sz="4" w:space="0" w:color="auto"/>
            </w:tcBorders>
            <w:shd w:val="clear" w:color="auto" w:fill="auto"/>
          </w:tcPr>
          <w:p w14:paraId="2C5FE991"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1</w:t>
            </w:r>
          </w:p>
        </w:tc>
        <w:tc>
          <w:tcPr>
            <w:tcW w:w="679" w:type="dxa"/>
            <w:tcBorders>
              <w:top w:val="single" w:sz="4" w:space="0" w:color="auto"/>
              <w:bottom w:val="single" w:sz="4" w:space="0" w:color="auto"/>
            </w:tcBorders>
            <w:shd w:val="clear" w:color="auto" w:fill="auto"/>
          </w:tcPr>
          <w:p w14:paraId="769018FE"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2</w:t>
            </w:r>
          </w:p>
        </w:tc>
        <w:tc>
          <w:tcPr>
            <w:tcW w:w="675" w:type="dxa"/>
            <w:tcBorders>
              <w:top w:val="single" w:sz="4" w:space="0" w:color="auto"/>
              <w:bottom w:val="single" w:sz="4" w:space="0" w:color="auto"/>
            </w:tcBorders>
            <w:shd w:val="clear" w:color="auto" w:fill="auto"/>
          </w:tcPr>
          <w:p w14:paraId="111BC6C1"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3</w:t>
            </w:r>
          </w:p>
        </w:tc>
        <w:tc>
          <w:tcPr>
            <w:tcW w:w="675" w:type="dxa"/>
            <w:tcBorders>
              <w:top w:val="single" w:sz="4" w:space="0" w:color="auto"/>
              <w:bottom w:val="single" w:sz="4" w:space="0" w:color="auto"/>
            </w:tcBorders>
            <w:shd w:val="clear" w:color="auto" w:fill="auto"/>
          </w:tcPr>
          <w:p w14:paraId="71A4A4F7"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4</w:t>
            </w:r>
          </w:p>
        </w:tc>
        <w:tc>
          <w:tcPr>
            <w:tcW w:w="682" w:type="dxa"/>
            <w:tcBorders>
              <w:top w:val="single" w:sz="4" w:space="0" w:color="auto"/>
              <w:bottom w:val="single" w:sz="4" w:space="0" w:color="auto"/>
            </w:tcBorders>
            <w:shd w:val="clear" w:color="auto" w:fill="auto"/>
          </w:tcPr>
          <w:p w14:paraId="5459832D"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5</w:t>
            </w:r>
          </w:p>
        </w:tc>
        <w:tc>
          <w:tcPr>
            <w:tcW w:w="739" w:type="dxa"/>
            <w:tcBorders>
              <w:top w:val="single" w:sz="4" w:space="0" w:color="auto"/>
              <w:bottom w:val="single" w:sz="4" w:space="0" w:color="auto"/>
            </w:tcBorders>
            <w:shd w:val="clear" w:color="auto" w:fill="auto"/>
          </w:tcPr>
          <w:p w14:paraId="090A4179"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6</w:t>
            </w:r>
          </w:p>
        </w:tc>
        <w:tc>
          <w:tcPr>
            <w:tcW w:w="708" w:type="dxa"/>
            <w:tcBorders>
              <w:top w:val="single" w:sz="4" w:space="0" w:color="auto"/>
              <w:bottom w:val="single" w:sz="4" w:space="0" w:color="auto"/>
            </w:tcBorders>
            <w:shd w:val="clear" w:color="auto" w:fill="auto"/>
          </w:tcPr>
          <w:p w14:paraId="697E768D"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7</w:t>
            </w:r>
          </w:p>
        </w:tc>
        <w:tc>
          <w:tcPr>
            <w:tcW w:w="715" w:type="dxa"/>
            <w:tcBorders>
              <w:top w:val="single" w:sz="4" w:space="0" w:color="auto"/>
              <w:bottom w:val="single" w:sz="4" w:space="0" w:color="auto"/>
            </w:tcBorders>
            <w:shd w:val="clear" w:color="auto" w:fill="auto"/>
          </w:tcPr>
          <w:p w14:paraId="3396F6E2" w14:textId="77777777" w:rsidR="003146A5" w:rsidRPr="0096627C"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6627C">
              <w:rPr>
                <w:rFonts w:ascii="Arial" w:hAnsi="Arial" w:cs="Arial"/>
                <w:b/>
                <w:sz w:val="16"/>
                <w:szCs w:val="16"/>
              </w:rPr>
              <w:t>8</w:t>
            </w:r>
          </w:p>
        </w:tc>
      </w:tr>
      <w:tr w:rsidR="00971B0B" w:rsidRPr="007F1655" w14:paraId="178B64D0"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Borders>
              <w:top w:val="single" w:sz="4" w:space="0" w:color="auto"/>
            </w:tcBorders>
            <w:shd w:val="clear" w:color="auto" w:fill="auto"/>
          </w:tcPr>
          <w:p w14:paraId="69EE6AEB" w14:textId="77777777" w:rsidR="003146A5" w:rsidRPr="007F1655" w:rsidRDefault="003146A5" w:rsidP="00B51352">
            <w:pPr>
              <w:rPr>
                <w:rFonts w:ascii="Arial" w:hAnsi="Arial" w:cs="Arial"/>
                <w:sz w:val="16"/>
                <w:szCs w:val="16"/>
              </w:rPr>
            </w:pPr>
            <w:r w:rsidRPr="007F1655">
              <w:rPr>
                <w:rFonts w:ascii="Arial" w:hAnsi="Arial" w:cs="Arial"/>
                <w:sz w:val="16"/>
                <w:szCs w:val="16"/>
              </w:rPr>
              <w:t>3</w:t>
            </w:r>
          </w:p>
        </w:tc>
        <w:tc>
          <w:tcPr>
            <w:tcW w:w="2503" w:type="dxa"/>
            <w:tcBorders>
              <w:top w:val="single" w:sz="4" w:space="0" w:color="auto"/>
            </w:tcBorders>
            <w:shd w:val="clear" w:color="auto" w:fill="auto"/>
          </w:tcPr>
          <w:p w14:paraId="7A88A99C"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Limited vigorous activities</w:t>
            </w:r>
          </w:p>
        </w:tc>
        <w:tc>
          <w:tcPr>
            <w:tcW w:w="519" w:type="dxa"/>
            <w:tcBorders>
              <w:top w:val="single" w:sz="4" w:space="0" w:color="auto"/>
            </w:tcBorders>
            <w:shd w:val="clear" w:color="auto" w:fill="auto"/>
          </w:tcPr>
          <w:p w14:paraId="67DFC99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PF</w:t>
            </w:r>
          </w:p>
        </w:tc>
        <w:tc>
          <w:tcPr>
            <w:tcW w:w="814" w:type="dxa"/>
            <w:tcBorders>
              <w:top w:val="single" w:sz="4" w:space="0" w:color="auto"/>
            </w:tcBorders>
            <w:shd w:val="clear" w:color="auto" w:fill="auto"/>
          </w:tcPr>
          <w:p w14:paraId="0F46ADA9"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0.666</w:t>
            </w:r>
          </w:p>
        </w:tc>
        <w:tc>
          <w:tcPr>
            <w:tcW w:w="701" w:type="dxa"/>
            <w:tcBorders>
              <w:top w:val="single" w:sz="4" w:space="0" w:color="auto"/>
            </w:tcBorders>
            <w:shd w:val="clear" w:color="auto" w:fill="auto"/>
          </w:tcPr>
          <w:p w14:paraId="2580D82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0.163</w:t>
            </w:r>
          </w:p>
        </w:tc>
        <w:tc>
          <w:tcPr>
            <w:tcW w:w="701" w:type="dxa"/>
            <w:tcBorders>
              <w:top w:val="single" w:sz="4" w:space="0" w:color="auto"/>
            </w:tcBorders>
            <w:shd w:val="clear" w:color="auto" w:fill="auto"/>
          </w:tcPr>
          <w:p w14:paraId="5AF12D0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0.014</w:t>
            </w:r>
          </w:p>
        </w:tc>
        <w:tc>
          <w:tcPr>
            <w:tcW w:w="700" w:type="dxa"/>
            <w:tcBorders>
              <w:top w:val="single" w:sz="4" w:space="0" w:color="auto"/>
            </w:tcBorders>
            <w:shd w:val="clear" w:color="auto" w:fill="auto"/>
          </w:tcPr>
          <w:p w14:paraId="71585B3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0.000</w:t>
            </w:r>
          </w:p>
        </w:tc>
        <w:tc>
          <w:tcPr>
            <w:tcW w:w="701" w:type="dxa"/>
            <w:tcBorders>
              <w:top w:val="single" w:sz="4" w:space="0" w:color="auto"/>
            </w:tcBorders>
            <w:shd w:val="clear" w:color="auto" w:fill="auto"/>
          </w:tcPr>
          <w:p w14:paraId="65B08E1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-0.014</w:t>
            </w:r>
          </w:p>
        </w:tc>
        <w:tc>
          <w:tcPr>
            <w:tcW w:w="703" w:type="dxa"/>
            <w:tcBorders>
              <w:top w:val="single" w:sz="4" w:space="0" w:color="auto"/>
            </w:tcBorders>
            <w:shd w:val="clear" w:color="auto" w:fill="auto"/>
          </w:tcPr>
          <w:p w14:paraId="414725D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-0.057</w:t>
            </w:r>
          </w:p>
        </w:tc>
        <w:tc>
          <w:tcPr>
            <w:tcW w:w="711" w:type="dxa"/>
            <w:tcBorders>
              <w:top w:val="single" w:sz="4" w:space="0" w:color="auto"/>
            </w:tcBorders>
            <w:shd w:val="clear" w:color="auto" w:fill="auto"/>
          </w:tcPr>
          <w:p w14:paraId="6182EEF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-0.024</w:t>
            </w:r>
          </w:p>
        </w:tc>
        <w:tc>
          <w:tcPr>
            <w:tcW w:w="747" w:type="dxa"/>
            <w:tcBorders>
              <w:top w:val="single" w:sz="4" w:space="0" w:color="auto"/>
              <w:right w:val="single" w:sz="4" w:space="0" w:color="auto"/>
            </w:tcBorders>
            <w:shd w:val="clear" w:color="auto" w:fill="auto"/>
          </w:tcPr>
          <w:p w14:paraId="77162F00"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0.443</w:t>
            </w:r>
          </w:p>
        </w:tc>
        <w:tc>
          <w:tcPr>
            <w:tcW w:w="670" w:type="dxa"/>
            <w:tcBorders>
              <w:top w:val="single" w:sz="4" w:space="0" w:color="auto"/>
              <w:left w:val="single" w:sz="4" w:space="0" w:color="auto"/>
            </w:tcBorders>
            <w:shd w:val="clear" w:color="auto" w:fill="auto"/>
          </w:tcPr>
          <w:p w14:paraId="291618D3"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0.783</w:t>
            </w:r>
          </w:p>
        </w:tc>
        <w:tc>
          <w:tcPr>
            <w:tcW w:w="679" w:type="dxa"/>
            <w:tcBorders>
              <w:top w:val="single" w:sz="4" w:space="0" w:color="auto"/>
            </w:tcBorders>
            <w:shd w:val="clear" w:color="auto" w:fill="auto"/>
          </w:tcPr>
          <w:p w14:paraId="4FC31A0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0.170</w:t>
            </w:r>
          </w:p>
        </w:tc>
        <w:tc>
          <w:tcPr>
            <w:tcW w:w="675" w:type="dxa"/>
            <w:tcBorders>
              <w:top w:val="single" w:sz="4" w:space="0" w:color="auto"/>
            </w:tcBorders>
            <w:shd w:val="clear" w:color="auto" w:fill="auto"/>
          </w:tcPr>
          <w:p w14:paraId="0AC9CA3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-0.037</w:t>
            </w:r>
          </w:p>
        </w:tc>
        <w:tc>
          <w:tcPr>
            <w:tcW w:w="675" w:type="dxa"/>
            <w:tcBorders>
              <w:top w:val="single" w:sz="4" w:space="0" w:color="auto"/>
            </w:tcBorders>
            <w:shd w:val="clear" w:color="auto" w:fill="auto"/>
          </w:tcPr>
          <w:p w14:paraId="7A608E9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-0.049</w:t>
            </w:r>
          </w:p>
        </w:tc>
        <w:tc>
          <w:tcPr>
            <w:tcW w:w="682" w:type="dxa"/>
            <w:tcBorders>
              <w:top w:val="single" w:sz="4" w:space="0" w:color="auto"/>
            </w:tcBorders>
            <w:shd w:val="clear" w:color="auto" w:fill="auto"/>
          </w:tcPr>
          <w:p w14:paraId="654BA13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-0.091</w:t>
            </w:r>
          </w:p>
        </w:tc>
        <w:tc>
          <w:tcPr>
            <w:tcW w:w="739" w:type="dxa"/>
            <w:tcBorders>
              <w:top w:val="single" w:sz="4" w:space="0" w:color="auto"/>
            </w:tcBorders>
            <w:shd w:val="clear" w:color="auto" w:fill="auto"/>
          </w:tcPr>
          <w:p w14:paraId="217534D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-0.034</w:t>
            </w:r>
          </w:p>
        </w:tc>
        <w:tc>
          <w:tcPr>
            <w:tcW w:w="708" w:type="dxa"/>
            <w:tcBorders>
              <w:top w:val="single" w:sz="4" w:space="0" w:color="auto"/>
            </w:tcBorders>
            <w:shd w:val="clear" w:color="auto" w:fill="auto"/>
          </w:tcPr>
          <w:p w14:paraId="2879F9B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0.004</w:t>
            </w:r>
          </w:p>
        </w:tc>
        <w:tc>
          <w:tcPr>
            <w:tcW w:w="715" w:type="dxa"/>
            <w:tcBorders>
              <w:top w:val="single" w:sz="4" w:space="0" w:color="auto"/>
            </w:tcBorders>
            <w:shd w:val="clear" w:color="auto" w:fill="auto"/>
          </w:tcPr>
          <w:p w14:paraId="6A6DF63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-0.306</w:t>
            </w:r>
          </w:p>
        </w:tc>
      </w:tr>
      <w:tr w:rsidR="00971B0B" w:rsidRPr="007F1655" w14:paraId="09F4ADCD" w14:textId="77777777" w:rsidTr="00CD5E66">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59A74851" w14:textId="77777777" w:rsidR="003146A5" w:rsidRPr="007F1655" w:rsidRDefault="003146A5" w:rsidP="00B51352">
            <w:pPr>
              <w:rPr>
                <w:rFonts w:ascii="Arial" w:hAnsi="Arial" w:cs="Arial"/>
                <w:sz w:val="16"/>
                <w:szCs w:val="16"/>
              </w:rPr>
            </w:pPr>
            <w:r w:rsidRPr="007F1655">
              <w:rPr>
                <w:rFonts w:ascii="Arial" w:hAnsi="Arial" w:cs="Arial"/>
                <w:sz w:val="16"/>
                <w:szCs w:val="16"/>
              </w:rPr>
              <w:t>4</w:t>
            </w:r>
          </w:p>
        </w:tc>
        <w:tc>
          <w:tcPr>
            <w:tcW w:w="2503" w:type="dxa"/>
            <w:shd w:val="clear" w:color="auto" w:fill="auto"/>
          </w:tcPr>
          <w:p w14:paraId="018E3395"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Limited moderate activities</w:t>
            </w:r>
          </w:p>
        </w:tc>
        <w:tc>
          <w:tcPr>
            <w:tcW w:w="519" w:type="dxa"/>
            <w:shd w:val="clear" w:color="auto" w:fill="auto"/>
          </w:tcPr>
          <w:p w14:paraId="475D7AAC"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PF</w:t>
            </w:r>
          </w:p>
        </w:tc>
        <w:tc>
          <w:tcPr>
            <w:tcW w:w="814" w:type="dxa"/>
            <w:shd w:val="clear" w:color="auto" w:fill="auto"/>
          </w:tcPr>
          <w:p w14:paraId="68380461"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0.731</w:t>
            </w:r>
          </w:p>
        </w:tc>
        <w:tc>
          <w:tcPr>
            <w:tcW w:w="701" w:type="dxa"/>
            <w:shd w:val="clear" w:color="auto" w:fill="auto"/>
          </w:tcPr>
          <w:p w14:paraId="480CF81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0.243</w:t>
            </w:r>
          </w:p>
        </w:tc>
        <w:tc>
          <w:tcPr>
            <w:tcW w:w="701" w:type="dxa"/>
            <w:shd w:val="clear" w:color="auto" w:fill="auto"/>
          </w:tcPr>
          <w:p w14:paraId="349792E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-0.061</w:t>
            </w:r>
          </w:p>
        </w:tc>
        <w:tc>
          <w:tcPr>
            <w:tcW w:w="700" w:type="dxa"/>
            <w:shd w:val="clear" w:color="auto" w:fill="auto"/>
          </w:tcPr>
          <w:p w14:paraId="35EB995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0.005</w:t>
            </w:r>
          </w:p>
        </w:tc>
        <w:tc>
          <w:tcPr>
            <w:tcW w:w="701" w:type="dxa"/>
            <w:shd w:val="clear" w:color="auto" w:fill="auto"/>
          </w:tcPr>
          <w:p w14:paraId="2A67386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0.119</w:t>
            </w:r>
          </w:p>
        </w:tc>
        <w:tc>
          <w:tcPr>
            <w:tcW w:w="703" w:type="dxa"/>
            <w:shd w:val="clear" w:color="auto" w:fill="auto"/>
          </w:tcPr>
          <w:p w14:paraId="54EBF3C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0.023</w:t>
            </w:r>
          </w:p>
        </w:tc>
        <w:tc>
          <w:tcPr>
            <w:tcW w:w="711" w:type="dxa"/>
            <w:shd w:val="clear" w:color="auto" w:fill="auto"/>
          </w:tcPr>
          <w:p w14:paraId="7AF3044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-0.031</w:t>
            </w:r>
          </w:p>
        </w:tc>
        <w:tc>
          <w:tcPr>
            <w:tcW w:w="747" w:type="dxa"/>
            <w:tcBorders>
              <w:right w:val="single" w:sz="4" w:space="0" w:color="auto"/>
            </w:tcBorders>
            <w:shd w:val="clear" w:color="auto" w:fill="auto"/>
          </w:tcPr>
          <w:p w14:paraId="57F74D5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0.224</w:t>
            </w:r>
          </w:p>
        </w:tc>
        <w:tc>
          <w:tcPr>
            <w:tcW w:w="670" w:type="dxa"/>
            <w:tcBorders>
              <w:left w:val="single" w:sz="4" w:space="0" w:color="auto"/>
            </w:tcBorders>
            <w:shd w:val="clear" w:color="auto" w:fill="auto"/>
          </w:tcPr>
          <w:p w14:paraId="455DE149"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0.789</w:t>
            </w:r>
          </w:p>
        </w:tc>
        <w:tc>
          <w:tcPr>
            <w:tcW w:w="679" w:type="dxa"/>
            <w:shd w:val="clear" w:color="auto" w:fill="auto"/>
          </w:tcPr>
          <w:p w14:paraId="3D98849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0.163</w:t>
            </w:r>
          </w:p>
        </w:tc>
        <w:tc>
          <w:tcPr>
            <w:tcW w:w="675" w:type="dxa"/>
            <w:shd w:val="clear" w:color="auto" w:fill="auto"/>
          </w:tcPr>
          <w:p w14:paraId="1F234AE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-0.041</w:t>
            </w:r>
          </w:p>
        </w:tc>
        <w:tc>
          <w:tcPr>
            <w:tcW w:w="675" w:type="dxa"/>
            <w:shd w:val="clear" w:color="auto" w:fill="auto"/>
          </w:tcPr>
          <w:p w14:paraId="27FC722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-0.064</w:t>
            </w:r>
          </w:p>
        </w:tc>
        <w:tc>
          <w:tcPr>
            <w:tcW w:w="682" w:type="dxa"/>
            <w:shd w:val="clear" w:color="auto" w:fill="auto"/>
          </w:tcPr>
          <w:p w14:paraId="1AB428E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-0.026</w:t>
            </w:r>
          </w:p>
        </w:tc>
        <w:tc>
          <w:tcPr>
            <w:tcW w:w="739" w:type="dxa"/>
            <w:shd w:val="clear" w:color="auto" w:fill="auto"/>
          </w:tcPr>
          <w:p w14:paraId="0C91B42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-0.008</w:t>
            </w:r>
          </w:p>
        </w:tc>
        <w:tc>
          <w:tcPr>
            <w:tcW w:w="708" w:type="dxa"/>
            <w:shd w:val="clear" w:color="auto" w:fill="auto"/>
          </w:tcPr>
          <w:p w14:paraId="4CB929A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0.053</w:t>
            </w:r>
          </w:p>
        </w:tc>
        <w:tc>
          <w:tcPr>
            <w:tcW w:w="715" w:type="dxa"/>
            <w:shd w:val="clear" w:color="auto" w:fill="auto"/>
          </w:tcPr>
          <w:p w14:paraId="767F3A8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-0.069</w:t>
            </w:r>
          </w:p>
        </w:tc>
      </w:tr>
      <w:tr w:rsidR="00971B0B" w:rsidRPr="007F1655" w14:paraId="3CE2311B"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0ABC4ED8" w14:textId="77777777" w:rsidR="003146A5" w:rsidRPr="007F1655" w:rsidRDefault="003146A5" w:rsidP="00B51352">
            <w:pPr>
              <w:rPr>
                <w:rFonts w:ascii="Arial" w:hAnsi="Arial" w:cs="Arial"/>
                <w:sz w:val="16"/>
                <w:szCs w:val="16"/>
              </w:rPr>
            </w:pPr>
            <w:r w:rsidRPr="007F1655">
              <w:rPr>
                <w:rFonts w:ascii="Arial" w:hAnsi="Arial" w:cs="Arial"/>
                <w:sz w:val="16"/>
                <w:szCs w:val="16"/>
              </w:rPr>
              <w:t>5</w:t>
            </w:r>
          </w:p>
        </w:tc>
        <w:tc>
          <w:tcPr>
            <w:tcW w:w="2503" w:type="dxa"/>
            <w:shd w:val="clear" w:color="auto" w:fill="auto"/>
          </w:tcPr>
          <w:p w14:paraId="75295EE0"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Limited lifting</w:t>
            </w:r>
          </w:p>
        </w:tc>
        <w:tc>
          <w:tcPr>
            <w:tcW w:w="519" w:type="dxa"/>
            <w:shd w:val="clear" w:color="auto" w:fill="auto"/>
          </w:tcPr>
          <w:p w14:paraId="4F29B03C"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PF</w:t>
            </w:r>
          </w:p>
        </w:tc>
        <w:tc>
          <w:tcPr>
            <w:tcW w:w="814" w:type="dxa"/>
            <w:shd w:val="clear" w:color="auto" w:fill="auto"/>
          </w:tcPr>
          <w:p w14:paraId="0D5AC731"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0.738</w:t>
            </w:r>
          </w:p>
        </w:tc>
        <w:tc>
          <w:tcPr>
            <w:tcW w:w="701" w:type="dxa"/>
            <w:shd w:val="clear" w:color="auto" w:fill="auto"/>
          </w:tcPr>
          <w:p w14:paraId="6E984AA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0.192</w:t>
            </w:r>
          </w:p>
        </w:tc>
        <w:tc>
          <w:tcPr>
            <w:tcW w:w="701" w:type="dxa"/>
            <w:shd w:val="clear" w:color="auto" w:fill="auto"/>
          </w:tcPr>
          <w:p w14:paraId="6375278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-0.044</w:t>
            </w:r>
          </w:p>
        </w:tc>
        <w:tc>
          <w:tcPr>
            <w:tcW w:w="700" w:type="dxa"/>
            <w:shd w:val="clear" w:color="auto" w:fill="auto"/>
          </w:tcPr>
          <w:p w14:paraId="207998A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-0.012</w:t>
            </w:r>
          </w:p>
        </w:tc>
        <w:tc>
          <w:tcPr>
            <w:tcW w:w="701" w:type="dxa"/>
            <w:shd w:val="clear" w:color="auto" w:fill="auto"/>
          </w:tcPr>
          <w:p w14:paraId="73E1B36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0.132</w:t>
            </w:r>
          </w:p>
        </w:tc>
        <w:tc>
          <w:tcPr>
            <w:tcW w:w="703" w:type="dxa"/>
            <w:shd w:val="clear" w:color="auto" w:fill="auto"/>
          </w:tcPr>
          <w:p w14:paraId="34AD535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0.046</w:t>
            </w:r>
          </w:p>
        </w:tc>
        <w:tc>
          <w:tcPr>
            <w:tcW w:w="711" w:type="dxa"/>
            <w:shd w:val="clear" w:color="auto" w:fill="auto"/>
          </w:tcPr>
          <w:p w14:paraId="7863C68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-0.019</w:t>
            </w:r>
          </w:p>
        </w:tc>
        <w:tc>
          <w:tcPr>
            <w:tcW w:w="747" w:type="dxa"/>
            <w:tcBorders>
              <w:right w:val="single" w:sz="4" w:space="0" w:color="auto"/>
            </w:tcBorders>
            <w:shd w:val="clear" w:color="auto" w:fill="auto"/>
          </w:tcPr>
          <w:p w14:paraId="26C3847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0.182</w:t>
            </w:r>
          </w:p>
        </w:tc>
        <w:tc>
          <w:tcPr>
            <w:tcW w:w="670" w:type="dxa"/>
            <w:tcBorders>
              <w:left w:val="single" w:sz="4" w:space="0" w:color="auto"/>
            </w:tcBorders>
            <w:shd w:val="clear" w:color="auto" w:fill="auto"/>
          </w:tcPr>
          <w:p w14:paraId="35BE23F2"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0.768</w:t>
            </w:r>
          </w:p>
        </w:tc>
        <w:tc>
          <w:tcPr>
            <w:tcW w:w="679" w:type="dxa"/>
            <w:shd w:val="clear" w:color="auto" w:fill="auto"/>
          </w:tcPr>
          <w:p w14:paraId="5A75DCC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0.129</w:t>
            </w:r>
          </w:p>
        </w:tc>
        <w:tc>
          <w:tcPr>
            <w:tcW w:w="675" w:type="dxa"/>
            <w:shd w:val="clear" w:color="auto" w:fill="auto"/>
          </w:tcPr>
          <w:p w14:paraId="76A353F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-0.002</w:t>
            </w:r>
          </w:p>
        </w:tc>
        <w:tc>
          <w:tcPr>
            <w:tcW w:w="675" w:type="dxa"/>
            <w:shd w:val="clear" w:color="auto" w:fill="auto"/>
          </w:tcPr>
          <w:p w14:paraId="72D857B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-0.080</w:t>
            </w:r>
          </w:p>
        </w:tc>
        <w:tc>
          <w:tcPr>
            <w:tcW w:w="682" w:type="dxa"/>
            <w:shd w:val="clear" w:color="auto" w:fill="auto"/>
          </w:tcPr>
          <w:p w14:paraId="70A9B11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0.019</w:t>
            </w:r>
          </w:p>
        </w:tc>
        <w:tc>
          <w:tcPr>
            <w:tcW w:w="739" w:type="dxa"/>
            <w:shd w:val="clear" w:color="auto" w:fill="auto"/>
          </w:tcPr>
          <w:p w14:paraId="38FAABD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-0.023</w:t>
            </w:r>
          </w:p>
        </w:tc>
        <w:tc>
          <w:tcPr>
            <w:tcW w:w="708" w:type="dxa"/>
            <w:shd w:val="clear" w:color="auto" w:fill="auto"/>
          </w:tcPr>
          <w:p w14:paraId="039E7E9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0.069</w:t>
            </w:r>
          </w:p>
        </w:tc>
        <w:tc>
          <w:tcPr>
            <w:tcW w:w="715" w:type="dxa"/>
            <w:shd w:val="clear" w:color="auto" w:fill="auto"/>
          </w:tcPr>
          <w:p w14:paraId="726C396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-0.018</w:t>
            </w:r>
          </w:p>
        </w:tc>
      </w:tr>
      <w:tr w:rsidR="00971B0B" w:rsidRPr="007F1655" w14:paraId="21B02C13" w14:textId="77777777" w:rsidTr="00CD5E66">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4C829DD1" w14:textId="77777777" w:rsidR="003146A5" w:rsidRPr="007F1655" w:rsidRDefault="003146A5" w:rsidP="00B51352">
            <w:pPr>
              <w:rPr>
                <w:rFonts w:ascii="Arial" w:hAnsi="Arial" w:cs="Arial"/>
                <w:sz w:val="16"/>
                <w:szCs w:val="16"/>
              </w:rPr>
            </w:pPr>
            <w:r w:rsidRPr="007F1655">
              <w:rPr>
                <w:rFonts w:ascii="Arial" w:hAnsi="Arial" w:cs="Arial"/>
                <w:sz w:val="16"/>
                <w:szCs w:val="16"/>
              </w:rPr>
              <w:t>6</w:t>
            </w:r>
          </w:p>
        </w:tc>
        <w:tc>
          <w:tcPr>
            <w:tcW w:w="2503" w:type="dxa"/>
            <w:shd w:val="clear" w:color="auto" w:fill="auto"/>
          </w:tcPr>
          <w:p w14:paraId="49ED3FEE"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Limited several flights of stairs</w:t>
            </w:r>
          </w:p>
        </w:tc>
        <w:tc>
          <w:tcPr>
            <w:tcW w:w="519" w:type="dxa"/>
            <w:shd w:val="clear" w:color="auto" w:fill="auto"/>
          </w:tcPr>
          <w:p w14:paraId="2DBA619B"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PF</w:t>
            </w:r>
          </w:p>
        </w:tc>
        <w:tc>
          <w:tcPr>
            <w:tcW w:w="814" w:type="dxa"/>
            <w:shd w:val="clear" w:color="auto" w:fill="auto"/>
          </w:tcPr>
          <w:p w14:paraId="623F5079"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0.937</w:t>
            </w:r>
          </w:p>
        </w:tc>
        <w:tc>
          <w:tcPr>
            <w:tcW w:w="701" w:type="dxa"/>
            <w:shd w:val="clear" w:color="auto" w:fill="auto"/>
          </w:tcPr>
          <w:p w14:paraId="31FF11A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-0.083</w:t>
            </w:r>
          </w:p>
        </w:tc>
        <w:tc>
          <w:tcPr>
            <w:tcW w:w="701" w:type="dxa"/>
            <w:shd w:val="clear" w:color="auto" w:fill="auto"/>
          </w:tcPr>
          <w:p w14:paraId="215498B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0.026</w:t>
            </w:r>
          </w:p>
        </w:tc>
        <w:tc>
          <w:tcPr>
            <w:tcW w:w="700" w:type="dxa"/>
            <w:shd w:val="clear" w:color="auto" w:fill="auto"/>
          </w:tcPr>
          <w:p w14:paraId="4572AF8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0.031</w:t>
            </w:r>
          </w:p>
        </w:tc>
        <w:tc>
          <w:tcPr>
            <w:tcW w:w="701" w:type="dxa"/>
            <w:shd w:val="clear" w:color="auto" w:fill="auto"/>
          </w:tcPr>
          <w:p w14:paraId="5BC4466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-0.014</w:t>
            </w:r>
          </w:p>
        </w:tc>
        <w:tc>
          <w:tcPr>
            <w:tcW w:w="703" w:type="dxa"/>
            <w:shd w:val="clear" w:color="auto" w:fill="auto"/>
          </w:tcPr>
          <w:p w14:paraId="13CDA30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-0.061</w:t>
            </w:r>
          </w:p>
        </w:tc>
        <w:tc>
          <w:tcPr>
            <w:tcW w:w="711" w:type="dxa"/>
            <w:shd w:val="clear" w:color="auto" w:fill="auto"/>
          </w:tcPr>
          <w:p w14:paraId="52F4139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0.054</w:t>
            </w:r>
          </w:p>
        </w:tc>
        <w:tc>
          <w:tcPr>
            <w:tcW w:w="747" w:type="dxa"/>
            <w:tcBorders>
              <w:right w:val="single" w:sz="4" w:space="0" w:color="auto"/>
            </w:tcBorders>
            <w:shd w:val="clear" w:color="auto" w:fill="auto"/>
          </w:tcPr>
          <w:p w14:paraId="789F7B3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0.121</w:t>
            </w:r>
          </w:p>
        </w:tc>
        <w:tc>
          <w:tcPr>
            <w:tcW w:w="670" w:type="dxa"/>
            <w:tcBorders>
              <w:left w:val="single" w:sz="4" w:space="0" w:color="auto"/>
            </w:tcBorders>
            <w:shd w:val="clear" w:color="auto" w:fill="auto"/>
          </w:tcPr>
          <w:p w14:paraId="1946C925"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0.955</w:t>
            </w:r>
          </w:p>
        </w:tc>
        <w:tc>
          <w:tcPr>
            <w:tcW w:w="679" w:type="dxa"/>
            <w:shd w:val="clear" w:color="auto" w:fill="auto"/>
          </w:tcPr>
          <w:p w14:paraId="4B9F541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-0.036</w:t>
            </w:r>
          </w:p>
        </w:tc>
        <w:tc>
          <w:tcPr>
            <w:tcW w:w="675" w:type="dxa"/>
            <w:shd w:val="clear" w:color="auto" w:fill="auto"/>
          </w:tcPr>
          <w:p w14:paraId="3A6A441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0.050</w:t>
            </w:r>
          </w:p>
        </w:tc>
        <w:tc>
          <w:tcPr>
            <w:tcW w:w="675" w:type="dxa"/>
            <w:shd w:val="clear" w:color="auto" w:fill="auto"/>
          </w:tcPr>
          <w:p w14:paraId="19C3B7C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0.032</w:t>
            </w:r>
          </w:p>
        </w:tc>
        <w:tc>
          <w:tcPr>
            <w:tcW w:w="682" w:type="dxa"/>
            <w:shd w:val="clear" w:color="auto" w:fill="auto"/>
          </w:tcPr>
          <w:p w14:paraId="046DD2F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-0.039</w:t>
            </w:r>
          </w:p>
        </w:tc>
        <w:tc>
          <w:tcPr>
            <w:tcW w:w="739" w:type="dxa"/>
            <w:shd w:val="clear" w:color="auto" w:fill="auto"/>
          </w:tcPr>
          <w:p w14:paraId="0444064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0.034</w:t>
            </w:r>
          </w:p>
        </w:tc>
        <w:tc>
          <w:tcPr>
            <w:tcW w:w="708" w:type="dxa"/>
            <w:shd w:val="clear" w:color="auto" w:fill="auto"/>
          </w:tcPr>
          <w:p w14:paraId="40B0DD5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0.012</w:t>
            </w:r>
          </w:p>
        </w:tc>
        <w:tc>
          <w:tcPr>
            <w:tcW w:w="715" w:type="dxa"/>
            <w:shd w:val="clear" w:color="auto" w:fill="auto"/>
          </w:tcPr>
          <w:p w14:paraId="5C28BB8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-0.136</w:t>
            </w:r>
          </w:p>
        </w:tc>
      </w:tr>
      <w:tr w:rsidR="00971B0B" w:rsidRPr="007F1655" w14:paraId="11FFB3DD"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7E97A78B" w14:textId="77777777" w:rsidR="003146A5" w:rsidRPr="007F1655" w:rsidRDefault="003146A5" w:rsidP="00B51352">
            <w:pPr>
              <w:rPr>
                <w:rFonts w:ascii="Arial" w:hAnsi="Arial" w:cs="Arial"/>
                <w:sz w:val="16"/>
                <w:szCs w:val="16"/>
              </w:rPr>
            </w:pPr>
            <w:r w:rsidRPr="007F1655">
              <w:rPr>
                <w:rFonts w:ascii="Arial" w:hAnsi="Arial" w:cs="Arial"/>
                <w:sz w:val="16"/>
                <w:szCs w:val="16"/>
              </w:rPr>
              <w:t>7</w:t>
            </w:r>
          </w:p>
        </w:tc>
        <w:tc>
          <w:tcPr>
            <w:tcW w:w="2503" w:type="dxa"/>
            <w:shd w:val="clear" w:color="auto" w:fill="auto"/>
          </w:tcPr>
          <w:p w14:paraId="1B038D1D"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Limited one flight of stairs</w:t>
            </w:r>
          </w:p>
        </w:tc>
        <w:tc>
          <w:tcPr>
            <w:tcW w:w="519" w:type="dxa"/>
            <w:shd w:val="clear" w:color="auto" w:fill="auto"/>
          </w:tcPr>
          <w:p w14:paraId="724950B2"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PF</w:t>
            </w:r>
          </w:p>
        </w:tc>
        <w:tc>
          <w:tcPr>
            <w:tcW w:w="814" w:type="dxa"/>
            <w:shd w:val="clear" w:color="auto" w:fill="auto"/>
          </w:tcPr>
          <w:p w14:paraId="01A9C197"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0.979</w:t>
            </w:r>
          </w:p>
        </w:tc>
        <w:tc>
          <w:tcPr>
            <w:tcW w:w="701" w:type="dxa"/>
            <w:shd w:val="clear" w:color="auto" w:fill="auto"/>
          </w:tcPr>
          <w:p w14:paraId="68747A5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-0.073</w:t>
            </w:r>
          </w:p>
        </w:tc>
        <w:tc>
          <w:tcPr>
            <w:tcW w:w="701" w:type="dxa"/>
            <w:shd w:val="clear" w:color="auto" w:fill="auto"/>
          </w:tcPr>
          <w:p w14:paraId="57858C0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0.031</w:t>
            </w:r>
          </w:p>
        </w:tc>
        <w:tc>
          <w:tcPr>
            <w:tcW w:w="700" w:type="dxa"/>
            <w:shd w:val="clear" w:color="auto" w:fill="auto"/>
          </w:tcPr>
          <w:p w14:paraId="3959F7F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0.016</w:t>
            </w:r>
          </w:p>
        </w:tc>
        <w:tc>
          <w:tcPr>
            <w:tcW w:w="701" w:type="dxa"/>
            <w:shd w:val="clear" w:color="auto" w:fill="auto"/>
          </w:tcPr>
          <w:p w14:paraId="4B8A3EC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0.016</w:t>
            </w:r>
          </w:p>
        </w:tc>
        <w:tc>
          <w:tcPr>
            <w:tcW w:w="703" w:type="dxa"/>
            <w:shd w:val="clear" w:color="auto" w:fill="auto"/>
          </w:tcPr>
          <w:p w14:paraId="119845A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0.003</w:t>
            </w:r>
          </w:p>
        </w:tc>
        <w:tc>
          <w:tcPr>
            <w:tcW w:w="711" w:type="dxa"/>
            <w:shd w:val="clear" w:color="auto" w:fill="auto"/>
          </w:tcPr>
          <w:p w14:paraId="19B4987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0.014</w:t>
            </w:r>
          </w:p>
        </w:tc>
        <w:tc>
          <w:tcPr>
            <w:tcW w:w="747" w:type="dxa"/>
            <w:tcBorders>
              <w:right w:val="single" w:sz="4" w:space="0" w:color="auto"/>
            </w:tcBorders>
            <w:shd w:val="clear" w:color="auto" w:fill="auto"/>
          </w:tcPr>
          <w:p w14:paraId="404AF38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-0.019</w:t>
            </w:r>
          </w:p>
        </w:tc>
        <w:tc>
          <w:tcPr>
            <w:tcW w:w="670" w:type="dxa"/>
            <w:tcBorders>
              <w:left w:val="single" w:sz="4" w:space="0" w:color="auto"/>
            </w:tcBorders>
            <w:shd w:val="clear" w:color="auto" w:fill="auto"/>
          </w:tcPr>
          <w:p w14:paraId="166DBFD7"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0.986</w:t>
            </w:r>
          </w:p>
        </w:tc>
        <w:tc>
          <w:tcPr>
            <w:tcW w:w="679" w:type="dxa"/>
            <w:shd w:val="clear" w:color="auto" w:fill="auto"/>
          </w:tcPr>
          <w:p w14:paraId="0B65524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-0.078</w:t>
            </w:r>
          </w:p>
        </w:tc>
        <w:tc>
          <w:tcPr>
            <w:tcW w:w="675" w:type="dxa"/>
            <w:shd w:val="clear" w:color="auto" w:fill="auto"/>
          </w:tcPr>
          <w:p w14:paraId="4911557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0.077</w:t>
            </w:r>
          </w:p>
        </w:tc>
        <w:tc>
          <w:tcPr>
            <w:tcW w:w="675" w:type="dxa"/>
            <w:shd w:val="clear" w:color="auto" w:fill="auto"/>
          </w:tcPr>
          <w:p w14:paraId="3908858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0.034</w:t>
            </w:r>
          </w:p>
        </w:tc>
        <w:tc>
          <w:tcPr>
            <w:tcW w:w="682" w:type="dxa"/>
            <w:shd w:val="clear" w:color="auto" w:fill="auto"/>
          </w:tcPr>
          <w:p w14:paraId="16F6867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0.030</w:t>
            </w:r>
          </w:p>
        </w:tc>
        <w:tc>
          <w:tcPr>
            <w:tcW w:w="739" w:type="dxa"/>
            <w:shd w:val="clear" w:color="auto" w:fill="auto"/>
          </w:tcPr>
          <w:p w14:paraId="0A90A26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-0.003</w:t>
            </w:r>
          </w:p>
        </w:tc>
        <w:tc>
          <w:tcPr>
            <w:tcW w:w="708" w:type="dxa"/>
            <w:shd w:val="clear" w:color="auto" w:fill="auto"/>
          </w:tcPr>
          <w:p w14:paraId="69B3EF5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0.043</w:t>
            </w:r>
          </w:p>
        </w:tc>
        <w:tc>
          <w:tcPr>
            <w:tcW w:w="715" w:type="dxa"/>
            <w:shd w:val="clear" w:color="auto" w:fill="auto"/>
          </w:tcPr>
          <w:p w14:paraId="36F28C5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-0.009</w:t>
            </w:r>
          </w:p>
        </w:tc>
      </w:tr>
      <w:tr w:rsidR="00971B0B" w:rsidRPr="007F1655" w14:paraId="0C7CA2FD" w14:textId="77777777" w:rsidTr="00CD5E66">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19A3E43A" w14:textId="77777777" w:rsidR="003146A5" w:rsidRPr="007F1655" w:rsidRDefault="003146A5" w:rsidP="00B51352">
            <w:pPr>
              <w:rPr>
                <w:rFonts w:ascii="Arial" w:hAnsi="Arial" w:cs="Arial"/>
                <w:sz w:val="16"/>
                <w:szCs w:val="16"/>
              </w:rPr>
            </w:pPr>
            <w:r w:rsidRPr="007F1655">
              <w:rPr>
                <w:rFonts w:ascii="Arial" w:hAnsi="Arial" w:cs="Arial"/>
                <w:sz w:val="16"/>
                <w:szCs w:val="16"/>
              </w:rPr>
              <w:t>8</w:t>
            </w:r>
          </w:p>
        </w:tc>
        <w:tc>
          <w:tcPr>
            <w:tcW w:w="2503" w:type="dxa"/>
            <w:shd w:val="clear" w:color="auto" w:fill="auto"/>
          </w:tcPr>
          <w:p w14:paraId="3F774EBA"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Limited bending, kneeling</w:t>
            </w:r>
          </w:p>
        </w:tc>
        <w:tc>
          <w:tcPr>
            <w:tcW w:w="519" w:type="dxa"/>
            <w:shd w:val="clear" w:color="auto" w:fill="auto"/>
          </w:tcPr>
          <w:p w14:paraId="5F13FE40"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PF</w:t>
            </w:r>
          </w:p>
        </w:tc>
        <w:tc>
          <w:tcPr>
            <w:tcW w:w="814" w:type="dxa"/>
            <w:shd w:val="clear" w:color="auto" w:fill="auto"/>
          </w:tcPr>
          <w:p w14:paraId="1D0DBE6F"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0.846</w:t>
            </w:r>
          </w:p>
        </w:tc>
        <w:tc>
          <w:tcPr>
            <w:tcW w:w="701" w:type="dxa"/>
            <w:shd w:val="clear" w:color="auto" w:fill="auto"/>
          </w:tcPr>
          <w:p w14:paraId="334F725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-0.104</w:t>
            </w:r>
          </w:p>
        </w:tc>
        <w:tc>
          <w:tcPr>
            <w:tcW w:w="701" w:type="dxa"/>
            <w:shd w:val="clear" w:color="auto" w:fill="auto"/>
          </w:tcPr>
          <w:p w14:paraId="09E2D23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0.036</w:t>
            </w:r>
          </w:p>
        </w:tc>
        <w:tc>
          <w:tcPr>
            <w:tcW w:w="700" w:type="dxa"/>
            <w:shd w:val="clear" w:color="auto" w:fill="auto"/>
          </w:tcPr>
          <w:p w14:paraId="5DA77AE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-0.146</w:t>
            </w:r>
          </w:p>
        </w:tc>
        <w:tc>
          <w:tcPr>
            <w:tcW w:w="701" w:type="dxa"/>
            <w:shd w:val="clear" w:color="auto" w:fill="auto"/>
          </w:tcPr>
          <w:p w14:paraId="7D237BA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-0.023</w:t>
            </w:r>
          </w:p>
        </w:tc>
        <w:tc>
          <w:tcPr>
            <w:tcW w:w="703" w:type="dxa"/>
            <w:shd w:val="clear" w:color="auto" w:fill="auto"/>
          </w:tcPr>
          <w:p w14:paraId="554AF62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0.015</w:t>
            </w:r>
          </w:p>
        </w:tc>
        <w:tc>
          <w:tcPr>
            <w:tcW w:w="711" w:type="dxa"/>
            <w:shd w:val="clear" w:color="auto" w:fill="auto"/>
          </w:tcPr>
          <w:p w14:paraId="37D128A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-0.002</w:t>
            </w:r>
          </w:p>
        </w:tc>
        <w:tc>
          <w:tcPr>
            <w:tcW w:w="747" w:type="dxa"/>
            <w:tcBorders>
              <w:right w:val="single" w:sz="4" w:space="0" w:color="auto"/>
            </w:tcBorders>
            <w:shd w:val="clear" w:color="auto" w:fill="auto"/>
          </w:tcPr>
          <w:p w14:paraId="6E107DC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0.096</w:t>
            </w:r>
          </w:p>
        </w:tc>
        <w:tc>
          <w:tcPr>
            <w:tcW w:w="670" w:type="dxa"/>
            <w:tcBorders>
              <w:left w:val="single" w:sz="4" w:space="0" w:color="auto"/>
            </w:tcBorders>
            <w:shd w:val="clear" w:color="auto" w:fill="auto"/>
          </w:tcPr>
          <w:p w14:paraId="09B54A14"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0.798</w:t>
            </w:r>
          </w:p>
        </w:tc>
        <w:tc>
          <w:tcPr>
            <w:tcW w:w="679" w:type="dxa"/>
            <w:shd w:val="clear" w:color="auto" w:fill="auto"/>
          </w:tcPr>
          <w:p w14:paraId="0AE7A99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-0.012</w:t>
            </w:r>
          </w:p>
        </w:tc>
        <w:tc>
          <w:tcPr>
            <w:tcW w:w="675" w:type="dxa"/>
            <w:shd w:val="clear" w:color="auto" w:fill="auto"/>
          </w:tcPr>
          <w:p w14:paraId="74612AB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0.014</w:t>
            </w:r>
          </w:p>
        </w:tc>
        <w:tc>
          <w:tcPr>
            <w:tcW w:w="675" w:type="dxa"/>
            <w:shd w:val="clear" w:color="auto" w:fill="auto"/>
          </w:tcPr>
          <w:p w14:paraId="4EB199A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-0.158</w:t>
            </w:r>
          </w:p>
        </w:tc>
        <w:tc>
          <w:tcPr>
            <w:tcW w:w="682" w:type="dxa"/>
            <w:shd w:val="clear" w:color="auto" w:fill="auto"/>
          </w:tcPr>
          <w:p w14:paraId="0E60ABC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0.023</w:t>
            </w:r>
          </w:p>
        </w:tc>
        <w:tc>
          <w:tcPr>
            <w:tcW w:w="739" w:type="dxa"/>
            <w:shd w:val="clear" w:color="auto" w:fill="auto"/>
          </w:tcPr>
          <w:p w14:paraId="2DA9F04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-0.010</w:t>
            </w:r>
          </w:p>
        </w:tc>
        <w:tc>
          <w:tcPr>
            <w:tcW w:w="708" w:type="dxa"/>
            <w:shd w:val="clear" w:color="auto" w:fill="auto"/>
          </w:tcPr>
          <w:p w14:paraId="6B7342C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0.027</w:t>
            </w:r>
          </w:p>
        </w:tc>
        <w:tc>
          <w:tcPr>
            <w:tcW w:w="715" w:type="dxa"/>
            <w:shd w:val="clear" w:color="auto" w:fill="auto"/>
          </w:tcPr>
          <w:p w14:paraId="3FD5E9F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-0.119</w:t>
            </w:r>
          </w:p>
        </w:tc>
      </w:tr>
      <w:tr w:rsidR="00971B0B" w:rsidRPr="007F1655" w14:paraId="05A1B637"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24856E9F" w14:textId="77777777" w:rsidR="003146A5" w:rsidRPr="007F1655" w:rsidRDefault="003146A5" w:rsidP="00B51352">
            <w:pPr>
              <w:rPr>
                <w:rFonts w:ascii="Arial" w:hAnsi="Arial" w:cs="Arial"/>
                <w:sz w:val="16"/>
                <w:szCs w:val="16"/>
              </w:rPr>
            </w:pPr>
            <w:r w:rsidRPr="007F1655">
              <w:rPr>
                <w:rFonts w:ascii="Arial" w:hAnsi="Arial" w:cs="Arial"/>
                <w:sz w:val="16"/>
                <w:szCs w:val="16"/>
              </w:rPr>
              <w:t>9</w:t>
            </w:r>
          </w:p>
        </w:tc>
        <w:tc>
          <w:tcPr>
            <w:tcW w:w="2503" w:type="dxa"/>
            <w:shd w:val="clear" w:color="auto" w:fill="auto"/>
          </w:tcPr>
          <w:p w14:paraId="2DF191C5"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Limited walking more than one mile</w:t>
            </w:r>
          </w:p>
        </w:tc>
        <w:tc>
          <w:tcPr>
            <w:tcW w:w="519" w:type="dxa"/>
            <w:shd w:val="clear" w:color="auto" w:fill="auto"/>
          </w:tcPr>
          <w:p w14:paraId="2771FB66"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PF</w:t>
            </w:r>
          </w:p>
        </w:tc>
        <w:tc>
          <w:tcPr>
            <w:tcW w:w="814" w:type="dxa"/>
            <w:shd w:val="clear" w:color="auto" w:fill="auto"/>
          </w:tcPr>
          <w:p w14:paraId="5AC640CF"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0.923</w:t>
            </w:r>
          </w:p>
        </w:tc>
        <w:tc>
          <w:tcPr>
            <w:tcW w:w="701" w:type="dxa"/>
            <w:shd w:val="clear" w:color="auto" w:fill="auto"/>
          </w:tcPr>
          <w:p w14:paraId="02B12D5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-0.006</w:t>
            </w:r>
          </w:p>
        </w:tc>
        <w:tc>
          <w:tcPr>
            <w:tcW w:w="701" w:type="dxa"/>
            <w:shd w:val="clear" w:color="auto" w:fill="auto"/>
          </w:tcPr>
          <w:p w14:paraId="62259B9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0.041</w:t>
            </w:r>
          </w:p>
        </w:tc>
        <w:tc>
          <w:tcPr>
            <w:tcW w:w="700" w:type="dxa"/>
            <w:shd w:val="clear" w:color="auto" w:fill="auto"/>
          </w:tcPr>
          <w:p w14:paraId="57CF4ED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0.011</w:t>
            </w:r>
          </w:p>
        </w:tc>
        <w:tc>
          <w:tcPr>
            <w:tcW w:w="701" w:type="dxa"/>
            <w:shd w:val="clear" w:color="auto" w:fill="auto"/>
          </w:tcPr>
          <w:p w14:paraId="4710948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-0.085</w:t>
            </w:r>
          </w:p>
        </w:tc>
        <w:tc>
          <w:tcPr>
            <w:tcW w:w="703" w:type="dxa"/>
            <w:shd w:val="clear" w:color="auto" w:fill="auto"/>
          </w:tcPr>
          <w:p w14:paraId="621ED3A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-0.074</w:t>
            </w:r>
          </w:p>
        </w:tc>
        <w:tc>
          <w:tcPr>
            <w:tcW w:w="711" w:type="dxa"/>
            <w:shd w:val="clear" w:color="auto" w:fill="auto"/>
          </w:tcPr>
          <w:p w14:paraId="53A9F0D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0.030</w:t>
            </w:r>
          </w:p>
        </w:tc>
        <w:tc>
          <w:tcPr>
            <w:tcW w:w="747" w:type="dxa"/>
            <w:tcBorders>
              <w:right w:val="single" w:sz="4" w:space="0" w:color="auto"/>
            </w:tcBorders>
            <w:shd w:val="clear" w:color="auto" w:fill="auto"/>
          </w:tcPr>
          <w:p w14:paraId="3988BBF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0.034</w:t>
            </w:r>
          </w:p>
        </w:tc>
        <w:tc>
          <w:tcPr>
            <w:tcW w:w="670" w:type="dxa"/>
            <w:tcBorders>
              <w:left w:val="single" w:sz="4" w:space="0" w:color="auto"/>
            </w:tcBorders>
            <w:shd w:val="clear" w:color="auto" w:fill="auto"/>
          </w:tcPr>
          <w:p w14:paraId="4DA019D2"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0.914</w:t>
            </w:r>
          </w:p>
        </w:tc>
        <w:tc>
          <w:tcPr>
            <w:tcW w:w="679" w:type="dxa"/>
            <w:shd w:val="clear" w:color="auto" w:fill="auto"/>
          </w:tcPr>
          <w:p w14:paraId="120B696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0.006</w:t>
            </w:r>
          </w:p>
        </w:tc>
        <w:tc>
          <w:tcPr>
            <w:tcW w:w="675" w:type="dxa"/>
            <w:shd w:val="clear" w:color="auto" w:fill="auto"/>
          </w:tcPr>
          <w:p w14:paraId="5AD66AC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-0.020</w:t>
            </w:r>
          </w:p>
        </w:tc>
        <w:tc>
          <w:tcPr>
            <w:tcW w:w="675" w:type="dxa"/>
            <w:shd w:val="clear" w:color="auto" w:fill="auto"/>
          </w:tcPr>
          <w:p w14:paraId="6ECB4B8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0.027</w:t>
            </w:r>
          </w:p>
        </w:tc>
        <w:tc>
          <w:tcPr>
            <w:tcW w:w="682" w:type="dxa"/>
            <w:shd w:val="clear" w:color="auto" w:fill="auto"/>
          </w:tcPr>
          <w:p w14:paraId="081C6D5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-0.056</w:t>
            </w:r>
          </w:p>
        </w:tc>
        <w:tc>
          <w:tcPr>
            <w:tcW w:w="739" w:type="dxa"/>
            <w:shd w:val="clear" w:color="auto" w:fill="auto"/>
          </w:tcPr>
          <w:p w14:paraId="459B04D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0.046</w:t>
            </w:r>
          </w:p>
        </w:tc>
        <w:tc>
          <w:tcPr>
            <w:tcW w:w="708" w:type="dxa"/>
            <w:shd w:val="clear" w:color="auto" w:fill="auto"/>
          </w:tcPr>
          <w:p w14:paraId="6716417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-0.074</w:t>
            </w:r>
          </w:p>
        </w:tc>
        <w:tc>
          <w:tcPr>
            <w:tcW w:w="715" w:type="dxa"/>
            <w:shd w:val="clear" w:color="auto" w:fill="auto"/>
          </w:tcPr>
          <w:p w14:paraId="5BDB42E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0.058</w:t>
            </w:r>
          </w:p>
        </w:tc>
      </w:tr>
      <w:tr w:rsidR="00971B0B" w:rsidRPr="007F1655" w14:paraId="4353505A" w14:textId="77777777" w:rsidTr="00CD5E66">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27D814DA" w14:textId="77777777" w:rsidR="003146A5" w:rsidRPr="007F1655" w:rsidRDefault="003146A5" w:rsidP="00B51352">
            <w:pPr>
              <w:rPr>
                <w:rFonts w:ascii="Arial" w:hAnsi="Arial" w:cs="Arial"/>
                <w:sz w:val="16"/>
                <w:szCs w:val="16"/>
              </w:rPr>
            </w:pPr>
            <w:r w:rsidRPr="007F1655">
              <w:rPr>
                <w:rFonts w:ascii="Arial" w:hAnsi="Arial" w:cs="Arial"/>
                <w:sz w:val="16"/>
                <w:szCs w:val="16"/>
              </w:rPr>
              <w:t>10</w:t>
            </w:r>
          </w:p>
        </w:tc>
        <w:tc>
          <w:tcPr>
            <w:tcW w:w="2503" w:type="dxa"/>
            <w:shd w:val="clear" w:color="auto" w:fill="auto"/>
          </w:tcPr>
          <w:p w14:paraId="27A4C3DE"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Limited walking several hundred yards</w:t>
            </w:r>
          </w:p>
        </w:tc>
        <w:tc>
          <w:tcPr>
            <w:tcW w:w="519" w:type="dxa"/>
            <w:shd w:val="clear" w:color="auto" w:fill="auto"/>
          </w:tcPr>
          <w:p w14:paraId="76FAD8DD"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PF</w:t>
            </w:r>
          </w:p>
        </w:tc>
        <w:tc>
          <w:tcPr>
            <w:tcW w:w="814" w:type="dxa"/>
            <w:shd w:val="clear" w:color="auto" w:fill="auto"/>
          </w:tcPr>
          <w:p w14:paraId="105E7F7D"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0.971</w:t>
            </w:r>
          </w:p>
        </w:tc>
        <w:tc>
          <w:tcPr>
            <w:tcW w:w="701" w:type="dxa"/>
            <w:shd w:val="clear" w:color="auto" w:fill="auto"/>
          </w:tcPr>
          <w:p w14:paraId="144D92C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0.000</w:t>
            </w:r>
          </w:p>
        </w:tc>
        <w:tc>
          <w:tcPr>
            <w:tcW w:w="701" w:type="dxa"/>
            <w:shd w:val="clear" w:color="auto" w:fill="auto"/>
          </w:tcPr>
          <w:p w14:paraId="7F05019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0.026</w:t>
            </w:r>
          </w:p>
        </w:tc>
        <w:tc>
          <w:tcPr>
            <w:tcW w:w="700" w:type="dxa"/>
            <w:shd w:val="clear" w:color="auto" w:fill="auto"/>
          </w:tcPr>
          <w:p w14:paraId="7E1AA5C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0.016</w:t>
            </w:r>
          </w:p>
        </w:tc>
        <w:tc>
          <w:tcPr>
            <w:tcW w:w="701" w:type="dxa"/>
            <w:shd w:val="clear" w:color="auto" w:fill="auto"/>
          </w:tcPr>
          <w:p w14:paraId="5F572F8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-0.051</w:t>
            </w:r>
          </w:p>
        </w:tc>
        <w:tc>
          <w:tcPr>
            <w:tcW w:w="703" w:type="dxa"/>
            <w:shd w:val="clear" w:color="auto" w:fill="auto"/>
          </w:tcPr>
          <w:p w14:paraId="2EC7B66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-0.034</w:t>
            </w:r>
          </w:p>
        </w:tc>
        <w:tc>
          <w:tcPr>
            <w:tcW w:w="711" w:type="dxa"/>
            <w:shd w:val="clear" w:color="auto" w:fill="auto"/>
          </w:tcPr>
          <w:p w14:paraId="3EAD24C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0.012</w:t>
            </w:r>
          </w:p>
        </w:tc>
        <w:tc>
          <w:tcPr>
            <w:tcW w:w="747" w:type="dxa"/>
            <w:tcBorders>
              <w:right w:val="single" w:sz="4" w:space="0" w:color="auto"/>
            </w:tcBorders>
            <w:shd w:val="clear" w:color="auto" w:fill="auto"/>
          </w:tcPr>
          <w:p w14:paraId="1369735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-0.093</w:t>
            </w:r>
          </w:p>
        </w:tc>
        <w:tc>
          <w:tcPr>
            <w:tcW w:w="670" w:type="dxa"/>
            <w:tcBorders>
              <w:left w:val="single" w:sz="4" w:space="0" w:color="auto"/>
            </w:tcBorders>
            <w:shd w:val="clear" w:color="auto" w:fill="auto"/>
          </w:tcPr>
          <w:p w14:paraId="4F7B74AD"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0.948</w:t>
            </w:r>
          </w:p>
        </w:tc>
        <w:tc>
          <w:tcPr>
            <w:tcW w:w="679" w:type="dxa"/>
            <w:shd w:val="clear" w:color="auto" w:fill="auto"/>
          </w:tcPr>
          <w:p w14:paraId="4E37EC0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-0.046</w:t>
            </w:r>
          </w:p>
        </w:tc>
        <w:tc>
          <w:tcPr>
            <w:tcW w:w="675" w:type="dxa"/>
            <w:shd w:val="clear" w:color="auto" w:fill="auto"/>
          </w:tcPr>
          <w:p w14:paraId="5266F14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-0.010</w:t>
            </w:r>
          </w:p>
        </w:tc>
        <w:tc>
          <w:tcPr>
            <w:tcW w:w="675" w:type="dxa"/>
            <w:shd w:val="clear" w:color="auto" w:fill="auto"/>
          </w:tcPr>
          <w:p w14:paraId="5243331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0.051</w:t>
            </w:r>
          </w:p>
        </w:tc>
        <w:tc>
          <w:tcPr>
            <w:tcW w:w="682" w:type="dxa"/>
            <w:shd w:val="clear" w:color="auto" w:fill="auto"/>
          </w:tcPr>
          <w:p w14:paraId="770BF4A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-0.013</w:t>
            </w:r>
          </w:p>
        </w:tc>
        <w:tc>
          <w:tcPr>
            <w:tcW w:w="739" w:type="dxa"/>
            <w:shd w:val="clear" w:color="auto" w:fill="auto"/>
          </w:tcPr>
          <w:p w14:paraId="20B6DD0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0.039</w:t>
            </w:r>
          </w:p>
        </w:tc>
        <w:tc>
          <w:tcPr>
            <w:tcW w:w="708" w:type="dxa"/>
            <w:shd w:val="clear" w:color="auto" w:fill="auto"/>
          </w:tcPr>
          <w:p w14:paraId="224A2E5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-0.069</w:t>
            </w:r>
          </w:p>
        </w:tc>
        <w:tc>
          <w:tcPr>
            <w:tcW w:w="715" w:type="dxa"/>
            <w:shd w:val="clear" w:color="auto" w:fill="auto"/>
          </w:tcPr>
          <w:p w14:paraId="12E0561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0.230</w:t>
            </w:r>
          </w:p>
        </w:tc>
      </w:tr>
      <w:tr w:rsidR="00971B0B" w:rsidRPr="007F1655" w14:paraId="0A4D10ED"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6E3E55AC" w14:textId="77777777" w:rsidR="003146A5" w:rsidRPr="007F1655" w:rsidRDefault="003146A5" w:rsidP="00B51352">
            <w:pPr>
              <w:rPr>
                <w:rFonts w:ascii="Arial" w:hAnsi="Arial" w:cs="Arial"/>
                <w:sz w:val="16"/>
                <w:szCs w:val="16"/>
              </w:rPr>
            </w:pPr>
            <w:r w:rsidRPr="007F1655">
              <w:rPr>
                <w:rFonts w:ascii="Arial" w:hAnsi="Arial" w:cs="Arial"/>
                <w:sz w:val="16"/>
                <w:szCs w:val="16"/>
              </w:rPr>
              <w:t>11</w:t>
            </w:r>
          </w:p>
        </w:tc>
        <w:tc>
          <w:tcPr>
            <w:tcW w:w="2503" w:type="dxa"/>
            <w:shd w:val="clear" w:color="auto" w:fill="auto"/>
          </w:tcPr>
          <w:p w14:paraId="6869A48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Limited walking 100y</w:t>
            </w:r>
          </w:p>
        </w:tc>
        <w:tc>
          <w:tcPr>
            <w:tcW w:w="519" w:type="dxa"/>
            <w:shd w:val="clear" w:color="auto" w:fill="auto"/>
          </w:tcPr>
          <w:p w14:paraId="37DA221E"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PF</w:t>
            </w:r>
          </w:p>
        </w:tc>
        <w:tc>
          <w:tcPr>
            <w:tcW w:w="814" w:type="dxa"/>
            <w:shd w:val="clear" w:color="auto" w:fill="auto"/>
          </w:tcPr>
          <w:p w14:paraId="465BA686"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0.978</w:t>
            </w:r>
          </w:p>
        </w:tc>
        <w:tc>
          <w:tcPr>
            <w:tcW w:w="701" w:type="dxa"/>
            <w:shd w:val="clear" w:color="auto" w:fill="auto"/>
          </w:tcPr>
          <w:p w14:paraId="4510436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0.029</w:t>
            </w:r>
          </w:p>
        </w:tc>
        <w:tc>
          <w:tcPr>
            <w:tcW w:w="701" w:type="dxa"/>
            <w:shd w:val="clear" w:color="auto" w:fill="auto"/>
          </w:tcPr>
          <w:p w14:paraId="1BF7001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0.008</w:t>
            </w:r>
          </w:p>
        </w:tc>
        <w:tc>
          <w:tcPr>
            <w:tcW w:w="700" w:type="dxa"/>
            <w:shd w:val="clear" w:color="auto" w:fill="auto"/>
          </w:tcPr>
          <w:p w14:paraId="6DCB503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0.027</w:t>
            </w:r>
          </w:p>
        </w:tc>
        <w:tc>
          <w:tcPr>
            <w:tcW w:w="701" w:type="dxa"/>
            <w:shd w:val="clear" w:color="auto" w:fill="auto"/>
          </w:tcPr>
          <w:p w14:paraId="2BD224D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-0.019</w:t>
            </w:r>
          </w:p>
        </w:tc>
        <w:tc>
          <w:tcPr>
            <w:tcW w:w="703" w:type="dxa"/>
            <w:shd w:val="clear" w:color="auto" w:fill="auto"/>
          </w:tcPr>
          <w:p w14:paraId="37DCA03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0.003</w:t>
            </w:r>
          </w:p>
        </w:tc>
        <w:tc>
          <w:tcPr>
            <w:tcW w:w="711" w:type="dxa"/>
            <w:shd w:val="clear" w:color="auto" w:fill="auto"/>
          </w:tcPr>
          <w:p w14:paraId="25FBB38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-0.019</w:t>
            </w:r>
          </w:p>
        </w:tc>
        <w:tc>
          <w:tcPr>
            <w:tcW w:w="747" w:type="dxa"/>
            <w:tcBorders>
              <w:right w:val="single" w:sz="4" w:space="0" w:color="auto"/>
            </w:tcBorders>
            <w:shd w:val="clear" w:color="auto" w:fill="auto"/>
          </w:tcPr>
          <w:p w14:paraId="44230F7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-0.190</w:t>
            </w:r>
          </w:p>
        </w:tc>
        <w:tc>
          <w:tcPr>
            <w:tcW w:w="670" w:type="dxa"/>
            <w:tcBorders>
              <w:left w:val="single" w:sz="4" w:space="0" w:color="auto"/>
            </w:tcBorders>
            <w:shd w:val="clear" w:color="auto" w:fill="auto"/>
          </w:tcPr>
          <w:p w14:paraId="1014543F"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0.945</w:t>
            </w:r>
          </w:p>
        </w:tc>
        <w:tc>
          <w:tcPr>
            <w:tcW w:w="679" w:type="dxa"/>
            <w:shd w:val="clear" w:color="auto" w:fill="auto"/>
          </w:tcPr>
          <w:p w14:paraId="76F0A17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-0.067</w:t>
            </w:r>
          </w:p>
        </w:tc>
        <w:tc>
          <w:tcPr>
            <w:tcW w:w="675" w:type="dxa"/>
            <w:shd w:val="clear" w:color="auto" w:fill="auto"/>
          </w:tcPr>
          <w:p w14:paraId="086F555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0.007</w:t>
            </w:r>
          </w:p>
        </w:tc>
        <w:tc>
          <w:tcPr>
            <w:tcW w:w="675" w:type="dxa"/>
            <w:shd w:val="clear" w:color="auto" w:fill="auto"/>
          </w:tcPr>
          <w:p w14:paraId="322A591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0.052</w:t>
            </w:r>
          </w:p>
        </w:tc>
        <w:tc>
          <w:tcPr>
            <w:tcW w:w="682" w:type="dxa"/>
            <w:shd w:val="clear" w:color="auto" w:fill="auto"/>
          </w:tcPr>
          <w:p w14:paraId="1DA91A8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0.052</w:t>
            </w:r>
          </w:p>
        </w:tc>
        <w:tc>
          <w:tcPr>
            <w:tcW w:w="739" w:type="dxa"/>
            <w:shd w:val="clear" w:color="auto" w:fill="auto"/>
          </w:tcPr>
          <w:p w14:paraId="7B6A9B7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0.006</w:t>
            </w:r>
          </w:p>
        </w:tc>
        <w:tc>
          <w:tcPr>
            <w:tcW w:w="708" w:type="dxa"/>
            <w:shd w:val="clear" w:color="auto" w:fill="auto"/>
          </w:tcPr>
          <w:p w14:paraId="43DAB41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-0.023</w:t>
            </w:r>
          </w:p>
        </w:tc>
        <w:tc>
          <w:tcPr>
            <w:tcW w:w="715" w:type="dxa"/>
            <w:shd w:val="clear" w:color="auto" w:fill="auto"/>
          </w:tcPr>
          <w:p w14:paraId="383CA9D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0.306</w:t>
            </w:r>
          </w:p>
        </w:tc>
      </w:tr>
      <w:tr w:rsidR="00971B0B" w:rsidRPr="007F1655" w14:paraId="6C991390" w14:textId="77777777" w:rsidTr="00CD5E66">
        <w:tc>
          <w:tcPr>
            <w:cnfStyle w:val="001000000000" w:firstRow="0" w:lastRow="0" w:firstColumn="1" w:lastColumn="0" w:oddVBand="0" w:evenVBand="0" w:oddHBand="0" w:evenHBand="0" w:firstRowFirstColumn="0" w:firstRowLastColumn="0" w:lastRowFirstColumn="0" w:lastRowLastColumn="0"/>
            <w:tcW w:w="541" w:type="dxa"/>
            <w:tcBorders>
              <w:bottom w:val="dashed" w:sz="4" w:space="0" w:color="auto"/>
            </w:tcBorders>
            <w:shd w:val="clear" w:color="auto" w:fill="auto"/>
          </w:tcPr>
          <w:p w14:paraId="498F09D2" w14:textId="77777777" w:rsidR="003146A5" w:rsidRPr="007F1655" w:rsidRDefault="003146A5" w:rsidP="00B51352">
            <w:pPr>
              <w:rPr>
                <w:rFonts w:ascii="Arial" w:hAnsi="Arial" w:cs="Arial"/>
                <w:sz w:val="16"/>
                <w:szCs w:val="16"/>
              </w:rPr>
            </w:pPr>
            <w:r w:rsidRPr="007F1655">
              <w:rPr>
                <w:rFonts w:ascii="Arial" w:hAnsi="Arial" w:cs="Arial"/>
                <w:sz w:val="16"/>
                <w:szCs w:val="16"/>
              </w:rPr>
              <w:t>12</w:t>
            </w:r>
          </w:p>
        </w:tc>
        <w:tc>
          <w:tcPr>
            <w:tcW w:w="2503" w:type="dxa"/>
            <w:tcBorders>
              <w:bottom w:val="dashed" w:sz="4" w:space="0" w:color="auto"/>
            </w:tcBorders>
            <w:shd w:val="clear" w:color="auto" w:fill="auto"/>
          </w:tcPr>
          <w:p w14:paraId="0F78A033"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Limited bathing</w:t>
            </w:r>
          </w:p>
        </w:tc>
        <w:tc>
          <w:tcPr>
            <w:tcW w:w="519" w:type="dxa"/>
            <w:tcBorders>
              <w:bottom w:val="dashed" w:sz="4" w:space="0" w:color="auto"/>
            </w:tcBorders>
            <w:shd w:val="clear" w:color="auto" w:fill="auto"/>
          </w:tcPr>
          <w:p w14:paraId="21A66F0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PF</w:t>
            </w:r>
          </w:p>
        </w:tc>
        <w:tc>
          <w:tcPr>
            <w:tcW w:w="814" w:type="dxa"/>
            <w:tcBorders>
              <w:bottom w:val="dashed" w:sz="4" w:space="0" w:color="auto"/>
            </w:tcBorders>
            <w:shd w:val="clear" w:color="auto" w:fill="auto"/>
          </w:tcPr>
          <w:p w14:paraId="08FD9F8F"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0.772</w:t>
            </w:r>
          </w:p>
        </w:tc>
        <w:tc>
          <w:tcPr>
            <w:tcW w:w="701" w:type="dxa"/>
            <w:tcBorders>
              <w:bottom w:val="dashed" w:sz="4" w:space="0" w:color="auto"/>
            </w:tcBorders>
            <w:shd w:val="clear" w:color="auto" w:fill="auto"/>
          </w:tcPr>
          <w:p w14:paraId="04DEDFC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0.143</w:t>
            </w:r>
          </w:p>
        </w:tc>
        <w:tc>
          <w:tcPr>
            <w:tcW w:w="701" w:type="dxa"/>
            <w:tcBorders>
              <w:bottom w:val="dashed" w:sz="4" w:space="0" w:color="auto"/>
            </w:tcBorders>
            <w:shd w:val="clear" w:color="auto" w:fill="auto"/>
          </w:tcPr>
          <w:p w14:paraId="753BC34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-0.017</w:t>
            </w:r>
          </w:p>
        </w:tc>
        <w:tc>
          <w:tcPr>
            <w:tcW w:w="700" w:type="dxa"/>
            <w:tcBorders>
              <w:bottom w:val="dashed" w:sz="4" w:space="0" w:color="auto"/>
            </w:tcBorders>
            <w:shd w:val="clear" w:color="auto" w:fill="auto"/>
          </w:tcPr>
          <w:p w14:paraId="10BFBA3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-0.025</w:t>
            </w:r>
          </w:p>
        </w:tc>
        <w:tc>
          <w:tcPr>
            <w:tcW w:w="701" w:type="dxa"/>
            <w:tcBorders>
              <w:bottom w:val="dashed" w:sz="4" w:space="0" w:color="auto"/>
            </w:tcBorders>
            <w:shd w:val="clear" w:color="auto" w:fill="auto"/>
          </w:tcPr>
          <w:p w14:paraId="26586D3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0.134</w:t>
            </w:r>
          </w:p>
        </w:tc>
        <w:tc>
          <w:tcPr>
            <w:tcW w:w="703" w:type="dxa"/>
            <w:tcBorders>
              <w:bottom w:val="dashed" w:sz="4" w:space="0" w:color="auto"/>
            </w:tcBorders>
            <w:shd w:val="clear" w:color="auto" w:fill="auto"/>
          </w:tcPr>
          <w:p w14:paraId="29635DA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0.066</w:t>
            </w:r>
          </w:p>
        </w:tc>
        <w:tc>
          <w:tcPr>
            <w:tcW w:w="711" w:type="dxa"/>
            <w:tcBorders>
              <w:bottom w:val="dashed" w:sz="4" w:space="0" w:color="auto"/>
            </w:tcBorders>
            <w:shd w:val="clear" w:color="auto" w:fill="auto"/>
          </w:tcPr>
          <w:p w14:paraId="640DAF9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-0.064</w:t>
            </w:r>
          </w:p>
        </w:tc>
        <w:tc>
          <w:tcPr>
            <w:tcW w:w="747" w:type="dxa"/>
            <w:tcBorders>
              <w:bottom w:val="dashed" w:sz="4" w:space="0" w:color="auto"/>
              <w:right w:val="single" w:sz="4" w:space="0" w:color="auto"/>
            </w:tcBorders>
            <w:shd w:val="clear" w:color="auto" w:fill="auto"/>
          </w:tcPr>
          <w:p w14:paraId="7C16AD8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-0.088</w:t>
            </w:r>
          </w:p>
        </w:tc>
        <w:tc>
          <w:tcPr>
            <w:tcW w:w="670" w:type="dxa"/>
            <w:tcBorders>
              <w:left w:val="single" w:sz="4" w:space="0" w:color="auto"/>
              <w:bottom w:val="dashed" w:sz="4" w:space="0" w:color="auto"/>
            </w:tcBorders>
            <w:shd w:val="clear" w:color="auto" w:fill="auto"/>
          </w:tcPr>
          <w:p w14:paraId="0D0B837D"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0.769</w:t>
            </w:r>
          </w:p>
        </w:tc>
        <w:tc>
          <w:tcPr>
            <w:tcW w:w="679" w:type="dxa"/>
            <w:tcBorders>
              <w:bottom w:val="dashed" w:sz="4" w:space="0" w:color="auto"/>
            </w:tcBorders>
            <w:shd w:val="clear" w:color="auto" w:fill="auto"/>
          </w:tcPr>
          <w:p w14:paraId="0DC0007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0.021</w:t>
            </w:r>
          </w:p>
        </w:tc>
        <w:tc>
          <w:tcPr>
            <w:tcW w:w="675" w:type="dxa"/>
            <w:tcBorders>
              <w:bottom w:val="dashed" w:sz="4" w:space="0" w:color="auto"/>
            </w:tcBorders>
            <w:shd w:val="clear" w:color="auto" w:fill="auto"/>
          </w:tcPr>
          <w:p w14:paraId="19DFB07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0.064</w:t>
            </w:r>
          </w:p>
        </w:tc>
        <w:tc>
          <w:tcPr>
            <w:tcW w:w="675" w:type="dxa"/>
            <w:tcBorders>
              <w:bottom w:val="dashed" w:sz="4" w:space="0" w:color="auto"/>
            </w:tcBorders>
            <w:shd w:val="clear" w:color="auto" w:fill="auto"/>
          </w:tcPr>
          <w:p w14:paraId="3580FAF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0.002</w:t>
            </w:r>
          </w:p>
        </w:tc>
        <w:tc>
          <w:tcPr>
            <w:tcW w:w="682" w:type="dxa"/>
            <w:tcBorders>
              <w:bottom w:val="dashed" w:sz="4" w:space="0" w:color="auto"/>
            </w:tcBorders>
            <w:shd w:val="clear" w:color="auto" w:fill="auto"/>
          </w:tcPr>
          <w:p w14:paraId="3029227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0.048</w:t>
            </w:r>
          </w:p>
        </w:tc>
        <w:tc>
          <w:tcPr>
            <w:tcW w:w="739" w:type="dxa"/>
            <w:tcBorders>
              <w:bottom w:val="dashed" w:sz="4" w:space="0" w:color="auto"/>
            </w:tcBorders>
            <w:shd w:val="clear" w:color="auto" w:fill="auto"/>
          </w:tcPr>
          <w:p w14:paraId="351ADF7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-0.104</w:t>
            </w:r>
          </w:p>
        </w:tc>
        <w:tc>
          <w:tcPr>
            <w:tcW w:w="708" w:type="dxa"/>
            <w:tcBorders>
              <w:bottom w:val="dashed" w:sz="4" w:space="0" w:color="auto"/>
            </w:tcBorders>
            <w:shd w:val="clear" w:color="auto" w:fill="auto"/>
          </w:tcPr>
          <w:p w14:paraId="62FB4AE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0.101</w:t>
            </w:r>
          </w:p>
        </w:tc>
        <w:tc>
          <w:tcPr>
            <w:tcW w:w="715" w:type="dxa"/>
            <w:tcBorders>
              <w:bottom w:val="dashed" w:sz="4" w:space="0" w:color="auto"/>
            </w:tcBorders>
            <w:shd w:val="clear" w:color="auto" w:fill="auto"/>
          </w:tcPr>
          <w:p w14:paraId="5D75004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0.199</w:t>
            </w:r>
          </w:p>
        </w:tc>
      </w:tr>
      <w:tr w:rsidR="00971B0B" w:rsidRPr="007F1655" w14:paraId="4CCCA3A5"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Borders>
              <w:top w:val="dashed" w:sz="4" w:space="0" w:color="auto"/>
            </w:tcBorders>
            <w:shd w:val="clear" w:color="auto" w:fill="auto"/>
          </w:tcPr>
          <w:p w14:paraId="47905EBE" w14:textId="77777777" w:rsidR="003146A5" w:rsidRPr="007F1655" w:rsidRDefault="003146A5" w:rsidP="00B51352">
            <w:pPr>
              <w:rPr>
                <w:rFonts w:ascii="Arial" w:hAnsi="Arial" w:cs="Arial"/>
                <w:sz w:val="16"/>
                <w:szCs w:val="16"/>
              </w:rPr>
            </w:pPr>
            <w:r w:rsidRPr="007F1655">
              <w:rPr>
                <w:rFonts w:ascii="Arial" w:hAnsi="Arial" w:cs="Arial"/>
                <w:sz w:val="16"/>
                <w:szCs w:val="16"/>
              </w:rPr>
              <w:t>13</w:t>
            </w:r>
          </w:p>
        </w:tc>
        <w:tc>
          <w:tcPr>
            <w:tcW w:w="2503" w:type="dxa"/>
            <w:tcBorders>
              <w:top w:val="dashed" w:sz="4" w:space="0" w:color="auto"/>
            </w:tcBorders>
            <w:shd w:val="clear" w:color="auto" w:fill="auto"/>
          </w:tcPr>
          <w:p w14:paraId="088F7A5D"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Cut down time spent on work/other activities</w:t>
            </w:r>
          </w:p>
        </w:tc>
        <w:tc>
          <w:tcPr>
            <w:tcW w:w="519" w:type="dxa"/>
            <w:tcBorders>
              <w:top w:val="dashed" w:sz="4" w:space="0" w:color="auto"/>
            </w:tcBorders>
            <w:shd w:val="clear" w:color="auto" w:fill="auto"/>
          </w:tcPr>
          <w:p w14:paraId="03560560"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RP</w:t>
            </w:r>
          </w:p>
        </w:tc>
        <w:tc>
          <w:tcPr>
            <w:tcW w:w="814" w:type="dxa"/>
            <w:tcBorders>
              <w:top w:val="dashed" w:sz="4" w:space="0" w:color="auto"/>
            </w:tcBorders>
            <w:shd w:val="clear" w:color="auto" w:fill="auto"/>
          </w:tcPr>
          <w:p w14:paraId="1618E13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0.242</w:t>
            </w:r>
          </w:p>
        </w:tc>
        <w:tc>
          <w:tcPr>
            <w:tcW w:w="701" w:type="dxa"/>
            <w:tcBorders>
              <w:top w:val="dashed" w:sz="4" w:space="0" w:color="auto"/>
            </w:tcBorders>
            <w:shd w:val="clear" w:color="auto" w:fill="auto"/>
          </w:tcPr>
          <w:p w14:paraId="538483F9"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0.760</w:t>
            </w:r>
          </w:p>
        </w:tc>
        <w:tc>
          <w:tcPr>
            <w:tcW w:w="701" w:type="dxa"/>
            <w:tcBorders>
              <w:top w:val="dashed" w:sz="4" w:space="0" w:color="auto"/>
            </w:tcBorders>
            <w:shd w:val="clear" w:color="auto" w:fill="auto"/>
          </w:tcPr>
          <w:p w14:paraId="1DC7B98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0.072</w:t>
            </w:r>
          </w:p>
        </w:tc>
        <w:tc>
          <w:tcPr>
            <w:tcW w:w="700" w:type="dxa"/>
            <w:tcBorders>
              <w:top w:val="dashed" w:sz="4" w:space="0" w:color="auto"/>
            </w:tcBorders>
            <w:shd w:val="clear" w:color="auto" w:fill="auto"/>
          </w:tcPr>
          <w:p w14:paraId="12245FB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0.006</w:t>
            </w:r>
          </w:p>
        </w:tc>
        <w:tc>
          <w:tcPr>
            <w:tcW w:w="701" w:type="dxa"/>
            <w:tcBorders>
              <w:top w:val="dashed" w:sz="4" w:space="0" w:color="auto"/>
            </w:tcBorders>
            <w:shd w:val="clear" w:color="auto" w:fill="auto"/>
          </w:tcPr>
          <w:p w14:paraId="187968E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-0.047</w:t>
            </w:r>
          </w:p>
        </w:tc>
        <w:tc>
          <w:tcPr>
            <w:tcW w:w="703" w:type="dxa"/>
            <w:tcBorders>
              <w:top w:val="dashed" w:sz="4" w:space="0" w:color="auto"/>
            </w:tcBorders>
            <w:shd w:val="clear" w:color="auto" w:fill="auto"/>
          </w:tcPr>
          <w:p w14:paraId="04BACD0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0.002</w:t>
            </w:r>
          </w:p>
        </w:tc>
        <w:tc>
          <w:tcPr>
            <w:tcW w:w="711" w:type="dxa"/>
            <w:tcBorders>
              <w:top w:val="dashed" w:sz="4" w:space="0" w:color="auto"/>
            </w:tcBorders>
            <w:shd w:val="clear" w:color="auto" w:fill="auto"/>
          </w:tcPr>
          <w:p w14:paraId="0D57335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-0.015</w:t>
            </w:r>
          </w:p>
        </w:tc>
        <w:tc>
          <w:tcPr>
            <w:tcW w:w="747" w:type="dxa"/>
            <w:tcBorders>
              <w:top w:val="dashed" w:sz="4" w:space="0" w:color="auto"/>
              <w:right w:val="single" w:sz="4" w:space="0" w:color="auto"/>
            </w:tcBorders>
            <w:shd w:val="clear" w:color="auto" w:fill="auto"/>
          </w:tcPr>
          <w:p w14:paraId="655A8A1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0.021</w:t>
            </w:r>
          </w:p>
        </w:tc>
        <w:tc>
          <w:tcPr>
            <w:tcW w:w="670" w:type="dxa"/>
            <w:tcBorders>
              <w:top w:val="dashed" w:sz="4" w:space="0" w:color="auto"/>
              <w:left w:val="single" w:sz="4" w:space="0" w:color="auto"/>
            </w:tcBorders>
            <w:shd w:val="clear" w:color="auto" w:fill="auto"/>
          </w:tcPr>
          <w:p w14:paraId="5D70989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0.254</w:t>
            </w:r>
          </w:p>
        </w:tc>
        <w:tc>
          <w:tcPr>
            <w:tcW w:w="679" w:type="dxa"/>
            <w:tcBorders>
              <w:top w:val="dashed" w:sz="4" w:space="0" w:color="auto"/>
            </w:tcBorders>
            <w:shd w:val="clear" w:color="auto" w:fill="auto"/>
          </w:tcPr>
          <w:p w14:paraId="439B3CA3"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0.696</w:t>
            </w:r>
          </w:p>
        </w:tc>
        <w:tc>
          <w:tcPr>
            <w:tcW w:w="675" w:type="dxa"/>
            <w:tcBorders>
              <w:top w:val="dashed" w:sz="4" w:space="0" w:color="auto"/>
            </w:tcBorders>
            <w:shd w:val="clear" w:color="auto" w:fill="auto"/>
          </w:tcPr>
          <w:p w14:paraId="35721A3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0.124</w:t>
            </w:r>
          </w:p>
        </w:tc>
        <w:tc>
          <w:tcPr>
            <w:tcW w:w="675" w:type="dxa"/>
            <w:tcBorders>
              <w:top w:val="dashed" w:sz="4" w:space="0" w:color="auto"/>
            </w:tcBorders>
            <w:shd w:val="clear" w:color="auto" w:fill="auto"/>
          </w:tcPr>
          <w:p w14:paraId="7565C55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0.005</w:t>
            </w:r>
          </w:p>
        </w:tc>
        <w:tc>
          <w:tcPr>
            <w:tcW w:w="682" w:type="dxa"/>
            <w:tcBorders>
              <w:top w:val="dashed" w:sz="4" w:space="0" w:color="auto"/>
            </w:tcBorders>
            <w:shd w:val="clear" w:color="auto" w:fill="auto"/>
          </w:tcPr>
          <w:p w14:paraId="5C508E5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0.070</w:t>
            </w:r>
          </w:p>
        </w:tc>
        <w:tc>
          <w:tcPr>
            <w:tcW w:w="739" w:type="dxa"/>
            <w:tcBorders>
              <w:top w:val="dashed" w:sz="4" w:space="0" w:color="auto"/>
            </w:tcBorders>
            <w:shd w:val="clear" w:color="auto" w:fill="auto"/>
          </w:tcPr>
          <w:p w14:paraId="19729E6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-0.022</w:t>
            </w:r>
          </w:p>
        </w:tc>
        <w:tc>
          <w:tcPr>
            <w:tcW w:w="708" w:type="dxa"/>
            <w:tcBorders>
              <w:top w:val="dashed" w:sz="4" w:space="0" w:color="auto"/>
            </w:tcBorders>
            <w:shd w:val="clear" w:color="auto" w:fill="auto"/>
          </w:tcPr>
          <w:p w14:paraId="5D34226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0.013</w:t>
            </w:r>
          </w:p>
        </w:tc>
        <w:tc>
          <w:tcPr>
            <w:tcW w:w="715" w:type="dxa"/>
            <w:tcBorders>
              <w:top w:val="dashed" w:sz="4" w:space="0" w:color="auto"/>
            </w:tcBorders>
            <w:shd w:val="clear" w:color="auto" w:fill="auto"/>
          </w:tcPr>
          <w:p w14:paraId="341961E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0.064</w:t>
            </w:r>
          </w:p>
        </w:tc>
      </w:tr>
      <w:tr w:rsidR="00971B0B" w:rsidRPr="007F1655" w14:paraId="56287DC4" w14:textId="77777777" w:rsidTr="00CD5E66">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61AEBF8A" w14:textId="77777777" w:rsidR="003146A5" w:rsidRPr="007F1655" w:rsidRDefault="003146A5" w:rsidP="00B51352">
            <w:pPr>
              <w:rPr>
                <w:rFonts w:ascii="Arial" w:hAnsi="Arial" w:cs="Arial"/>
                <w:sz w:val="16"/>
                <w:szCs w:val="16"/>
              </w:rPr>
            </w:pPr>
            <w:r w:rsidRPr="007F1655">
              <w:rPr>
                <w:rFonts w:ascii="Arial" w:hAnsi="Arial" w:cs="Arial"/>
                <w:sz w:val="16"/>
                <w:szCs w:val="16"/>
              </w:rPr>
              <w:t>14</w:t>
            </w:r>
          </w:p>
        </w:tc>
        <w:tc>
          <w:tcPr>
            <w:tcW w:w="2503" w:type="dxa"/>
            <w:shd w:val="clear" w:color="auto" w:fill="auto"/>
          </w:tcPr>
          <w:p w14:paraId="07F6FFBB"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Accomplished less</w:t>
            </w:r>
          </w:p>
        </w:tc>
        <w:tc>
          <w:tcPr>
            <w:tcW w:w="519" w:type="dxa"/>
            <w:shd w:val="clear" w:color="auto" w:fill="auto"/>
          </w:tcPr>
          <w:p w14:paraId="29BD604F"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RP</w:t>
            </w:r>
          </w:p>
        </w:tc>
        <w:tc>
          <w:tcPr>
            <w:tcW w:w="814" w:type="dxa"/>
            <w:shd w:val="clear" w:color="auto" w:fill="auto"/>
          </w:tcPr>
          <w:p w14:paraId="6124731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0.274</w:t>
            </w:r>
          </w:p>
        </w:tc>
        <w:tc>
          <w:tcPr>
            <w:tcW w:w="701" w:type="dxa"/>
            <w:shd w:val="clear" w:color="auto" w:fill="auto"/>
          </w:tcPr>
          <w:p w14:paraId="4E6022A1"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0.677</w:t>
            </w:r>
          </w:p>
        </w:tc>
        <w:tc>
          <w:tcPr>
            <w:tcW w:w="701" w:type="dxa"/>
            <w:shd w:val="clear" w:color="auto" w:fill="auto"/>
          </w:tcPr>
          <w:p w14:paraId="591D5C3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0.109</w:t>
            </w:r>
          </w:p>
        </w:tc>
        <w:tc>
          <w:tcPr>
            <w:tcW w:w="700" w:type="dxa"/>
            <w:shd w:val="clear" w:color="auto" w:fill="auto"/>
          </w:tcPr>
          <w:p w14:paraId="5666BE9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0.008</w:t>
            </w:r>
          </w:p>
        </w:tc>
        <w:tc>
          <w:tcPr>
            <w:tcW w:w="701" w:type="dxa"/>
            <w:shd w:val="clear" w:color="auto" w:fill="auto"/>
          </w:tcPr>
          <w:p w14:paraId="3EAB355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-0.083</w:t>
            </w:r>
          </w:p>
        </w:tc>
        <w:tc>
          <w:tcPr>
            <w:tcW w:w="703" w:type="dxa"/>
            <w:shd w:val="clear" w:color="auto" w:fill="auto"/>
          </w:tcPr>
          <w:p w14:paraId="492A668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-0.037</w:t>
            </w:r>
          </w:p>
        </w:tc>
        <w:tc>
          <w:tcPr>
            <w:tcW w:w="711" w:type="dxa"/>
            <w:shd w:val="clear" w:color="auto" w:fill="auto"/>
          </w:tcPr>
          <w:p w14:paraId="7AAC490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0.047</w:t>
            </w:r>
          </w:p>
        </w:tc>
        <w:tc>
          <w:tcPr>
            <w:tcW w:w="747" w:type="dxa"/>
            <w:tcBorders>
              <w:right w:val="single" w:sz="4" w:space="0" w:color="auto"/>
            </w:tcBorders>
            <w:shd w:val="clear" w:color="auto" w:fill="auto"/>
          </w:tcPr>
          <w:p w14:paraId="3E7A27F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0.030</w:t>
            </w:r>
          </w:p>
        </w:tc>
        <w:tc>
          <w:tcPr>
            <w:tcW w:w="670" w:type="dxa"/>
            <w:tcBorders>
              <w:left w:val="single" w:sz="4" w:space="0" w:color="auto"/>
            </w:tcBorders>
            <w:shd w:val="clear" w:color="auto" w:fill="auto"/>
          </w:tcPr>
          <w:p w14:paraId="6F5B54B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0.221</w:t>
            </w:r>
          </w:p>
        </w:tc>
        <w:tc>
          <w:tcPr>
            <w:tcW w:w="679" w:type="dxa"/>
            <w:shd w:val="clear" w:color="auto" w:fill="auto"/>
          </w:tcPr>
          <w:p w14:paraId="1DCED118"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0.698</w:t>
            </w:r>
          </w:p>
        </w:tc>
        <w:tc>
          <w:tcPr>
            <w:tcW w:w="675" w:type="dxa"/>
            <w:shd w:val="clear" w:color="auto" w:fill="auto"/>
          </w:tcPr>
          <w:p w14:paraId="2238581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0.111</w:t>
            </w:r>
          </w:p>
        </w:tc>
        <w:tc>
          <w:tcPr>
            <w:tcW w:w="675" w:type="dxa"/>
            <w:shd w:val="clear" w:color="auto" w:fill="auto"/>
          </w:tcPr>
          <w:p w14:paraId="66974F8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0.034</w:t>
            </w:r>
          </w:p>
        </w:tc>
        <w:tc>
          <w:tcPr>
            <w:tcW w:w="682" w:type="dxa"/>
            <w:shd w:val="clear" w:color="auto" w:fill="auto"/>
          </w:tcPr>
          <w:p w14:paraId="55D3CA1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-0.037</w:t>
            </w:r>
          </w:p>
        </w:tc>
        <w:tc>
          <w:tcPr>
            <w:tcW w:w="739" w:type="dxa"/>
            <w:shd w:val="clear" w:color="auto" w:fill="auto"/>
          </w:tcPr>
          <w:p w14:paraId="38FC7D1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0.047</w:t>
            </w:r>
          </w:p>
        </w:tc>
        <w:tc>
          <w:tcPr>
            <w:tcW w:w="708" w:type="dxa"/>
            <w:shd w:val="clear" w:color="auto" w:fill="auto"/>
          </w:tcPr>
          <w:p w14:paraId="4958BA8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-0.012</w:t>
            </w:r>
          </w:p>
        </w:tc>
        <w:tc>
          <w:tcPr>
            <w:tcW w:w="715" w:type="dxa"/>
            <w:shd w:val="clear" w:color="auto" w:fill="auto"/>
          </w:tcPr>
          <w:p w14:paraId="6BF94DB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-0.017</w:t>
            </w:r>
          </w:p>
        </w:tc>
      </w:tr>
      <w:tr w:rsidR="00971B0B" w:rsidRPr="007F1655" w14:paraId="6262020B"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6A6D98E6" w14:textId="77777777" w:rsidR="003146A5" w:rsidRPr="007F1655" w:rsidRDefault="003146A5" w:rsidP="00B51352">
            <w:pPr>
              <w:rPr>
                <w:rFonts w:ascii="Arial" w:hAnsi="Arial" w:cs="Arial"/>
                <w:sz w:val="16"/>
                <w:szCs w:val="16"/>
              </w:rPr>
            </w:pPr>
            <w:r w:rsidRPr="007F1655">
              <w:rPr>
                <w:rFonts w:ascii="Arial" w:hAnsi="Arial" w:cs="Arial"/>
                <w:sz w:val="16"/>
                <w:szCs w:val="16"/>
              </w:rPr>
              <w:t>15</w:t>
            </w:r>
          </w:p>
        </w:tc>
        <w:tc>
          <w:tcPr>
            <w:tcW w:w="2503" w:type="dxa"/>
            <w:shd w:val="clear" w:color="auto" w:fill="auto"/>
          </w:tcPr>
          <w:p w14:paraId="098FA173"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Limited in work</w:t>
            </w:r>
          </w:p>
        </w:tc>
        <w:tc>
          <w:tcPr>
            <w:tcW w:w="519" w:type="dxa"/>
            <w:shd w:val="clear" w:color="auto" w:fill="auto"/>
          </w:tcPr>
          <w:p w14:paraId="66316FD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RP</w:t>
            </w:r>
          </w:p>
        </w:tc>
        <w:tc>
          <w:tcPr>
            <w:tcW w:w="814" w:type="dxa"/>
            <w:shd w:val="clear" w:color="auto" w:fill="auto"/>
          </w:tcPr>
          <w:p w14:paraId="119CC51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0.313</w:t>
            </w:r>
          </w:p>
        </w:tc>
        <w:tc>
          <w:tcPr>
            <w:tcW w:w="701" w:type="dxa"/>
            <w:shd w:val="clear" w:color="auto" w:fill="auto"/>
          </w:tcPr>
          <w:p w14:paraId="464163A9"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0.717</w:t>
            </w:r>
          </w:p>
        </w:tc>
        <w:tc>
          <w:tcPr>
            <w:tcW w:w="701" w:type="dxa"/>
            <w:shd w:val="clear" w:color="auto" w:fill="auto"/>
          </w:tcPr>
          <w:p w14:paraId="55992A9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0.049</w:t>
            </w:r>
          </w:p>
        </w:tc>
        <w:tc>
          <w:tcPr>
            <w:tcW w:w="700" w:type="dxa"/>
            <w:shd w:val="clear" w:color="auto" w:fill="auto"/>
          </w:tcPr>
          <w:p w14:paraId="7004387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-0.001</w:t>
            </w:r>
          </w:p>
        </w:tc>
        <w:tc>
          <w:tcPr>
            <w:tcW w:w="701" w:type="dxa"/>
            <w:shd w:val="clear" w:color="auto" w:fill="auto"/>
          </w:tcPr>
          <w:p w14:paraId="6CF774B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-0.061</w:t>
            </w:r>
          </w:p>
        </w:tc>
        <w:tc>
          <w:tcPr>
            <w:tcW w:w="703" w:type="dxa"/>
            <w:shd w:val="clear" w:color="auto" w:fill="auto"/>
          </w:tcPr>
          <w:p w14:paraId="6C44722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-0.002</w:t>
            </w:r>
          </w:p>
        </w:tc>
        <w:tc>
          <w:tcPr>
            <w:tcW w:w="711" w:type="dxa"/>
            <w:shd w:val="clear" w:color="auto" w:fill="auto"/>
          </w:tcPr>
          <w:p w14:paraId="18DC49D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0.004</w:t>
            </w:r>
          </w:p>
        </w:tc>
        <w:tc>
          <w:tcPr>
            <w:tcW w:w="747" w:type="dxa"/>
            <w:tcBorders>
              <w:right w:val="single" w:sz="4" w:space="0" w:color="auto"/>
            </w:tcBorders>
            <w:shd w:val="clear" w:color="auto" w:fill="auto"/>
          </w:tcPr>
          <w:p w14:paraId="560A7B5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0.057</w:t>
            </w:r>
          </w:p>
        </w:tc>
        <w:tc>
          <w:tcPr>
            <w:tcW w:w="670" w:type="dxa"/>
            <w:tcBorders>
              <w:left w:val="single" w:sz="4" w:space="0" w:color="auto"/>
            </w:tcBorders>
            <w:shd w:val="clear" w:color="auto" w:fill="auto"/>
          </w:tcPr>
          <w:p w14:paraId="6B2A096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0.350</w:t>
            </w:r>
          </w:p>
        </w:tc>
        <w:tc>
          <w:tcPr>
            <w:tcW w:w="679" w:type="dxa"/>
            <w:shd w:val="clear" w:color="auto" w:fill="auto"/>
          </w:tcPr>
          <w:p w14:paraId="46B77D9F"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0.718</w:t>
            </w:r>
          </w:p>
        </w:tc>
        <w:tc>
          <w:tcPr>
            <w:tcW w:w="675" w:type="dxa"/>
            <w:shd w:val="clear" w:color="auto" w:fill="auto"/>
          </w:tcPr>
          <w:p w14:paraId="085B287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0.043</w:t>
            </w:r>
          </w:p>
        </w:tc>
        <w:tc>
          <w:tcPr>
            <w:tcW w:w="675" w:type="dxa"/>
            <w:shd w:val="clear" w:color="auto" w:fill="auto"/>
          </w:tcPr>
          <w:p w14:paraId="2C2B04D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0.007</w:t>
            </w:r>
          </w:p>
        </w:tc>
        <w:tc>
          <w:tcPr>
            <w:tcW w:w="682" w:type="dxa"/>
            <w:shd w:val="clear" w:color="auto" w:fill="auto"/>
          </w:tcPr>
          <w:p w14:paraId="09656FC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0.017</w:t>
            </w:r>
          </w:p>
        </w:tc>
        <w:tc>
          <w:tcPr>
            <w:tcW w:w="739" w:type="dxa"/>
            <w:shd w:val="clear" w:color="auto" w:fill="auto"/>
          </w:tcPr>
          <w:p w14:paraId="137D8CD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-0.023</w:t>
            </w:r>
          </w:p>
        </w:tc>
        <w:tc>
          <w:tcPr>
            <w:tcW w:w="708" w:type="dxa"/>
            <w:shd w:val="clear" w:color="auto" w:fill="auto"/>
          </w:tcPr>
          <w:p w14:paraId="5291F23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0.000</w:t>
            </w:r>
          </w:p>
        </w:tc>
        <w:tc>
          <w:tcPr>
            <w:tcW w:w="715" w:type="dxa"/>
            <w:shd w:val="clear" w:color="auto" w:fill="auto"/>
          </w:tcPr>
          <w:p w14:paraId="44072D4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-0.016</w:t>
            </w:r>
          </w:p>
        </w:tc>
      </w:tr>
      <w:tr w:rsidR="00971B0B" w:rsidRPr="007F1655" w14:paraId="147988A9" w14:textId="77777777" w:rsidTr="00CD5E66">
        <w:tc>
          <w:tcPr>
            <w:cnfStyle w:val="001000000000" w:firstRow="0" w:lastRow="0" w:firstColumn="1" w:lastColumn="0" w:oddVBand="0" w:evenVBand="0" w:oddHBand="0" w:evenHBand="0" w:firstRowFirstColumn="0" w:firstRowLastColumn="0" w:lastRowFirstColumn="0" w:lastRowLastColumn="0"/>
            <w:tcW w:w="541" w:type="dxa"/>
            <w:tcBorders>
              <w:bottom w:val="dashed" w:sz="4" w:space="0" w:color="auto"/>
            </w:tcBorders>
            <w:shd w:val="clear" w:color="auto" w:fill="auto"/>
          </w:tcPr>
          <w:p w14:paraId="64F551BC" w14:textId="77777777" w:rsidR="003146A5" w:rsidRPr="007F1655" w:rsidRDefault="003146A5" w:rsidP="00B51352">
            <w:pPr>
              <w:rPr>
                <w:rFonts w:ascii="Arial" w:hAnsi="Arial" w:cs="Arial"/>
                <w:sz w:val="16"/>
                <w:szCs w:val="16"/>
              </w:rPr>
            </w:pPr>
            <w:r w:rsidRPr="007F1655">
              <w:rPr>
                <w:rFonts w:ascii="Arial" w:hAnsi="Arial" w:cs="Arial"/>
                <w:sz w:val="16"/>
                <w:szCs w:val="16"/>
              </w:rPr>
              <w:t>16</w:t>
            </w:r>
          </w:p>
        </w:tc>
        <w:tc>
          <w:tcPr>
            <w:tcW w:w="2503" w:type="dxa"/>
            <w:tcBorders>
              <w:bottom w:val="dashed" w:sz="4" w:space="0" w:color="auto"/>
            </w:tcBorders>
            <w:shd w:val="clear" w:color="auto" w:fill="auto"/>
          </w:tcPr>
          <w:p w14:paraId="324D8F29"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Difficulty work</w:t>
            </w:r>
          </w:p>
        </w:tc>
        <w:tc>
          <w:tcPr>
            <w:tcW w:w="519" w:type="dxa"/>
            <w:tcBorders>
              <w:bottom w:val="dashed" w:sz="4" w:space="0" w:color="auto"/>
            </w:tcBorders>
            <w:shd w:val="clear" w:color="auto" w:fill="auto"/>
          </w:tcPr>
          <w:p w14:paraId="6479E70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RP</w:t>
            </w:r>
          </w:p>
        </w:tc>
        <w:tc>
          <w:tcPr>
            <w:tcW w:w="814" w:type="dxa"/>
            <w:tcBorders>
              <w:bottom w:val="dashed" w:sz="4" w:space="0" w:color="auto"/>
            </w:tcBorders>
            <w:shd w:val="clear" w:color="auto" w:fill="auto"/>
          </w:tcPr>
          <w:p w14:paraId="33A07D7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0.326</w:t>
            </w:r>
          </w:p>
        </w:tc>
        <w:tc>
          <w:tcPr>
            <w:tcW w:w="701" w:type="dxa"/>
            <w:tcBorders>
              <w:bottom w:val="dashed" w:sz="4" w:space="0" w:color="auto"/>
            </w:tcBorders>
            <w:shd w:val="clear" w:color="auto" w:fill="auto"/>
          </w:tcPr>
          <w:p w14:paraId="2EF9FF1F"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0.641</w:t>
            </w:r>
          </w:p>
        </w:tc>
        <w:tc>
          <w:tcPr>
            <w:tcW w:w="701" w:type="dxa"/>
            <w:tcBorders>
              <w:bottom w:val="dashed" w:sz="4" w:space="0" w:color="auto"/>
            </w:tcBorders>
            <w:shd w:val="clear" w:color="auto" w:fill="auto"/>
          </w:tcPr>
          <w:p w14:paraId="47BD074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0.090</w:t>
            </w:r>
          </w:p>
        </w:tc>
        <w:tc>
          <w:tcPr>
            <w:tcW w:w="700" w:type="dxa"/>
            <w:tcBorders>
              <w:bottom w:val="dashed" w:sz="4" w:space="0" w:color="auto"/>
            </w:tcBorders>
            <w:shd w:val="clear" w:color="auto" w:fill="auto"/>
          </w:tcPr>
          <w:p w14:paraId="39CCFF6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-0.032</w:t>
            </w:r>
          </w:p>
        </w:tc>
        <w:tc>
          <w:tcPr>
            <w:tcW w:w="701" w:type="dxa"/>
            <w:tcBorders>
              <w:bottom w:val="dashed" w:sz="4" w:space="0" w:color="auto"/>
            </w:tcBorders>
            <w:shd w:val="clear" w:color="auto" w:fill="auto"/>
          </w:tcPr>
          <w:p w14:paraId="086F706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-0.076</w:t>
            </w:r>
          </w:p>
        </w:tc>
        <w:tc>
          <w:tcPr>
            <w:tcW w:w="703" w:type="dxa"/>
            <w:tcBorders>
              <w:bottom w:val="dashed" w:sz="4" w:space="0" w:color="auto"/>
            </w:tcBorders>
            <w:shd w:val="clear" w:color="auto" w:fill="auto"/>
          </w:tcPr>
          <w:p w14:paraId="36390D8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-0.010</w:t>
            </w:r>
          </w:p>
        </w:tc>
        <w:tc>
          <w:tcPr>
            <w:tcW w:w="711" w:type="dxa"/>
            <w:tcBorders>
              <w:bottom w:val="dashed" w:sz="4" w:space="0" w:color="auto"/>
            </w:tcBorders>
            <w:shd w:val="clear" w:color="auto" w:fill="auto"/>
          </w:tcPr>
          <w:p w14:paraId="45C86DD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0.042</w:t>
            </w:r>
          </w:p>
        </w:tc>
        <w:tc>
          <w:tcPr>
            <w:tcW w:w="747" w:type="dxa"/>
            <w:tcBorders>
              <w:bottom w:val="dashed" w:sz="4" w:space="0" w:color="auto"/>
              <w:right w:val="single" w:sz="4" w:space="0" w:color="auto"/>
            </w:tcBorders>
            <w:shd w:val="clear" w:color="auto" w:fill="auto"/>
          </w:tcPr>
          <w:p w14:paraId="352A0E9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0.032</w:t>
            </w:r>
          </w:p>
        </w:tc>
        <w:tc>
          <w:tcPr>
            <w:tcW w:w="670" w:type="dxa"/>
            <w:tcBorders>
              <w:left w:val="single" w:sz="4" w:space="0" w:color="auto"/>
              <w:bottom w:val="dashed" w:sz="4" w:space="0" w:color="auto"/>
            </w:tcBorders>
            <w:shd w:val="clear" w:color="auto" w:fill="auto"/>
          </w:tcPr>
          <w:p w14:paraId="297DC57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0.304</w:t>
            </w:r>
          </w:p>
        </w:tc>
        <w:tc>
          <w:tcPr>
            <w:tcW w:w="679" w:type="dxa"/>
            <w:tcBorders>
              <w:bottom w:val="dashed" w:sz="4" w:space="0" w:color="auto"/>
            </w:tcBorders>
            <w:shd w:val="clear" w:color="auto" w:fill="auto"/>
          </w:tcPr>
          <w:p w14:paraId="590E2D11"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0.679</w:t>
            </w:r>
          </w:p>
        </w:tc>
        <w:tc>
          <w:tcPr>
            <w:tcW w:w="675" w:type="dxa"/>
            <w:tcBorders>
              <w:bottom w:val="dashed" w:sz="4" w:space="0" w:color="auto"/>
            </w:tcBorders>
            <w:shd w:val="clear" w:color="auto" w:fill="auto"/>
          </w:tcPr>
          <w:p w14:paraId="0FE3CB2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0.085</w:t>
            </w:r>
          </w:p>
        </w:tc>
        <w:tc>
          <w:tcPr>
            <w:tcW w:w="675" w:type="dxa"/>
            <w:tcBorders>
              <w:bottom w:val="dashed" w:sz="4" w:space="0" w:color="auto"/>
            </w:tcBorders>
            <w:shd w:val="clear" w:color="auto" w:fill="auto"/>
          </w:tcPr>
          <w:p w14:paraId="30F5792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-0.009</w:t>
            </w:r>
          </w:p>
        </w:tc>
        <w:tc>
          <w:tcPr>
            <w:tcW w:w="682" w:type="dxa"/>
            <w:tcBorders>
              <w:bottom w:val="dashed" w:sz="4" w:space="0" w:color="auto"/>
            </w:tcBorders>
            <w:shd w:val="clear" w:color="auto" w:fill="auto"/>
          </w:tcPr>
          <w:p w14:paraId="54367D4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-0.009</w:t>
            </w:r>
          </w:p>
        </w:tc>
        <w:tc>
          <w:tcPr>
            <w:tcW w:w="739" w:type="dxa"/>
            <w:tcBorders>
              <w:bottom w:val="dashed" w:sz="4" w:space="0" w:color="auto"/>
            </w:tcBorders>
            <w:shd w:val="clear" w:color="auto" w:fill="auto"/>
          </w:tcPr>
          <w:p w14:paraId="4971D78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0.026</w:t>
            </w:r>
          </w:p>
        </w:tc>
        <w:tc>
          <w:tcPr>
            <w:tcW w:w="708" w:type="dxa"/>
            <w:tcBorders>
              <w:bottom w:val="dashed" w:sz="4" w:space="0" w:color="auto"/>
            </w:tcBorders>
            <w:shd w:val="clear" w:color="auto" w:fill="auto"/>
          </w:tcPr>
          <w:p w14:paraId="2F6626B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-0.027</w:t>
            </w:r>
          </w:p>
        </w:tc>
        <w:tc>
          <w:tcPr>
            <w:tcW w:w="715" w:type="dxa"/>
            <w:tcBorders>
              <w:bottom w:val="dashed" w:sz="4" w:space="0" w:color="auto"/>
            </w:tcBorders>
            <w:shd w:val="clear" w:color="auto" w:fill="auto"/>
          </w:tcPr>
          <w:p w14:paraId="7CE9128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-0.022</w:t>
            </w:r>
          </w:p>
        </w:tc>
      </w:tr>
      <w:tr w:rsidR="00971B0B" w:rsidRPr="007F1655" w14:paraId="3508AE95"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Borders>
              <w:top w:val="dashed" w:sz="4" w:space="0" w:color="auto"/>
            </w:tcBorders>
            <w:shd w:val="clear" w:color="auto" w:fill="auto"/>
          </w:tcPr>
          <w:p w14:paraId="157C825B" w14:textId="77777777" w:rsidR="003146A5" w:rsidRPr="007F1655" w:rsidRDefault="003146A5" w:rsidP="00B51352">
            <w:pPr>
              <w:rPr>
                <w:rFonts w:ascii="Arial" w:hAnsi="Arial" w:cs="Arial"/>
                <w:sz w:val="16"/>
                <w:szCs w:val="16"/>
              </w:rPr>
            </w:pPr>
            <w:r w:rsidRPr="007F1655">
              <w:rPr>
                <w:rFonts w:ascii="Arial" w:hAnsi="Arial" w:cs="Arial"/>
                <w:sz w:val="16"/>
                <w:szCs w:val="16"/>
              </w:rPr>
              <w:t>17</w:t>
            </w:r>
          </w:p>
        </w:tc>
        <w:tc>
          <w:tcPr>
            <w:tcW w:w="2503" w:type="dxa"/>
            <w:tcBorders>
              <w:top w:val="dashed" w:sz="4" w:space="0" w:color="auto"/>
            </w:tcBorders>
            <w:shd w:val="clear" w:color="auto" w:fill="auto"/>
          </w:tcPr>
          <w:p w14:paraId="64A1910F"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Cut down time spent on work/other activities</w:t>
            </w:r>
          </w:p>
        </w:tc>
        <w:tc>
          <w:tcPr>
            <w:tcW w:w="519" w:type="dxa"/>
            <w:tcBorders>
              <w:top w:val="dashed" w:sz="4" w:space="0" w:color="auto"/>
            </w:tcBorders>
            <w:shd w:val="clear" w:color="auto" w:fill="auto"/>
          </w:tcPr>
          <w:p w14:paraId="2546C88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RE</w:t>
            </w:r>
          </w:p>
        </w:tc>
        <w:tc>
          <w:tcPr>
            <w:tcW w:w="814" w:type="dxa"/>
            <w:tcBorders>
              <w:top w:val="dashed" w:sz="4" w:space="0" w:color="auto"/>
            </w:tcBorders>
            <w:shd w:val="clear" w:color="auto" w:fill="auto"/>
          </w:tcPr>
          <w:p w14:paraId="278812A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0.048</w:t>
            </w:r>
          </w:p>
        </w:tc>
        <w:tc>
          <w:tcPr>
            <w:tcW w:w="701" w:type="dxa"/>
            <w:tcBorders>
              <w:top w:val="dashed" w:sz="4" w:space="0" w:color="auto"/>
            </w:tcBorders>
            <w:shd w:val="clear" w:color="auto" w:fill="auto"/>
          </w:tcPr>
          <w:p w14:paraId="2A4147B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0.087</w:t>
            </w:r>
          </w:p>
        </w:tc>
        <w:tc>
          <w:tcPr>
            <w:tcW w:w="701" w:type="dxa"/>
            <w:tcBorders>
              <w:top w:val="dashed" w:sz="4" w:space="0" w:color="auto"/>
            </w:tcBorders>
            <w:shd w:val="clear" w:color="auto" w:fill="auto"/>
          </w:tcPr>
          <w:p w14:paraId="25685121"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0.825</w:t>
            </w:r>
          </w:p>
        </w:tc>
        <w:tc>
          <w:tcPr>
            <w:tcW w:w="700" w:type="dxa"/>
            <w:tcBorders>
              <w:top w:val="dashed" w:sz="4" w:space="0" w:color="auto"/>
            </w:tcBorders>
            <w:shd w:val="clear" w:color="auto" w:fill="auto"/>
          </w:tcPr>
          <w:p w14:paraId="2DFD342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-0.004</w:t>
            </w:r>
          </w:p>
        </w:tc>
        <w:tc>
          <w:tcPr>
            <w:tcW w:w="701" w:type="dxa"/>
            <w:tcBorders>
              <w:top w:val="dashed" w:sz="4" w:space="0" w:color="auto"/>
            </w:tcBorders>
            <w:shd w:val="clear" w:color="auto" w:fill="auto"/>
          </w:tcPr>
          <w:p w14:paraId="65C7B6B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0.126</w:t>
            </w:r>
          </w:p>
        </w:tc>
        <w:tc>
          <w:tcPr>
            <w:tcW w:w="703" w:type="dxa"/>
            <w:tcBorders>
              <w:top w:val="dashed" w:sz="4" w:space="0" w:color="auto"/>
            </w:tcBorders>
            <w:shd w:val="clear" w:color="auto" w:fill="auto"/>
          </w:tcPr>
          <w:p w14:paraId="39B90A1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0.006</w:t>
            </w:r>
          </w:p>
        </w:tc>
        <w:tc>
          <w:tcPr>
            <w:tcW w:w="711" w:type="dxa"/>
            <w:tcBorders>
              <w:top w:val="dashed" w:sz="4" w:space="0" w:color="auto"/>
            </w:tcBorders>
            <w:shd w:val="clear" w:color="auto" w:fill="auto"/>
          </w:tcPr>
          <w:p w14:paraId="0AC58B2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-0.027</w:t>
            </w:r>
          </w:p>
        </w:tc>
        <w:tc>
          <w:tcPr>
            <w:tcW w:w="747" w:type="dxa"/>
            <w:tcBorders>
              <w:top w:val="dashed" w:sz="4" w:space="0" w:color="auto"/>
              <w:right w:val="single" w:sz="4" w:space="0" w:color="auto"/>
            </w:tcBorders>
            <w:shd w:val="clear" w:color="auto" w:fill="auto"/>
          </w:tcPr>
          <w:p w14:paraId="5778D6E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0.005</w:t>
            </w:r>
          </w:p>
        </w:tc>
        <w:tc>
          <w:tcPr>
            <w:tcW w:w="670" w:type="dxa"/>
            <w:tcBorders>
              <w:top w:val="dashed" w:sz="4" w:space="0" w:color="auto"/>
              <w:left w:val="single" w:sz="4" w:space="0" w:color="auto"/>
            </w:tcBorders>
            <w:shd w:val="clear" w:color="auto" w:fill="auto"/>
          </w:tcPr>
          <w:p w14:paraId="51D90D1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0.040</w:t>
            </w:r>
          </w:p>
        </w:tc>
        <w:tc>
          <w:tcPr>
            <w:tcW w:w="679" w:type="dxa"/>
            <w:tcBorders>
              <w:top w:val="dashed" w:sz="4" w:space="0" w:color="auto"/>
            </w:tcBorders>
            <w:shd w:val="clear" w:color="auto" w:fill="auto"/>
          </w:tcPr>
          <w:p w14:paraId="0ED74B6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0.054</w:t>
            </w:r>
          </w:p>
        </w:tc>
        <w:tc>
          <w:tcPr>
            <w:tcW w:w="675" w:type="dxa"/>
            <w:tcBorders>
              <w:top w:val="dashed" w:sz="4" w:space="0" w:color="auto"/>
            </w:tcBorders>
            <w:shd w:val="clear" w:color="auto" w:fill="auto"/>
          </w:tcPr>
          <w:p w14:paraId="74736190"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0.915</w:t>
            </w:r>
          </w:p>
        </w:tc>
        <w:tc>
          <w:tcPr>
            <w:tcW w:w="675" w:type="dxa"/>
            <w:tcBorders>
              <w:top w:val="dashed" w:sz="4" w:space="0" w:color="auto"/>
            </w:tcBorders>
            <w:shd w:val="clear" w:color="auto" w:fill="auto"/>
          </w:tcPr>
          <w:p w14:paraId="0972BA4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0.004</w:t>
            </w:r>
          </w:p>
        </w:tc>
        <w:tc>
          <w:tcPr>
            <w:tcW w:w="682" w:type="dxa"/>
            <w:tcBorders>
              <w:top w:val="dashed" w:sz="4" w:space="0" w:color="auto"/>
            </w:tcBorders>
            <w:shd w:val="clear" w:color="auto" w:fill="auto"/>
          </w:tcPr>
          <w:p w14:paraId="11616EC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0.003</w:t>
            </w:r>
          </w:p>
        </w:tc>
        <w:tc>
          <w:tcPr>
            <w:tcW w:w="739" w:type="dxa"/>
            <w:tcBorders>
              <w:top w:val="dashed" w:sz="4" w:space="0" w:color="auto"/>
            </w:tcBorders>
            <w:shd w:val="clear" w:color="auto" w:fill="auto"/>
          </w:tcPr>
          <w:p w14:paraId="61E4274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-0.016</w:t>
            </w:r>
          </w:p>
        </w:tc>
        <w:tc>
          <w:tcPr>
            <w:tcW w:w="708" w:type="dxa"/>
            <w:tcBorders>
              <w:top w:val="dashed" w:sz="4" w:space="0" w:color="auto"/>
            </w:tcBorders>
            <w:shd w:val="clear" w:color="auto" w:fill="auto"/>
          </w:tcPr>
          <w:p w14:paraId="08C3BE3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-0.014</w:t>
            </w:r>
          </w:p>
        </w:tc>
        <w:tc>
          <w:tcPr>
            <w:tcW w:w="715" w:type="dxa"/>
            <w:tcBorders>
              <w:top w:val="dashed" w:sz="4" w:space="0" w:color="auto"/>
            </w:tcBorders>
            <w:shd w:val="clear" w:color="auto" w:fill="auto"/>
          </w:tcPr>
          <w:p w14:paraId="5864FB4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0.035</w:t>
            </w:r>
          </w:p>
        </w:tc>
      </w:tr>
      <w:tr w:rsidR="00971B0B" w:rsidRPr="007F1655" w14:paraId="1F8E5823" w14:textId="77777777" w:rsidTr="00CD5E66">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291E512A" w14:textId="77777777" w:rsidR="003146A5" w:rsidRPr="007F1655" w:rsidRDefault="003146A5" w:rsidP="00B51352">
            <w:pPr>
              <w:rPr>
                <w:rFonts w:ascii="Arial" w:hAnsi="Arial" w:cs="Arial"/>
                <w:sz w:val="16"/>
                <w:szCs w:val="16"/>
              </w:rPr>
            </w:pPr>
            <w:r w:rsidRPr="007F1655">
              <w:rPr>
                <w:rFonts w:ascii="Arial" w:hAnsi="Arial" w:cs="Arial"/>
                <w:sz w:val="16"/>
                <w:szCs w:val="16"/>
              </w:rPr>
              <w:t>18</w:t>
            </w:r>
          </w:p>
        </w:tc>
        <w:tc>
          <w:tcPr>
            <w:tcW w:w="2503" w:type="dxa"/>
            <w:shd w:val="clear" w:color="auto" w:fill="auto"/>
          </w:tcPr>
          <w:p w14:paraId="0B1C733B"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Accomplished less</w:t>
            </w:r>
          </w:p>
        </w:tc>
        <w:tc>
          <w:tcPr>
            <w:tcW w:w="519" w:type="dxa"/>
            <w:shd w:val="clear" w:color="auto" w:fill="auto"/>
          </w:tcPr>
          <w:p w14:paraId="5D7D5009"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RE</w:t>
            </w:r>
          </w:p>
        </w:tc>
        <w:tc>
          <w:tcPr>
            <w:tcW w:w="814" w:type="dxa"/>
            <w:shd w:val="clear" w:color="auto" w:fill="auto"/>
          </w:tcPr>
          <w:p w14:paraId="2B744C8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0.044</w:t>
            </w:r>
          </w:p>
        </w:tc>
        <w:tc>
          <w:tcPr>
            <w:tcW w:w="701" w:type="dxa"/>
            <w:shd w:val="clear" w:color="auto" w:fill="auto"/>
          </w:tcPr>
          <w:p w14:paraId="27A98A8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0.028</w:t>
            </w:r>
          </w:p>
        </w:tc>
        <w:tc>
          <w:tcPr>
            <w:tcW w:w="701" w:type="dxa"/>
            <w:shd w:val="clear" w:color="auto" w:fill="auto"/>
          </w:tcPr>
          <w:p w14:paraId="2E350815"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0.887</w:t>
            </w:r>
          </w:p>
        </w:tc>
        <w:tc>
          <w:tcPr>
            <w:tcW w:w="700" w:type="dxa"/>
            <w:shd w:val="clear" w:color="auto" w:fill="auto"/>
          </w:tcPr>
          <w:p w14:paraId="4383E4B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-0.001</w:t>
            </w:r>
          </w:p>
        </w:tc>
        <w:tc>
          <w:tcPr>
            <w:tcW w:w="701" w:type="dxa"/>
            <w:shd w:val="clear" w:color="auto" w:fill="auto"/>
          </w:tcPr>
          <w:p w14:paraId="35E95D0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0.083</w:t>
            </w:r>
          </w:p>
        </w:tc>
        <w:tc>
          <w:tcPr>
            <w:tcW w:w="703" w:type="dxa"/>
            <w:shd w:val="clear" w:color="auto" w:fill="auto"/>
          </w:tcPr>
          <w:p w14:paraId="54A3942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-0.018</w:t>
            </w:r>
          </w:p>
        </w:tc>
        <w:tc>
          <w:tcPr>
            <w:tcW w:w="711" w:type="dxa"/>
            <w:shd w:val="clear" w:color="auto" w:fill="auto"/>
          </w:tcPr>
          <w:p w14:paraId="2276E97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0.006</w:t>
            </w:r>
          </w:p>
        </w:tc>
        <w:tc>
          <w:tcPr>
            <w:tcW w:w="747" w:type="dxa"/>
            <w:tcBorders>
              <w:right w:val="single" w:sz="4" w:space="0" w:color="auto"/>
            </w:tcBorders>
            <w:shd w:val="clear" w:color="auto" w:fill="auto"/>
          </w:tcPr>
          <w:p w14:paraId="46E66F0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0.012</w:t>
            </w:r>
          </w:p>
        </w:tc>
        <w:tc>
          <w:tcPr>
            <w:tcW w:w="670" w:type="dxa"/>
            <w:tcBorders>
              <w:left w:val="single" w:sz="4" w:space="0" w:color="auto"/>
            </w:tcBorders>
            <w:shd w:val="clear" w:color="auto" w:fill="auto"/>
          </w:tcPr>
          <w:p w14:paraId="113DB39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0.007</w:t>
            </w:r>
          </w:p>
        </w:tc>
        <w:tc>
          <w:tcPr>
            <w:tcW w:w="679" w:type="dxa"/>
            <w:shd w:val="clear" w:color="auto" w:fill="auto"/>
          </w:tcPr>
          <w:p w14:paraId="071E5D4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-0.027</w:t>
            </w:r>
          </w:p>
        </w:tc>
        <w:tc>
          <w:tcPr>
            <w:tcW w:w="675" w:type="dxa"/>
            <w:shd w:val="clear" w:color="auto" w:fill="auto"/>
          </w:tcPr>
          <w:p w14:paraId="32EC3419"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0.999</w:t>
            </w:r>
          </w:p>
        </w:tc>
        <w:tc>
          <w:tcPr>
            <w:tcW w:w="675" w:type="dxa"/>
            <w:shd w:val="clear" w:color="auto" w:fill="auto"/>
          </w:tcPr>
          <w:p w14:paraId="2A97606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0.011</w:t>
            </w:r>
          </w:p>
        </w:tc>
        <w:tc>
          <w:tcPr>
            <w:tcW w:w="682" w:type="dxa"/>
            <w:shd w:val="clear" w:color="auto" w:fill="auto"/>
          </w:tcPr>
          <w:p w14:paraId="0C590CA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-0.036</w:t>
            </w:r>
          </w:p>
        </w:tc>
        <w:tc>
          <w:tcPr>
            <w:tcW w:w="739" w:type="dxa"/>
            <w:shd w:val="clear" w:color="auto" w:fill="auto"/>
          </w:tcPr>
          <w:p w14:paraId="4F4845D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0.024</w:t>
            </w:r>
          </w:p>
        </w:tc>
        <w:tc>
          <w:tcPr>
            <w:tcW w:w="708" w:type="dxa"/>
            <w:shd w:val="clear" w:color="auto" w:fill="auto"/>
          </w:tcPr>
          <w:p w14:paraId="22ABAEF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-0.037</w:t>
            </w:r>
          </w:p>
        </w:tc>
        <w:tc>
          <w:tcPr>
            <w:tcW w:w="715" w:type="dxa"/>
            <w:shd w:val="clear" w:color="auto" w:fill="auto"/>
          </w:tcPr>
          <w:p w14:paraId="2F63B7C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-0.042</w:t>
            </w:r>
          </w:p>
        </w:tc>
      </w:tr>
      <w:tr w:rsidR="00971B0B" w:rsidRPr="007F1655" w14:paraId="26150DD3"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Borders>
              <w:bottom w:val="dashed" w:sz="4" w:space="0" w:color="auto"/>
            </w:tcBorders>
            <w:shd w:val="clear" w:color="auto" w:fill="auto"/>
          </w:tcPr>
          <w:p w14:paraId="32D80072" w14:textId="77777777" w:rsidR="003146A5" w:rsidRPr="007F1655" w:rsidRDefault="003146A5" w:rsidP="00B51352">
            <w:pPr>
              <w:rPr>
                <w:rFonts w:ascii="Arial" w:hAnsi="Arial" w:cs="Arial"/>
                <w:sz w:val="16"/>
                <w:szCs w:val="16"/>
              </w:rPr>
            </w:pPr>
            <w:r w:rsidRPr="007F1655">
              <w:rPr>
                <w:rFonts w:ascii="Arial" w:hAnsi="Arial" w:cs="Arial"/>
                <w:sz w:val="16"/>
                <w:szCs w:val="16"/>
              </w:rPr>
              <w:t>19</w:t>
            </w:r>
          </w:p>
        </w:tc>
        <w:tc>
          <w:tcPr>
            <w:tcW w:w="2503" w:type="dxa"/>
            <w:tcBorders>
              <w:bottom w:val="dashed" w:sz="4" w:space="0" w:color="auto"/>
            </w:tcBorders>
            <w:shd w:val="clear" w:color="auto" w:fill="auto"/>
          </w:tcPr>
          <w:p w14:paraId="2395E51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Didn’t do work/other activities carefully</w:t>
            </w:r>
          </w:p>
        </w:tc>
        <w:tc>
          <w:tcPr>
            <w:tcW w:w="519" w:type="dxa"/>
            <w:tcBorders>
              <w:bottom w:val="dashed" w:sz="4" w:space="0" w:color="auto"/>
            </w:tcBorders>
            <w:shd w:val="clear" w:color="auto" w:fill="auto"/>
          </w:tcPr>
          <w:p w14:paraId="488173E0"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RE</w:t>
            </w:r>
          </w:p>
        </w:tc>
        <w:tc>
          <w:tcPr>
            <w:tcW w:w="814" w:type="dxa"/>
            <w:tcBorders>
              <w:bottom w:val="dashed" w:sz="4" w:space="0" w:color="auto"/>
            </w:tcBorders>
            <w:shd w:val="clear" w:color="auto" w:fill="auto"/>
          </w:tcPr>
          <w:p w14:paraId="294722C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0.097</w:t>
            </w:r>
          </w:p>
        </w:tc>
        <w:tc>
          <w:tcPr>
            <w:tcW w:w="701" w:type="dxa"/>
            <w:tcBorders>
              <w:bottom w:val="dashed" w:sz="4" w:space="0" w:color="auto"/>
            </w:tcBorders>
            <w:shd w:val="clear" w:color="auto" w:fill="auto"/>
          </w:tcPr>
          <w:p w14:paraId="290E144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0.063</w:t>
            </w:r>
          </w:p>
        </w:tc>
        <w:tc>
          <w:tcPr>
            <w:tcW w:w="701" w:type="dxa"/>
            <w:tcBorders>
              <w:bottom w:val="dashed" w:sz="4" w:space="0" w:color="auto"/>
            </w:tcBorders>
            <w:shd w:val="clear" w:color="auto" w:fill="auto"/>
          </w:tcPr>
          <w:p w14:paraId="1C2D5F95"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0.743</w:t>
            </w:r>
          </w:p>
        </w:tc>
        <w:tc>
          <w:tcPr>
            <w:tcW w:w="700" w:type="dxa"/>
            <w:tcBorders>
              <w:bottom w:val="dashed" w:sz="4" w:space="0" w:color="auto"/>
            </w:tcBorders>
            <w:shd w:val="clear" w:color="auto" w:fill="auto"/>
          </w:tcPr>
          <w:p w14:paraId="13B8A4E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-0.013</w:t>
            </w:r>
          </w:p>
        </w:tc>
        <w:tc>
          <w:tcPr>
            <w:tcW w:w="701" w:type="dxa"/>
            <w:tcBorders>
              <w:bottom w:val="dashed" w:sz="4" w:space="0" w:color="auto"/>
            </w:tcBorders>
            <w:shd w:val="clear" w:color="auto" w:fill="auto"/>
          </w:tcPr>
          <w:p w14:paraId="2D9B209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0.137</w:t>
            </w:r>
          </w:p>
        </w:tc>
        <w:tc>
          <w:tcPr>
            <w:tcW w:w="703" w:type="dxa"/>
            <w:tcBorders>
              <w:bottom w:val="dashed" w:sz="4" w:space="0" w:color="auto"/>
            </w:tcBorders>
            <w:shd w:val="clear" w:color="auto" w:fill="auto"/>
          </w:tcPr>
          <w:p w14:paraId="333DFF3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-0.006</w:t>
            </w:r>
          </w:p>
        </w:tc>
        <w:tc>
          <w:tcPr>
            <w:tcW w:w="711" w:type="dxa"/>
            <w:tcBorders>
              <w:bottom w:val="dashed" w:sz="4" w:space="0" w:color="auto"/>
            </w:tcBorders>
            <w:shd w:val="clear" w:color="auto" w:fill="auto"/>
          </w:tcPr>
          <w:p w14:paraId="6C73FFC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-0.004</w:t>
            </w:r>
          </w:p>
        </w:tc>
        <w:tc>
          <w:tcPr>
            <w:tcW w:w="747" w:type="dxa"/>
            <w:tcBorders>
              <w:bottom w:val="dashed" w:sz="4" w:space="0" w:color="auto"/>
              <w:right w:val="single" w:sz="4" w:space="0" w:color="auto"/>
            </w:tcBorders>
            <w:shd w:val="clear" w:color="auto" w:fill="auto"/>
          </w:tcPr>
          <w:p w14:paraId="39291EC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-0.022</w:t>
            </w:r>
          </w:p>
        </w:tc>
        <w:tc>
          <w:tcPr>
            <w:tcW w:w="670" w:type="dxa"/>
            <w:tcBorders>
              <w:left w:val="single" w:sz="4" w:space="0" w:color="auto"/>
              <w:bottom w:val="dashed" w:sz="4" w:space="0" w:color="auto"/>
            </w:tcBorders>
            <w:shd w:val="clear" w:color="auto" w:fill="auto"/>
          </w:tcPr>
          <w:p w14:paraId="798DD6C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0.052</w:t>
            </w:r>
          </w:p>
        </w:tc>
        <w:tc>
          <w:tcPr>
            <w:tcW w:w="679" w:type="dxa"/>
            <w:tcBorders>
              <w:bottom w:val="dashed" w:sz="4" w:space="0" w:color="auto"/>
            </w:tcBorders>
            <w:shd w:val="clear" w:color="auto" w:fill="auto"/>
          </w:tcPr>
          <w:p w14:paraId="5176B75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0.047</w:t>
            </w:r>
          </w:p>
        </w:tc>
        <w:tc>
          <w:tcPr>
            <w:tcW w:w="675" w:type="dxa"/>
            <w:tcBorders>
              <w:bottom w:val="dashed" w:sz="4" w:space="0" w:color="auto"/>
            </w:tcBorders>
            <w:shd w:val="clear" w:color="auto" w:fill="auto"/>
          </w:tcPr>
          <w:p w14:paraId="52644D0F"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0.851</w:t>
            </w:r>
          </w:p>
        </w:tc>
        <w:tc>
          <w:tcPr>
            <w:tcW w:w="675" w:type="dxa"/>
            <w:tcBorders>
              <w:bottom w:val="dashed" w:sz="4" w:space="0" w:color="auto"/>
            </w:tcBorders>
            <w:shd w:val="clear" w:color="auto" w:fill="auto"/>
          </w:tcPr>
          <w:p w14:paraId="6CED2B1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0.004</w:t>
            </w:r>
          </w:p>
        </w:tc>
        <w:tc>
          <w:tcPr>
            <w:tcW w:w="682" w:type="dxa"/>
            <w:tcBorders>
              <w:bottom w:val="dashed" w:sz="4" w:space="0" w:color="auto"/>
            </w:tcBorders>
            <w:shd w:val="clear" w:color="auto" w:fill="auto"/>
          </w:tcPr>
          <w:p w14:paraId="619AE7B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0.001</w:t>
            </w:r>
          </w:p>
        </w:tc>
        <w:tc>
          <w:tcPr>
            <w:tcW w:w="739" w:type="dxa"/>
            <w:tcBorders>
              <w:bottom w:val="dashed" w:sz="4" w:space="0" w:color="auto"/>
            </w:tcBorders>
            <w:shd w:val="clear" w:color="auto" w:fill="auto"/>
          </w:tcPr>
          <w:p w14:paraId="0EB974D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-0.003</w:t>
            </w:r>
          </w:p>
        </w:tc>
        <w:tc>
          <w:tcPr>
            <w:tcW w:w="708" w:type="dxa"/>
            <w:tcBorders>
              <w:bottom w:val="dashed" w:sz="4" w:space="0" w:color="auto"/>
            </w:tcBorders>
            <w:shd w:val="clear" w:color="auto" w:fill="auto"/>
          </w:tcPr>
          <w:p w14:paraId="7BC4FA0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0.040</w:t>
            </w:r>
          </w:p>
        </w:tc>
        <w:tc>
          <w:tcPr>
            <w:tcW w:w="715" w:type="dxa"/>
            <w:tcBorders>
              <w:bottom w:val="dashed" w:sz="4" w:space="0" w:color="auto"/>
            </w:tcBorders>
            <w:shd w:val="clear" w:color="auto" w:fill="auto"/>
          </w:tcPr>
          <w:p w14:paraId="4EB8E42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0.030</w:t>
            </w:r>
          </w:p>
        </w:tc>
      </w:tr>
      <w:tr w:rsidR="00971B0B" w:rsidRPr="007F1655" w14:paraId="35EFFFFC" w14:textId="77777777" w:rsidTr="00CD5E66">
        <w:tc>
          <w:tcPr>
            <w:cnfStyle w:val="001000000000" w:firstRow="0" w:lastRow="0" w:firstColumn="1" w:lastColumn="0" w:oddVBand="0" w:evenVBand="0" w:oddHBand="0" w:evenHBand="0" w:firstRowFirstColumn="0" w:firstRowLastColumn="0" w:lastRowFirstColumn="0" w:lastRowLastColumn="0"/>
            <w:tcW w:w="541" w:type="dxa"/>
            <w:tcBorders>
              <w:top w:val="dashed" w:sz="4" w:space="0" w:color="auto"/>
            </w:tcBorders>
            <w:shd w:val="clear" w:color="auto" w:fill="auto"/>
          </w:tcPr>
          <w:p w14:paraId="10C01BD7" w14:textId="77777777" w:rsidR="003146A5" w:rsidRPr="007F1655" w:rsidRDefault="003146A5" w:rsidP="00B51352">
            <w:pPr>
              <w:rPr>
                <w:rFonts w:ascii="Arial" w:hAnsi="Arial" w:cs="Arial"/>
                <w:sz w:val="16"/>
                <w:szCs w:val="16"/>
              </w:rPr>
            </w:pPr>
            <w:r w:rsidRPr="007F1655">
              <w:rPr>
                <w:rFonts w:ascii="Arial" w:hAnsi="Arial" w:cs="Arial"/>
                <w:sz w:val="16"/>
                <w:szCs w:val="16"/>
              </w:rPr>
              <w:t>20</w:t>
            </w:r>
          </w:p>
        </w:tc>
        <w:tc>
          <w:tcPr>
            <w:tcW w:w="2503" w:type="dxa"/>
            <w:tcBorders>
              <w:top w:val="dashed" w:sz="4" w:space="0" w:color="auto"/>
            </w:tcBorders>
            <w:shd w:val="clear" w:color="auto" w:fill="auto"/>
          </w:tcPr>
          <w:p w14:paraId="34F8C5D2"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Emotion/physical health interfere social</w:t>
            </w:r>
          </w:p>
        </w:tc>
        <w:tc>
          <w:tcPr>
            <w:tcW w:w="519" w:type="dxa"/>
            <w:tcBorders>
              <w:top w:val="dashed" w:sz="4" w:space="0" w:color="auto"/>
            </w:tcBorders>
            <w:shd w:val="clear" w:color="auto" w:fill="auto"/>
          </w:tcPr>
          <w:p w14:paraId="46C9E46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SF</w:t>
            </w:r>
          </w:p>
        </w:tc>
        <w:tc>
          <w:tcPr>
            <w:tcW w:w="814" w:type="dxa"/>
            <w:tcBorders>
              <w:top w:val="dashed" w:sz="4" w:space="0" w:color="auto"/>
            </w:tcBorders>
            <w:shd w:val="clear" w:color="auto" w:fill="auto"/>
          </w:tcPr>
          <w:p w14:paraId="4A4C187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-0.178</w:t>
            </w:r>
          </w:p>
        </w:tc>
        <w:tc>
          <w:tcPr>
            <w:tcW w:w="701" w:type="dxa"/>
            <w:tcBorders>
              <w:top w:val="dashed" w:sz="4" w:space="0" w:color="auto"/>
            </w:tcBorders>
            <w:shd w:val="clear" w:color="auto" w:fill="auto"/>
          </w:tcPr>
          <w:p w14:paraId="645346EC"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-0.475</w:t>
            </w:r>
          </w:p>
        </w:tc>
        <w:tc>
          <w:tcPr>
            <w:tcW w:w="701" w:type="dxa"/>
            <w:tcBorders>
              <w:top w:val="dashed" w:sz="4" w:space="0" w:color="auto"/>
            </w:tcBorders>
            <w:shd w:val="clear" w:color="auto" w:fill="auto"/>
          </w:tcPr>
          <w:p w14:paraId="69D4C6B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-0.019</w:t>
            </w:r>
          </w:p>
        </w:tc>
        <w:tc>
          <w:tcPr>
            <w:tcW w:w="700" w:type="dxa"/>
            <w:tcBorders>
              <w:top w:val="dashed" w:sz="4" w:space="0" w:color="auto"/>
            </w:tcBorders>
            <w:shd w:val="clear" w:color="auto" w:fill="auto"/>
          </w:tcPr>
          <w:p w14:paraId="22D750E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0.061</w:t>
            </w:r>
          </w:p>
        </w:tc>
        <w:tc>
          <w:tcPr>
            <w:tcW w:w="701" w:type="dxa"/>
            <w:tcBorders>
              <w:top w:val="dashed" w:sz="4" w:space="0" w:color="auto"/>
            </w:tcBorders>
            <w:shd w:val="clear" w:color="auto" w:fill="auto"/>
          </w:tcPr>
          <w:p w14:paraId="3947E7F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-0.280</w:t>
            </w:r>
          </w:p>
        </w:tc>
        <w:tc>
          <w:tcPr>
            <w:tcW w:w="703" w:type="dxa"/>
            <w:tcBorders>
              <w:top w:val="dashed" w:sz="4" w:space="0" w:color="auto"/>
            </w:tcBorders>
            <w:shd w:val="clear" w:color="auto" w:fill="auto"/>
          </w:tcPr>
          <w:p w14:paraId="169AC91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0.076</w:t>
            </w:r>
          </w:p>
        </w:tc>
        <w:tc>
          <w:tcPr>
            <w:tcW w:w="711" w:type="dxa"/>
            <w:tcBorders>
              <w:top w:val="dashed" w:sz="4" w:space="0" w:color="auto"/>
            </w:tcBorders>
            <w:shd w:val="clear" w:color="auto" w:fill="auto"/>
          </w:tcPr>
          <w:p w14:paraId="4B2179C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0.013</w:t>
            </w:r>
          </w:p>
        </w:tc>
        <w:tc>
          <w:tcPr>
            <w:tcW w:w="747" w:type="dxa"/>
            <w:tcBorders>
              <w:top w:val="dashed" w:sz="4" w:space="0" w:color="auto"/>
              <w:right w:val="single" w:sz="4" w:space="0" w:color="auto"/>
            </w:tcBorders>
            <w:shd w:val="clear" w:color="auto" w:fill="auto"/>
          </w:tcPr>
          <w:p w14:paraId="5E4AB6B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0.085</w:t>
            </w:r>
          </w:p>
        </w:tc>
        <w:tc>
          <w:tcPr>
            <w:tcW w:w="670" w:type="dxa"/>
            <w:tcBorders>
              <w:top w:val="dashed" w:sz="4" w:space="0" w:color="auto"/>
              <w:left w:val="single" w:sz="4" w:space="0" w:color="auto"/>
            </w:tcBorders>
            <w:shd w:val="clear" w:color="auto" w:fill="auto"/>
          </w:tcPr>
          <w:p w14:paraId="735167D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-0.074</w:t>
            </w:r>
          </w:p>
        </w:tc>
        <w:tc>
          <w:tcPr>
            <w:tcW w:w="679" w:type="dxa"/>
            <w:tcBorders>
              <w:top w:val="dashed" w:sz="4" w:space="0" w:color="auto"/>
            </w:tcBorders>
            <w:shd w:val="clear" w:color="auto" w:fill="auto"/>
          </w:tcPr>
          <w:p w14:paraId="150AAF7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-0.161</w:t>
            </w:r>
          </w:p>
        </w:tc>
        <w:tc>
          <w:tcPr>
            <w:tcW w:w="675" w:type="dxa"/>
            <w:tcBorders>
              <w:top w:val="dashed" w:sz="4" w:space="0" w:color="auto"/>
            </w:tcBorders>
            <w:shd w:val="clear" w:color="auto" w:fill="auto"/>
          </w:tcPr>
          <w:p w14:paraId="55FAB0A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-0.261</w:t>
            </w:r>
          </w:p>
        </w:tc>
        <w:tc>
          <w:tcPr>
            <w:tcW w:w="675" w:type="dxa"/>
            <w:tcBorders>
              <w:top w:val="dashed" w:sz="4" w:space="0" w:color="auto"/>
            </w:tcBorders>
            <w:shd w:val="clear" w:color="auto" w:fill="auto"/>
          </w:tcPr>
          <w:p w14:paraId="0D583F5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0.153</w:t>
            </w:r>
          </w:p>
        </w:tc>
        <w:tc>
          <w:tcPr>
            <w:tcW w:w="682" w:type="dxa"/>
            <w:tcBorders>
              <w:top w:val="dashed" w:sz="4" w:space="0" w:color="auto"/>
            </w:tcBorders>
            <w:shd w:val="clear" w:color="auto" w:fill="auto"/>
          </w:tcPr>
          <w:p w14:paraId="0D823DA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0.202</w:t>
            </w:r>
          </w:p>
        </w:tc>
        <w:tc>
          <w:tcPr>
            <w:tcW w:w="739" w:type="dxa"/>
            <w:tcBorders>
              <w:top w:val="dashed" w:sz="4" w:space="0" w:color="auto"/>
            </w:tcBorders>
            <w:shd w:val="clear" w:color="auto" w:fill="auto"/>
          </w:tcPr>
          <w:p w14:paraId="5883013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0.015</w:t>
            </w:r>
          </w:p>
        </w:tc>
        <w:tc>
          <w:tcPr>
            <w:tcW w:w="708" w:type="dxa"/>
            <w:tcBorders>
              <w:top w:val="dashed" w:sz="4" w:space="0" w:color="auto"/>
            </w:tcBorders>
            <w:shd w:val="clear" w:color="auto" w:fill="auto"/>
          </w:tcPr>
          <w:p w14:paraId="34D33A0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-0.070</w:t>
            </w:r>
          </w:p>
        </w:tc>
        <w:tc>
          <w:tcPr>
            <w:tcW w:w="715" w:type="dxa"/>
            <w:tcBorders>
              <w:top w:val="dashed" w:sz="4" w:space="0" w:color="auto"/>
            </w:tcBorders>
            <w:shd w:val="clear" w:color="auto" w:fill="auto"/>
          </w:tcPr>
          <w:p w14:paraId="2666199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-0.272</w:t>
            </w:r>
          </w:p>
        </w:tc>
      </w:tr>
      <w:tr w:rsidR="00971B0B" w:rsidRPr="007F1655" w14:paraId="67DF5553"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Borders>
              <w:bottom w:val="dashed" w:sz="4" w:space="0" w:color="auto"/>
            </w:tcBorders>
            <w:shd w:val="clear" w:color="auto" w:fill="auto"/>
          </w:tcPr>
          <w:p w14:paraId="533C2962" w14:textId="77777777" w:rsidR="003146A5" w:rsidRPr="007F1655" w:rsidRDefault="003146A5" w:rsidP="00B51352">
            <w:pPr>
              <w:rPr>
                <w:rFonts w:ascii="Arial" w:hAnsi="Arial" w:cs="Arial"/>
                <w:sz w:val="16"/>
                <w:szCs w:val="16"/>
              </w:rPr>
            </w:pPr>
            <w:r w:rsidRPr="007F1655">
              <w:rPr>
                <w:rFonts w:ascii="Arial" w:hAnsi="Arial" w:cs="Arial"/>
                <w:sz w:val="16"/>
                <w:szCs w:val="16"/>
              </w:rPr>
              <w:t>32</w:t>
            </w:r>
          </w:p>
        </w:tc>
        <w:tc>
          <w:tcPr>
            <w:tcW w:w="2503" w:type="dxa"/>
            <w:tcBorders>
              <w:bottom w:val="dashed" w:sz="4" w:space="0" w:color="auto"/>
            </w:tcBorders>
            <w:shd w:val="clear" w:color="auto" w:fill="auto"/>
          </w:tcPr>
          <w:p w14:paraId="460C6F57"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Last 4 weeks emotion/physical health</w:t>
            </w:r>
          </w:p>
        </w:tc>
        <w:tc>
          <w:tcPr>
            <w:tcW w:w="519" w:type="dxa"/>
            <w:tcBorders>
              <w:bottom w:val="dashed" w:sz="4" w:space="0" w:color="auto"/>
            </w:tcBorders>
            <w:shd w:val="clear" w:color="auto" w:fill="auto"/>
          </w:tcPr>
          <w:p w14:paraId="6618352B"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SF</w:t>
            </w:r>
          </w:p>
        </w:tc>
        <w:tc>
          <w:tcPr>
            <w:tcW w:w="814" w:type="dxa"/>
            <w:tcBorders>
              <w:bottom w:val="dashed" w:sz="4" w:space="0" w:color="auto"/>
            </w:tcBorders>
            <w:shd w:val="clear" w:color="auto" w:fill="auto"/>
          </w:tcPr>
          <w:p w14:paraId="49BCA74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0.215</w:t>
            </w:r>
          </w:p>
        </w:tc>
        <w:tc>
          <w:tcPr>
            <w:tcW w:w="701" w:type="dxa"/>
            <w:tcBorders>
              <w:bottom w:val="dashed" w:sz="4" w:space="0" w:color="auto"/>
            </w:tcBorders>
            <w:shd w:val="clear" w:color="auto" w:fill="auto"/>
          </w:tcPr>
          <w:p w14:paraId="656A6E3D"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0.442</w:t>
            </w:r>
          </w:p>
        </w:tc>
        <w:tc>
          <w:tcPr>
            <w:tcW w:w="701" w:type="dxa"/>
            <w:tcBorders>
              <w:bottom w:val="dashed" w:sz="4" w:space="0" w:color="auto"/>
            </w:tcBorders>
            <w:shd w:val="clear" w:color="auto" w:fill="auto"/>
          </w:tcPr>
          <w:p w14:paraId="3F14086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-0.009</w:t>
            </w:r>
          </w:p>
        </w:tc>
        <w:tc>
          <w:tcPr>
            <w:tcW w:w="700" w:type="dxa"/>
            <w:tcBorders>
              <w:bottom w:val="dashed" w:sz="4" w:space="0" w:color="auto"/>
            </w:tcBorders>
            <w:shd w:val="clear" w:color="auto" w:fill="auto"/>
          </w:tcPr>
          <w:p w14:paraId="7E92527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-0.060</w:t>
            </w:r>
          </w:p>
        </w:tc>
        <w:tc>
          <w:tcPr>
            <w:tcW w:w="701" w:type="dxa"/>
            <w:tcBorders>
              <w:bottom w:val="dashed" w:sz="4" w:space="0" w:color="auto"/>
            </w:tcBorders>
            <w:shd w:val="clear" w:color="auto" w:fill="auto"/>
          </w:tcPr>
          <w:p w14:paraId="4E73A32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0.280</w:t>
            </w:r>
          </w:p>
        </w:tc>
        <w:tc>
          <w:tcPr>
            <w:tcW w:w="703" w:type="dxa"/>
            <w:tcBorders>
              <w:bottom w:val="dashed" w:sz="4" w:space="0" w:color="auto"/>
            </w:tcBorders>
            <w:shd w:val="clear" w:color="auto" w:fill="auto"/>
          </w:tcPr>
          <w:p w14:paraId="454636D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-0.067</w:t>
            </w:r>
          </w:p>
        </w:tc>
        <w:tc>
          <w:tcPr>
            <w:tcW w:w="711" w:type="dxa"/>
            <w:tcBorders>
              <w:bottom w:val="dashed" w:sz="4" w:space="0" w:color="auto"/>
            </w:tcBorders>
            <w:shd w:val="clear" w:color="auto" w:fill="auto"/>
          </w:tcPr>
          <w:p w14:paraId="31B236F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0.029</w:t>
            </w:r>
          </w:p>
        </w:tc>
        <w:tc>
          <w:tcPr>
            <w:tcW w:w="747" w:type="dxa"/>
            <w:tcBorders>
              <w:bottom w:val="dashed" w:sz="4" w:space="0" w:color="auto"/>
              <w:right w:val="single" w:sz="4" w:space="0" w:color="auto"/>
            </w:tcBorders>
            <w:shd w:val="clear" w:color="auto" w:fill="auto"/>
          </w:tcPr>
          <w:p w14:paraId="1CF2597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-0.101</w:t>
            </w:r>
          </w:p>
        </w:tc>
        <w:tc>
          <w:tcPr>
            <w:tcW w:w="670" w:type="dxa"/>
            <w:tcBorders>
              <w:left w:val="single" w:sz="4" w:space="0" w:color="auto"/>
              <w:bottom w:val="dashed" w:sz="4" w:space="0" w:color="auto"/>
            </w:tcBorders>
            <w:shd w:val="clear" w:color="auto" w:fill="auto"/>
          </w:tcPr>
          <w:p w14:paraId="185E567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0.125</w:t>
            </w:r>
          </w:p>
        </w:tc>
        <w:tc>
          <w:tcPr>
            <w:tcW w:w="679" w:type="dxa"/>
            <w:tcBorders>
              <w:bottom w:val="dashed" w:sz="4" w:space="0" w:color="auto"/>
            </w:tcBorders>
            <w:shd w:val="clear" w:color="auto" w:fill="auto"/>
          </w:tcPr>
          <w:p w14:paraId="7627C3D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0.195</w:t>
            </w:r>
          </w:p>
        </w:tc>
        <w:tc>
          <w:tcPr>
            <w:tcW w:w="675" w:type="dxa"/>
            <w:tcBorders>
              <w:bottom w:val="dashed" w:sz="4" w:space="0" w:color="auto"/>
            </w:tcBorders>
            <w:shd w:val="clear" w:color="auto" w:fill="auto"/>
          </w:tcPr>
          <w:p w14:paraId="6E91A45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0.190</w:t>
            </w:r>
          </w:p>
        </w:tc>
        <w:tc>
          <w:tcPr>
            <w:tcW w:w="675" w:type="dxa"/>
            <w:tcBorders>
              <w:bottom w:val="dashed" w:sz="4" w:space="0" w:color="auto"/>
            </w:tcBorders>
            <w:shd w:val="clear" w:color="auto" w:fill="auto"/>
          </w:tcPr>
          <w:p w14:paraId="645A7A2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-0.106</w:t>
            </w:r>
          </w:p>
        </w:tc>
        <w:tc>
          <w:tcPr>
            <w:tcW w:w="682" w:type="dxa"/>
            <w:tcBorders>
              <w:bottom w:val="dashed" w:sz="4" w:space="0" w:color="auto"/>
            </w:tcBorders>
            <w:shd w:val="clear" w:color="auto" w:fill="auto"/>
          </w:tcPr>
          <w:p w14:paraId="7E0C9D8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-0.146</w:t>
            </w:r>
          </w:p>
        </w:tc>
        <w:tc>
          <w:tcPr>
            <w:tcW w:w="739" w:type="dxa"/>
            <w:tcBorders>
              <w:bottom w:val="dashed" w:sz="4" w:space="0" w:color="auto"/>
            </w:tcBorders>
            <w:shd w:val="clear" w:color="auto" w:fill="auto"/>
          </w:tcPr>
          <w:p w14:paraId="45034351"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0.060</w:t>
            </w:r>
          </w:p>
        </w:tc>
        <w:tc>
          <w:tcPr>
            <w:tcW w:w="708" w:type="dxa"/>
            <w:tcBorders>
              <w:bottom w:val="dashed" w:sz="4" w:space="0" w:color="auto"/>
            </w:tcBorders>
            <w:shd w:val="clear" w:color="auto" w:fill="auto"/>
          </w:tcPr>
          <w:p w14:paraId="293A522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0.086</w:t>
            </w:r>
          </w:p>
        </w:tc>
        <w:tc>
          <w:tcPr>
            <w:tcW w:w="715" w:type="dxa"/>
            <w:tcBorders>
              <w:bottom w:val="dashed" w:sz="4" w:space="0" w:color="auto"/>
            </w:tcBorders>
            <w:shd w:val="clear" w:color="auto" w:fill="auto"/>
          </w:tcPr>
          <w:p w14:paraId="3D6F09F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0.309</w:t>
            </w:r>
          </w:p>
        </w:tc>
      </w:tr>
      <w:tr w:rsidR="00971B0B" w:rsidRPr="007F1655" w14:paraId="1160F103" w14:textId="77777777" w:rsidTr="00CD5E66">
        <w:tc>
          <w:tcPr>
            <w:cnfStyle w:val="001000000000" w:firstRow="0" w:lastRow="0" w:firstColumn="1" w:lastColumn="0" w:oddVBand="0" w:evenVBand="0" w:oddHBand="0" w:evenHBand="0" w:firstRowFirstColumn="0" w:firstRowLastColumn="0" w:lastRowFirstColumn="0" w:lastRowLastColumn="0"/>
            <w:tcW w:w="541" w:type="dxa"/>
            <w:tcBorders>
              <w:top w:val="dashed" w:sz="4" w:space="0" w:color="auto"/>
            </w:tcBorders>
            <w:shd w:val="clear" w:color="auto" w:fill="auto"/>
          </w:tcPr>
          <w:p w14:paraId="7DD93B3F" w14:textId="77777777" w:rsidR="003146A5" w:rsidRPr="007F1655" w:rsidRDefault="003146A5" w:rsidP="00B51352">
            <w:pPr>
              <w:rPr>
                <w:rFonts w:ascii="Arial" w:hAnsi="Arial" w:cs="Arial"/>
                <w:sz w:val="16"/>
                <w:szCs w:val="16"/>
              </w:rPr>
            </w:pPr>
            <w:r w:rsidRPr="007F1655">
              <w:rPr>
                <w:rFonts w:ascii="Arial" w:hAnsi="Arial" w:cs="Arial"/>
                <w:sz w:val="16"/>
                <w:szCs w:val="16"/>
              </w:rPr>
              <w:t>21</w:t>
            </w:r>
          </w:p>
        </w:tc>
        <w:tc>
          <w:tcPr>
            <w:tcW w:w="2503" w:type="dxa"/>
            <w:tcBorders>
              <w:top w:val="dashed" w:sz="4" w:space="0" w:color="auto"/>
            </w:tcBorders>
            <w:shd w:val="clear" w:color="auto" w:fill="auto"/>
          </w:tcPr>
          <w:p w14:paraId="11C2E7E2"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Bodily pain last four weeks</w:t>
            </w:r>
          </w:p>
        </w:tc>
        <w:tc>
          <w:tcPr>
            <w:tcW w:w="519" w:type="dxa"/>
            <w:tcBorders>
              <w:top w:val="dashed" w:sz="4" w:space="0" w:color="auto"/>
            </w:tcBorders>
            <w:shd w:val="clear" w:color="auto" w:fill="auto"/>
          </w:tcPr>
          <w:p w14:paraId="7D4696A6"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P</w:t>
            </w:r>
          </w:p>
        </w:tc>
        <w:tc>
          <w:tcPr>
            <w:tcW w:w="814" w:type="dxa"/>
            <w:tcBorders>
              <w:top w:val="dashed" w:sz="4" w:space="0" w:color="auto"/>
            </w:tcBorders>
            <w:shd w:val="clear" w:color="auto" w:fill="auto"/>
          </w:tcPr>
          <w:p w14:paraId="180E5E6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-0.148</w:t>
            </w:r>
          </w:p>
        </w:tc>
        <w:tc>
          <w:tcPr>
            <w:tcW w:w="701" w:type="dxa"/>
            <w:tcBorders>
              <w:top w:val="dashed" w:sz="4" w:space="0" w:color="auto"/>
            </w:tcBorders>
            <w:shd w:val="clear" w:color="auto" w:fill="auto"/>
          </w:tcPr>
          <w:p w14:paraId="7A49932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0.031</w:t>
            </w:r>
          </w:p>
        </w:tc>
        <w:tc>
          <w:tcPr>
            <w:tcW w:w="701" w:type="dxa"/>
            <w:tcBorders>
              <w:top w:val="dashed" w:sz="4" w:space="0" w:color="auto"/>
            </w:tcBorders>
            <w:shd w:val="clear" w:color="auto" w:fill="auto"/>
          </w:tcPr>
          <w:p w14:paraId="73A010C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-0.006</w:t>
            </w:r>
          </w:p>
        </w:tc>
        <w:tc>
          <w:tcPr>
            <w:tcW w:w="700" w:type="dxa"/>
            <w:tcBorders>
              <w:top w:val="dashed" w:sz="4" w:space="0" w:color="auto"/>
            </w:tcBorders>
            <w:shd w:val="clear" w:color="auto" w:fill="auto"/>
          </w:tcPr>
          <w:p w14:paraId="5EB127DE"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0.774</w:t>
            </w:r>
          </w:p>
        </w:tc>
        <w:tc>
          <w:tcPr>
            <w:tcW w:w="701" w:type="dxa"/>
            <w:tcBorders>
              <w:top w:val="dashed" w:sz="4" w:space="0" w:color="auto"/>
            </w:tcBorders>
            <w:shd w:val="clear" w:color="auto" w:fill="auto"/>
          </w:tcPr>
          <w:p w14:paraId="4D534DA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0.011</w:t>
            </w:r>
          </w:p>
        </w:tc>
        <w:tc>
          <w:tcPr>
            <w:tcW w:w="703" w:type="dxa"/>
            <w:tcBorders>
              <w:top w:val="dashed" w:sz="4" w:space="0" w:color="auto"/>
            </w:tcBorders>
            <w:shd w:val="clear" w:color="auto" w:fill="auto"/>
          </w:tcPr>
          <w:p w14:paraId="0FD80AD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0.005</w:t>
            </w:r>
          </w:p>
        </w:tc>
        <w:tc>
          <w:tcPr>
            <w:tcW w:w="711" w:type="dxa"/>
            <w:tcBorders>
              <w:top w:val="dashed" w:sz="4" w:space="0" w:color="auto"/>
            </w:tcBorders>
            <w:shd w:val="clear" w:color="auto" w:fill="auto"/>
          </w:tcPr>
          <w:p w14:paraId="6E24B2E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-0.029</w:t>
            </w:r>
          </w:p>
        </w:tc>
        <w:tc>
          <w:tcPr>
            <w:tcW w:w="747" w:type="dxa"/>
            <w:tcBorders>
              <w:top w:val="dashed" w:sz="4" w:space="0" w:color="auto"/>
              <w:right w:val="single" w:sz="4" w:space="0" w:color="auto"/>
            </w:tcBorders>
            <w:shd w:val="clear" w:color="auto" w:fill="auto"/>
          </w:tcPr>
          <w:p w14:paraId="10EFDE6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0.002</w:t>
            </w:r>
          </w:p>
        </w:tc>
        <w:tc>
          <w:tcPr>
            <w:tcW w:w="670" w:type="dxa"/>
            <w:tcBorders>
              <w:top w:val="dashed" w:sz="4" w:space="0" w:color="auto"/>
              <w:left w:val="single" w:sz="4" w:space="0" w:color="auto"/>
            </w:tcBorders>
            <w:shd w:val="clear" w:color="auto" w:fill="auto"/>
          </w:tcPr>
          <w:p w14:paraId="5D33B56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-0.252</w:t>
            </w:r>
          </w:p>
        </w:tc>
        <w:tc>
          <w:tcPr>
            <w:tcW w:w="679" w:type="dxa"/>
            <w:tcBorders>
              <w:top w:val="dashed" w:sz="4" w:space="0" w:color="auto"/>
            </w:tcBorders>
            <w:shd w:val="clear" w:color="auto" w:fill="auto"/>
          </w:tcPr>
          <w:p w14:paraId="23C36C7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0.054</w:t>
            </w:r>
          </w:p>
        </w:tc>
        <w:tc>
          <w:tcPr>
            <w:tcW w:w="675" w:type="dxa"/>
            <w:tcBorders>
              <w:top w:val="dashed" w:sz="4" w:space="0" w:color="auto"/>
            </w:tcBorders>
            <w:shd w:val="clear" w:color="auto" w:fill="auto"/>
          </w:tcPr>
          <w:p w14:paraId="1B25CE1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0.008</w:t>
            </w:r>
          </w:p>
        </w:tc>
        <w:tc>
          <w:tcPr>
            <w:tcW w:w="675" w:type="dxa"/>
            <w:tcBorders>
              <w:top w:val="dashed" w:sz="4" w:space="0" w:color="auto"/>
            </w:tcBorders>
            <w:shd w:val="clear" w:color="auto" w:fill="auto"/>
          </w:tcPr>
          <w:p w14:paraId="14609B5B"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0.774</w:t>
            </w:r>
          </w:p>
        </w:tc>
        <w:tc>
          <w:tcPr>
            <w:tcW w:w="682" w:type="dxa"/>
            <w:tcBorders>
              <w:top w:val="dashed" w:sz="4" w:space="0" w:color="auto"/>
            </w:tcBorders>
            <w:shd w:val="clear" w:color="auto" w:fill="auto"/>
          </w:tcPr>
          <w:p w14:paraId="5934B8B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-0.001</w:t>
            </w:r>
          </w:p>
        </w:tc>
        <w:tc>
          <w:tcPr>
            <w:tcW w:w="739" w:type="dxa"/>
            <w:tcBorders>
              <w:top w:val="dashed" w:sz="4" w:space="0" w:color="auto"/>
            </w:tcBorders>
            <w:shd w:val="clear" w:color="auto" w:fill="auto"/>
          </w:tcPr>
          <w:p w14:paraId="569F295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-0.036</w:t>
            </w:r>
          </w:p>
        </w:tc>
        <w:tc>
          <w:tcPr>
            <w:tcW w:w="708" w:type="dxa"/>
            <w:tcBorders>
              <w:top w:val="dashed" w:sz="4" w:space="0" w:color="auto"/>
            </w:tcBorders>
            <w:shd w:val="clear" w:color="auto" w:fill="auto"/>
          </w:tcPr>
          <w:p w14:paraId="33018E7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0.041</w:t>
            </w:r>
          </w:p>
        </w:tc>
        <w:tc>
          <w:tcPr>
            <w:tcW w:w="715" w:type="dxa"/>
            <w:tcBorders>
              <w:top w:val="dashed" w:sz="4" w:space="0" w:color="auto"/>
            </w:tcBorders>
            <w:shd w:val="clear" w:color="auto" w:fill="auto"/>
          </w:tcPr>
          <w:p w14:paraId="5DC2B32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0.002</w:t>
            </w:r>
          </w:p>
        </w:tc>
      </w:tr>
      <w:tr w:rsidR="00971B0B" w:rsidRPr="007F1655" w14:paraId="532BA479"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Borders>
              <w:bottom w:val="dashed" w:sz="4" w:space="0" w:color="auto"/>
            </w:tcBorders>
            <w:shd w:val="clear" w:color="auto" w:fill="auto"/>
          </w:tcPr>
          <w:p w14:paraId="4F0AB8E3" w14:textId="77777777" w:rsidR="003146A5" w:rsidRPr="007F1655" w:rsidRDefault="003146A5" w:rsidP="00B51352">
            <w:pPr>
              <w:rPr>
                <w:rFonts w:ascii="Arial" w:hAnsi="Arial" w:cs="Arial"/>
                <w:sz w:val="16"/>
                <w:szCs w:val="16"/>
              </w:rPr>
            </w:pPr>
            <w:r w:rsidRPr="007F1655">
              <w:rPr>
                <w:rFonts w:ascii="Arial" w:hAnsi="Arial" w:cs="Arial"/>
                <w:sz w:val="16"/>
                <w:szCs w:val="16"/>
              </w:rPr>
              <w:t>22</w:t>
            </w:r>
          </w:p>
        </w:tc>
        <w:tc>
          <w:tcPr>
            <w:tcW w:w="2503" w:type="dxa"/>
            <w:tcBorders>
              <w:bottom w:val="dashed" w:sz="4" w:space="0" w:color="auto"/>
            </w:tcBorders>
            <w:shd w:val="clear" w:color="auto" w:fill="auto"/>
          </w:tcPr>
          <w:p w14:paraId="6963AA2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Pain interfere with normal work</w:t>
            </w:r>
          </w:p>
        </w:tc>
        <w:tc>
          <w:tcPr>
            <w:tcW w:w="519" w:type="dxa"/>
            <w:tcBorders>
              <w:bottom w:val="dashed" w:sz="4" w:space="0" w:color="auto"/>
            </w:tcBorders>
            <w:shd w:val="clear" w:color="auto" w:fill="auto"/>
          </w:tcPr>
          <w:p w14:paraId="2F83F4F6"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P</w:t>
            </w:r>
          </w:p>
        </w:tc>
        <w:tc>
          <w:tcPr>
            <w:tcW w:w="814" w:type="dxa"/>
            <w:tcBorders>
              <w:bottom w:val="dashed" w:sz="4" w:space="0" w:color="auto"/>
            </w:tcBorders>
            <w:shd w:val="clear" w:color="auto" w:fill="auto"/>
          </w:tcPr>
          <w:p w14:paraId="745943D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-0.163</w:t>
            </w:r>
          </w:p>
        </w:tc>
        <w:tc>
          <w:tcPr>
            <w:tcW w:w="701" w:type="dxa"/>
            <w:tcBorders>
              <w:bottom w:val="dashed" w:sz="4" w:space="0" w:color="auto"/>
            </w:tcBorders>
            <w:shd w:val="clear" w:color="auto" w:fill="auto"/>
          </w:tcPr>
          <w:p w14:paraId="1F8BFA4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-0.173</w:t>
            </w:r>
          </w:p>
        </w:tc>
        <w:tc>
          <w:tcPr>
            <w:tcW w:w="701" w:type="dxa"/>
            <w:tcBorders>
              <w:bottom w:val="dashed" w:sz="4" w:space="0" w:color="auto"/>
            </w:tcBorders>
            <w:shd w:val="clear" w:color="auto" w:fill="auto"/>
          </w:tcPr>
          <w:p w14:paraId="580D3CC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-0.029</w:t>
            </w:r>
          </w:p>
        </w:tc>
        <w:tc>
          <w:tcPr>
            <w:tcW w:w="700" w:type="dxa"/>
            <w:tcBorders>
              <w:bottom w:val="dashed" w:sz="4" w:space="0" w:color="auto"/>
            </w:tcBorders>
            <w:shd w:val="clear" w:color="auto" w:fill="auto"/>
          </w:tcPr>
          <w:p w14:paraId="0EE06C1E"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0.715</w:t>
            </w:r>
          </w:p>
        </w:tc>
        <w:tc>
          <w:tcPr>
            <w:tcW w:w="701" w:type="dxa"/>
            <w:tcBorders>
              <w:bottom w:val="dashed" w:sz="4" w:space="0" w:color="auto"/>
            </w:tcBorders>
            <w:shd w:val="clear" w:color="auto" w:fill="auto"/>
          </w:tcPr>
          <w:p w14:paraId="52A0709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-0.013</w:t>
            </w:r>
          </w:p>
        </w:tc>
        <w:tc>
          <w:tcPr>
            <w:tcW w:w="703" w:type="dxa"/>
            <w:tcBorders>
              <w:bottom w:val="dashed" w:sz="4" w:space="0" w:color="auto"/>
            </w:tcBorders>
            <w:shd w:val="clear" w:color="auto" w:fill="auto"/>
          </w:tcPr>
          <w:p w14:paraId="700D66A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-0.016</w:t>
            </w:r>
          </w:p>
        </w:tc>
        <w:tc>
          <w:tcPr>
            <w:tcW w:w="711" w:type="dxa"/>
            <w:tcBorders>
              <w:bottom w:val="dashed" w:sz="4" w:space="0" w:color="auto"/>
            </w:tcBorders>
            <w:shd w:val="clear" w:color="auto" w:fill="auto"/>
          </w:tcPr>
          <w:p w14:paraId="4D287EF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-0.005</w:t>
            </w:r>
          </w:p>
        </w:tc>
        <w:tc>
          <w:tcPr>
            <w:tcW w:w="747" w:type="dxa"/>
            <w:tcBorders>
              <w:bottom w:val="dashed" w:sz="4" w:space="0" w:color="auto"/>
              <w:right w:val="single" w:sz="4" w:space="0" w:color="auto"/>
            </w:tcBorders>
            <w:shd w:val="clear" w:color="auto" w:fill="auto"/>
          </w:tcPr>
          <w:p w14:paraId="259BC9A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-0.002</w:t>
            </w:r>
          </w:p>
        </w:tc>
        <w:tc>
          <w:tcPr>
            <w:tcW w:w="670" w:type="dxa"/>
            <w:tcBorders>
              <w:left w:val="single" w:sz="4" w:space="0" w:color="auto"/>
              <w:bottom w:val="dashed" w:sz="4" w:space="0" w:color="auto"/>
            </w:tcBorders>
            <w:shd w:val="clear" w:color="auto" w:fill="auto"/>
          </w:tcPr>
          <w:p w14:paraId="64932803"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-0.244</w:t>
            </w:r>
          </w:p>
        </w:tc>
        <w:tc>
          <w:tcPr>
            <w:tcW w:w="679" w:type="dxa"/>
            <w:tcBorders>
              <w:bottom w:val="dashed" w:sz="4" w:space="0" w:color="auto"/>
            </w:tcBorders>
            <w:shd w:val="clear" w:color="auto" w:fill="auto"/>
          </w:tcPr>
          <w:p w14:paraId="7C72E4F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-0.097</w:t>
            </w:r>
          </w:p>
        </w:tc>
        <w:tc>
          <w:tcPr>
            <w:tcW w:w="675" w:type="dxa"/>
            <w:tcBorders>
              <w:bottom w:val="dashed" w:sz="4" w:space="0" w:color="auto"/>
            </w:tcBorders>
            <w:shd w:val="clear" w:color="auto" w:fill="auto"/>
          </w:tcPr>
          <w:p w14:paraId="5EC6A47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-0.035</w:t>
            </w:r>
          </w:p>
        </w:tc>
        <w:tc>
          <w:tcPr>
            <w:tcW w:w="675" w:type="dxa"/>
            <w:tcBorders>
              <w:bottom w:val="dashed" w:sz="4" w:space="0" w:color="auto"/>
            </w:tcBorders>
            <w:shd w:val="clear" w:color="auto" w:fill="auto"/>
          </w:tcPr>
          <w:p w14:paraId="059FF659"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0.703</w:t>
            </w:r>
          </w:p>
        </w:tc>
        <w:tc>
          <w:tcPr>
            <w:tcW w:w="682" w:type="dxa"/>
            <w:tcBorders>
              <w:bottom w:val="dashed" w:sz="4" w:space="0" w:color="auto"/>
            </w:tcBorders>
            <w:shd w:val="clear" w:color="auto" w:fill="auto"/>
          </w:tcPr>
          <w:p w14:paraId="64BA5FA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-0.008</w:t>
            </w:r>
          </w:p>
        </w:tc>
        <w:tc>
          <w:tcPr>
            <w:tcW w:w="739" w:type="dxa"/>
            <w:tcBorders>
              <w:bottom w:val="dashed" w:sz="4" w:space="0" w:color="auto"/>
            </w:tcBorders>
            <w:shd w:val="clear" w:color="auto" w:fill="auto"/>
          </w:tcPr>
          <w:p w14:paraId="5CF3EFF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-0.009</w:t>
            </w:r>
          </w:p>
        </w:tc>
        <w:tc>
          <w:tcPr>
            <w:tcW w:w="708" w:type="dxa"/>
            <w:tcBorders>
              <w:bottom w:val="dashed" w:sz="4" w:space="0" w:color="auto"/>
            </w:tcBorders>
            <w:shd w:val="clear" w:color="auto" w:fill="auto"/>
          </w:tcPr>
          <w:p w14:paraId="1549CB5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0.032</w:t>
            </w:r>
          </w:p>
        </w:tc>
        <w:tc>
          <w:tcPr>
            <w:tcW w:w="715" w:type="dxa"/>
            <w:tcBorders>
              <w:bottom w:val="dashed" w:sz="4" w:space="0" w:color="auto"/>
            </w:tcBorders>
            <w:shd w:val="clear" w:color="auto" w:fill="auto"/>
          </w:tcPr>
          <w:p w14:paraId="4B09D48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-0.038</w:t>
            </w:r>
          </w:p>
        </w:tc>
      </w:tr>
      <w:tr w:rsidR="00971B0B" w:rsidRPr="007F1655" w14:paraId="4C280E8C" w14:textId="77777777" w:rsidTr="00CD5E66">
        <w:tc>
          <w:tcPr>
            <w:cnfStyle w:val="001000000000" w:firstRow="0" w:lastRow="0" w:firstColumn="1" w:lastColumn="0" w:oddVBand="0" w:evenVBand="0" w:oddHBand="0" w:evenHBand="0" w:firstRowFirstColumn="0" w:firstRowLastColumn="0" w:lastRowFirstColumn="0" w:lastRowLastColumn="0"/>
            <w:tcW w:w="541" w:type="dxa"/>
            <w:tcBorders>
              <w:top w:val="dashed" w:sz="4" w:space="0" w:color="auto"/>
            </w:tcBorders>
            <w:shd w:val="clear" w:color="auto" w:fill="auto"/>
          </w:tcPr>
          <w:p w14:paraId="4C5196D7" w14:textId="77777777" w:rsidR="003146A5" w:rsidRPr="007F1655" w:rsidRDefault="003146A5" w:rsidP="00B51352">
            <w:pPr>
              <w:rPr>
                <w:rFonts w:ascii="Arial" w:hAnsi="Arial" w:cs="Arial"/>
                <w:sz w:val="16"/>
                <w:szCs w:val="16"/>
              </w:rPr>
            </w:pPr>
            <w:r w:rsidRPr="007F1655">
              <w:rPr>
                <w:rFonts w:ascii="Arial" w:hAnsi="Arial" w:cs="Arial"/>
                <w:sz w:val="16"/>
                <w:szCs w:val="16"/>
              </w:rPr>
              <w:t>24</w:t>
            </w:r>
          </w:p>
        </w:tc>
        <w:tc>
          <w:tcPr>
            <w:tcW w:w="2503" w:type="dxa"/>
            <w:tcBorders>
              <w:top w:val="dashed" w:sz="4" w:space="0" w:color="auto"/>
            </w:tcBorders>
            <w:shd w:val="clear" w:color="auto" w:fill="auto"/>
          </w:tcPr>
          <w:p w14:paraId="71148A9F"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Very nervous</w:t>
            </w:r>
          </w:p>
        </w:tc>
        <w:tc>
          <w:tcPr>
            <w:tcW w:w="519" w:type="dxa"/>
            <w:tcBorders>
              <w:top w:val="dashed" w:sz="4" w:space="0" w:color="auto"/>
            </w:tcBorders>
            <w:shd w:val="clear" w:color="auto" w:fill="auto"/>
          </w:tcPr>
          <w:p w14:paraId="3C16F1C5"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MH</w:t>
            </w:r>
          </w:p>
        </w:tc>
        <w:tc>
          <w:tcPr>
            <w:tcW w:w="814" w:type="dxa"/>
            <w:tcBorders>
              <w:top w:val="dashed" w:sz="4" w:space="0" w:color="auto"/>
            </w:tcBorders>
            <w:shd w:val="clear" w:color="auto" w:fill="auto"/>
          </w:tcPr>
          <w:p w14:paraId="5745DDB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0.010</w:t>
            </w:r>
          </w:p>
        </w:tc>
        <w:tc>
          <w:tcPr>
            <w:tcW w:w="701" w:type="dxa"/>
            <w:tcBorders>
              <w:top w:val="dashed" w:sz="4" w:space="0" w:color="auto"/>
            </w:tcBorders>
            <w:shd w:val="clear" w:color="auto" w:fill="auto"/>
          </w:tcPr>
          <w:p w14:paraId="2E57BCC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0.005</w:t>
            </w:r>
          </w:p>
        </w:tc>
        <w:tc>
          <w:tcPr>
            <w:tcW w:w="701" w:type="dxa"/>
            <w:tcBorders>
              <w:top w:val="dashed" w:sz="4" w:space="0" w:color="auto"/>
            </w:tcBorders>
            <w:shd w:val="clear" w:color="auto" w:fill="auto"/>
          </w:tcPr>
          <w:p w14:paraId="76F2DFF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0.147</w:t>
            </w:r>
          </w:p>
        </w:tc>
        <w:tc>
          <w:tcPr>
            <w:tcW w:w="700" w:type="dxa"/>
            <w:tcBorders>
              <w:top w:val="dashed" w:sz="4" w:space="0" w:color="auto"/>
            </w:tcBorders>
            <w:shd w:val="clear" w:color="auto" w:fill="auto"/>
          </w:tcPr>
          <w:p w14:paraId="5E86B1E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0.026</w:t>
            </w:r>
          </w:p>
        </w:tc>
        <w:tc>
          <w:tcPr>
            <w:tcW w:w="701" w:type="dxa"/>
            <w:tcBorders>
              <w:top w:val="dashed" w:sz="4" w:space="0" w:color="auto"/>
            </w:tcBorders>
            <w:shd w:val="clear" w:color="auto" w:fill="auto"/>
          </w:tcPr>
          <w:p w14:paraId="70634347"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0.700</w:t>
            </w:r>
          </w:p>
        </w:tc>
        <w:tc>
          <w:tcPr>
            <w:tcW w:w="703" w:type="dxa"/>
            <w:tcBorders>
              <w:top w:val="dashed" w:sz="4" w:space="0" w:color="auto"/>
            </w:tcBorders>
            <w:shd w:val="clear" w:color="auto" w:fill="auto"/>
          </w:tcPr>
          <w:p w14:paraId="2B18F7A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0.077</w:t>
            </w:r>
          </w:p>
        </w:tc>
        <w:tc>
          <w:tcPr>
            <w:tcW w:w="711" w:type="dxa"/>
            <w:tcBorders>
              <w:top w:val="dashed" w:sz="4" w:space="0" w:color="auto"/>
            </w:tcBorders>
            <w:shd w:val="clear" w:color="auto" w:fill="auto"/>
          </w:tcPr>
          <w:p w14:paraId="77E0804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0.059</w:t>
            </w:r>
          </w:p>
        </w:tc>
        <w:tc>
          <w:tcPr>
            <w:tcW w:w="747" w:type="dxa"/>
            <w:tcBorders>
              <w:top w:val="dashed" w:sz="4" w:space="0" w:color="auto"/>
              <w:right w:val="single" w:sz="4" w:space="0" w:color="auto"/>
            </w:tcBorders>
            <w:shd w:val="clear" w:color="auto" w:fill="auto"/>
          </w:tcPr>
          <w:p w14:paraId="7AA604B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0.020</w:t>
            </w:r>
          </w:p>
        </w:tc>
        <w:tc>
          <w:tcPr>
            <w:tcW w:w="670" w:type="dxa"/>
            <w:tcBorders>
              <w:top w:val="dashed" w:sz="4" w:space="0" w:color="auto"/>
              <w:left w:val="single" w:sz="4" w:space="0" w:color="auto"/>
            </w:tcBorders>
            <w:shd w:val="clear" w:color="auto" w:fill="auto"/>
          </w:tcPr>
          <w:p w14:paraId="4E11156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-0.034</w:t>
            </w:r>
          </w:p>
        </w:tc>
        <w:tc>
          <w:tcPr>
            <w:tcW w:w="679" w:type="dxa"/>
            <w:tcBorders>
              <w:top w:val="dashed" w:sz="4" w:space="0" w:color="auto"/>
            </w:tcBorders>
            <w:shd w:val="clear" w:color="auto" w:fill="auto"/>
          </w:tcPr>
          <w:p w14:paraId="006E568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-0.001</w:t>
            </w:r>
          </w:p>
        </w:tc>
        <w:tc>
          <w:tcPr>
            <w:tcW w:w="675" w:type="dxa"/>
            <w:tcBorders>
              <w:top w:val="dashed" w:sz="4" w:space="0" w:color="auto"/>
            </w:tcBorders>
            <w:shd w:val="clear" w:color="auto" w:fill="auto"/>
          </w:tcPr>
          <w:p w14:paraId="23F936A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0.244</w:t>
            </w:r>
          </w:p>
        </w:tc>
        <w:tc>
          <w:tcPr>
            <w:tcW w:w="675" w:type="dxa"/>
            <w:tcBorders>
              <w:top w:val="dashed" w:sz="4" w:space="0" w:color="auto"/>
            </w:tcBorders>
            <w:shd w:val="clear" w:color="auto" w:fill="auto"/>
          </w:tcPr>
          <w:p w14:paraId="2AB3844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0.001</w:t>
            </w:r>
          </w:p>
        </w:tc>
        <w:tc>
          <w:tcPr>
            <w:tcW w:w="682" w:type="dxa"/>
            <w:tcBorders>
              <w:top w:val="dashed" w:sz="4" w:space="0" w:color="auto"/>
            </w:tcBorders>
            <w:shd w:val="clear" w:color="auto" w:fill="auto"/>
          </w:tcPr>
          <w:p w14:paraId="43E79A8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-0.005</w:t>
            </w:r>
          </w:p>
        </w:tc>
        <w:tc>
          <w:tcPr>
            <w:tcW w:w="739" w:type="dxa"/>
            <w:tcBorders>
              <w:top w:val="dashed" w:sz="4" w:space="0" w:color="auto"/>
            </w:tcBorders>
            <w:shd w:val="clear" w:color="auto" w:fill="auto"/>
          </w:tcPr>
          <w:p w14:paraId="2720551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0.105</w:t>
            </w:r>
          </w:p>
        </w:tc>
        <w:tc>
          <w:tcPr>
            <w:tcW w:w="708" w:type="dxa"/>
            <w:tcBorders>
              <w:top w:val="dashed" w:sz="4" w:space="0" w:color="auto"/>
            </w:tcBorders>
            <w:shd w:val="clear" w:color="auto" w:fill="auto"/>
          </w:tcPr>
          <w:p w14:paraId="1E6C66DD"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0.551</w:t>
            </w:r>
          </w:p>
        </w:tc>
        <w:tc>
          <w:tcPr>
            <w:tcW w:w="715" w:type="dxa"/>
            <w:tcBorders>
              <w:top w:val="dashed" w:sz="4" w:space="0" w:color="auto"/>
            </w:tcBorders>
            <w:shd w:val="clear" w:color="auto" w:fill="auto"/>
          </w:tcPr>
          <w:p w14:paraId="3FB2DF2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0.027</w:t>
            </w:r>
          </w:p>
        </w:tc>
      </w:tr>
      <w:tr w:rsidR="00971B0B" w:rsidRPr="007F1655" w14:paraId="6AFF2A25"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37C2E4DB" w14:textId="77777777" w:rsidR="003146A5" w:rsidRPr="007F1655" w:rsidRDefault="003146A5" w:rsidP="00B51352">
            <w:pPr>
              <w:rPr>
                <w:rFonts w:ascii="Arial" w:hAnsi="Arial" w:cs="Arial"/>
                <w:sz w:val="16"/>
                <w:szCs w:val="16"/>
              </w:rPr>
            </w:pPr>
            <w:r w:rsidRPr="007F1655">
              <w:rPr>
                <w:rFonts w:ascii="Arial" w:hAnsi="Arial" w:cs="Arial"/>
                <w:sz w:val="16"/>
                <w:szCs w:val="16"/>
              </w:rPr>
              <w:t>25</w:t>
            </w:r>
          </w:p>
        </w:tc>
        <w:tc>
          <w:tcPr>
            <w:tcW w:w="2503" w:type="dxa"/>
            <w:shd w:val="clear" w:color="auto" w:fill="auto"/>
          </w:tcPr>
          <w:p w14:paraId="4AD270C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Down dumps</w:t>
            </w:r>
          </w:p>
        </w:tc>
        <w:tc>
          <w:tcPr>
            <w:tcW w:w="519" w:type="dxa"/>
            <w:shd w:val="clear" w:color="auto" w:fill="auto"/>
          </w:tcPr>
          <w:p w14:paraId="063DB6F3"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MH</w:t>
            </w:r>
          </w:p>
        </w:tc>
        <w:tc>
          <w:tcPr>
            <w:tcW w:w="814" w:type="dxa"/>
            <w:shd w:val="clear" w:color="auto" w:fill="auto"/>
          </w:tcPr>
          <w:p w14:paraId="08A0394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0.027</w:t>
            </w:r>
          </w:p>
        </w:tc>
        <w:tc>
          <w:tcPr>
            <w:tcW w:w="701" w:type="dxa"/>
            <w:shd w:val="clear" w:color="auto" w:fill="auto"/>
          </w:tcPr>
          <w:p w14:paraId="05C2510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-0.035</w:t>
            </w:r>
          </w:p>
        </w:tc>
        <w:tc>
          <w:tcPr>
            <w:tcW w:w="701" w:type="dxa"/>
            <w:shd w:val="clear" w:color="auto" w:fill="auto"/>
          </w:tcPr>
          <w:p w14:paraId="0AAC4E0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0.086</w:t>
            </w:r>
          </w:p>
        </w:tc>
        <w:tc>
          <w:tcPr>
            <w:tcW w:w="700" w:type="dxa"/>
            <w:shd w:val="clear" w:color="auto" w:fill="auto"/>
          </w:tcPr>
          <w:p w14:paraId="0F39D7A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-0.001</w:t>
            </w:r>
          </w:p>
        </w:tc>
        <w:tc>
          <w:tcPr>
            <w:tcW w:w="701" w:type="dxa"/>
            <w:shd w:val="clear" w:color="auto" w:fill="auto"/>
          </w:tcPr>
          <w:p w14:paraId="3913FB17"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0.847</w:t>
            </w:r>
          </w:p>
        </w:tc>
        <w:tc>
          <w:tcPr>
            <w:tcW w:w="703" w:type="dxa"/>
            <w:shd w:val="clear" w:color="auto" w:fill="auto"/>
          </w:tcPr>
          <w:p w14:paraId="4E9462C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0.047</w:t>
            </w:r>
          </w:p>
        </w:tc>
        <w:tc>
          <w:tcPr>
            <w:tcW w:w="711" w:type="dxa"/>
            <w:shd w:val="clear" w:color="auto" w:fill="auto"/>
          </w:tcPr>
          <w:p w14:paraId="2D9DE8F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0.070</w:t>
            </w:r>
          </w:p>
        </w:tc>
        <w:tc>
          <w:tcPr>
            <w:tcW w:w="747" w:type="dxa"/>
            <w:tcBorders>
              <w:right w:val="single" w:sz="4" w:space="0" w:color="auto"/>
            </w:tcBorders>
            <w:shd w:val="clear" w:color="auto" w:fill="auto"/>
          </w:tcPr>
          <w:p w14:paraId="1E0058C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-0.019</w:t>
            </w:r>
          </w:p>
        </w:tc>
        <w:tc>
          <w:tcPr>
            <w:tcW w:w="670" w:type="dxa"/>
            <w:tcBorders>
              <w:left w:val="single" w:sz="4" w:space="0" w:color="auto"/>
            </w:tcBorders>
            <w:shd w:val="clear" w:color="auto" w:fill="auto"/>
          </w:tcPr>
          <w:p w14:paraId="0E5A917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0.037</w:t>
            </w:r>
          </w:p>
        </w:tc>
        <w:tc>
          <w:tcPr>
            <w:tcW w:w="679" w:type="dxa"/>
            <w:shd w:val="clear" w:color="auto" w:fill="auto"/>
          </w:tcPr>
          <w:p w14:paraId="438BBE3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0.001</w:t>
            </w:r>
          </w:p>
        </w:tc>
        <w:tc>
          <w:tcPr>
            <w:tcW w:w="675" w:type="dxa"/>
            <w:shd w:val="clear" w:color="auto" w:fill="auto"/>
          </w:tcPr>
          <w:p w14:paraId="630D86C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0.195</w:t>
            </w:r>
          </w:p>
        </w:tc>
        <w:tc>
          <w:tcPr>
            <w:tcW w:w="675" w:type="dxa"/>
            <w:shd w:val="clear" w:color="auto" w:fill="auto"/>
          </w:tcPr>
          <w:p w14:paraId="18F8FDC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0.042</w:t>
            </w:r>
          </w:p>
        </w:tc>
        <w:tc>
          <w:tcPr>
            <w:tcW w:w="682" w:type="dxa"/>
            <w:shd w:val="clear" w:color="auto" w:fill="auto"/>
          </w:tcPr>
          <w:p w14:paraId="232C819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-0.125</w:t>
            </w:r>
          </w:p>
        </w:tc>
        <w:tc>
          <w:tcPr>
            <w:tcW w:w="739" w:type="dxa"/>
            <w:shd w:val="clear" w:color="auto" w:fill="auto"/>
          </w:tcPr>
          <w:p w14:paraId="7D73CCC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0.065</w:t>
            </w:r>
          </w:p>
        </w:tc>
        <w:tc>
          <w:tcPr>
            <w:tcW w:w="708" w:type="dxa"/>
            <w:shd w:val="clear" w:color="auto" w:fill="auto"/>
          </w:tcPr>
          <w:p w14:paraId="5E83C91B"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0.670</w:t>
            </w:r>
          </w:p>
        </w:tc>
        <w:tc>
          <w:tcPr>
            <w:tcW w:w="715" w:type="dxa"/>
            <w:shd w:val="clear" w:color="auto" w:fill="auto"/>
          </w:tcPr>
          <w:p w14:paraId="00C6F05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0.038</w:t>
            </w:r>
          </w:p>
        </w:tc>
      </w:tr>
      <w:tr w:rsidR="00971B0B" w:rsidRPr="007F1655" w14:paraId="4FDADCFC" w14:textId="77777777" w:rsidTr="00CD5E66">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5A00C6E6" w14:textId="77777777" w:rsidR="003146A5" w:rsidRPr="007F1655" w:rsidRDefault="003146A5" w:rsidP="00B51352">
            <w:pPr>
              <w:rPr>
                <w:rFonts w:ascii="Arial" w:hAnsi="Arial" w:cs="Arial"/>
                <w:sz w:val="16"/>
                <w:szCs w:val="16"/>
              </w:rPr>
            </w:pPr>
            <w:r w:rsidRPr="007F1655">
              <w:rPr>
                <w:rFonts w:ascii="Arial" w:hAnsi="Arial" w:cs="Arial"/>
                <w:sz w:val="16"/>
                <w:szCs w:val="16"/>
              </w:rPr>
              <w:t>26</w:t>
            </w:r>
          </w:p>
        </w:tc>
        <w:tc>
          <w:tcPr>
            <w:tcW w:w="2503" w:type="dxa"/>
            <w:shd w:val="clear" w:color="auto" w:fill="auto"/>
          </w:tcPr>
          <w:p w14:paraId="6ADB5BDD"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Calm/peaceful</w:t>
            </w:r>
          </w:p>
        </w:tc>
        <w:tc>
          <w:tcPr>
            <w:tcW w:w="519" w:type="dxa"/>
            <w:shd w:val="clear" w:color="auto" w:fill="auto"/>
          </w:tcPr>
          <w:p w14:paraId="7C602637"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MH</w:t>
            </w:r>
          </w:p>
        </w:tc>
        <w:tc>
          <w:tcPr>
            <w:tcW w:w="814" w:type="dxa"/>
            <w:shd w:val="clear" w:color="auto" w:fill="auto"/>
          </w:tcPr>
          <w:p w14:paraId="0FA712C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0.064</w:t>
            </w:r>
          </w:p>
        </w:tc>
        <w:tc>
          <w:tcPr>
            <w:tcW w:w="701" w:type="dxa"/>
            <w:shd w:val="clear" w:color="auto" w:fill="auto"/>
          </w:tcPr>
          <w:p w14:paraId="17882D7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0.103</w:t>
            </w:r>
          </w:p>
        </w:tc>
        <w:tc>
          <w:tcPr>
            <w:tcW w:w="701" w:type="dxa"/>
            <w:shd w:val="clear" w:color="auto" w:fill="auto"/>
          </w:tcPr>
          <w:p w14:paraId="5E44170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-0.045</w:t>
            </w:r>
          </w:p>
        </w:tc>
        <w:tc>
          <w:tcPr>
            <w:tcW w:w="700" w:type="dxa"/>
            <w:shd w:val="clear" w:color="auto" w:fill="auto"/>
          </w:tcPr>
          <w:p w14:paraId="75342C4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0.054</w:t>
            </w:r>
          </w:p>
        </w:tc>
        <w:tc>
          <w:tcPr>
            <w:tcW w:w="701" w:type="dxa"/>
            <w:shd w:val="clear" w:color="auto" w:fill="auto"/>
          </w:tcPr>
          <w:p w14:paraId="6D9282BE"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-0.519</w:t>
            </w:r>
          </w:p>
        </w:tc>
        <w:tc>
          <w:tcPr>
            <w:tcW w:w="703" w:type="dxa"/>
            <w:shd w:val="clear" w:color="auto" w:fill="auto"/>
          </w:tcPr>
          <w:p w14:paraId="28AE97A7"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0.474</w:t>
            </w:r>
          </w:p>
        </w:tc>
        <w:tc>
          <w:tcPr>
            <w:tcW w:w="711" w:type="dxa"/>
            <w:shd w:val="clear" w:color="auto" w:fill="auto"/>
          </w:tcPr>
          <w:p w14:paraId="4CFCB96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0.050</w:t>
            </w:r>
          </w:p>
        </w:tc>
        <w:tc>
          <w:tcPr>
            <w:tcW w:w="747" w:type="dxa"/>
            <w:tcBorders>
              <w:right w:val="single" w:sz="4" w:space="0" w:color="auto"/>
            </w:tcBorders>
            <w:shd w:val="clear" w:color="auto" w:fill="auto"/>
          </w:tcPr>
          <w:p w14:paraId="1661BF8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-0.003</w:t>
            </w:r>
          </w:p>
        </w:tc>
        <w:tc>
          <w:tcPr>
            <w:tcW w:w="670" w:type="dxa"/>
            <w:tcBorders>
              <w:left w:val="single" w:sz="4" w:space="0" w:color="auto"/>
            </w:tcBorders>
            <w:shd w:val="clear" w:color="auto" w:fill="auto"/>
          </w:tcPr>
          <w:p w14:paraId="3EFD2B0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0.089</w:t>
            </w:r>
          </w:p>
        </w:tc>
        <w:tc>
          <w:tcPr>
            <w:tcW w:w="679" w:type="dxa"/>
            <w:shd w:val="clear" w:color="auto" w:fill="auto"/>
          </w:tcPr>
          <w:p w14:paraId="1167AF7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0.080</w:t>
            </w:r>
          </w:p>
        </w:tc>
        <w:tc>
          <w:tcPr>
            <w:tcW w:w="675" w:type="dxa"/>
            <w:shd w:val="clear" w:color="auto" w:fill="auto"/>
          </w:tcPr>
          <w:p w14:paraId="51C3237F"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-0.118</w:t>
            </w:r>
          </w:p>
        </w:tc>
        <w:tc>
          <w:tcPr>
            <w:tcW w:w="675" w:type="dxa"/>
            <w:shd w:val="clear" w:color="auto" w:fill="auto"/>
          </w:tcPr>
          <w:p w14:paraId="4635B2F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0.052</w:t>
            </w:r>
          </w:p>
        </w:tc>
        <w:tc>
          <w:tcPr>
            <w:tcW w:w="682" w:type="dxa"/>
            <w:shd w:val="clear" w:color="auto" w:fill="auto"/>
          </w:tcPr>
          <w:p w14:paraId="151FF39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3300">
              <w:rPr>
                <w:rFonts w:ascii="Arial" w:hAnsi="Arial" w:cs="Arial"/>
                <w:b/>
                <w:sz w:val="16"/>
                <w:szCs w:val="16"/>
              </w:rPr>
              <w:t>0.756</w:t>
            </w:r>
          </w:p>
        </w:tc>
        <w:tc>
          <w:tcPr>
            <w:tcW w:w="739" w:type="dxa"/>
            <w:shd w:val="clear" w:color="auto" w:fill="auto"/>
          </w:tcPr>
          <w:p w14:paraId="05D1C33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0.068</w:t>
            </w:r>
          </w:p>
        </w:tc>
        <w:tc>
          <w:tcPr>
            <w:tcW w:w="708" w:type="dxa"/>
            <w:shd w:val="clear" w:color="auto" w:fill="auto"/>
          </w:tcPr>
          <w:p w14:paraId="5B3B3ED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-0.161</w:t>
            </w:r>
          </w:p>
        </w:tc>
        <w:tc>
          <w:tcPr>
            <w:tcW w:w="715" w:type="dxa"/>
            <w:shd w:val="clear" w:color="auto" w:fill="auto"/>
          </w:tcPr>
          <w:p w14:paraId="0AE6B5D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-0.019</w:t>
            </w:r>
          </w:p>
        </w:tc>
      </w:tr>
      <w:tr w:rsidR="00971B0B" w:rsidRPr="007F1655" w14:paraId="699B1E65"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1A5C8E42" w14:textId="77777777" w:rsidR="003146A5" w:rsidRPr="007F1655" w:rsidRDefault="003146A5" w:rsidP="00B51352">
            <w:pPr>
              <w:rPr>
                <w:rFonts w:ascii="Arial" w:hAnsi="Arial" w:cs="Arial"/>
                <w:sz w:val="16"/>
                <w:szCs w:val="16"/>
              </w:rPr>
            </w:pPr>
            <w:r w:rsidRPr="007F1655">
              <w:rPr>
                <w:rFonts w:ascii="Arial" w:hAnsi="Arial" w:cs="Arial"/>
                <w:sz w:val="16"/>
                <w:szCs w:val="16"/>
              </w:rPr>
              <w:t>28</w:t>
            </w:r>
          </w:p>
        </w:tc>
        <w:tc>
          <w:tcPr>
            <w:tcW w:w="2503" w:type="dxa"/>
            <w:shd w:val="clear" w:color="auto" w:fill="auto"/>
          </w:tcPr>
          <w:p w14:paraId="6BCA443A"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Down/depressed</w:t>
            </w:r>
          </w:p>
        </w:tc>
        <w:tc>
          <w:tcPr>
            <w:tcW w:w="519" w:type="dxa"/>
            <w:shd w:val="clear" w:color="auto" w:fill="auto"/>
          </w:tcPr>
          <w:p w14:paraId="49A8657F"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MH</w:t>
            </w:r>
          </w:p>
        </w:tc>
        <w:tc>
          <w:tcPr>
            <w:tcW w:w="814" w:type="dxa"/>
            <w:shd w:val="clear" w:color="auto" w:fill="auto"/>
          </w:tcPr>
          <w:p w14:paraId="5C4A9FDD"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-0.025</w:t>
            </w:r>
          </w:p>
        </w:tc>
        <w:tc>
          <w:tcPr>
            <w:tcW w:w="701" w:type="dxa"/>
            <w:shd w:val="clear" w:color="auto" w:fill="auto"/>
          </w:tcPr>
          <w:p w14:paraId="35E3BC4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-0.071</w:t>
            </w:r>
          </w:p>
        </w:tc>
        <w:tc>
          <w:tcPr>
            <w:tcW w:w="701" w:type="dxa"/>
            <w:shd w:val="clear" w:color="auto" w:fill="auto"/>
          </w:tcPr>
          <w:p w14:paraId="7CB9AA5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0.107</w:t>
            </w:r>
          </w:p>
        </w:tc>
        <w:tc>
          <w:tcPr>
            <w:tcW w:w="700" w:type="dxa"/>
            <w:shd w:val="clear" w:color="auto" w:fill="auto"/>
          </w:tcPr>
          <w:p w14:paraId="79C94D5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0.032</w:t>
            </w:r>
          </w:p>
        </w:tc>
        <w:tc>
          <w:tcPr>
            <w:tcW w:w="701" w:type="dxa"/>
            <w:shd w:val="clear" w:color="auto" w:fill="auto"/>
          </w:tcPr>
          <w:p w14:paraId="3AA99644"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0.852</w:t>
            </w:r>
          </w:p>
        </w:tc>
        <w:tc>
          <w:tcPr>
            <w:tcW w:w="703" w:type="dxa"/>
            <w:shd w:val="clear" w:color="auto" w:fill="auto"/>
          </w:tcPr>
          <w:p w14:paraId="16F6926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0.054</w:t>
            </w:r>
          </w:p>
        </w:tc>
        <w:tc>
          <w:tcPr>
            <w:tcW w:w="711" w:type="dxa"/>
            <w:shd w:val="clear" w:color="auto" w:fill="auto"/>
          </w:tcPr>
          <w:p w14:paraId="0C5C7D1A"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0.135</w:t>
            </w:r>
          </w:p>
        </w:tc>
        <w:tc>
          <w:tcPr>
            <w:tcW w:w="747" w:type="dxa"/>
            <w:tcBorders>
              <w:right w:val="single" w:sz="4" w:space="0" w:color="auto"/>
            </w:tcBorders>
            <w:shd w:val="clear" w:color="auto" w:fill="auto"/>
          </w:tcPr>
          <w:p w14:paraId="5337FA9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0.030</w:t>
            </w:r>
          </w:p>
        </w:tc>
        <w:tc>
          <w:tcPr>
            <w:tcW w:w="670" w:type="dxa"/>
            <w:tcBorders>
              <w:left w:val="single" w:sz="4" w:space="0" w:color="auto"/>
            </w:tcBorders>
            <w:shd w:val="clear" w:color="auto" w:fill="auto"/>
          </w:tcPr>
          <w:p w14:paraId="2594D91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-0.002</w:t>
            </w:r>
          </w:p>
        </w:tc>
        <w:tc>
          <w:tcPr>
            <w:tcW w:w="679" w:type="dxa"/>
            <w:shd w:val="clear" w:color="auto" w:fill="auto"/>
          </w:tcPr>
          <w:p w14:paraId="5A58C1E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-0.033</w:t>
            </w:r>
          </w:p>
        </w:tc>
        <w:tc>
          <w:tcPr>
            <w:tcW w:w="675" w:type="dxa"/>
            <w:shd w:val="clear" w:color="auto" w:fill="auto"/>
          </w:tcPr>
          <w:p w14:paraId="1A12F15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0.254</w:t>
            </w:r>
          </w:p>
        </w:tc>
        <w:tc>
          <w:tcPr>
            <w:tcW w:w="675" w:type="dxa"/>
            <w:shd w:val="clear" w:color="auto" w:fill="auto"/>
          </w:tcPr>
          <w:p w14:paraId="63C1623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-0.037</w:t>
            </w:r>
          </w:p>
        </w:tc>
        <w:tc>
          <w:tcPr>
            <w:tcW w:w="682" w:type="dxa"/>
            <w:shd w:val="clear" w:color="auto" w:fill="auto"/>
          </w:tcPr>
          <w:p w14:paraId="0CE16FA9"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-0.185</w:t>
            </w:r>
          </w:p>
        </w:tc>
        <w:tc>
          <w:tcPr>
            <w:tcW w:w="739" w:type="dxa"/>
            <w:shd w:val="clear" w:color="auto" w:fill="auto"/>
          </w:tcPr>
          <w:p w14:paraId="3F85692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0.157</w:t>
            </w:r>
          </w:p>
        </w:tc>
        <w:tc>
          <w:tcPr>
            <w:tcW w:w="708" w:type="dxa"/>
            <w:shd w:val="clear" w:color="auto" w:fill="auto"/>
          </w:tcPr>
          <w:p w14:paraId="7C1FF74C"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0.588</w:t>
            </w:r>
          </w:p>
        </w:tc>
        <w:tc>
          <w:tcPr>
            <w:tcW w:w="715" w:type="dxa"/>
            <w:shd w:val="clear" w:color="auto" w:fill="auto"/>
          </w:tcPr>
          <w:p w14:paraId="715F21A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-0.050</w:t>
            </w:r>
          </w:p>
        </w:tc>
      </w:tr>
      <w:tr w:rsidR="00971B0B" w:rsidRPr="007F1655" w14:paraId="24F7AF90" w14:textId="77777777" w:rsidTr="00CD5E66">
        <w:tc>
          <w:tcPr>
            <w:cnfStyle w:val="001000000000" w:firstRow="0" w:lastRow="0" w:firstColumn="1" w:lastColumn="0" w:oddVBand="0" w:evenVBand="0" w:oddHBand="0" w:evenHBand="0" w:firstRowFirstColumn="0" w:firstRowLastColumn="0" w:lastRowFirstColumn="0" w:lastRowLastColumn="0"/>
            <w:tcW w:w="541" w:type="dxa"/>
            <w:tcBorders>
              <w:bottom w:val="dashed" w:sz="4" w:space="0" w:color="auto"/>
            </w:tcBorders>
            <w:shd w:val="clear" w:color="auto" w:fill="auto"/>
          </w:tcPr>
          <w:p w14:paraId="7EE9E5F9" w14:textId="77777777" w:rsidR="003146A5" w:rsidRPr="007F1655" w:rsidRDefault="003146A5" w:rsidP="00B51352">
            <w:pPr>
              <w:rPr>
                <w:rFonts w:ascii="Arial" w:hAnsi="Arial" w:cs="Arial"/>
                <w:sz w:val="16"/>
                <w:szCs w:val="16"/>
              </w:rPr>
            </w:pPr>
            <w:r w:rsidRPr="007F1655">
              <w:rPr>
                <w:rFonts w:ascii="Arial" w:hAnsi="Arial" w:cs="Arial"/>
                <w:sz w:val="16"/>
                <w:szCs w:val="16"/>
              </w:rPr>
              <w:t>30</w:t>
            </w:r>
          </w:p>
        </w:tc>
        <w:tc>
          <w:tcPr>
            <w:tcW w:w="2503" w:type="dxa"/>
            <w:tcBorders>
              <w:bottom w:val="dashed" w:sz="4" w:space="0" w:color="auto"/>
            </w:tcBorders>
            <w:shd w:val="clear" w:color="auto" w:fill="auto"/>
          </w:tcPr>
          <w:p w14:paraId="6E288720"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Been happy</w:t>
            </w:r>
          </w:p>
        </w:tc>
        <w:tc>
          <w:tcPr>
            <w:tcW w:w="519" w:type="dxa"/>
            <w:tcBorders>
              <w:bottom w:val="dashed" w:sz="4" w:space="0" w:color="auto"/>
            </w:tcBorders>
            <w:shd w:val="clear" w:color="auto" w:fill="auto"/>
          </w:tcPr>
          <w:p w14:paraId="23D4D8A1"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MH</w:t>
            </w:r>
          </w:p>
        </w:tc>
        <w:tc>
          <w:tcPr>
            <w:tcW w:w="814" w:type="dxa"/>
            <w:tcBorders>
              <w:bottom w:val="dashed" w:sz="4" w:space="0" w:color="auto"/>
            </w:tcBorders>
            <w:shd w:val="clear" w:color="auto" w:fill="auto"/>
          </w:tcPr>
          <w:p w14:paraId="378751A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0.051</w:t>
            </w:r>
          </w:p>
        </w:tc>
        <w:tc>
          <w:tcPr>
            <w:tcW w:w="701" w:type="dxa"/>
            <w:tcBorders>
              <w:bottom w:val="dashed" w:sz="4" w:space="0" w:color="auto"/>
            </w:tcBorders>
            <w:shd w:val="clear" w:color="auto" w:fill="auto"/>
          </w:tcPr>
          <w:p w14:paraId="5D548A9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0.031</w:t>
            </w:r>
          </w:p>
        </w:tc>
        <w:tc>
          <w:tcPr>
            <w:tcW w:w="701" w:type="dxa"/>
            <w:tcBorders>
              <w:bottom w:val="dashed" w:sz="4" w:space="0" w:color="auto"/>
            </w:tcBorders>
            <w:shd w:val="clear" w:color="auto" w:fill="auto"/>
          </w:tcPr>
          <w:p w14:paraId="0F54FC8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-0.014</w:t>
            </w:r>
          </w:p>
        </w:tc>
        <w:tc>
          <w:tcPr>
            <w:tcW w:w="700" w:type="dxa"/>
            <w:tcBorders>
              <w:bottom w:val="dashed" w:sz="4" w:space="0" w:color="auto"/>
            </w:tcBorders>
            <w:shd w:val="clear" w:color="auto" w:fill="auto"/>
          </w:tcPr>
          <w:p w14:paraId="4A677ED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-0.007</w:t>
            </w:r>
          </w:p>
        </w:tc>
        <w:tc>
          <w:tcPr>
            <w:tcW w:w="701" w:type="dxa"/>
            <w:tcBorders>
              <w:bottom w:val="dashed" w:sz="4" w:space="0" w:color="auto"/>
            </w:tcBorders>
            <w:shd w:val="clear" w:color="auto" w:fill="auto"/>
          </w:tcPr>
          <w:p w14:paraId="7F79A464"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-0.601</w:t>
            </w:r>
          </w:p>
        </w:tc>
        <w:tc>
          <w:tcPr>
            <w:tcW w:w="703" w:type="dxa"/>
            <w:tcBorders>
              <w:bottom w:val="dashed" w:sz="4" w:space="0" w:color="auto"/>
            </w:tcBorders>
            <w:shd w:val="clear" w:color="auto" w:fill="auto"/>
          </w:tcPr>
          <w:p w14:paraId="78A4898F"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0.477</w:t>
            </w:r>
          </w:p>
        </w:tc>
        <w:tc>
          <w:tcPr>
            <w:tcW w:w="711" w:type="dxa"/>
            <w:tcBorders>
              <w:bottom w:val="dashed" w:sz="4" w:space="0" w:color="auto"/>
            </w:tcBorders>
            <w:shd w:val="clear" w:color="auto" w:fill="auto"/>
          </w:tcPr>
          <w:p w14:paraId="5B3E2F4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0.151</w:t>
            </w:r>
          </w:p>
        </w:tc>
        <w:tc>
          <w:tcPr>
            <w:tcW w:w="747" w:type="dxa"/>
            <w:tcBorders>
              <w:bottom w:val="dashed" w:sz="4" w:space="0" w:color="auto"/>
              <w:right w:val="single" w:sz="4" w:space="0" w:color="auto"/>
            </w:tcBorders>
            <w:shd w:val="clear" w:color="auto" w:fill="auto"/>
          </w:tcPr>
          <w:p w14:paraId="7BA7B7A3"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-0.012</w:t>
            </w:r>
          </w:p>
        </w:tc>
        <w:tc>
          <w:tcPr>
            <w:tcW w:w="670" w:type="dxa"/>
            <w:tcBorders>
              <w:left w:val="single" w:sz="4" w:space="0" w:color="auto"/>
              <w:bottom w:val="dashed" w:sz="4" w:space="0" w:color="auto"/>
            </w:tcBorders>
            <w:shd w:val="clear" w:color="auto" w:fill="auto"/>
          </w:tcPr>
          <w:p w14:paraId="6C3CDF0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0.050</w:t>
            </w:r>
          </w:p>
        </w:tc>
        <w:tc>
          <w:tcPr>
            <w:tcW w:w="679" w:type="dxa"/>
            <w:tcBorders>
              <w:bottom w:val="dashed" w:sz="4" w:space="0" w:color="auto"/>
            </w:tcBorders>
            <w:shd w:val="clear" w:color="auto" w:fill="auto"/>
          </w:tcPr>
          <w:p w14:paraId="7645D2D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0.040</w:t>
            </w:r>
          </w:p>
        </w:tc>
        <w:tc>
          <w:tcPr>
            <w:tcW w:w="675" w:type="dxa"/>
            <w:tcBorders>
              <w:bottom w:val="dashed" w:sz="4" w:space="0" w:color="auto"/>
            </w:tcBorders>
            <w:shd w:val="clear" w:color="auto" w:fill="auto"/>
          </w:tcPr>
          <w:p w14:paraId="6FB7135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-0.107</w:t>
            </w:r>
          </w:p>
        </w:tc>
        <w:tc>
          <w:tcPr>
            <w:tcW w:w="675" w:type="dxa"/>
            <w:tcBorders>
              <w:bottom w:val="dashed" w:sz="4" w:space="0" w:color="auto"/>
            </w:tcBorders>
            <w:shd w:val="clear" w:color="auto" w:fill="auto"/>
          </w:tcPr>
          <w:p w14:paraId="5D6EE81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-0.014</w:t>
            </w:r>
          </w:p>
        </w:tc>
        <w:tc>
          <w:tcPr>
            <w:tcW w:w="682" w:type="dxa"/>
            <w:tcBorders>
              <w:bottom w:val="dashed" w:sz="4" w:space="0" w:color="auto"/>
            </w:tcBorders>
            <w:shd w:val="clear" w:color="auto" w:fill="auto"/>
          </w:tcPr>
          <w:p w14:paraId="02C9DC2D"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0.820</w:t>
            </w:r>
          </w:p>
        </w:tc>
        <w:tc>
          <w:tcPr>
            <w:tcW w:w="739" w:type="dxa"/>
            <w:tcBorders>
              <w:bottom w:val="dashed" w:sz="4" w:space="0" w:color="auto"/>
            </w:tcBorders>
            <w:shd w:val="clear" w:color="auto" w:fill="auto"/>
          </w:tcPr>
          <w:p w14:paraId="1510517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0.163</w:t>
            </w:r>
          </w:p>
        </w:tc>
        <w:tc>
          <w:tcPr>
            <w:tcW w:w="708" w:type="dxa"/>
            <w:tcBorders>
              <w:bottom w:val="dashed" w:sz="4" w:space="0" w:color="auto"/>
            </w:tcBorders>
            <w:shd w:val="clear" w:color="auto" w:fill="auto"/>
          </w:tcPr>
          <w:p w14:paraId="2E11EEAB"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-0.197</w:t>
            </w:r>
          </w:p>
        </w:tc>
        <w:tc>
          <w:tcPr>
            <w:tcW w:w="715" w:type="dxa"/>
            <w:tcBorders>
              <w:bottom w:val="dashed" w:sz="4" w:space="0" w:color="auto"/>
            </w:tcBorders>
            <w:shd w:val="clear" w:color="auto" w:fill="auto"/>
          </w:tcPr>
          <w:p w14:paraId="00FDD59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-0.017</w:t>
            </w:r>
          </w:p>
        </w:tc>
      </w:tr>
      <w:tr w:rsidR="00971B0B" w:rsidRPr="007F1655" w14:paraId="61138B88"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Borders>
              <w:top w:val="dashed" w:sz="4" w:space="0" w:color="auto"/>
            </w:tcBorders>
            <w:shd w:val="clear" w:color="auto" w:fill="auto"/>
          </w:tcPr>
          <w:p w14:paraId="4D16F982" w14:textId="77777777" w:rsidR="003146A5" w:rsidRPr="007F1655" w:rsidRDefault="003146A5" w:rsidP="00B51352">
            <w:pPr>
              <w:rPr>
                <w:rFonts w:ascii="Arial" w:hAnsi="Arial" w:cs="Arial"/>
                <w:sz w:val="16"/>
                <w:szCs w:val="16"/>
              </w:rPr>
            </w:pPr>
            <w:r w:rsidRPr="007F1655">
              <w:rPr>
                <w:rFonts w:ascii="Arial" w:hAnsi="Arial" w:cs="Arial"/>
                <w:sz w:val="16"/>
                <w:szCs w:val="16"/>
              </w:rPr>
              <w:t>23</w:t>
            </w:r>
          </w:p>
        </w:tc>
        <w:tc>
          <w:tcPr>
            <w:tcW w:w="2503" w:type="dxa"/>
            <w:tcBorders>
              <w:top w:val="dashed" w:sz="4" w:space="0" w:color="auto"/>
            </w:tcBorders>
            <w:shd w:val="clear" w:color="auto" w:fill="auto"/>
          </w:tcPr>
          <w:p w14:paraId="056EDF89"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Full of life</w:t>
            </w:r>
          </w:p>
        </w:tc>
        <w:tc>
          <w:tcPr>
            <w:tcW w:w="519" w:type="dxa"/>
            <w:tcBorders>
              <w:top w:val="dashed" w:sz="4" w:space="0" w:color="auto"/>
            </w:tcBorders>
            <w:shd w:val="clear" w:color="auto" w:fill="auto"/>
          </w:tcPr>
          <w:p w14:paraId="09824AC3"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V</w:t>
            </w:r>
          </w:p>
        </w:tc>
        <w:tc>
          <w:tcPr>
            <w:tcW w:w="814" w:type="dxa"/>
            <w:tcBorders>
              <w:top w:val="dashed" w:sz="4" w:space="0" w:color="auto"/>
            </w:tcBorders>
            <w:shd w:val="clear" w:color="auto" w:fill="auto"/>
          </w:tcPr>
          <w:p w14:paraId="667AD2F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0.136</w:t>
            </w:r>
          </w:p>
        </w:tc>
        <w:tc>
          <w:tcPr>
            <w:tcW w:w="701" w:type="dxa"/>
            <w:tcBorders>
              <w:top w:val="dashed" w:sz="4" w:space="0" w:color="auto"/>
            </w:tcBorders>
            <w:shd w:val="clear" w:color="auto" w:fill="auto"/>
          </w:tcPr>
          <w:p w14:paraId="10FC031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-0.109</w:t>
            </w:r>
          </w:p>
        </w:tc>
        <w:tc>
          <w:tcPr>
            <w:tcW w:w="701" w:type="dxa"/>
            <w:tcBorders>
              <w:top w:val="dashed" w:sz="4" w:space="0" w:color="auto"/>
            </w:tcBorders>
            <w:shd w:val="clear" w:color="auto" w:fill="auto"/>
          </w:tcPr>
          <w:p w14:paraId="2F0EFCB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-0.017</w:t>
            </w:r>
          </w:p>
        </w:tc>
        <w:tc>
          <w:tcPr>
            <w:tcW w:w="700" w:type="dxa"/>
            <w:tcBorders>
              <w:top w:val="dashed" w:sz="4" w:space="0" w:color="auto"/>
            </w:tcBorders>
            <w:shd w:val="clear" w:color="auto" w:fill="auto"/>
          </w:tcPr>
          <w:p w14:paraId="6D00F7C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0.008</w:t>
            </w:r>
          </w:p>
        </w:tc>
        <w:tc>
          <w:tcPr>
            <w:tcW w:w="701" w:type="dxa"/>
            <w:tcBorders>
              <w:top w:val="dashed" w:sz="4" w:space="0" w:color="auto"/>
            </w:tcBorders>
            <w:shd w:val="clear" w:color="auto" w:fill="auto"/>
          </w:tcPr>
          <w:p w14:paraId="592D7EB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-0.101</w:t>
            </w:r>
          </w:p>
        </w:tc>
        <w:tc>
          <w:tcPr>
            <w:tcW w:w="703" w:type="dxa"/>
            <w:tcBorders>
              <w:top w:val="dashed" w:sz="4" w:space="0" w:color="auto"/>
            </w:tcBorders>
            <w:shd w:val="clear" w:color="auto" w:fill="auto"/>
          </w:tcPr>
          <w:p w14:paraId="4162A644"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0.596</w:t>
            </w:r>
          </w:p>
        </w:tc>
        <w:tc>
          <w:tcPr>
            <w:tcW w:w="711" w:type="dxa"/>
            <w:tcBorders>
              <w:top w:val="dashed" w:sz="4" w:space="0" w:color="auto"/>
            </w:tcBorders>
            <w:shd w:val="clear" w:color="auto" w:fill="auto"/>
          </w:tcPr>
          <w:p w14:paraId="0091679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-0.109</w:t>
            </w:r>
          </w:p>
        </w:tc>
        <w:tc>
          <w:tcPr>
            <w:tcW w:w="747" w:type="dxa"/>
            <w:tcBorders>
              <w:top w:val="dashed" w:sz="4" w:space="0" w:color="auto"/>
              <w:right w:val="single" w:sz="4" w:space="0" w:color="auto"/>
            </w:tcBorders>
            <w:shd w:val="clear" w:color="auto" w:fill="auto"/>
          </w:tcPr>
          <w:p w14:paraId="6540642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-0.015</w:t>
            </w:r>
          </w:p>
        </w:tc>
        <w:tc>
          <w:tcPr>
            <w:tcW w:w="670" w:type="dxa"/>
            <w:tcBorders>
              <w:top w:val="dashed" w:sz="4" w:space="0" w:color="auto"/>
              <w:left w:val="single" w:sz="4" w:space="0" w:color="auto"/>
            </w:tcBorders>
            <w:shd w:val="clear" w:color="auto" w:fill="auto"/>
          </w:tcPr>
          <w:p w14:paraId="724FD50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-0.084</w:t>
            </w:r>
          </w:p>
        </w:tc>
        <w:tc>
          <w:tcPr>
            <w:tcW w:w="679" w:type="dxa"/>
            <w:tcBorders>
              <w:top w:val="dashed" w:sz="4" w:space="0" w:color="auto"/>
            </w:tcBorders>
            <w:shd w:val="clear" w:color="auto" w:fill="auto"/>
          </w:tcPr>
          <w:p w14:paraId="7BAC928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-0.043</w:t>
            </w:r>
          </w:p>
        </w:tc>
        <w:tc>
          <w:tcPr>
            <w:tcW w:w="675" w:type="dxa"/>
            <w:tcBorders>
              <w:top w:val="dashed" w:sz="4" w:space="0" w:color="auto"/>
            </w:tcBorders>
            <w:shd w:val="clear" w:color="auto" w:fill="auto"/>
          </w:tcPr>
          <w:p w14:paraId="267E6AB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-0.006</w:t>
            </w:r>
          </w:p>
        </w:tc>
        <w:tc>
          <w:tcPr>
            <w:tcW w:w="675" w:type="dxa"/>
            <w:tcBorders>
              <w:top w:val="dashed" w:sz="4" w:space="0" w:color="auto"/>
            </w:tcBorders>
            <w:shd w:val="clear" w:color="auto" w:fill="auto"/>
          </w:tcPr>
          <w:p w14:paraId="5AD092F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-0.022</w:t>
            </w:r>
          </w:p>
        </w:tc>
        <w:tc>
          <w:tcPr>
            <w:tcW w:w="682" w:type="dxa"/>
            <w:tcBorders>
              <w:top w:val="dashed" w:sz="4" w:space="0" w:color="auto"/>
            </w:tcBorders>
            <w:shd w:val="clear" w:color="auto" w:fill="auto"/>
          </w:tcPr>
          <w:p w14:paraId="0EA31F8B"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0.816</w:t>
            </w:r>
          </w:p>
        </w:tc>
        <w:tc>
          <w:tcPr>
            <w:tcW w:w="739" w:type="dxa"/>
            <w:tcBorders>
              <w:top w:val="dashed" w:sz="4" w:space="0" w:color="auto"/>
            </w:tcBorders>
            <w:shd w:val="clear" w:color="auto" w:fill="auto"/>
          </w:tcPr>
          <w:p w14:paraId="22FDDD1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-0.067</w:t>
            </w:r>
          </w:p>
        </w:tc>
        <w:tc>
          <w:tcPr>
            <w:tcW w:w="708" w:type="dxa"/>
            <w:tcBorders>
              <w:top w:val="dashed" w:sz="4" w:space="0" w:color="auto"/>
            </w:tcBorders>
            <w:shd w:val="clear" w:color="auto" w:fill="auto"/>
          </w:tcPr>
          <w:p w14:paraId="001824D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0.007</w:t>
            </w:r>
          </w:p>
        </w:tc>
        <w:tc>
          <w:tcPr>
            <w:tcW w:w="715" w:type="dxa"/>
            <w:tcBorders>
              <w:top w:val="dashed" w:sz="4" w:space="0" w:color="auto"/>
            </w:tcBorders>
            <w:shd w:val="clear" w:color="auto" w:fill="auto"/>
          </w:tcPr>
          <w:p w14:paraId="3949D8EB"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0.029</w:t>
            </w:r>
          </w:p>
        </w:tc>
      </w:tr>
      <w:tr w:rsidR="00971B0B" w:rsidRPr="007F1655" w14:paraId="7BFD2A77" w14:textId="77777777" w:rsidTr="00CD5E66">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45DCD7EB" w14:textId="77777777" w:rsidR="003146A5" w:rsidRPr="007F1655" w:rsidRDefault="003146A5" w:rsidP="00B51352">
            <w:pPr>
              <w:rPr>
                <w:rFonts w:ascii="Arial" w:hAnsi="Arial" w:cs="Arial"/>
                <w:sz w:val="16"/>
                <w:szCs w:val="16"/>
              </w:rPr>
            </w:pPr>
            <w:r w:rsidRPr="007F1655">
              <w:rPr>
                <w:rFonts w:ascii="Arial" w:hAnsi="Arial" w:cs="Arial"/>
                <w:sz w:val="16"/>
                <w:szCs w:val="16"/>
              </w:rPr>
              <w:t>27</w:t>
            </w:r>
          </w:p>
        </w:tc>
        <w:tc>
          <w:tcPr>
            <w:tcW w:w="2503" w:type="dxa"/>
            <w:shd w:val="clear" w:color="auto" w:fill="auto"/>
          </w:tcPr>
          <w:p w14:paraId="44542158"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Energy</w:t>
            </w:r>
          </w:p>
        </w:tc>
        <w:tc>
          <w:tcPr>
            <w:tcW w:w="519" w:type="dxa"/>
            <w:shd w:val="clear" w:color="auto" w:fill="auto"/>
          </w:tcPr>
          <w:p w14:paraId="6A90180A"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V</w:t>
            </w:r>
          </w:p>
        </w:tc>
        <w:tc>
          <w:tcPr>
            <w:tcW w:w="814" w:type="dxa"/>
            <w:shd w:val="clear" w:color="auto" w:fill="auto"/>
          </w:tcPr>
          <w:p w14:paraId="34F7272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-0.193</w:t>
            </w:r>
          </w:p>
        </w:tc>
        <w:tc>
          <w:tcPr>
            <w:tcW w:w="701" w:type="dxa"/>
            <w:shd w:val="clear" w:color="auto" w:fill="auto"/>
          </w:tcPr>
          <w:p w14:paraId="08A4DB42"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-0.093</w:t>
            </w:r>
          </w:p>
        </w:tc>
        <w:tc>
          <w:tcPr>
            <w:tcW w:w="701" w:type="dxa"/>
            <w:shd w:val="clear" w:color="auto" w:fill="auto"/>
          </w:tcPr>
          <w:p w14:paraId="377C244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-0.009</w:t>
            </w:r>
          </w:p>
        </w:tc>
        <w:tc>
          <w:tcPr>
            <w:tcW w:w="700" w:type="dxa"/>
            <w:shd w:val="clear" w:color="auto" w:fill="auto"/>
          </w:tcPr>
          <w:p w14:paraId="3088A59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-0.031</w:t>
            </w:r>
          </w:p>
        </w:tc>
        <w:tc>
          <w:tcPr>
            <w:tcW w:w="701" w:type="dxa"/>
            <w:shd w:val="clear" w:color="auto" w:fill="auto"/>
          </w:tcPr>
          <w:p w14:paraId="0544632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0.030</w:t>
            </w:r>
          </w:p>
        </w:tc>
        <w:tc>
          <w:tcPr>
            <w:tcW w:w="703" w:type="dxa"/>
            <w:shd w:val="clear" w:color="auto" w:fill="auto"/>
          </w:tcPr>
          <w:p w14:paraId="2B9B85FD"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0.645</w:t>
            </w:r>
          </w:p>
        </w:tc>
        <w:tc>
          <w:tcPr>
            <w:tcW w:w="711" w:type="dxa"/>
            <w:shd w:val="clear" w:color="auto" w:fill="auto"/>
          </w:tcPr>
          <w:p w14:paraId="086FF9B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-0.180</w:t>
            </w:r>
          </w:p>
        </w:tc>
        <w:tc>
          <w:tcPr>
            <w:tcW w:w="747" w:type="dxa"/>
            <w:tcBorders>
              <w:right w:val="single" w:sz="4" w:space="0" w:color="auto"/>
            </w:tcBorders>
            <w:shd w:val="clear" w:color="auto" w:fill="auto"/>
          </w:tcPr>
          <w:p w14:paraId="4ACB2A1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-0.022</w:t>
            </w:r>
          </w:p>
        </w:tc>
        <w:tc>
          <w:tcPr>
            <w:tcW w:w="670" w:type="dxa"/>
            <w:tcBorders>
              <w:left w:val="single" w:sz="4" w:space="0" w:color="auto"/>
            </w:tcBorders>
            <w:shd w:val="clear" w:color="auto" w:fill="auto"/>
          </w:tcPr>
          <w:p w14:paraId="6F1B451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-0.147</w:t>
            </w:r>
          </w:p>
        </w:tc>
        <w:tc>
          <w:tcPr>
            <w:tcW w:w="679" w:type="dxa"/>
            <w:shd w:val="clear" w:color="auto" w:fill="auto"/>
          </w:tcPr>
          <w:p w14:paraId="04368A2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-0.043</w:t>
            </w:r>
          </w:p>
        </w:tc>
        <w:tc>
          <w:tcPr>
            <w:tcW w:w="675" w:type="dxa"/>
            <w:shd w:val="clear" w:color="auto" w:fill="auto"/>
          </w:tcPr>
          <w:p w14:paraId="3B5ECB5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0.029</w:t>
            </w:r>
          </w:p>
        </w:tc>
        <w:tc>
          <w:tcPr>
            <w:tcW w:w="675" w:type="dxa"/>
            <w:shd w:val="clear" w:color="auto" w:fill="auto"/>
          </w:tcPr>
          <w:p w14:paraId="3EAAB167"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-0.037</w:t>
            </w:r>
          </w:p>
        </w:tc>
        <w:tc>
          <w:tcPr>
            <w:tcW w:w="682" w:type="dxa"/>
            <w:shd w:val="clear" w:color="auto" w:fill="auto"/>
          </w:tcPr>
          <w:p w14:paraId="35648121"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0.802</w:t>
            </w:r>
          </w:p>
        </w:tc>
        <w:tc>
          <w:tcPr>
            <w:tcW w:w="739" w:type="dxa"/>
            <w:shd w:val="clear" w:color="auto" w:fill="auto"/>
          </w:tcPr>
          <w:p w14:paraId="6BBA981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-0.209</w:t>
            </w:r>
          </w:p>
        </w:tc>
        <w:tc>
          <w:tcPr>
            <w:tcW w:w="708" w:type="dxa"/>
            <w:shd w:val="clear" w:color="auto" w:fill="auto"/>
          </w:tcPr>
          <w:p w14:paraId="706A9B86"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0.225</w:t>
            </w:r>
          </w:p>
        </w:tc>
        <w:tc>
          <w:tcPr>
            <w:tcW w:w="715" w:type="dxa"/>
            <w:shd w:val="clear" w:color="auto" w:fill="auto"/>
          </w:tcPr>
          <w:p w14:paraId="44DD61C9"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-0.017</w:t>
            </w:r>
          </w:p>
        </w:tc>
      </w:tr>
      <w:tr w:rsidR="00971B0B" w:rsidRPr="007F1655" w14:paraId="4E12037D" w14:textId="77777777" w:rsidTr="00CD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3A531E40" w14:textId="77777777" w:rsidR="003146A5" w:rsidRPr="007F1655" w:rsidRDefault="003146A5" w:rsidP="00B51352">
            <w:pPr>
              <w:rPr>
                <w:rFonts w:ascii="Arial" w:hAnsi="Arial" w:cs="Arial"/>
                <w:sz w:val="16"/>
                <w:szCs w:val="16"/>
              </w:rPr>
            </w:pPr>
            <w:r w:rsidRPr="007F1655">
              <w:rPr>
                <w:rFonts w:ascii="Arial" w:hAnsi="Arial" w:cs="Arial"/>
                <w:sz w:val="16"/>
                <w:szCs w:val="16"/>
              </w:rPr>
              <w:t>29</w:t>
            </w:r>
          </w:p>
        </w:tc>
        <w:tc>
          <w:tcPr>
            <w:tcW w:w="2503" w:type="dxa"/>
            <w:shd w:val="clear" w:color="auto" w:fill="auto"/>
          </w:tcPr>
          <w:p w14:paraId="21BC636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Worn out</w:t>
            </w:r>
          </w:p>
        </w:tc>
        <w:tc>
          <w:tcPr>
            <w:tcW w:w="519" w:type="dxa"/>
            <w:shd w:val="clear" w:color="auto" w:fill="auto"/>
          </w:tcPr>
          <w:p w14:paraId="533D49D1" w14:textId="77777777" w:rsidR="003146A5" w:rsidRPr="007F1655"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F1655">
              <w:rPr>
                <w:rFonts w:ascii="Arial" w:hAnsi="Arial" w:cs="Arial"/>
                <w:sz w:val="16"/>
                <w:szCs w:val="16"/>
              </w:rPr>
              <w:t>V</w:t>
            </w:r>
          </w:p>
        </w:tc>
        <w:tc>
          <w:tcPr>
            <w:tcW w:w="814" w:type="dxa"/>
            <w:shd w:val="clear" w:color="auto" w:fill="auto"/>
          </w:tcPr>
          <w:p w14:paraId="7145BF0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0.010</w:t>
            </w:r>
          </w:p>
        </w:tc>
        <w:tc>
          <w:tcPr>
            <w:tcW w:w="701" w:type="dxa"/>
            <w:shd w:val="clear" w:color="auto" w:fill="auto"/>
          </w:tcPr>
          <w:p w14:paraId="1BBD484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0.041</w:t>
            </w:r>
          </w:p>
        </w:tc>
        <w:tc>
          <w:tcPr>
            <w:tcW w:w="701" w:type="dxa"/>
            <w:shd w:val="clear" w:color="auto" w:fill="auto"/>
          </w:tcPr>
          <w:p w14:paraId="478BA1FE"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-0.014</w:t>
            </w:r>
          </w:p>
        </w:tc>
        <w:tc>
          <w:tcPr>
            <w:tcW w:w="700" w:type="dxa"/>
            <w:shd w:val="clear" w:color="auto" w:fill="auto"/>
          </w:tcPr>
          <w:p w14:paraId="52D255F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-0.017</w:t>
            </w:r>
          </w:p>
        </w:tc>
        <w:tc>
          <w:tcPr>
            <w:tcW w:w="701" w:type="dxa"/>
            <w:shd w:val="clear" w:color="auto" w:fill="auto"/>
          </w:tcPr>
          <w:p w14:paraId="6A3852D2"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0.180</w:t>
            </w:r>
          </w:p>
        </w:tc>
        <w:tc>
          <w:tcPr>
            <w:tcW w:w="703" w:type="dxa"/>
            <w:shd w:val="clear" w:color="auto" w:fill="auto"/>
          </w:tcPr>
          <w:p w14:paraId="0DCE32AF"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-0.003</w:t>
            </w:r>
          </w:p>
        </w:tc>
        <w:tc>
          <w:tcPr>
            <w:tcW w:w="711" w:type="dxa"/>
            <w:shd w:val="clear" w:color="auto" w:fill="auto"/>
          </w:tcPr>
          <w:p w14:paraId="3A7B28BC" w14:textId="77777777" w:rsidR="003146A5" w:rsidRPr="006B0D06"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0.768</w:t>
            </w:r>
          </w:p>
        </w:tc>
        <w:tc>
          <w:tcPr>
            <w:tcW w:w="747" w:type="dxa"/>
            <w:tcBorders>
              <w:right w:val="single" w:sz="4" w:space="0" w:color="auto"/>
            </w:tcBorders>
            <w:shd w:val="clear" w:color="auto" w:fill="auto"/>
          </w:tcPr>
          <w:p w14:paraId="21D680E0"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-0.021</w:t>
            </w:r>
          </w:p>
        </w:tc>
        <w:tc>
          <w:tcPr>
            <w:tcW w:w="670" w:type="dxa"/>
            <w:tcBorders>
              <w:left w:val="single" w:sz="4" w:space="0" w:color="auto"/>
            </w:tcBorders>
            <w:shd w:val="clear" w:color="auto" w:fill="auto"/>
          </w:tcPr>
          <w:p w14:paraId="3D1ADD47"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0.011</w:t>
            </w:r>
          </w:p>
        </w:tc>
        <w:tc>
          <w:tcPr>
            <w:tcW w:w="679" w:type="dxa"/>
            <w:shd w:val="clear" w:color="auto" w:fill="auto"/>
          </w:tcPr>
          <w:p w14:paraId="4AA7C6B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0.058</w:t>
            </w:r>
          </w:p>
        </w:tc>
        <w:tc>
          <w:tcPr>
            <w:tcW w:w="675" w:type="dxa"/>
            <w:shd w:val="clear" w:color="auto" w:fill="auto"/>
          </w:tcPr>
          <w:p w14:paraId="217EE665"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0.025</w:t>
            </w:r>
          </w:p>
        </w:tc>
        <w:tc>
          <w:tcPr>
            <w:tcW w:w="675" w:type="dxa"/>
            <w:shd w:val="clear" w:color="auto" w:fill="auto"/>
          </w:tcPr>
          <w:p w14:paraId="1C5985F6"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-0.008</w:t>
            </w:r>
          </w:p>
        </w:tc>
        <w:tc>
          <w:tcPr>
            <w:tcW w:w="682" w:type="dxa"/>
            <w:shd w:val="clear" w:color="auto" w:fill="auto"/>
          </w:tcPr>
          <w:p w14:paraId="3174FCF8"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-0.019</w:t>
            </w:r>
          </w:p>
        </w:tc>
        <w:tc>
          <w:tcPr>
            <w:tcW w:w="739" w:type="dxa"/>
            <w:shd w:val="clear" w:color="auto" w:fill="auto"/>
          </w:tcPr>
          <w:p w14:paraId="70197E52" w14:textId="77777777" w:rsidR="003146A5" w:rsidRPr="0066330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0.751</w:t>
            </w:r>
          </w:p>
        </w:tc>
        <w:tc>
          <w:tcPr>
            <w:tcW w:w="708" w:type="dxa"/>
            <w:shd w:val="clear" w:color="auto" w:fill="auto"/>
          </w:tcPr>
          <w:p w14:paraId="1D1013E4"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0.175</w:t>
            </w:r>
          </w:p>
        </w:tc>
        <w:tc>
          <w:tcPr>
            <w:tcW w:w="715" w:type="dxa"/>
            <w:shd w:val="clear" w:color="auto" w:fill="auto"/>
          </w:tcPr>
          <w:p w14:paraId="0CD7CE4C" w14:textId="77777777" w:rsidR="003146A5" w:rsidRPr="007F1655"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0.016</w:t>
            </w:r>
          </w:p>
        </w:tc>
      </w:tr>
      <w:tr w:rsidR="00971B0B" w:rsidRPr="007F1655" w14:paraId="2EE9A80A" w14:textId="77777777" w:rsidTr="00CD5E66">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241CAFFF" w14:textId="77777777" w:rsidR="003146A5" w:rsidRPr="007F1655" w:rsidRDefault="003146A5" w:rsidP="00B51352">
            <w:pPr>
              <w:rPr>
                <w:rFonts w:ascii="Arial" w:hAnsi="Arial" w:cs="Arial"/>
                <w:sz w:val="16"/>
                <w:szCs w:val="16"/>
              </w:rPr>
            </w:pPr>
            <w:r w:rsidRPr="007F1655">
              <w:rPr>
                <w:rFonts w:ascii="Arial" w:hAnsi="Arial" w:cs="Arial"/>
                <w:sz w:val="16"/>
                <w:szCs w:val="16"/>
              </w:rPr>
              <w:t>31</w:t>
            </w:r>
          </w:p>
        </w:tc>
        <w:tc>
          <w:tcPr>
            <w:tcW w:w="2503" w:type="dxa"/>
            <w:shd w:val="clear" w:color="auto" w:fill="auto"/>
          </w:tcPr>
          <w:p w14:paraId="7B989E74"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Feel tired</w:t>
            </w:r>
          </w:p>
        </w:tc>
        <w:tc>
          <w:tcPr>
            <w:tcW w:w="519" w:type="dxa"/>
            <w:shd w:val="clear" w:color="auto" w:fill="auto"/>
          </w:tcPr>
          <w:p w14:paraId="2903B9A9" w14:textId="77777777" w:rsidR="003146A5" w:rsidRPr="007F1655"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F1655">
              <w:rPr>
                <w:rFonts w:ascii="Arial" w:hAnsi="Arial" w:cs="Arial"/>
                <w:sz w:val="16"/>
                <w:szCs w:val="16"/>
              </w:rPr>
              <w:t>V</w:t>
            </w:r>
          </w:p>
        </w:tc>
        <w:tc>
          <w:tcPr>
            <w:tcW w:w="814" w:type="dxa"/>
            <w:shd w:val="clear" w:color="auto" w:fill="auto"/>
          </w:tcPr>
          <w:p w14:paraId="0EF6431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0.031</w:t>
            </w:r>
          </w:p>
        </w:tc>
        <w:tc>
          <w:tcPr>
            <w:tcW w:w="701" w:type="dxa"/>
            <w:shd w:val="clear" w:color="auto" w:fill="auto"/>
          </w:tcPr>
          <w:p w14:paraId="18779F4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0.008</w:t>
            </w:r>
          </w:p>
        </w:tc>
        <w:tc>
          <w:tcPr>
            <w:tcW w:w="701" w:type="dxa"/>
            <w:shd w:val="clear" w:color="auto" w:fill="auto"/>
          </w:tcPr>
          <w:p w14:paraId="4025E778"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0.012</w:t>
            </w:r>
          </w:p>
        </w:tc>
        <w:tc>
          <w:tcPr>
            <w:tcW w:w="700" w:type="dxa"/>
            <w:shd w:val="clear" w:color="auto" w:fill="auto"/>
          </w:tcPr>
          <w:p w14:paraId="092DB26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-0.012</w:t>
            </w:r>
          </w:p>
        </w:tc>
        <w:tc>
          <w:tcPr>
            <w:tcW w:w="701" w:type="dxa"/>
            <w:shd w:val="clear" w:color="auto" w:fill="auto"/>
          </w:tcPr>
          <w:p w14:paraId="3922AC2E"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0.054</w:t>
            </w:r>
          </w:p>
        </w:tc>
        <w:tc>
          <w:tcPr>
            <w:tcW w:w="703" w:type="dxa"/>
            <w:shd w:val="clear" w:color="auto" w:fill="auto"/>
          </w:tcPr>
          <w:p w14:paraId="02343D7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-0.117</w:t>
            </w:r>
          </w:p>
        </w:tc>
        <w:tc>
          <w:tcPr>
            <w:tcW w:w="711" w:type="dxa"/>
            <w:shd w:val="clear" w:color="auto" w:fill="auto"/>
          </w:tcPr>
          <w:p w14:paraId="29271FDA" w14:textId="77777777" w:rsidR="003146A5" w:rsidRPr="006B0D06"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B0D06">
              <w:rPr>
                <w:rFonts w:ascii="Arial" w:hAnsi="Arial" w:cs="Arial"/>
                <w:b/>
                <w:sz w:val="16"/>
                <w:szCs w:val="16"/>
              </w:rPr>
              <w:t>0.761</w:t>
            </w:r>
          </w:p>
        </w:tc>
        <w:tc>
          <w:tcPr>
            <w:tcW w:w="747" w:type="dxa"/>
            <w:tcBorders>
              <w:right w:val="single" w:sz="4" w:space="0" w:color="auto"/>
            </w:tcBorders>
            <w:shd w:val="clear" w:color="auto" w:fill="auto"/>
          </w:tcPr>
          <w:p w14:paraId="5CFDC05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-0.006</w:t>
            </w:r>
          </w:p>
        </w:tc>
        <w:tc>
          <w:tcPr>
            <w:tcW w:w="670" w:type="dxa"/>
            <w:tcBorders>
              <w:left w:val="single" w:sz="4" w:space="0" w:color="auto"/>
            </w:tcBorders>
            <w:shd w:val="clear" w:color="auto" w:fill="auto"/>
          </w:tcPr>
          <w:p w14:paraId="0DC7D745"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0.031</w:t>
            </w:r>
          </w:p>
        </w:tc>
        <w:tc>
          <w:tcPr>
            <w:tcW w:w="679" w:type="dxa"/>
            <w:shd w:val="clear" w:color="auto" w:fill="auto"/>
          </w:tcPr>
          <w:p w14:paraId="469A1E80"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-0.034</w:t>
            </w:r>
          </w:p>
        </w:tc>
        <w:tc>
          <w:tcPr>
            <w:tcW w:w="675" w:type="dxa"/>
            <w:shd w:val="clear" w:color="auto" w:fill="auto"/>
          </w:tcPr>
          <w:p w14:paraId="2190E354"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0.100</w:t>
            </w:r>
          </w:p>
        </w:tc>
        <w:tc>
          <w:tcPr>
            <w:tcW w:w="675" w:type="dxa"/>
            <w:shd w:val="clear" w:color="auto" w:fill="auto"/>
          </w:tcPr>
          <w:p w14:paraId="4E6DC44A"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-0.037</w:t>
            </w:r>
          </w:p>
        </w:tc>
        <w:tc>
          <w:tcPr>
            <w:tcW w:w="682" w:type="dxa"/>
            <w:shd w:val="clear" w:color="auto" w:fill="auto"/>
          </w:tcPr>
          <w:p w14:paraId="64101C41"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-0.041</w:t>
            </w:r>
          </w:p>
        </w:tc>
        <w:tc>
          <w:tcPr>
            <w:tcW w:w="739" w:type="dxa"/>
            <w:shd w:val="clear" w:color="auto" w:fill="auto"/>
          </w:tcPr>
          <w:p w14:paraId="5918CD7E" w14:textId="77777777" w:rsidR="003146A5" w:rsidRPr="0066330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63300">
              <w:rPr>
                <w:rFonts w:ascii="Arial" w:hAnsi="Arial" w:cs="Arial"/>
                <w:b/>
                <w:sz w:val="16"/>
                <w:szCs w:val="16"/>
              </w:rPr>
              <w:t>0.786</w:t>
            </w:r>
          </w:p>
        </w:tc>
        <w:tc>
          <w:tcPr>
            <w:tcW w:w="708" w:type="dxa"/>
            <w:shd w:val="clear" w:color="auto" w:fill="auto"/>
          </w:tcPr>
          <w:p w14:paraId="2790397C"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0.018</w:t>
            </w:r>
          </w:p>
        </w:tc>
        <w:tc>
          <w:tcPr>
            <w:tcW w:w="715" w:type="dxa"/>
            <w:shd w:val="clear" w:color="auto" w:fill="auto"/>
          </w:tcPr>
          <w:p w14:paraId="62FA144D" w14:textId="77777777" w:rsidR="003146A5" w:rsidRPr="007F1655"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0.015</w:t>
            </w:r>
          </w:p>
        </w:tc>
      </w:tr>
    </w:tbl>
    <w:p w14:paraId="3533BB9B" w14:textId="77777777" w:rsidR="00CD5E66" w:rsidRPr="00814B66" w:rsidRDefault="00CD5E66" w:rsidP="00CD5E66">
      <w:pPr>
        <w:jc w:val="center"/>
        <w:rPr>
          <w:rFonts w:ascii="Arial" w:eastAsiaTheme="minorEastAsia" w:hAnsi="Arial" w:cs="Arial"/>
          <w:sz w:val="16"/>
          <w:szCs w:val="16"/>
          <w:lang w:val="en-US"/>
        </w:rPr>
      </w:pPr>
      <w:r w:rsidRPr="00814B66">
        <w:rPr>
          <w:rFonts w:ascii="Arial" w:hAnsi="Arial" w:cs="Arial"/>
          <w:sz w:val="16"/>
          <w:szCs w:val="16"/>
        </w:rPr>
        <w:lastRenderedPageBreak/>
        <w:t xml:space="preserve">* Original SF-36 dimension; </w:t>
      </w:r>
      <w:r w:rsidRPr="00CD020A">
        <w:rPr>
          <w:rFonts w:ascii="Arial" w:hAnsi="Arial" w:cs="Arial"/>
          <w:sz w:val="16"/>
          <w:szCs w:val="16"/>
          <w:vertAlign w:val="superscript"/>
        </w:rPr>
        <w:t>†</w:t>
      </w:r>
      <w:r w:rsidRPr="00814B66">
        <w:rPr>
          <w:rFonts w:ascii="Arial" w:hAnsi="Arial" w:cs="Arial"/>
          <w:sz w:val="16"/>
          <w:szCs w:val="16"/>
        </w:rPr>
        <w:t xml:space="preserve">  Health Outcomes Data Repository dataset; </w:t>
      </w:r>
      <w:r w:rsidRPr="00CD020A">
        <w:rPr>
          <w:rFonts w:ascii="Arial" w:hAnsi="Arial" w:cs="Arial"/>
          <w:sz w:val="16"/>
          <w:szCs w:val="16"/>
          <w:vertAlign w:val="superscript"/>
        </w:rPr>
        <w:t>‡</w:t>
      </w:r>
      <w:r w:rsidRPr="00814B66">
        <w:rPr>
          <w:rFonts w:ascii="Arial" w:hAnsi="Arial" w:cs="Arial"/>
          <w:sz w:val="16"/>
          <w:szCs w:val="16"/>
          <w:vertAlign w:val="superscript"/>
        </w:rPr>
        <w:t xml:space="preserve"> </w:t>
      </w:r>
      <w:r w:rsidRPr="00814B66">
        <w:rPr>
          <w:rFonts w:ascii="Arial" w:hAnsi="Arial" w:cs="Arial"/>
          <w:sz w:val="16"/>
          <w:szCs w:val="16"/>
        </w:rPr>
        <w:t xml:space="preserve">Multi Instrument Comparison Study dataset; </w:t>
      </w:r>
      <w:r w:rsidRPr="00814B66">
        <w:rPr>
          <w:rFonts w:ascii="Arial" w:eastAsiaTheme="minorEastAsia" w:hAnsi="Arial" w:cs="Arial"/>
          <w:sz w:val="16"/>
          <w:szCs w:val="16"/>
          <w:lang w:val="en-US"/>
        </w:rPr>
        <w:t>PF = Physical functioning; RP = Role physical; RE = Role emotional; SF = Social functioning; P = Pain; MH = Mental health; V = Vitality; Promax rotation with polychoric correlations</w:t>
      </w:r>
    </w:p>
    <w:p w14:paraId="54E047D8" w14:textId="77777777" w:rsidR="003146A5" w:rsidRDefault="003146A5" w:rsidP="003146A5">
      <w:pPr>
        <w:spacing w:after="0" w:line="240" w:lineRule="auto"/>
        <w:jc w:val="center"/>
      </w:pPr>
      <w:r>
        <w:t xml:space="preserve">   </w:t>
      </w:r>
    </w:p>
    <w:p w14:paraId="3B311CDC" w14:textId="77777777" w:rsidR="003146A5" w:rsidRDefault="003146A5" w:rsidP="003146A5">
      <w:pPr>
        <w:rPr>
          <w:i/>
        </w:rPr>
      </w:pPr>
    </w:p>
    <w:p w14:paraId="662CF345" w14:textId="77777777" w:rsidR="003146A5" w:rsidRDefault="003146A5" w:rsidP="003146A5">
      <w:pPr>
        <w:rPr>
          <w:i/>
        </w:rPr>
      </w:pPr>
    </w:p>
    <w:p w14:paraId="657D859E" w14:textId="320CE1B1" w:rsidR="003146A5" w:rsidRPr="005C562F" w:rsidRDefault="003146A5" w:rsidP="005C562F">
      <w:pPr>
        <w:spacing w:after="0" w:line="240" w:lineRule="auto"/>
        <w:jc w:val="center"/>
        <w:rPr>
          <w:b/>
        </w:rPr>
      </w:pPr>
      <w:r w:rsidRPr="005C562F">
        <w:rPr>
          <w:b/>
        </w:rPr>
        <w:t xml:space="preserve">Table 8: Nine factor </w:t>
      </w:r>
      <w:r w:rsidR="005C562F" w:rsidRPr="005C562F">
        <w:rPr>
          <w:b/>
        </w:rPr>
        <w:t>EFA</w:t>
      </w:r>
      <w:r w:rsidRPr="005C562F">
        <w:rPr>
          <w:b/>
        </w:rPr>
        <w:t xml:space="preserve"> models</w:t>
      </w:r>
    </w:p>
    <w:tbl>
      <w:tblPr>
        <w:tblStyle w:val="LightShading"/>
        <w:tblW w:w="14317" w:type="dxa"/>
        <w:tblLayout w:type="fixed"/>
        <w:tblLook w:val="04A0" w:firstRow="1" w:lastRow="0" w:firstColumn="1" w:lastColumn="0" w:noHBand="0" w:noVBand="1"/>
      </w:tblPr>
      <w:tblGrid>
        <w:gridCol w:w="425"/>
        <w:gridCol w:w="2269"/>
        <w:gridCol w:w="567"/>
        <w:gridCol w:w="567"/>
        <w:gridCol w:w="567"/>
        <w:gridCol w:w="567"/>
        <w:gridCol w:w="567"/>
        <w:gridCol w:w="567"/>
        <w:gridCol w:w="567"/>
        <w:gridCol w:w="567"/>
        <w:gridCol w:w="567"/>
        <w:gridCol w:w="567"/>
        <w:gridCol w:w="567"/>
        <w:gridCol w:w="567"/>
        <w:gridCol w:w="567"/>
        <w:gridCol w:w="708"/>
        <w:gridCol w:w="709"/>
        <w:gridCol w:w="709"/>
        <w:gridCol w:w="567"/>
        <w:gridCol w:w="709"/>
        <w:gridCol w:w="850"/>
      </w:tblGrid>
      <w:tr w:rsidR="003146A5" w:rsidRPr="009854ED" w14:paraId="1F5F0A8A" w14:textId="77777777" w:rsidTr="00B5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bottom w:val="nil"/>
            </w:tcBorders>
            <w:shd w:val="clear" w:color="auto" w:fill="auto"/>
          </w:tcPr>
          <w:p w14:paraId="1B7BD94A" w14:textId="77777777" w:rsidR="003146A5" w:rsidRPr="009854ED" w:rsidRDefault="003146A5" w:rsidP="00B51352">
            <w:pPr>
              <w:jc w:val="center"/>
              <w:rPr>
                <w:rFonts w:ascii="Arial" w:hAnsi="Arial" w:cs="Arial"/>
                <w:b w:val="0"/>
                <w:sz w:val="12"/>
                <w:szCs w:val="12"/>
              </w:rPr>
            </w:pPr>
          </w:p>
        </w:tc>
        <w:tc>
          <w:tcPr>
            <w:tcW w:w="2269" w:type="dxa"/>
            <w:tcBorders>
              <w:bottom w:val="nil"/>
            </w:tcBorders>
            <w:shd w:val="clear" w:color="auto" w:fill="auto"/>
          </w:tcPr>
          <w:p w14:paraId="794BAC05" w14:textId="77777777" w:rsidR="003146A5" w:rsidRPr="007941D0"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sidRPr="007941D0">
              <w:rPr>
                <w:rFonts w:ascii="Arial" w:hAnsi="Arial" w:cs="Arial"/>
                <w:sz w:val="12"/>
                <w:szCs w:val="12"/>
              </w:rPr>
              <w:t>Items</w:t>
            </w:r>
          </w:p>
        </w:tc>
        <w:tc>
          <w:tcPr>
            <w:tcW w:w="567" w:type="dxa"/>
            <w:shd w:val="clear" w:color="auto" w:fill="auto"/>
          </w:tcPr>
          <w:p w14:paraId="6713283C" w14:textId="2E49C206" w:rsidR="003146A5" w:rsidRPr="007941D0"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sidRPr="007941D0">
              <w:rPr>
                <w:rFonts w:ascii="Arial" w:hAnsi="Arial" w:cs="Arial"/>
                <w:sz w:val="12"/>
                <w:szCs w:val="12"/>
              </w:rPr>
              <w:t>Dim</w:t>
            </w:r>
            <w:r w:rsidR="00971B0B">
              <w:rPr>
                <w:rFonts w:ascii="Arial" w:hAnsi="Arial" w:cs="Arial"/>
                <w:sz w:val="12"/>
                <w:szCs w:val="12"/>
              </w:rPr>
              <w:t>*</w:t>
            </w:r>
          </w:p>
        </w:tc>
        <w:tc>
          <w:tcPr>
            <w:tcW w:w="11056" w:type="dxa"/>
            <w:gridSpan w:val="18"/>
            <w:shd w:val="clear" w:color="auto" w:fill="auto"/>
          </w:tcPr>
          <w:p w14:paraId="64FB7FB4" w14:textId="77777777" w:rsidR="003146A5" w:rsidRPr="007941D0" w:rsidRDefault="003146A5" w:rsidP="00B513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sidRPr="007941D0">
              <w:rPr>
                <w:rFonts w:ascii="Arial" w:hAnsi="Arial" w:cs="Arial"/>
                <w:sz w:val="12"/>
                <w:szCs w:val="12"/>
              </w:rPr>
              <w:t>Factors and their loadings</w:t>
            </w:r>
          </w:p>
        </w:tc>
      </w:tr>
      <w:tr w:rsidR="003146A5" w:rsidRPr="009854ED" w14:paraId="1FC76DDE"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nil"/>
            </w:tcBorders>
            <w:shd w:val="clear" w:color="auto" w:fill="auto"/>
          </w:tcPr>
          <w:p w14:paraId="1C240410" w14:textId="77777777" w:rsidR="003146A5" w:rsidRPr="009854ED" w:rsidRDefault="003146A5" w:rsidP="00B51352">
            <w:pPr>
              <w:jc w:val="center"/>
              <w:rPr>
                <w:rFonts w:ascii="Arial" w:hAnsi="Arial" w:cs="Arial"/>
                <w:b w:val="0"/>
                <w:sz w:val="12"/>
                <w:szCs w:val="12"/>
              </w:rPr>
            </w:pPr>
          </w:p>
        </w:tc>
        <w:tc>
          <w:tcPr>
            <w:tcW w:w="2269" w:type="dxa"/>
            <w:tcBorders>
              <w:top w:val="nil"/>
            </w:tcBorders>
            <w:shd w:val="clear" w:color="auto" w:fill="auto"/>
          </w:tcPr>
          <w:p w14:paraId="2CBC8892" w14:textId="77777777" w:rsidR="003146A5" w:rsidRPr="009854ED"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p>
        </w:tc>
        <w:tc>
          <w:tcPr>
            <w:tcW w:w="567" w:type="dxa"/>
            <w:tcBorders>
              <w:bottom w:val="single" w:sz="4" w:space="0" w:color="auto"/>
            </w:tcBorders>
            <w:shd w:val="clear" w:color="auto" w:fill="auto"/>
          </w:tcPr>
          <w:p w14:paraId="57D009B3" w14:textId="77777777" w:rsidR="003146A5" w:rsidRPr="009854ED"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p>
        </w:tc>
        <w:tc>
          <w:tcPr>
            <w:tcW w:w="5103" w:type="dxa"/>
            <w:gridSpan w:val="9"/>
            <w:tcBorders>
              <w:bottom w:val="single" w:sz="4" w:space="0" w:color="auto"/>
              <w:right w:val="single" w:sz="4" w:space="0" w:color="auto"/>
            </w:tcBorders>
            <w:shd w:val="clear" w:color="auto" w:fill="auto"/>
          </w:tcPr>
          <w:p w14:paraId="63110EDD" w14:textId="7DB35441" w:rsidR="003146A5" w:rsidRPr="009854ED"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HODaR</w:t>
            </w:r>
            <w:r w:rsidR="00570E89" w:rsidRPr="00570E89">
              <w:rPr>
                <w:rFonts w:ascii="Arial" w:hAnsi="Arial" w:cs="Arial"/>
                <w:sz w:val="12"/>
                <w:szCs w:val="12"/>
                <w:vertAlign w:val="superscript"/>
              </w:rPr>
              <w:t>†</w:t>
            </w:r>
          </w:p>
        </w:tc>
        <w:tc>
          <w:tcPr>
            <w:tcW w:w="5953" w:type="dxa"/>
            <w:gridSpan w:val="9"/>
            <w:tcBorders>
              <w:left w:val="single" w:sz="4" w:space="0" w:color="auto"/>
              <w:bottom w:val="single" w:sz="4" w:space="0" w:color="auto"/>
            </w:tcBorders>
            <w:shd w:val="clear" w:color="auto" w:fill="auto"/>
          </w:tcPr>
          <w:p w14:paraId="20741146" w14:textId="2456E217" w:rsidR="003146A5" w:rsidRPr="009854ED" w:rsidRDefault="003146A5" w:rsidP="00B5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MIC</w:t>
            </w:r>
            <w:r w:rsidR="00073D6B" w:rsidRPr="00073D6B">
              <w:rPr>
                <w:rFonts w:ascii="Arial" w:hAnsi="Arial" w:cs="Arial"/>
                <w:sz w:val="12"/>
                <w:szCs w:val="12"/>
                <w:vertAlign w:val="superscript"/>
              </w:rPr>
              <w:t>‡</w:t>
            </w:r>
          </w:p>
        </w:tc>
      </w:tr>
      <w:tr w:rsidR="003146A5" w:rsidRPr="009854ED" w14:paraId="3BBF3810" w14:textId="77777777" w:rsidTr="005C562F">
        <w:tc>
          <w:tcPr>
            <w:cnfStyle w:val="001000000000" w:firstRow="0" w:lastRow="0" w:firstColumn="1" w:lastColumn="0" w:oddVBand="0" w:evenVBand="0" w:oddHBand="0" w:evenHBand="0" w:firstRowFirstColumn="0" w:firstRowLastColumn="0" w:lastRowFirstColumn="0" w:lastRowLastColumn="0"/>
            <w:tcW w:w="425" w:type="dxa"/>
            <w:tcBorders>
              <w:bottom w:val="single" w:sz="4" w:space="0" w:color="auto"/>
            </w:tcBorders>
            <w:shd w:val="clear" w:color="auto" w:fill="auto"/>
          </w:tcPr>
          <w:p w14:paraId="40CEA368" w14:textId="77777777" w:rsidR="003146A5" w:rsidRPr="009854ED" w:rsidRDefault="003146A5" w:rsidP="00B51352">
            <w:pPr>
              <w:jc w:val="center"/>
              <w:rPr>
                <w:rFonts w:ascii="Arial" w:hAnsi="Arial" w:cs="Arial"/>
                <w:b w:val="0"/>
                <w:sz w:val="12"/>
                <w:szCs w:val="12"/>
              </w:rPr>
            </w:pPr>
          </w:p>
        </w:tc>
        <w:tc>
          <w:tcPr>
            <w:tcW w:w="2269" w:type="dxa"/>
            <w:tcBorders>
              <w:bottom w:val="single" w:sz="4" w:space="0" w:color="auto"/>
            </w:tcBorders>
            <w:shd w:val="clear" w:color="auto" w:fill="auto"/>
          </w:tcPr>
          <w:p w14:paraId="525FAABE"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567" w:type="dxa"/>
            <w:tcBorders>
              <w:top w:val="single" w:sz="4" w:space="0" w:color="auto"/>
              <w:bottom w:val="single" w:sz="4" w:space="0" w:color="auto"/>
            </w:tcBorders>
            <w:shd w:val="clear" w:color="auto" w:fill="auto"/>
          </w:tcPr>
          <w:p w14:paraId="3B260C52"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567" w:type="dxa"/>
            <w:tcBorders>
              <w:top w:val="single" w:sz="4" w:space="0" w:color="auto"/>
              <w:bottom w:val="single" w:sz="4" w:space="0" w:color="auto"/>
            </w:tcBorders>
            <w:shd w:val="clear" w:color="auto" w:fill="auto"/>
          </w:tcPr>
          <w:p w14:paraId="3DB382B3"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1</w:t>
            </w:r>
          </w:p>
        </w:tc>
        <w:tc>
          <w:tcPr>
            <w:tcW w:w="567" w:type="dxa"/>
            <w:tcBorders>
              <w:top w:val="single" w:sz="4" w:space="0" w:color="auto"/>
              <w:bottom w:val="single" w:sz="4" w:space="0" w:color="auto"/>
            </w:tcBorders>
            <w:shd w:val="clear" w:color="auto" w:fill="auto"/>
          </w:tcPr>
          <w:p w14:paraId="2AA9EFDC"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2</w:t>
            </w:r>
          </w:p>
        </w:tc>
        <w:tc>
          <w:tcPr>
            <w:tcW w:w="567" w:type="dxa"/>
            <w:tcBorders>
              <w:bottom w:val="single" w:sz="4" w:space="0" w:color="auto"/>
            </w:tcBorders>
            <w:shd w:val="clear" w:color="auto" w:fill="auto"/>
          </w:tcPr>
          <w:p w14:paraId="546394CD"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3</w:t>
            </w:r>
          </w:p>
        </w:tc>
        <w:tc>
          <w:tcPr>
            <w:tcW w:w="567" w:type="dxa"/>
            <w:tcBorders>
              <w:bottom w:val="single" w:sz="4" w:space="0" w:color="auto"/>
            </w:tcBorders>
            <w:shd w:val="clear" w:color="auto" w:fill="auto"/>
          </w:tcPr>
          <w:p w14:paraId="0B505A10"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4</w:t>
            </w:r>
          </w:p>
        </w:tc>
        <w:tc>
          <w:tcPr>
            <w:tcW w:w="567" w:type="dxa"/>
            <w:tcBorders>
              <w:bottom w:val="single" w:sz="4" w:space="0" w:color="auto"/>
            </w:tcBorders>
            <w:shd w:val="clear" w:color="auto" w:fill="auto"/>
          </w:tcPr>
          <w:p w14:paraId="249BC645"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5</w:t>
            </w:r>
          </w:p>
        </w:tc>
        <w:tc>
          <w:tcPr>
            <w:tcW w:w="567" w:type="dxa"/>
            <w:tcBorders>
              <w:bottom w:val="single" w:sz="4" w:space="0" w:color="auto"/>
            </w:tcBorders>
            <w:shd w:val="clear" w:color="auto" w:fill="auto"/>
          </w:tcPr>
          <w:p w14:paraId="07121039"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6</w:t>
            </w:r>
          </w:p>
        </w:tc>
        <w:tc>
          <w:tcPr>
            <w:tcW w:w="567" w:type="dxa"/>
            <w:tcBorders>
              <w:bottom w:val="single" w:sz="4" w:space="0" w:color="auto"/>
            </w:tcBorders>
            <w:shd w:val="clear" w:color="auto" w:fill="auto"/>
          </w:tcPr>
          <w:p w14:paraId="5B05154D"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7</w:t>
            </w:r>
          </w:p>
        </w:tc>
        <w:tc>
          <w:tcPr>
            <w:tcW w:w="567" w:type="dxa"/>
            <w:tcBorders>
              <w:bottom w:val="single" w:sz="4" w:space="0" w:color="auto"/>
            </w:tcBorders>
            <w:shd w:val="clear" w:color="auto" w:fill="auto"/>
          </w:tcPr>
          <w:p w14:paraId="6D0F0675"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8</w:t>
            </w:r>
          </w:p>
        </w:tc>
        <w:tc>
          <w:tcPr>
            <w:tcW w:w="567" w:type="dxa"/>
            <w:tcBorders>
              <w:bottom w:val="single" w:sz="4" w:space="0" w:color="auto"/>
              <w:right w:val="single" w:sz="4" w:space="0" w:color="auto"/>
            </w:tcBorders>
            <w:shd w:val="clear" w:color="auto" w:fill="auto"/>
          </w:tcPr>
          <w:p w14:paraId="7477AE63"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9</w:t>
            </w:r>
          </w:p>
        </w:tc>
        <w:tc>
          <w:tcPr>
            <w:tcW w:w="567" w:type="dxa"/>
            <w:tcBorders>
              <w:left w:val="single" w:sz="4" w:space="0" w:color="auto"/>
              <w:bottom w:val="single" w:sz="4" w:space="0" w:color="auto"/>
            </w:tcBorders>
            <w:shd w:val="clear" w:color="auto" w:fill="auto"/>
          </w:tcPr>
          <w:p w14:paraId="2E69FDC8"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1</w:t>
            </w:r>
          </w:p>
        </w:tc>
        <w:tc>
          <w:tcPr>
            <w:tcW w:w="567" w:type="dxa"/>
            <w:tcBorders>
              <w:bottom w:val="single" w:sz="4" w:space="0" w:color="auto"/>
            </w:tcBorders>
            <w:shd w:val="clear" w:color="auto" w:fill="auto"/>
          </w:tcPr>
          <w:p w14:paraId="3339B833"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2</w:t>
            </w:r>
          </w:p>
        </w:tc>
        <w:tc>
          <w:tcPr>
            <w:tcW w:w="567" w:type="dxa"/>
            <w:tcBorders>
              <w:bottom w:val="single" w:sz="4" w:space="0" w:color="auto"/>
            </w:tcBorders>
            <w:shd w:val="clear" w:color="auto" w:fill="auto"/>
          </w:tcPr>
          <w:p w14:paraId="485C4E80"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3</w:t>
            </w:r>
          </w:p>
        </w:tc>
        <w:tc>
          <w:tcPr>
            <w:tcW w:w="708" w:type="dxa"/>
            <w:tcBorders>
              <w:bottom w:val="single" w:sz="4" w:space="0" w:color="auto"/>
            </w:tcBorders>
            <w:shd w:val="clear" w:color="auto" w:fill="auto"/>
          </w:tcPr>
          <w:p w14:paraId="183C5367"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4</w:t>
            </w:r>
          </w:p>
        </w:tc>
        <w:tc>
          <w:tcPr>
            <w:tcW w:w="709" w:type="dxa"/>
            <w:tcBorders>
              <w:bottom w:val="single" w:sz="4" w:space="0" w:color="auto"/>
            </w:tcBorders>
            <w:shd w:val="clear" w:color="auto" w:fill="auto"/>
          </w:tcPr>
          <w:p w14:paraId="5D585428"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5</w:t>
            </w:r>
          </w:p>
        </w:tc>
        <w:tc>
          <w:tcPr>
            <w:tcW w:w="709" w:type="dxa"/>
            <w:tcBorders>
              <w:bottom w:val="single" w:sz="4" w:space="0" w:color="auto"/>
            </w:tcBorders>
            <w:shd w:val="clear" w:color="auto" w:fill="auto"/>
          </w:tcPr>
          <w:p w14:paraId="20A17626"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6</w:t>
            </w:r>
          </w:p>
        </w:tc>
        <w:tc>
          <w:tcPr>
            <w:tcW w:w="567" w:type="dxa"/>
            <w:tcBorders>
              <w:bottom w:val="single" w:sz="4" w:space="0" w:color="auto"/>
            </w:tcBorders>
            <w:shd w:val="clear" w:color="auto" w:fill="auto"/>
          </w:tcPr>
          <w:p w14:paraId="6D3E4DB1"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7</w:t>
            </w:r>
          </w:p>
        </w:tc>
        <w:tc>
          <w:tcPr>
            <w:tcW w:w="709" w:type="dxa"/>
            <w:tcBorders>
              <w:bottom w:val="single" w:sz="4" w:space="0" w:color="auto"/>
            </w:tcBorders>
            <w:shd w:val="clear" w:color="auto" w:fill="auto"/>
          </w:tcPr>
          <w:p w14:paraId="0A3780DB"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8</w:t>
            </w:r>
          </w:p>
        </w:tc>
        <w:tc>
          <w:tcPr>
            <w:tcW w:w="850" w:type="dxa"/>
            <w:tcBorders>
              <w:bottom w:val="single" w:sz="4" w:space="0" w:color="auto"/>
            </w:tcBorders>
            <w:shd w:val="clear" w:color="auto" w:fill="auto"/>
          </w:tcPr>
          <w:p w14:paraId="0E570749" w14:textId="77777777" w:rsidR="003146A5" w:rsidRPr="009854ED" w:rsidRDefault="003146A5" w:rsidP="00B5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54ED">
              <w:rPr>
                <w:rFonts w:ascii="Arial" w:hAnsi="Arial" w:cs="Arial"/>
                <w:b/>
                <w:sz w:val="12"/>
                <w:szCs w:val="12"/>
              </w:rPr>
              <w:t>9</w:t>
            </w:r>
          </w:p>
        </w:tc>
      </w:tr>
      <w:tr w:rsidR="003146A5" w:rsidRPr="009854ED" w14:paraId="21679136"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tcBorders>
            <w:shd w:val="clear" w:color="auto" w:fill="auto"/>
          </w:tcPr>
          <w:p w14:paraId="31D68EA9" w14:textId="77777777" w:rsidR="003146A5" w:rsidRPr="009854ED" w:rsidRDefault="003146A5" w:rsidP="00B51352">
            <w:pPr>
              <w:rPr>
                <w:rFonts w:ascii="Arial" w:hAnsi="Arial" w:cs="Arial"/>
                <w:sz w:val="12"/>
                <w:szCs w:val="12"/>
              </w:rPr>
            </w:pPr>
            <w:r w:rsidRPr="009854ED">
              <w:rPr>
                <w:rFonts w:ascii="Arial" w:hAnsi="Arial" w:cs="Arial"/>
                <w:sz w:val="12"/>
                <w:szCs w:val="12"/>
              </w:rPr>
              <w:t>3</w:t>
            </w:r>
          </w:p>
        </w:tc>
        <w:tc>
          <w:tcPr>
            <w:tcW w:w="2269" w:type="dxa"/>
            <w:tcBorders>
              <w:top w:val="single" w:sz="4" w:space="0" w:color="auto"/>
            </w:tcBorders>
            <w:shd w:val="clear" w:color="auto" w:fill="auto"/>
          </w:tcPr>
          <w:p w14:paraId="0F2BC2DD"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Limited vigorous activities</w:t>
            </w:r>
          </w:p>
        </w:tc>
        <w:tc>
          <w:tcPr>
            <w:tcW w:w="567" w:type="dxa"/>
            <w:tcBorders>
              <w:top w:val="single" w:sz="4" w:space="0" w:color="auto"/>
            </w:tcBorders>
            <w:shd w:val="clear" w:color="auto" w:fill="auto"/>
          </w:tcPr>
          <w:p w14:paraId="1CDF471E"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PF</w:t>
            </w:r>
          </w:p>
        </w:tc>
        <w:tc>
          <w:tcPr>
            <w:tcW w:w="567" w:type="dxa"/>
            <w:tcBorders>
              <w:top w:val="single" w:sz="4" w:space="0" w:color="auto"/>
            </w:tcBorders>
            <w:shd w:val="clear" w:color="auto" w:fill="auto"/>
          </w:tcPr>
          <w:p w14:paraId="3CB81188"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0.677</w:t>
            </w:r>
          </w:p>
        </w:tc>
        <w:tc>
          <w:tcPr>
            <w:tcW w:w="567" w:type="dxa"/>
            <w:tcBorders>
              <w:top w:val="single" w:sz="4" w:space="0" w:color="auto"/>
            </w:tcBorders>
            <w:shd w:val="clear" w:color="auto" w:fill="auto"/>
          </w:tcPr>
          <w:p w14:paraId="7C855AC1"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0.221</w:t>
            </w:r>
          </w:p>
        </w:tc>
        <w:tc>
          <w:tcPr>
            <w:tcW w:w="567" w:type="dxa"/>
            <w:tcBorders>
              <w:top w:val="single" w:sz="4" w:space="0" w:color="auto"/>
            </w:tcBorders>
            <w:shd w:val="clear" w:color="auto" w:fill="auto"/>
          </w:tcPr>
          <w:p w14:paraId="22F7A1D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-0.013</w:t>
            </w:r>
          </w:p>
        </w:tc>
        <w:tc>
          <w:tcPr>
            <w:tcW w:w="567" w:type="dxa"/>
            <w:tcBorders>
              <w:top w:val="single" w:sz="4" w:space="0" w:color="auto"/>
            </w:tcBorders>
            <w:shd w:val="clear" w:color="auto" w:fill="auto"/>
          </w:tcPr>
          <w:p w14:paraId="1108752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-0.014</w:t>
            </w:r>
          </w:p>
        </w:tc>
        <w:tc>
          <w:tcPr>
            <w:tcW w:w="567" w:type="dxa"/>
            <w:tcBorders>
              <w:top w:val="single" w:sz="4" w:space="0" w:color="auto"/>
            </w:tcBorders>
            <w:shd w:val="clear" w:color="auto" w:fill="auto"/>
          </w:tcPr>
          <w:p w14:paraId="0C83D81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-0.037</w:t>
            </w:r>
          </w:p>
        </w:tc>
        <w:tc>
          <w:tcPr>
            <w:tcW w:w="567" w:type="dxa"/>
            <w:tcBorders>
              <w:top w:val="single" w:sz="4" w:space="0" w:color="auto"/>
            </w:tcBorders>
            <w:shd w:val="clear" w:color="auto" w:fill="auto"/>
          </w:tcPr>
          <w:p w14:paraId="3905287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0.072</w:t>
            </w:r>
          </w:p>
        </w:tc>
        <w:tc>
          <w:tcPr>
            <w:tcW w:w="567" w:type="dxa"/>
            <w:tcBorders>
              <w:top w:val="single" w:sz="4" w:space="0" w:color="auto"/>
            </w:tcBorders>
            <w:shd w:val="clear" w:color="auto" w:fill="auto"/>
          </w:tcPr>
          <w:p w14:paraId="15EF509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0.126</w:t>
            </w:r>
          </w:p>
        </w:tc>
        <w:tc>
          <w:tcPr>
            <w:tcW w:w="567" w:type="dxa"/>
            <w:tcBorders>
              <w:top w:val="single" w:sz="4" w:space="0" w:color="auto"/>
            </w:tcBorders>
            <w:shd w:val="clear" w:color="auto" w:fill="auto"/>
          </w:tcPr>
          <w:p w14:paraId="18F2F95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-0.048</w:t>
            </w:r>
          </w:p>
        </w:tc>
        <w:tc>
          <w:tcPr>
            <w:tcW w:w="567" w:type="dxa"/>
            <w:tcBorders>
              <w:top w:val="single" w:sz="4" w:space="0" w:color="auto"/>
              <w:right w:val="single" w:sz="4" w:space="0" w:color="auto"/>
            </w:tcBorders>
            <w:shd w:val="clear" w:color="auto" w:fill="auto"/>
          </w:tcPr>
          <w:p w14:paraId="3C541B3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0.501</w:t>
            </w:r>
          </w:p>
        </w:tc>
        <w:tc>
          <w:tcPr>
            <w:tcW w:w="567" w:type="dxa"/>
            <w:tcBorders>
              <w:top w:val="single" w:sz="4" w:space="0" w:color="auto"/>
              <w:left w:val="single" w:sz="4" w:space="0" w:color="auto"/>
            </w:tcBorders>
            <w:shd w:val="clear" w:color="auto" w:fill="auto"/>
          </w:tcPr>
          <w:p w14:paraId="01A568C0"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0.797</w:t>
            </w:r>
          </w:p>
        </w:tc>
        <w:tc>
          <w:tcPr>
            <w:tcW w:w="567" w:type="dxa"/>
            <w:tcBorders>
              <w:top w:val="single" w:sz="4" w:space="0" w:color="auto"/>
            </w:tcBorders>
            <w:shd w:val="clear" w:color="auto" w:fill="auto"/>
          </w:tcPr>
          <w:p w14:paraId="41B037B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0.178</w:t>
            </w:r>
          </w:p>
        </w:tc>
        <w:tc>
          <w:tcPr>
            <w:tcW w:w="567" w:type="dxa"/>
            <w:tcBorders>
              <w:top w:val="single" w:sz="4" w:space="0" w:color="auto"/>
            </w:tcBorders>
            <w:shd w:val="clear" w:color="auto" w:fill="auto"/>
          </w:tcPr>
          <w:p w14:paraId="2056102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-0.023</w:t>
            </w:r>
          </w:p>
        </w:tc>
        <w:tc>
          <w:tcPr>
            <w:tcW w:w="708" w:type="dxa"/>
            <w:tcBorders>
              <w:top w:val="single" w:sz="4" w:space="0" w:color="auto"/>
            </w:tcBorders>
            <w:shd w:val="clear" w:color="auto" w:fill="auto"/>
          </w:tcPr>
          <w:p w14:paraId="20B718C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-0.066</w:t>
            </w:r>
          </w:p>
        </w:tc>
        <w:tc>
          <w:tcPr>
            <w:tcW w:w="709" w:type="dxa"/>
            <w:tcBorders>
              <w:top w:val="single" w:sz="4" w:space="0" w:color="auto"/>
            </w:tcBorders>
            <w:shd w:val="clear" w:color="auto" w:fill="auto"/>
          </w:tcPr>
          <w:p w14:paraId="2B3DD43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-0.072</w:t>
            </w:r>
          </w:p>
        </w:tc>
        <w:tc>
          <w:tcPr>
            <w:tcW w:w="709" w:type="dxa"/>
            <w:tcBorders>
              <w:top w:val="single" w:sz="4" w:space="0" w:color="auto"/>
            </w:tcBorders>
            <w:shd w:val="clear" w:color="auto" w:fill="auto"/>
          </w:tcPr>
          <w:p w14:paraId="7E02567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-0.067</w:t>
            </w:r>
          </w:p>
        </w:tc>
        <w:tc>
          <w:tcPr>
            <w:tcW w:w="567" w:type="dxa"/>
            <w:tcBorders>
              <w:top w:val="single" w:sz="4" w:space="0" w:color="auto"/>
            </w:tcBorders>
            <w:shd w:val="clear" w:color="auto" w:fill="auto"/>
          </w:tcPr>
          <w:p w14:paraId="3ABBAD9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0.053</w:t>
            </w:r>
          </w:p>
        </w:tc>
        <w:tc>
          <w:tcPr>
            <w:tcW w:w="709" w:type="dxa"/>
            <w:tcBorders>
              <w:top w:val="single" w:sz="4" w:space="0" w:color="auto"/>
            </w:tcBorders>
            <w:shd w:val="clear" w:color="auto" w:fill="auto"/>
          </w:tcPr>
          <w:p w14:paraId="4CFFEAC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-0.017</w:t>
            </w:r>
          </w:p>
        </w:tc>
        <w:tc>
          <w:tcPr>
            <w:tcW w:w="850" w:type="dxa"/>
            <w:tcBorders>
              <w:top w:val="single" w:sz="4" w:space="0" w:color="auto"/>
            </w:tcBorders>
            <w:shd w:val="clear" w:color="auto" w:fill="auto"/>
          </w:tcPr>
          <w:p w14:paraId="10DDA09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-0.371</w:t>
            </w:r>
          </w:p>
        </w:tc>
      </w:tr>
      <w:tr w:rsidR="003146A5" w:rsidRPr="009854ED" w14:paraId="65CD6961" w14:textId="77777777" w:rsidTr="005C562F">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1D3A86DB" w14:textId="77777777" w:rsidR="003146A5" w:rsidRPr="009854ED" w:rsidRDefault="003146A5" w:rsidP="00B51352">
            <w:pPr>
              <w:rPr>
                <w:rFonts w:ascii="Arial" w:hAnsi="Arial" w:cs="Arial"/>
                <w:sz w:val="12"/>
                <w:szCs w:val="12"/>
              </w:rPr>
            </w:pPr>
            <w:r w:rsidRPr="009854ED">
              <w:rPr>
                <w:rFonts w:ascii="Arial" w:hAnsi="Arial" w:cs="Arial"/>
                <w:sz w:val="12"/>
                <w:szCs w:val="12"/>
              </w:rPr>
              <w:t>4</w:t>
            </w:r>
          </w:p>
        </w:tc>
        <w:tc>
          <w:tcPr>
            <w:tcW w:w="2269" w:type="dxa"/>
            <w:shd w:val="clear" w:color="auto" w:fill="auto"/>
          </w:tcPr>
          <w:p w14:paraId="695448E9"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Limited moderate activities</w:t>
            </w:r>
          </w:p>
        </w:tc>
        <w:tc>
          <w:tcPr>
            <w:tcW w:w="567" w:type="dxa"/>
            <w:shd w:val="clear" w:color="auto" w:fill="auto"/>
          </w:tcPr>
          <w:p w14:paraId="617E0C2D"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PF</w:t>
            </w:r>
          </w:p>
        </w:tc>
        <w:tc>
          <w:tcPr>
            <w:tcW w:w="567" w:type="dxa"/>
            <w:shd w:val="clear" w:color="auto" w:fill="auto"/>
          </w:tcPr>
          <w:p w14:paraId="3BA60C04"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0.648</w:t>
            </w:r>
          </w:p>
        </w:tc>
        <w:tc>
          <w:tcPr>
            <w:tcW w:w="567" w:type="dxa"/>
            <w:shd w:val="clear" w:color="auto" w:fill="auto"/>
          </w:tcPr>
          <w:p w14:paraId="6C27BDF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0.099</w:t>
            </w:r>
          </w:p>
        </w:tc>
        <w:tc>
          <w:tcPr>
            <w:tcW w:w="567" w:type="dxa"/>
            <w:shd w:val="clear" w:color="auto" w:fill="auto"/>
          </w:tcPr>
          <w:p w14:paraId="4BB03FC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-0.007</w:t>
            </w:r>
          </w:p>
        </w:tc>
        <w:tc>
          <w:tcPr>
            <w:tcW w:w="567" w:type="dxa"/>
            <w:shd w:val="clear" w:color="auto" w:fill="auto"/>
          </w:tcPr>
          <w:p w14:paraId="438C211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0.024</w:t>
            </w:r>
          </w:p>
        </w:tc>
        <w:tc>
          <w:tcPr>
            <w:tcW w:w="567" w:type="dxa"/>
            <w:shd w:val="clear" w:color="auto" w:fill="auto"/>
          </w:tcPr>
          <w:p w14:paraId="71DE611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c>
          <w:tcPr>
            <w:tcW w:w="567" w:type="dxa"/>
            <w:shd w:val="clear" w:color="auto" w:fill="auto"/>
          </w:tcPr>
          <w:p w14:paraId="7B3FCB9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-0.028</w:t>
            </w:r>
          </w:p>
        </w:tc>
        <w:tc>
          <w:tcPr>
            <w:tcW w:w="567" w:type="dxa"/>
            <w:shd w:val="clear" w:color="auto" w:fill="auto"/>
          </w:tcPr>
          <w:p w14:paraId="5971E25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0.418</w:t>
            </w:r>
          </w:p>
        </w:tc>
        <w:tc>
          <w:tcPr>
            <w:tcW w:w="567" w:type="dxa"/>
            <w:shd w:val="clear" w:color="auto" w:fill="auto"/>
          </w:tcPr>
          <w:p w14:paraId="01048A3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c>
          <w:tcPr>
            <w:tcW w:w="567" w:type="dxa"/>
            <w:tcBorders>
              <w:right w:val="single" w:sz="4" w:space="0" w:color="auto"/>
            </w:tcBorders>
            <w:shd w:val="clear" w:color="auto" w:fill="auto"/>
          </w:tcPr>
          <w:p w14:paraId="2636D6F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0.136</w:t>
            </w:r>
          </w:p>
        </w:tc>
        <w:tc>
          <w:tcPr>
            <w:tcW w:w="567" w:type="dxa"/>
            <w:tcBorders>
              <w:left w:val="single" w:sz="4" w:space="0" w:color="auto"/>
            </w:tcBorders>
            <w:shd w:val="clear" w:color="auto" w:fill="auto"/>
          </w:tcPr>
          <w:p w14:paraId="20E2898C"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0.711</w:t>
            </w:r>
          </w:p>
        </w:tc>
        <w:tc>
          <w:tcPr>
            <w:tcW w:w="567" w:type="dxa"/>
            <w:shd w:val="clear" w:color="auto" w:fill="auto"/>
          </w:tcPr>
          <w:p w14:paraId="2DC3727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0.120</w:t>
            </w:r>
          </w:p>
        </w:tc>
        <w:tc>
          <w:tcPr>
            <w:tcW w:w="567" w:type="dxa"/>
            <w:shd w:val="clear" w:color="auto" w:fill="auto"/>
          </w:tcPr>
          <w:p w14:paraId="3E0B6D6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-0.048</w:t>
            </w:r>
          </w:p>
        </w:tc>
        <w:tc>
          <w:tcPr>
            <w:tcW w:w="708" w:type="dxa"/>
            <w:shd w:val="clear" w:color="auto" w:fill="auto"/>
          </w:tcPr>
          <w:p w14:paraId="5770D7A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-0.016</w:t>
            </w:r>
          </w:p>
        </w:tc>
        <w:tc>
          <w:tcPr>
            <w:tcW w:w="709" w:type="dxa"/>
            <w:shd w:val="clear" w:color="auto" w:fill="auto"/>
          </w:tcPr>
          <w:p w14:paraId="1F0E11E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-0.047</w:t>
            </w:r>
          </w:p>
        </w:tc>
        <w:tc>
          <w:tcPr>
            <w:tcW w:w="709" w:type="dxa"/>
            <w:shd w:val="clear" w:color="auto" w:fill="auto"/>
          </w:tcPr>
          <w:p w14:paraId="79D1F53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0.035</w:t>
            </w:r>
          </w:p>
        </w:tc>
        <w:tc>
          <w:tcPr>
            <w:tcW w:w="567" w:type="dxa"/>
            <w:shd w:val="clear" w:color="auto" w:fill="auto"/>
          </w:tcPr>
          <w:p w14:paraId="06B9AD4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-0.017</w:t>
            </w:r>
          </w:p>
        </w:tc>
        <w:tc>
          <w:tcPr>
            <w:tcW w:w="709" w:type="dxa"/>
            <w:shd w:val="clear" w:color="auto" w:fill="auto"/>
          </w:tcPr>
          <w:p w14:paraId="1C3861C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0.247</w:t>
            </w:r>
          </w:p>
        </w:tc>
        <w:tc>
          <w:tcPr>
            <w:tcW w:w="850" w:type="dxa"/>
            <w:shd w:val="clear" w:color="auto" w:fill="auto"/>
          </w:tcPr>
          <w:p w14:paraId="3A0B7D2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-0.023</w:t>
            </w:r>
          </w:p>
        </w:tc>
      </w:tr>
      <w:tr w:rsidR="003146A5" w:rsidRPr="009854ED" w14:paraId="7CF57BBD"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1450A620" w14:textId="77777777" w:rsidR="003146A5" w:rsidRPr="009854ED" w:rsidRDefault="003146A5" w:rsidP="00B51352">
            <w:pPr>
              <w:rPr>
                <w:rFonts w:ascii="Arial" w:hAnsi="Arial" w:cs="Arial"/>
                <w:sz w:val="12"/>
                <w:szCs w:val="12"/>
              </w:rPr>
            </w:pPr>
            <w:r w:rsidRPr="009854ED">
              <w:rPr>
                <w:rFonts w:ascii="Arial" w:hAnsi="Arial" w:cs="Arial"/>
                <w:sz w:val="12"/>
                <w:szCs w:val="12"/>
              </w:rPr>
              <w:t>5</w:t>
            </w:r>
          </w:p>
        </w:tc>
        <w:tc>
          <w:tcPr>
            <w:tcW w:w="2269" w:type="dxa"/>
            <w:shd w:val="clear" w:color="auto" w:fill="auto"/>
          </w:tcPr>
          <w:p w14:paraId="7501E513"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Limited lifting</w:t>
            </w:r>
          </w:p>
        </w:tc>
        <w:tc>
          <w:tcPr>
            <w:tcW w:w="567" w:type="dxa"/>
            <w:shd w:val="clear" w:color="auto" w:fill="auto"/>
          </w:tcPr>
          <w:p w14:paraId="64BE06BB"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PF</w:t>
            </w:r>
          </w:p>
        </w:tc>
        <w:tc>
          <w:tcPr>
            <w:tcW w:w="567" w:type="dxa"/>
            <w:shd w:val="clear" w:color="auto" w:fill="auto"/>
          </w:tcPr>
          <w:p w14:paraId="69152573"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0.648</w:t>
            </w:r>
          </w:p>
        </w:tc>
        <w:tc>
          <w:tcPr>
            <w:tcW w:w="567" w:type="dxa"/>
            <w:shd w:val="clear" w:color="auto" w:fill="auto"/>
          </w:tcPr>
          <w:p w14:paraId="6B4A8DB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0.024</w:t>
            </w:r>
          </w:p>
        </w:tc>
        <w:tc>
          <w:tcPr>
            <w:tcW w:w="567" w:type="dxa"/>
            <w:shd w:val="clear" w:color="auto" w:fill="auto"/>
          </w:tcPr>
          <w:p w14:paraId="262C40C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0.019</w:t>
            </w:r>
          </w:p>
        </w:tc>
        <w:tc>
          <w:tcPr>
            <w:tcW w:w="567" w:type="dxa"/>
            <w:shd w:val="clear" w:color="auto" w:fill="auto"/>
          </w:tcPr>
          <w:p w14:paraId="0ABE309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c>
          <w:tcPr>
            <w:tcW w:w="567" w:type="dxa"/>
            <w:shd w:val="clear" w:color="auto" w:fill="auto"/>
          </w:tcPr>
          <w:p w14:paraId="3D5BEFD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0.012</w:t>
            </w:r>
          </w:p>
        </w:tc>
        <w:tc>
          <w:tcPr>
            <w:tcW w:w="567" w:type="dxa"/>
            <w:shd w:val="clear" w:color="auto" w:fill="auto"/>
          </w:tcPr>
          <w:p w14:paraId="0B0C1DA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-0.037</w:t>
            </w:r>
          </w:p>
        </w:tc>
        <w:tc>
          <w:tcPr>
            <w:tcW w:w="567" w:type="dxa"/>
            <w:shd w:val="clear" w:color="auto" w:fill="auto"/>
          </w:tcPr>
          <w:p w14:paraId="6AD9C19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0.441</w:t>
            </w:r>
          </w:p>
        </w:tc>
        <w:tc>
          <w:tcPr>
            <w:tcW w:w="567" w:type="dxa"/>
            <w:shd w:val="clear" w:color="auto" w:fill="auto"/>
          </w:tcPr>
          <w:p w14:paraId="3EE4B3B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0.030</w:t>
            </w:r>
          </w:p>
        </w:tc>
        <w:tc>
          <w:tcPr>
            <w:tcW w:w="567" w:type="dxa"/>
            <w:tcBorders>
              <w:right w:val="single" w:sz="4" w:space="0" w:color="auto"/>
            </w:tcBorders>
            <w:shd w:val="clear" w:color="auto" w:fill="auto"/>
          </w:tcPr>
          <w:p w14:paraId="66CF690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0.079</w:t>
            </w:r>
          </w:p>
        </w:tc>
        <w:tc>
          <w:tcPr>
            <w:tcW w:w="567" w:type="dxa"/>
            <w:tcBorders>
              <w:left w:val="single" w:sz="4" w:space="0" w:color="auto"/>
            </w:tcBorders>
            <w:shd w:val="clear" w:color="auto" w:fill="auto"/>
          </w:tcPr>
          <w:p w14:paraId="3DFDA49C"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0.670</w:t>
            </w:r>
          </w:p>
        </w:tc>
        <w:tc>
          <w:tcPr>
            <w:tcW w:w="567" w:type="dxa"/>
            <w:shd w:val="clear" w:color="auto" w:fill="auto"/>
          </w:tcPr>
          <w:p w14:paraId="46A0D7C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0.070</w:t>
            </w:r>
          </w:p>
        </w:tc>
        <w:tc>
          <w:tcPr>
            <w:tcW w:w="567" w:type="dxa"/>
            <w:shd w:val="clear" w:color="auto" w:fill="auto"/>
          </w:tcPr>
          <w:p w14:paraId="2383B93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-0.015</w:t>
            </w:r>
          </w:p>
        </w:tc>
        <w:tc>
          <w:tcPr>
            <w:tcW w:w="708" w:type="dxa"/>
            <w:shd w:val="clear" w:color="auto" w:fill="auto"/>
          </w:tcPr>
          <w:p w14:paraId="0F65B32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-0.016</w:t>
            </w:r>
          </w:p>
        </w:tc>
        <w:tc>
          <w:tcPr>
            <w:tcW w:w="709" w:type="dxa"/>
            <w:shd w:val="clear" w:color="auto" w:fill="auto"/>
          </w:tcPr>
          <w:p w14:paraId="4B97754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c>
          <w:tcPr>
            <w:tcW w:w="709" w:type="dxa"/>
            <w:shd w:val="clear" w:color="auto" w:fill="auto"/>
          </w:tcPr>
          <w:p w14:paraId="0C7BEE6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0.038</w:t>
            </w:r>
          </w:p>
        </w:tc>
        <w:tc>
          <w:tcPr>
            <w:tcW w:w="567" w:type="dxa"/>
            <w:shd w:val="clear" w:color="auto" w:fill="auto"/>
          </w:tcPr>
          <w:p w14:paraId="0975C0A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-0.030</w:t>
            </w:r>
          </w:p>
        </w:tc>
        <w:tc>
          <w:tcPr>
            <w:tcW w:w="709" w:type="dxa"/>
            <w:shd w:val="clear" w:color="auto" w:fill="auto"/>
          </w:tcPr>
          <w:p w14:paraId="056DB63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0.320</w:t>
            </w:r>
          </w:p>
        </w:tc>
        <w:tc>
          <w:tcPr>
            <w:tcW w:w="850" w:type="dxa"/>
            <w:shd w:val="clear" w:color="auto" w:fill="auto"/>
          </w:tcPr>
          <w:p w14:paraId="5CF34D9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0.059</w:t>
            </w:r>
          </w:p>
        </w:tc>
      </w:tr>
      <w:tr w:rsidR="003146A5" w:rsidRPr="009854ED" w14:paraId="25E3AB4F" w14:textId="77777777" w:rsidTr="005C562F">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7098FD97" w14:textId="77777777" w:rsidR="003146A5" w:rsidRPr="009854ED" w:rsidRDefault="003146A5" w:rsidP="00B51352">
            <w:pPr>
              <w:rPr>
                <w:rFonts w:ascii="Arial" w:hAnsi="Arial" w:cs="Arial"/>
                <w:sz w:val="12"/>
                <w:szCs w:val="12"/>
              </w:rPr>
            </w:pPr>
            <w:r w:rsidRPr="009854ED">
              <w:rPr>
                <w:rFonts w:ascii="Arial" w:hAnsi="Arial" w:cs="Arial"/>
                <w:sz w:val="12"/>
                <w:szCs w:val="12"/>
              </w:rPr>
              <w:t>6</w:t>
            </w:r>
          </w:p>
        </w:tc>
        <w:tc>
          <w:tcPr>
            <w:tcW w:w="2269" w:type="dxa"/>
            <w:shd w:val="clear" w:color="auto" w:fill="auto"/>
          </w:tcPr>
          <w:p w14:paraId="3845747B"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Limited several flights of stairs</w:t>
            </w:r>
          </w:p>
        </w:tc>
        <w:tc>
          <w:tcPr>
            <w:tcW w:w="567" w:type="dxa"/>
            <w:shd w:val="clear" w:color="auto" w:fill="auto"/>
          </w:tcPr>
          <w:p w14:paraId="5B925871"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PF</w:t>
            </w:r>
          </w:p>
        </w:tc>
        <w:tc>
          <w:tcPr>
            <w:tcW w:w="567" w:type="dxa"/>
            <w:shd w:val="clear" w:color="auto" w:fill="auto"/>
          </w:tcPr>
          <w:p w14:paraId="1857C503"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0.927</w:t>
            </w:r>
          </w:p>
        </w:tc>
        <w:tc>
          <w:tcPr>
            <w:tcW w:w="567" w:type="dxa"/>
            <w:shd w:val="clear" w:color="auto" w:fill="auto"/>
          </w:tcPr>
          <w:p w14:paraId="7A2DD56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-0.035</w:t>
            </w:r>
          </w:p>
        </w:tc>
        <w:tc>
          <w:tcPr>
            <w:tcW w:w="567" w:type="dxa"/>
            <w:shd w:val="clear" w:color="auto" w:fill="auto"/>
          </w:tcPr>
          <w:p w14:paraId="4B6013E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0.008</w:t>
            </w:r>
          </w:p>
        </w:tc>
        <w:tc>
          <w:tcPr>
            <w:tcW w:w="567" w:type="dxa"/>
            <w:shd w:val="clear" w:color="auto" w:fill="auto"/>
          </w:tcPr>
          <w:p w14:paraId="3FE75B3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0.022</w:t>
            </w:r>
          </w:p>
        </w:tc>
        <w:tc>
          <w:tcPr>
            <w:tcW w:w="567" w:type="dxa"/>
            <w:shd w:val="clear" w:color="auto" w:fill="auto"/>
          </w:tcPr>
          <w:p w14:paraId="29A2CA2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-0.051</w:t>
            </w:r>
          </w:p>
        </w:tc>
        <w:tc>
          <w:tcPr>
            <w:tcW w:w="567" w:type="dxa"/>
            <w:shd w:val="clear" w:color="auto" w:fill="auto"/>
          </w:tcPr>
          <w:p w14:paraId="653157E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0.035</w:t>
            </w:r>
          </w:p>
        </w:tc>
        <w:tc>
          <w:tcPr>
            <w:tcW w:w="567" w:type="dxa"/>
            <w:shd w:val="clear" w:color="auto" w:fill="auto"/>
          </w:tcPr>
          <w:p w14:paraId="3107670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0.017</w:t>
            </w:r>
          </w:p>
        </w:tc>
        <w:tc>
          <w:tcPr>
            <w:tcW w:w="567" w:type="dxa"/>
            <w:shd w:val="clear" w:color="auto" w:fill="auto"/>
          </w:tcPr>
          <w:p w14:paraId="040782E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0.040</w:t>
            </w:r>
          </w:p>
        </w:tc>
        <w:tc>
          <w:tcPr>
            <w:tcW w:w="567" w:type="dxa"/>
            <w:tcBorders>
              <w:right w:val="single" w:sz="4" w:space="0" w:color="auto"/>
            </w:tcBorders>
            <w:shd w:val="clear" w:color="auto" w:fill="auto"/>
          </w:tcPr>
          <w:p w14:paraId="2F34D2B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0.146</w:t>
            </w:r>
          </w:p>
        </w:tc>
        <w:tc>
          <w:tcPr>
            <w:tcW w:w="567" w:type="dxa"/>
            <w:tcBorders>
              <w:left w:val="single" w:sz="4" w:space="0" w:color="auto"/>
            </w:tcBorders>
            <w:shd w:val="clear" w:color="auto" w:fill="auto"/>
          </w:tcPr>
          <w:p w14:paraId="1883D227"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0.944</w:t>
            </w:r>
          </w:p>
        </w:tc>
        <w:tc>
          <w:tcPr>
            <w:tcW w:w="567" w:type="dxa"/>
            <w:shd w:val="clear" w:color="auto" w:fill="auto"/>
          </w:tcPr>
          <w:p w14:paraId="1421F3B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-0.031</w:t>
            </w:r>
          </w:p>
        </w:tc>
        <w:tc>
          <w:tcPr>
            <w:tcW w:w="567" w:type="dxa"/>
            <w:shd w:val="clear" w:color="auto" w:fill="auto"/>
          </w:tcPr>
          <w:p w14:paraId="758E98C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0.056</w:t>
            </w:r>
          </w:p>
        </w:tc>
        <w:tc>
          <w:tcPr>
            <w:tcW w:w="708" w:type="dxa"/>
            <w:shd w:val="clear" w:color="auto" w:fill="auto"/>
          </w:tcPr>
          <w:p w14:paraId="7A86FA9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0.023</w:t>
            </w:r>
          </w:p>
        </w:tc>
        <w:tc>
          <w:tcPr>
            <w:tcW w:w="709" w:type="dxa"/>
            <w:shd w:val="clear" w:color="auto" w:fill="auto"/>
          </w:tcPr>
          <w:p w14:paraId="2747F14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-0.030</w:t>
            </w:r>
          </w:p>
        </w:tc>
        <w:tc>
          <w:tcPr>
            <w:tcW w:w="709" w:type="dxa"/>
            <w:shd w:val="clear" w:color="auto" w:fill="auto"/>
          </w:tcPr>
          <w:p w14:paraId="0E00383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0.023</w:t>
            </w:r>
          </w:p>
        </w:tc>
        <w:tc>
          <w:tcPr>
            <w:tcW w:w="567" w:type="dxa"/>
            <w:shd w:val="clear" w:color="auto" w:fill="auto"/>
          </w:tcPr>
          <w:p w14:paraId="39786BE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0.029</w:t>
            </w:r>
          </w:p>
        </w:tc>
        <w:tc>
          <w:tcPr>
            <w:tcW w:w="709" w:type="dxa"/>
            <w:shd w:val="clear" w:color="auto" w:fill="auto"/>
          </w:tcPr>
          <w:p w14:paraId="5BCFFD9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0.017</w:t>
            </w:r>
          </w:p>
        </w:tc>
        <w:tc>
          <w:tcPr>
            <w:tcW w:w="850" w:type="dxa"/>
            <w:shd w:val="clear" w:color="auto" w:fill="auto"/>
          </w:tcPr>
          <w:p w14:paraId="55407C0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-0.164</w:t>
            </w:r>
          </w:p>
        </w:tc>
      </w:tr>
      <w:tr w:rsidR="003146A5" w:rsidRPr="009854ED" w14:paraId="1329C477"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2A2FAC19" w14:textId="77777777" w:rsidR="003146A5" w:rsidRPr="009854ED" w:rsidRDefault="003146A5" w:rsidP="00B51352">
            <w:pPr>
              <w:rPr>
                <w:rFonts w:ascii="Arial" w:hAnsi="Arial" w:cs="Arial"/>
                <w:sz w:val="12"/>
                <w:szCs w:val="12"/>
              </w:rPr>
            </w:pPr>
            <w:r w:rsidRPr="009854ED">
              <w:rPr>
                <w:rFonts w:ascii="Arial" w:hAnsi="Arial" w:cs="Arial"/>
                <w:sz w:val="12"/>
                <w:szCs w:val="12"/>
              </w:rPr>
              <w:t>7</w:t>
            </w:r>
          </w:p>
        </w:tc>
        <w:tc>
          <w:tcPr>
            <w:tcW w:w="2269" w:type="dxa"/>
            <w:shd w:val="clear" w:color="auto" w:fill="auto"/>
          </w:tcPr>
          <w:p w14:paraId="01EA0FFB"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Limited one flight of stairs</w:t>
            </w:r>
          </w:p>
        </w:tc>
        <w:tc>
          <w:tcPr>
            <w:tcW w:w="567" w:type="dxa"/>
            <w:shd w:val="clear" w:color="auto" w:fill="auto"/>
          </w:tcPr>
          <w:p w14:paraId="0B73BBF2"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PF</w:t>
            </w:r>
          </w:p>
        </w:tc>
        <w:tc>
          <w:tcPr>
            <w:tcW w:w="567" w:type="dxa"/>
            <w:shd w:val="clear" w:color="auto" w:fill="auto"/>
          </w:tcPr>
          <w:p w14:paraId="71FDE963"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0.943</w:t>
            </w:r>
          </w:p>
        </w:tc>
        <w:tc>
          <w:tcPr>
            <w:tcW w:w="567" w:type="dxa"/>
            <w:shd w:val="clear" w:color="auto" w:fill="auto"/>
          </w:tcPr>
          <w:p w14:paraId="34EF6DD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-0.071</w:t>
            </w:r>
          </w:p>
        </w:tc>
        <w:tc>
          <w:tcPr>
            <w:tcW w:w="567" w:type="dxa"/>
            <w:shd w:val="clear" w:color="auto" w:fill="auto"/>
          </w:tcPr>
          <w:p w14:paraId="6054ED6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0.034</w:t>
            </w:r>
          </w:p>
        </w:tc>
        <w:tc>
          <w:tcPr>
            <w:tcW w:w="567" w:type="dxa"/>
            <w:shd w:val="clear" w:color="auto" w:fill="auto"/>
          </w:tcPr>
          <w:p w14:paraId="35235EC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0.015</w:t>
            </w:r>
          </w:p>
        </w:tc>
        <w:tc>
          <w:tcPr>
            <w:tcW w:w="567" w:type="dxa"/>
            <w:shd w:val="clear" w:color="auto" w:fill="auto"/>
          </w:tcPr>
          <w:p w14:paraId="28F7EF81"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0.001</w:t>
            </w:r>
          </w:p>
        </w:tc>
        <w:tc>
          <w:tcPr>
            <w:tcW w:w="567" w:type="dxa"/>
            <w:shd w:val="clear" w:color="auto" w:fill="auto"/>
          </w:tcPr>
          <w:p w14:paraId="4AAC015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567" w:type="dxa"/>
            <w:shd w:val="clear" w:color="auto" w:fill="auto"/>
          </w:tcPr>
          <w:p w14:paraId="43BBC8B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0.050</w:t>
            </w:r>
          </w:p>
        </w:tc>
        <w:tc>
          <w:tcPr>
            <w:tcW w:w="567" w:type="dxa"/>
            <w:shd w:val="clear" w:color="auto" w:fill="auto"/>
          </w:tcPr>
          <w:p w14:paraId="160FB5C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0.014</w:t>
            </w:r>
          </w:p>
        </w:tc>
        <w:tc>
          <w:tcPr>
            <w:tcW w:w="567" w:type="dxa"/>
            <w:tcBorders>
              <w:right w:val="single" w:sz="4" w:space="0" w:color="auto"/>
            </w:tcBorders>
            <w:shd w:val="clear" w:color="auto" w:fill="auto"/>
          </w:tcPr>
          <w:p w14:paraId="73BC531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-0.025</w:t>
            </w:r>
          </w:p>
        </w:tc>
        <w:tc>
          <w:tcPr>
            <w:tcW w:w="567" w:type="dxa"/>
            <w:tcBorders>
              <w:left w:val="single" w:sz="4" w:space="0" w:color="auto"/>
            </w:tcBorders>
            <w:shd w:val="clear" w:color="auto" w:fill="auto"/>
          </w:tcPr>
          <w:p w14:paraId="1ACCE9CF"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0.948</w:t>
            </w:r>
          </w:p>
        </w:tc>
        <w:tc>
          <w:tcPr>
            <w:tcW w:w="567" w:type="dxa"/>
            <w:shd w:val="clear" w:color="auto" w:fill="auto"/>
          </w:tcPr>
          <w:p w14:paraId="42326A4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-0.085</w:t>
            </w:r>
          </w:p>
        </w:tc>
        <w:tc>
          <w:tcPr>
            <w:tcW w:w="567" w:type="dxa"/>
            <w:shd w:val="clear" w:color="auto" w:fill="auto"/>
          </w:tcPr>
          <w:p w14:paraId="232371C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0.078</w:t>
            </w:r>
          </w:p>
        </w:tc>
        <w:tc>
          <w:tcPr>
            <w:tcW w:w="708" w:type="dxa"/>
            <w:shd w:val="clear" w:color="auto" w:fill="auto"/>
          </w:tcPr>
          <w:p w14:paraId="21D1505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0.040</w:t>
            </w:r>
          </w:p>
        </w:tc>
        <w:tc>
          <w:tcPr>
            <w:tcW w:w="709" w:type="dxa"/>
            <w:shd w:val="clear" w:color="auto" w:fill="auto"/>
          </w:tcPr>
          <w:p w14:paraId="7603DA0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0.027</w:t>
            </w:r>
          </w:p>
        </w:tc>
        <w:tc>
          <w:tcPr>
            <w:tcW w:w="709" w:type="dxa"/>
            <w:shd w:val="clear" w:color="auto" w:fill="auto"/>
          </w:tcPr>
          <w:p w14:paraId="0CD0B9E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0.008</w:t>
            </w:r>
          </w:p>
        </w:tc>
        <w:tc>
          <w:tcPr>
            <w:tcW w:w="567" w:type="dxa"/>
            <w:shd w:val="clear" w:color="auto" w:fill="auto"/>
          </w:tcPr>
          <w:p w14:paraId="3E79A28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0.024</w:t>
            </w:r>
          </w:p>
        </w:tc>
        <w:tc>
          <w:tcPr>
            <w:tcW w:w="709" w:type="dxa"/>
            <w:shd w:val="clear" w:color="auto" w:fill="auto"/>
          </w:tcPr>
          <w:p w14:paraId="5B5CB7F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0.091</w:t>
            </w:r>
          </w:p>
        </w:tc>
        <w:tc>
          <w:tcPr>
            <w:tcW w:w="850" w:type="dxa"/>
            <w:shd w:val="clear" w:color="auto" w:fill="auto"/>
          </w:tcPr>
          <w:p w14:paraId="0F0A249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-0.007</w:t>
            </w:r>
          </w:p>
        </w:tc>
      </w:tr>
      <w:tr w:rsidR="003146A5" w:rsidRPr="009854ED" w14:paraId="2FE629C9" w14:textId="77777777" w:rsidTr="005C562F">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4462D163" w14:textId="77777777" w:rsidR="003146A5" w:rsidRPr="009854ED" w:rsidRDefault="003146A5" w:rsidP="00B51352">
            <w:pPr>
              <w:rPr>
                <w:rFonts w:ascii="Arial" w:hAnsi="Arial" w:cs="Arial"/>
                <w:sz w:val="12"/>
                <w:szCs w:val="12"/>
              </w:rPr>
            </w:pPr>
            <w:r w:rsidRPr="009854ED">
              <w:rPr>
                <w:rFonts w:ascii="Arial" w:hAnsi="Arial" w:cs="Arial"/>
                <w:sz w:val="12"/>
                <w:szCs w:val="12"/>
              </w:rPr>
              <w:t>8</w:t>
            </w:r>
          </w:p>
        </w:tc>
        <w:tc>
          <w:tcPr>
            <w:tcW w:w="2269" w:type="dxa"/>
            <w:shd w:val="clear" w:color="auto" w:fill="auto"/>
          </w:tcPr>
          <w:p w14:paraId="1E0799BC"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Limited bending, kneeling</w:t>
            </w:r>
          </w:p>
        </w:tc>
        <w:tc>
          <w:tcPr>
            <w:tcW w:w="567" w:type="dxa"/>
            <w:shd w:val="clear" w:color="auto" w:fill="auto"/>
          </w:tcPr>
          <w:p w14:paraId="24A181D0"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PF</w:t>
            </w:r>
          </w:p>
        </w:tc>
        <w:tc>
          <w:tcPr>
            <w:tcW w:w="567" w:type="dxa"/>
            <w:shd w:val="clear" w:color="auto" w:fill="auto"/>
          </w:tcPr>
          <w:p w14:paraId="62FDCB19"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0.819</w:t>
            </w:r>
          </w:p>
        </w:tc>
        <w:tc>
          <w:tcPr>
            <w:tcW w:w="567" w:type="dxa"/>
            <w:shd w:val="clear" w:color="auto" w:fill="auto"/>
          </w:tcPr>
          <w:p w14:paraId="3D65635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-0.091</w:t>
            </w:r>
          </w:p>
        </w:tc>
        <w:tc>
          <w:tcPr>
            <w:tcW w:w="567" w:type="dxa"/>
            <w:shd w:val="clear" w:color="auto" w:fill="auto"/>
          </w:tcPr>
          <w:p w14:paraId="759FB6B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0.034</w:t>
            </w:r>
          </w:p>
        </w:tc>
        <w:tc>
          <w:tcPr>
            <w:tcW w:w="567" w:type="dxa"/>
            <w:shd w:val="clear" w:color="auto" w:fill="auto"/>
          </w:tcPr>
          <w:p w14:paraId="0B32B08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-0.151</w:t>
            </w:r>
          </w:p>
        </w:tc>
        <w:tc>
          <w:tcPr>
            <w:tcW w:w="567" w:type="dxa"/>
            <w:shd w:val="clear" w:color="auto" w:fill="auto"/>
          </w:tcPr>
          <w:p w14:paraId="32ABF21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0.017</w:t>
            </w:r>
          </w:p>
        </w:tc>
        <w:tc>
          <w:tcPr>
            <w:tcW w:w="567" w:type="dxa"/>
            <w:shd w:val="clear" w:color="auto" w:fill="auto"/>
          </w:tcPr>
          <w:p w14:paraId="0973CA5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-0.018</w:t>
            </w:r>
          </w:p>
        </w:tc>
        <w:tc>
          <w:tcPr>
            <w:tcW w:w="567" w:type="dxa"/>
            <w:shd w:val="clear" w:color="auto" w:fill="auto"/>
          </w:tcPr>
          <w:p w14:paraId="3A25CE2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0.070</w:t>
            </w:r>
          </w:p>
        </w:tc>
        <w:tc>
          <w:tcPr>
            <w:tcW w:w="567" w:type="dxa"/>
            <w:shd w:val="clear" w:color="auto" w:fill="auto"/>
          </w:tcPr>
          <w:p w14:paraId="5762C5F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-0.005</w:t>
            </w:r>
          </w:p>
        </w:tc>
        <w:tc>
          <w:tcPr>
            <w:tcW w:w="567" w:type="dxa"/>
            <w:tcBorders>
              <w:right w:val="single" w:sz="4" w:space="0" w:color="auto"/>
            </w:tcBorders>
            <w:shd w:val="clear" w:color="auto" w:fill="auto"/>
          </w:tcPr>
          <w:p w14:paraId="0351BB7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0.091</w:t>
            </w:r>
          </w:p>
        </w:tc>
        <w:tc>
          <w:tcPr>
            <w:tcW w:w="567" w:type="dxa"/>
            <w:tcBorders>
              <w:left w:val="single" w:sz="4" w:space="0" w:color="auto"/>
            </w:tcBorders>
            <w:shd w:val="clear" w:color="auto" w:fill="auto"/>
          </w:tcPr>
          <w:p w14:paraId="7190E405"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0.760</w:t>
            </w:r>
          </w:p>
        </w:tc>
        <w:tc>
          <w:tcPr>
            <w:tcW w:w="567" w:type="dxa"/>
            <w:shd w:val="clear" w:color="auto" w:fill="auto"/>
          </w:tcPr>
          <w:p w14:paraId="5E888B5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-0.028</w:t>
            </w:r>
          </w:p>
        </w:tc>
        <w:tc>
          <w:tcPr>
            <w:tcW w:w="567" w:type="dxa"/>
            <w:shd w:val="clear" w:color="auto" w:fill="auto"/>
          </w:tcPr>
          <w:p w14:paraId="3755FB7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0.012</w:t>
            </w:r>
          </w:p>
        </w:tc>
        <w:tc>
          <w:tcPr>
            <w:tcW w:w="708" w:type="dxa"/>
            <w:shd w:val="clear" w:color="auto" w:fill="auto"/>
          </w:tcPr>
          <w:p w14:paraId="789DF2C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-0.142</w:t>
            </w:r>
          </w:p>
        </w:tc>
        <w:tc>
          <w:tcPr>
            <w:tcW w:w="709" w:type="dxa"/>
            <w:shd w:val="clear" w:color="auto" w:fill="auto"/>
          </w:tcPr>
          <w:p w14:paraId="5E77AC9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0.018</w:t>
            </w:r>
          </w:p>
        </w:tc>
        <w:tc>
          <w:tcPr>
            <w:tcW w:w="709" w:type="dxa"/>
            <w:shd w:val="clear" w:color="auto" w:fill="auto"/>
          </w:tcPr>
          <w:p w14:paraId="3025C14D"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0.005</w:t>
            </w:r>
          </w:p>
        </w:tc>
        <w:tc>
          <w:tcPr>
            <w:tcW w:w="567" w:type="dxa"/>
            <w:shd w:val="clear" w:color="auto" w:fill="auto"/>
          </w:tcPr>
          <w:p w14:paraId="33757EA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0.001</w:t>
            </w:r>
          </w:p>
        </w:tc>
        <w:tc>
          <w:tcPr>
            <w:tcW w:w="709" w:type="dxa"/>
            <w:shd w:val="clear" w:color="auto" w:fill="auto"/>
          </w:tcPr>
          <w:p w14:paraId="3D8820F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0.109</w:t>
            </w:r>
          </w:p>
        </w:tc>
        <w:tc>
          <w:tcPr>
            <w:tcW w:w="850" w:type="dxa"/>
            <w:shd w:val="clear" w:color="auto" w:fill="auto"/>
          </w:tcPr>
          <w:p w14:paraId="2A66415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-0.102</w:t>
            </w:r>
          </w:p>
        </w:tc>
      </w:tr>
      <w:tr w:rsidR="003146A5" w:rsidRPr="009854ED" w14:paraId="62A38463"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2BDDC2D0" w14:textId="77777777" w:rsidR="003146A5" w:rsidRPr="009854ED" w:rsidRDefault="003146A5" w:rsidP="00B51352">
            <w:pPr>
              <w:rPr>
                <w:rFonts w:ascii="Arial" w:hAnsi="Arial" w:cs="Arial"/>
                <w:sz w:val="12"/>
                <w:szCs w:val="12"/>
              </w:rPr>
            </w:pPr>
            <w:r w:rsidRPr="009854ED">
              <w:rPr>
                <w:rFonts w:ascii="Arial" w:hAnsi="Arial" w:cs="Arial"/>
                <w:sz w:val="12"/>
                <w:szCs w:val="12"/>
              </w:rPr>
              <w:t>9</w:t>
            </w:r>
          </w:p>
        </w:tc>
        <w:tc>
          <w:tcPr>
            <w:tcW w:w="2269" w:type="dxa"/>
            <w:shd w:val="clear" w:color="auto" w:fill="auto"/>
          </w:tcPr>
          <w:p w14:paraId="75876147"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Limited walking more than one mile</w:t>
            </w:r>
          </w:p>
        </w:tc>
        <w:tc>
          <w:tcPr>
            <w:tcW w:w="567" w:type="dxa"/>
            <w:shd w:val="clear" w:color="auto" w:fill="auto"/>
          </w:tcPr>
          <w:p w14:paraId="65ABD814"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PF</w:t>
            </w:r>
          </w:p>
        </w:tc>
        <w:tc>
          <w:tcPr>
            <w:tcW w:w="567" w:type="dxa"/>
            <w:shd w:val="clear" w:color="auto" w:fill="auto"/>
          </w:tcPr>
          <w:p w14:paraId="0C8D57B4"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0.938</w:t>
            </w:r>
          </w:p>
        </w:tc>
        <w:tc>
          <w:tcPr>
            <w:tcW w:w="567" w:type="dxa"/>
            <w:shd w:val="clear" w:color="auto" w:fill="auto"/>
          </w:tcPr>
          <w:p w14:paraId="256A3F1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0.076</w:t>
            </w:r>
          </w:p>
        </w:tc>
        <w:tc>
          <w:tcPr>
            <w:tcW w:w="567" w:type="dxa"/>
            <w:shd w:val="clear" w:color="auto" w:fill="auto"/>
          </w:tcPr>
          <w:p w14:paraId="7803907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0.003</w:t>
            </w:r>
          </w:p>
        </w:tc>
        <w:tc>
          <w:tcPr>
            <w:tcW w:w="567" w:type="dxa"/>
            <w:shd w:val="clear" w:color="auto" w:fill="auto"/>
          </w:tcPr>
          <w:p w14:paraId="3BC97AF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0.001</w:t>
            </w:r>
          </w:p>
        </w:tc>
        <w:tc>
          <w:tcPr>
            <w:tcW w:w="567" w:type="dxa"/>
            <w:shd w:val="clear" w:color="auto" w:fill="auto"/>
          </w:tcPr>
          <w:p w14:paraId="3B7F6B3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-0.051</w:t>
            </w:r>
          </w:p>
        </w:tc>
        <w:tc>
          <w:tcPr>
            <w:tcW w:w="567" w:type="dxa"/>
            <w:shd w:val="clear" w:color="auto" w:fill="auto"/>
          </w:tcPr>
          <w:p w14:paraId="2240DEC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0.018</w:t>
            </w:r>
          </w:p>
        </w:tc>
        <w:tc>
          <w:tcPr>
            <w:tcW w:w="567" w:type="dxa"/>
            <w:shd w:val="clear" w:color="auto" w:fill="auto"/>
          </w:tcPr>
          <w:p w14:paraId="2DAEF17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-0.093</w:t>
            </w:r>
          </w:p>
        </w:tc>
        <w:tc>
          <w:tcPr>
            <w:tcW w:w="567" w:type="dxa"/>
            <w:shd w:val="clear" w:color="auto" w:fill="auto"/>
          </w:tcPr>
          <w:p w14:paraId="2B729AD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0.002</w:t>
            </w:r>
          </w:p>
        </w:tc>
        <w:tc>
          <w:tcPr>
            <w:tcW w:w="567" w:type="dxa"/>
            <w:tcBorders>
              <w:right w:val="single" w:sz="4" w:space="0" w:color="auto"/>
            </w:tcBorders>
            <w:shd w:val="clear" w:color="auto" w:fill="auto"/>
          </w:tcPr>
          <w:p w14:paraId="66AB8C9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0.098</w:t>
            </w:r>
          </w:p>
        </w:tc>
        <w:tc>
          <w:tcPr>
            <w:tcW w:w="567" w:type="dxa"/>
            <w:tcBorders>
              <w:left w:val="single" w:sz="4" w:space="0" w:color="auto"/>
            </w:tcBorders>
            <w:shd w:val="clear" w:color="auto" w:fill="auto"/>
          </w:tcPr>
          <w:p w14:paraId="5E3E40B2"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0.978</w:t>
            </w:r>
          </w:p>
        </w:tc>
        <w:tc>
          <w:tcPr>
            <w:tcW w:w="567" w:type="dxa"/>
            <w:shd w:val="clear" w:color="auto" w:fill="auto"/>
          </w:tcPr>
          <w:p w14:paraId="1544C87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0.050</w:t>
            </w:r>
          </w:p>
        </w:tc>
        <w:tc>
          <w:tcPr>
            <w:tcW w:w="567" w:type="dxa"/>
            <w:shd w:val="clear" w:color="auto" w:fill="auto"/>
          </w:tcPr>
          <w:p w14:paraId="0ACAD12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-0.008</w:t>
            </w:r>
          </w:p>
        </w:tc>
        <w:tc>
          <w:tcPr>
            <w:tcW w:w="708" w:type="dxa"/>
            <w:shd w:val="clear" w:color="auto" w:fill="auto"/>
          </w:tcPr>
          <w:p w14:paraId="21C7665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-0.022</w:t>
            </w:r>
          </w:p>
        </w:tc>
        <w:tc>
          <w:tcPr>
            <w:tcW w:w="709" w:type="dxa"/>
            <w:shd w:val="clear" w:color="auto" w:fill="auto"/>
          </w:tcPr>
          <w:p w14:paraId="79AD096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-0.031</w:t>
            </w:r>
          </w:p>
        </w:tc>
        <w:tc>
          <w:tcPr>
            <w:tcW w:w="709" w:type="dxa"/>
            <w:shd w:val="clear" w:color="auto" w:fill="auto"/>
          </w:tcPr>
          <w:p w14:paraId="7E4E249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-0.005</w:t>
            </w:r>
          </w:p>
        </w:tc>
        <w:tc>
          <w:tcPr>
            <w:tcW w:w="567" w:type="dxa"/>
            <w:shd w:val="clear" w:color="auto" w:fill="auto"/>
          </w:tcPr>
          <w:p w14:paraId="16DF421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0.014</w:t>
            </w:r>
          </w:p>
        </w:tc>
        <w:tc>
          <w:tcPr>
            <w:tcW w:w="709" w:type="dxa"/>
            <w:shd w:val="clear" w:color="auto" w:fill="auto"/>
          </w:tcPr>
          <w:p w14:paraId="0DF69EC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-0.175</w:t>
            </w:r>
          </w:p>
        </w:tc>
        <w:tc>
          <w:tcPr>
            <w:tcW w:w="850" w:type="dxa"/>
            <w:shd w:val="clear" w:color="auto" w:fill="auto"/>
          </w:tcPr>
          <w:p w14:paraId="49371EC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-0.040</w:t>
            </w:r>
          </w:p>
        </w:tc>
      </w:tr>
      <w:tr w:rsidR="003146A5" w:rsidRPr="009854ED" w14:paraId="2F98BF07" w14:textId="77777777" w:rsidTr="005C562F">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361AC599" w14:textId="77777777" w:rsidR="003146A5" w:rsidRPr="009854ED" w:rsidRDefault="003146A5" w:rsidP="00B51352">
            <w:pPr>
              <w:rPr>
                <w:rFonts w:ascii="Arial" w:hAnsi="Arial" w:cs="Arial"/>
                <w:sz w:val="12"/>
                <w:szCs w:val="12"/>
              </w:rPr>
            </w:pPr>
            <w:r w:rsidRPr="009854ED">
              <w:rPr>
                <w:rFonts w:ascii="Arial" w:hAnsi="Arial" w:cs="Arial"/>
                <w:sz w:val="12"/>
                <w:szCs w:val="12"/>
              </w:rPr>
              <w:t>10</w:t>
            </w:r>
          </w:p>
        </w:tc>
        <w:tc>
          <w:tcPr>
            <w:tcW w:w="2269" w:type="dxa"/>
            <w:shd w:val="clear" w:color="auto" w:fill="auto"/>
          </w:tcPr>
          <w:p w14:paraId="3C1B4D2F"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Limited walking several hundred yards</w:t>
            </w:r>
          </w:p>
        </w:tc>
        <w:tc>
          <w:tcPr>
            <w:tcW w:w="567" w:type="dxa"/>
            <w:shd w:val="clear" w:color="auto" w:fill="auto"/>
          </w:tcPr>
          <w:p w14:paraId="7E6CCC4D"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PF</w:t>
            </w:r>
          </w:p>
        </w:tc>
        <w:tc>
          <w:tcPr>
            <w:tcW w:w="567" w:type="dxa"/>
            <w:shd w:val="clear" w:color="auto" w:fill="auto"/>
          </w:tcPr>
          <w:p w14:paraId="2EE6AA13"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0.971</w:t>
            </w:r>
          </w:p>
        </w:tc>
        <w:tc>
          <w:tcPr>
            <w:tcW w:w="567" w:type="dxa"/>
            <w:shd w:val="clear" w:color="auto" w:fill="auto"/>
          </w:tcPr>
          <w:p w14:paraId="6217575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0.062</w:t>
            </w:r>
          </w:p>
        </w:tc>
        <w:tc>
          <w:tcPr>
            <w:tcW w:w="567" w:type="dxa"/>
            <w:shd w:val="clear" w:color="auto" w:fill="auto"/>
          </w:tcPr>
          <w:p w14:paraId="347FA16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-0.004</w:t>
            </w:r>
          </w:p>
        </w:tc>
        <w:tc>
          <w:tcPr>
            <w:tcW w:w="567" w:type="dxa"/>
            <w:shd w:val="clear" w:color="auto" w:fill="auto"/>
          </w:tcPr>
          <w:p w14:paraId="1F5F56E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0.009</w:t>
            </w:r>
          </w:p>
        </w:tc>
        <w:tc>
          <w:tcPr>
            <w:tcW w:w="567" w:type="dxa"/>
            <w:shd w:val="clear" w:color="auto" w:fill="auto"/>
          </w:tcPr>
          <w:p w14:paraId="279623D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-0.014</w:t>
            </w:r>
          </w:p>
        </w:tc>
        <w:tc>
          <w:tcPr>
            <w:tcW w:w="567" w:type="dxa"/>
            <w:shd w:val="clear" w:color="auto" w:fill="auto"/>
          </w:tcPr>
          <w:p w14:paraId="45E9472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0.028</w:t>
            </w:r>
          </w:p>
        </w:tc>
        <w:tc>
          <w:tcPr>
            <w:tcW w:w="567" w:type="dxa"/>
            <w:shd w:val="clear" w:color="auto" w:fill="auto"/>
          </w:tcPr>
          <w:p w14:paraId="215C1D9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-0.096</w:t>
            </w:r>
          </w:p>
        </w:tc>
        <w:tc>
          <w:tcPr>
            <w:tcW w:w="567" w:type="dxa"/>
            <w:shd w:val="clear" w:color="auto" w:fill="auto"/>
          </w:tcPr>
          <w:p w14:paraId="65E7924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c>
          <w:tcPr>
            <w:tcW w:w="567" w:type="dxa"/>
            <w:tcBorders>
              <w:right w:val="single" w:sz="4" w:space="0" w:color="auto"/>
            </w:tcBorders>
            <w:shd w:val="clear" w:color="auto" w:fill="auto"/>
          </w:tcPr>
          <w:p w14:paraId="7FE2992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-0.043</w:t>
            </w:r>
          </w:p>
        </w:tc>
        <w:tc>
          <w:tcPr>
            <w:tcW w:w="567" w:type="dxa"/>
            <w:tcBorders>
              <w:left w:val="single" w:sz="4" w:space="0" w:color="auto"/>
            </w:tcBorders>
            <w:shd w:val="clear" w:color="auto" w:fill="auto"/>
          </w:tcPr>
          <w:p w14:paraId="33199F2B"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1.000</w:t>
            </w:r>
          </w:p>
        </w:tc>
        <w:tc>
          <w:tcPr>
            <w:tcW w:w="567" w:type="dxa"/>
            <w:shd w:val="clear" w:color="auto" w:fill="auto"/>
          </w:tcPr>
          <w:p w14:paraId="78FC0B2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-0.002</w:t>
            </w:r>
          </w:p>
        </w:tc>
        <w:tc>
          <w:tcPr>
            <w:tcW w:w="567" w:type="dxa"/>
            <w:shd w:val="clear" w:color="auto" w:fill="auto"/>
          </w:tcPr>
          <w:p w14:paraId="78451C3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-0.006</w:t>
            </w:r>
          </w:p>
        </w:tc>
        <w:tc>
          <w:tcPr>
            <w:tcW w:w="708" w:type="dxa"/>
            <w:shd w:val="clear" w:color="auto" w:fill="auto"/>
          </w:tcPr>
          <w:p w14:paraId="0E58D27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0.004</w:t>
            </w:r>
          </w:p>
        </w:tc>
        <w:tc>
          <w:tcPr>
            <w:tcW w:w="709" w:type="dxa"/>
            <w:shd w:val="clear" w:color="auto" w:fill="auto"/>
          </w:tcPr>
          <w:p w14:paraId="008FAAC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0.006</w:t>
            </w:r>
          </w:p>
        </w:tc>
        <w:tc>
          <w:tcPr>
            <w:tcW w:w="709" w:type="dxa"/>
            <w:shd w:val="clear" w:color="auto" w:fill="auto"/>
          </w:tcPr>
          <w:p w14:paraId="2298467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-0.003</w:t>
            </w:r>
          </w:p>
        </w:tc>
        <w:tc>
          <w:tcPr>
            <w:tcW w:w="567" w:type="dxa"/>
            <w:shd w:val="clear" w:color="auto" w:fill="auto"/>
          </w:tcPr>
          <w:p w14:paraId="46D38AA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0.004</w:t>
            </w:r>
          </w:p>
        </w:tc>
        <w:tc>
          <w:tcPr>
            <w:tcW w:w="709" w:type="dxa"/>
            <w:shd w:val="clear" w:color="auto" w:fill="auto"/>
          </w:tcPr>
          <w:p w14:paraId="3C7B556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-0.168</w:t>
            </w:r>
          </w:p>
        </w:tc>
        <w:tc>
          <w:tcPr>
            <w:tcW w:w="850" w:type="dxa"/>
            <w:shd w:val="clear" w:color="auto" w:fill="auto"/>
          </w:tcPr>
          <w:p w14:paraId="6288A7C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0.156</w:t>
            </w:r>
          </w:p>
        </w:tc>
      </w:tr>
      <w:tr w:rsidR="003146A5" w:rsidRPr="009854ED" w14:paraId="7FF38B06"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11E54B8F" w14:textId="77777777" w:rsidR="003146A5" w:rsidRPr="009854ED" w:rsidRDefault="003146A5" w:rsidP="00B51352">
            <w:pPr>
              <w:rPr>
                <w:rFonts w:ascii="Arial" w:hAnsi="Arial" w:cs="Arial"/>
                <w:sz w:val="12"/>
                <w:szCs w:val="12"/>
              </w:rPr>
            </w:pPr>
            <w:r w:rsidRPr="009854ED">
              <w:rPr>
                <w:rFonts w:ascii="Arial" w:hAnsi="Arial" w:cs="Arial"/>
                <w:sz w:val="12"/>
                <w:szCs w:val="12"/>
              </w:rPr>
              <w:t>11</w:t>
            </w:r>
          </w:p>
        </w:tc>
        <w:tc>
          <w:tcPr>
            <w:tcW w:w="2269" w:type="dxa"/>
            <w:shd w:val="clear" w:color="auto" w:fill="auto"/>
          </w:tcPr>
          <w:p w14:paraId="24906286"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Limited walking 100y</w:t>
            </w:r>
          </w:p>
        </w:tc>
        <w:tc>
          <w:tcPr>
            <w:tcW w:w="567" w:type="dxa"/>
            <w:shd w:val="clear" w:color="auto" w:fill="auto"/>
          </w:tcPr>
          <w:p w14:paraId="522083A6"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PF</w:t>
            </w:r>
          </w:p>
        </w:tc>
        <w:tc>
          <w:tcPr>
            <w:tcW w:w="567" w:type="dxa"/>
            <w:shd w:val="clear" w:color="auto" w:fill="auto"/>
          </w:tcPr>
          <w:p w14:paraId="44675065"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0.946</w:t>
            </w:r>
          </w:p>
        </w:tc>
        <w:tc>
          <w:tcPr>
            <w:tcW w:w="567" w:type="dxa"/>
            <w:shd w:val="clear" w:color="auto" w:fill="auto"/>
          </w:tcPr>
          <w:p w14:paraId="4A840B6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0.040</w:t>
            </w:r>
          </w:p>
        </w:tc>
        <w:tc>
          <w:tcPr>
            <w:tcW w:w="567" w:type="dxa"/>
            <w:shd w:val="clear" w:color="auto" w:fill="auto"/>
          </w:tcPr>
          <w:p w14:paraId="46B6710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0.002</w:t>
            </w:r>
          </w:p>
        </w:tc>
        <w:tc>
          <w:tcPr>
            <w:tcW w:w="567" w:type="dxa"/>
            <w:shd w:val="clear" w:color="auto" w:fill="auto"/>
          </w:tcPr>
          <w:p w14:paraId="601A974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0.025</w:t>
            </w:r>
          </w:p>
        </w:tc>
        <w:tc>
          <w:tcPr>
            <w:tcW w:w="567" w:type="dxa"/>
            <w:shd w:val="clear" w:color="auto" w:fill="auto"/>
          </w:tcPr>
          <w:p w14:paraId="772B073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0.009</w:t>
            </w:r>
          </w:p>
        </w:tc>
        <w:tc>
          <w:tcPr>
            <w:tcW w:w="567" w:type="dxa"/>
            <w:shd w:val="clear" w:color="auto" w:fill="auto"/>
          </w:tcPr>
          <w:p w14:paraId="48C0A33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0.002</w:t>
            </w:r>
          </w:p>
        </w:tc>
        <w:tc>
          <w:tcPr>
            <w:tcW w:w="567" w:type="dxa"/>
            <w:shd w:val="clear" w:color="auto" w:fill="auto"/>
          </w:tcPr>
          <w:p w14:paraId="21418351"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-0.037</w:t>
            </w:r>
          </w:p>
        </w:tc>
        <w:tc>
          <w:tcPr>
            <w:tcW w:w="567" w:type="dxa"/>
            <w:shd w:val="clear" w:color="auto" w:fill="auto"/>
          </w:tcPr>
          <w:p w14:paraId="69577F3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-0.024</w:t>
            </w:r>
          </w:p>
        </w:tc>
        <w:tc>
          <w:tcPr>
            <w:tcW w:w="567" w:type="dxa"/>
            <w:tcBorders>
              <w:right w:val="single" w:sz="4" w:space="0" w:color="auto"/>
            </w:tcBorders>
            <w:shd w:val="clear" w:color="auto" w:fill="auto"/>
          </w:tcPr>
          <w:p w14:paraId="5CB80AB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-0.166</w:t>
            </w:r>
          </w:p>
        </w:tc>
        <w:tc>
          <w:tcPr>
            <w:tcW w:w="567" w:type="dxa"/>
            <w:tcBorders>
              <w:left w:val="single" w:sz="4" w:space="0" w:color="auto"/>
            </w:tcBorders>
            <w:shd w:val="clear" w:color="auto" w:fill="auto"/>
          </w:tcPr>
          <w:p w14:paraId="1B7FEEFE"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0.953</w:t>
            </w:r>
          </w:p>
        </w:tc>
        <w:tc>
          <w:tcPr>
            <w:tcW w:w="567" w:type="dxa"/>
            <w:shd w:val="clear" w:color="auto" w:fill="auto"/>
          </w:tcPr>
          <w:p w14:paraId="160037F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-0.036</w:t>
            </w:r>
          </w:p>
        </w:tc>
        <w:tc>
          <w:tcPr>
            <w:tcW w:w="567" w:type="dxa"/>
            <w:shd w:val="clear" w:color="auto" w:fill="auto"/>
          </w:tcPr>
          <w:p w14:paraId="216F4F8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708" w:type="dxa"/>
            <w:shd w:val="clear" w:color="auto" w:fill="auto"/>
          </w:tcPr>
          <w:p w14:paraId="464AB73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0.024</w:t>
            </w:r>
          </w:p>
        </w:tc>
        <w:tc>
          <w:tcPr>
            <w:tcW w:w="709" w:type="dxa"/>
            <w:shd w:val="clear" w:color="auto" w:fill="auto"/>
          </w:tcPr>
          <w:p w14:paraId="3B64D77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0.059</w:t>
            </w:r>
          </w:p>
        </w:tc>
        <w:tc>
          <w:tcPr>
            <w:tcW w:w="709" w:type="dxa"/>
            <w:shd w:val="clear" w:color="auto" w:fill="auto"/>
          </w:tcPr>
          <w:p w14:paraId="26AB839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-0.012</w:t>
            </w:r>
          </w:p>
        </w:tc>
        <w:tc>
          <w:tcPr>
            <w:tcW w:w="567" w:type="dxa"/>
            <w:shd w:val="clear" w:color="auto" w:fill="auto"/>
          </w:tcPr>
          <w:p w14:paraId="1CE42601"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709" w:type="dxa"/>
            <w:shd w:val="clear" w:color="auto" w:fill="auto"/>
          </w:tcPr>
          <w:p w14:paraId="7792A84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-0.049</w:t>
            </w:r>
          </w:p>
        </w:tc>
        <w:tc>
          <w:tcPr>
            <w:tcW w:w="850" w:type="dxa"/>
            <w:shd w:val="clear" w:color="auto" w:fill="auto"/>
          </w:tcPr>
          <w:p w14:paraId="504EF40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0.252</w:t>
            </w:r>
          </w:p>
        </w:tc>
      </w:tr>
      <w:tr w:rsidR="003146A5" w:rsidRPr="009854ED" w14:paraId="7C3BD153" w14:textId="77777777" w:rsidTr="005C562F">
        <w:tc>
          <w:tcPr>
            <w:cnfStyle w:val="001000000000" w:firstRow="0" w:lastRow="0" w:firstColumn="1" w:lastColumn="0" w:oddVBand="0" w:evenVBand="0" w:oddHBand="0" w:evenHBand="0" w:firstRowFirstColumn="0" w:firstRowLastColumn="0" w:lastRowFirstColumn="0" w:lastRowLastColumn="0"/>
            <w:tcW w:w="425" w:type="dxa"/>
            <w:tcBorders>
              <w:bottom w:val="dashed" w:sz="4" w:space="0" w:color="auto"/>
            </w:tcBorders>
            <w:shd w:val="clear" w:color="auto" w:fill="auto"/>
          </w:tcPr>
          <w:p w14:paraId="3D295C04" w14:textId="77777777" w:rsidR="003146A5" w:rsidRPr="009854ED" w:rsidRDefault="003146A5" w:rsidP="00B51352">
            <w:pPr>
              <w:rPr>
                <w:rFonts w:ascii="Arial" w:hAnsi="Arial" w:cs="Arial"/>
                <w:sz w:val="12"/>
                <w:szCs w:val="12"/>
              </w:rPr>
            </w:pPr>
            <w:r w:rsidRPr="009854ED">
              <w:rPr>
                <w:rFonts w:ascii="Arial" w:hAnsi="Arial" w:cs="Arial"/>
                <w:sz w:val="12"/>
                <w:szCs w:val="12"/>
              </w:rPr>
              <w:t>12</w:t>
            </w:r>
          </w:p>
        </w:tc>
        <w:tc>
          <w:tcPr>
            <w:tcW w:w="2269" w:type="dxa"/>
            <w:tcBorders>
              <w:bottom w:val="dashed" w:sz="4" w:space="0" w:color="auto"/>
            </w:tcBorders>
            <w:shd w:val="clear" w:color="auto" w:fill="auto"/>
          </w:tcPr>
          <w:p w14:paraId="76BBE296"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Limited bathing</w:t>
            </w:r>
          </w:p>
        </w:tc>
        <w:tc>
          <w:tcPr>
            <w:tcW w:w="567" w:type="dxa"/>
            <w:tcBorders>
              <w:bottom w:val="dashed" w:sz="4" w:space="0" w:color="auto"/>
            </w:tcBorders>
            <w:shd w:val="clear" w:color="auto" w:fill="auto"/>
          </w:tcPr>
          <w:p w14:paraId="20F08C3B"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PF</w:t>
            </w:r>
          </w:p>
        </w:tc>
        <w:tc>
          <w:tcPr>
            <w:tcW w:w="567" w:type="dxa"/>
            <w:tcBorders>
              <w:bottom w:val="dashed" w:sz="4" w:space="0" w:color="auto"/>
            </w:tcBorders>
            <w:shd w:val="clear" w:color="auto" w:fill="auto"/>
          </w:tcPr>
          <w:p w14:paraId="47407119"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0.703</w:t>
            </w:r>
          </w:p>
        </w:tc>
        <w:tc>
          <w:tcPr>
            <w:tcW w:w="567" w:type="dxa"/>
            <w:tcBorders>
              <w:bottom w:val="dashed" w:sz="4" w:space="0" w:color="auto"/>
            </w:tcBorders>
            <w:shd w:val="clear" w:color="auto" w:fill="auto"/>
          </w:tcPr>
          <w:p w14:paraId="0E3FB8B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0.036</w:t>
            </w:r>
          </w:p>
        </w:tc>
        <w:tc>
          <w:tcPr>
            <w:tcW w:w="567" w:type="dxa"/>
            <w:tcBorders>
              <w:bottom w:val="dashed" w:sz="4" w:space="0" w:color="auto"/>
            </w:tcBorders>
            <w:shd w:val="clear" w:color="auto" w:fill="auto"/>
          </w:tcPr>
          <w:p w14:paraId="3D9E9FF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0.026</w:t>
            </w:r>
          </w:p>
        </w:tc>
        <w:tc>
          <w:tcPr>
            <w:tcW w:w="567" w:type="dxa"/>
            <w:tcBorders>
              <w:bottom w:val="dashed" w:sz="4" w:space="0" w:color="auto"/>
            </w:tcBorders>
            <w:shd w:val="clear" w:color="auto" w:fill="auto"/>
          </w:tcPr>
          <w:p w14:paraId="096AE1B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c>
          <w:tcPr>
            <w:tcW w:w="567" w:type="dxa"/>
            <w:tcBorders>
              <w:bottom w:val="dashed" w:sz="4" w:space="0" w:color="auto"/>
            </w:tcBorders>
            <w:shd w:val="clear" w:color="auto" w:fill="auto"/>
          </w:tcPr>
          <w:p w14:paraId="64627C1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0.037</w:t>
            </w:r>
          </w:p>
        </w:tc>
        <w:tc>
          <w:tcPr>
            <w:tcW w:w="567" w:type="dxa"/>
            <w:tcBorders>
              <w:bottom w:val="dashed" w:sz="4" w:space="0" w:color="auto"/>
            </w:tcBorders>
            <w:shd w:val="clear" w:color="auto" w:fill="auto"/>
          </w:tcPr>
          <w:p w14:paraId="313FE1FD"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0.006</w:t>
            </w:r>
          </w:p>
        </w:tc>
        <w:tc>
          <w:tcPr>
            <w:tcW w:w="567" w:type="dxa"/>
            <w:tcBorders>
              <w:bottom w:val="dashed" w:sz="4" w:space="0" w:color="auto"/>
            </w:tcBorders>
            <w:shd w:val="clear" w:color="auto" w:fill="auto"/>
          </w:tcPr>
          <w:p w14:paraId="7ACD7A0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0.215</w:t>
            </w:r>
          </w:p>
        </w:tc>
        <w:tc>
          <w:tcPr>
            <w:tcW w:w="567" w:type="dxa"/>
            <w:tcBorders>
              <w:bottom w:val="dashed" w:sz="4" w:space="0" w:color="auto"/>
            </w:tcBorders>
            <w:shd w:val="clear" w:color="auto" w:fill="auto"/>
          </w:tcPr>
          <w:p w14:paraId="37CE631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-0.034</w:t>
            </w:r>
          </w:p>
        </w:tc>
        <w:tc>
          <w:tcPr>
            <w:tcW w:w="567" w:type="dxa"/>
            <w:tcBorders>
              <w:bottom w:val="dashed" w:sz="4" w:space="0" w:color="auto"/>
              <w:right w:val="single" w:sz="4" w:space="0" w:color="auto"/>
            </w:tcBorders>
            <w:shd w:val="clear" w:color="auto" w:fill="auto"/>
          </w:tcPr>
          <w:p w14:paraId="03BB297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-0.181</w:t>
            </w:r>
          </w:p>
        </w:tc>
        <w:tc>
          <w:tcPr>
            <w:tcW w:w="567" w:type="dxa"/>
            <w:tcBorders>
              <w:left w:val="single" w:sz="4" w:space="0" w:color="auto"/>
              <w:bottom w:val="dashed" w:sz="4" w:space="0" w:color="auto"/>
            </w:tcBorders>
            <w:shd w:val="clear" w:color="auto" w:fill="auto"/>
          </w:tcPr>
          <w:p w14:paraId="3E328D1A"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0.678</w:t>
            </w:r>
          </w:p>
        </w:tc>
        <w:tc>
          <w:tcPr>
            <w:tcW w:w="567" w:type="dxa"/>
            <w:tcBorders>
              <w:bottom w:val="dashed" w:sz="4" w:space="0" w:color="auto"/>
            </w:tcBorders>
            <w:shd w:val="clear" w:color="auto" w:fill="auto"/>
          </w:tcPr>
          <w:p w14:paraId="345BF43D"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-0.036</w:t>
            </w:r>
          </w:p>
        </w:tc>
        <w:tc>
          <w:tcPr>
            <w:tcW w:w="567" w:type="dxa"/>
            <w:tcBorders>
              <w:bottom w:val="dashed" w:sz="4" w:space="0" w:color="auto"/>
            </w:tcBorders>
            <w:shd w:val="clear" w:color="auto" w:fill="auto"/>
          </w:tcPr>
          <w:p w14:paraId="46B5A12D"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0.036</w:t>
            </w:r>
          </w:p>
        </w:tc>
        <w:tc>
          <w:tcPr>
            <w:tcW w:w="708" w:type="dxa"/>
            <w:tcBorders>
              <w:bottom w:val="dashed" w:sz="4" w:space="0" w:color="auto"/>
            </w:tcBorders>
            <w:shd w:val="clear" w:color="auto" w:fill="auto"/>
          </w:tcPr>
          <w:p w14:paraId="40F50D1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0.067</w:t>
            </w:r>
          </w:p>
        </w:tc>
        <w:tc>
          <w:tcPr>
            <w:tcW w:w="709" w:type="dxa"/>
            <w:tcBorders>
              <w:bottom w:val="dashed" w:sz="4" w:space="0" w:color="auto"/>
            </w:tcBorders>
            <w:shd w:val="clear" w:color="auto" w:fill="auto"/>
          </w:tcPr>
          <w:p w14:paraId="1404321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0.013</w:t>
            </w:r>
          </w:p>
        </w:tc>
        <w:tc>
          <w:tcPr>
            <w:tcW w:w="709" w:type="dxa"/>
            <w:tcBorders>
              <w:bottom w:val="dashed" w:sz="4" w:space="0" w:color="auto"/>
            </w:tcBorders>
            <w:shd w:val="clear" w:color="auto" w:fill="auto"/>
          </w:tcPr>
          <w:p w14:paraId="0001F36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-0.042</w:t>
            </w:r>
          </w:p>
        </w:tc>
        <w:tc>
          <w:tcPr>
            <w:tcW w:w="567" w:type="dxa"/>
            <w:tcBorders>
              <w:bottom w:val="dashed" w:sz="4" w:space="0" w:color="auto"/>
            </w:tcBorders>
            <w:shd w:val="clear" w:color="auto" w:fill="auto"/>
          </w:tcPr>
          <w:p w14:paraId="65E24FA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-0.013</w:t>
            </w:r>
          </w:p>
        </w:tc>
        <w:tc>
          <w:tcPr>
            <w:tcW w:w="709" w:type="dxa"/>
            <w:tcBorders>
              <w:bottom w:val="dashed" w:sz="4" w:space="0" w:color="auto"/>
            </w:tcBorders>
            <w:shd w:val="clear" w:color="auto" w:fill="auto"/>
          </w:tcPr>
          <w:p w14:paraId="36160F0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0.304</w:t>
            </w:r>
          </w:p>
        </w:tc>
        <w:tc>
          <w:tcPr>
            <w:tcW w:w="850" w:type="dxa"/>
            <w:tcBorders>
              <w:bottom w:val="dashed" w:sz="4" w:space="0" w:color="auto"/>
            </w:tcBorders>
            <w:shd w:val="clear" w:color="auto" w:fill="auto"/>
          </w:tcPr>
          <w:p w14:paraId="074BA66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0.323</w:t>
            </w:r>
          </w:p>
        </w:tc>
      </w:tr>
      <w:tr w:rsidR="003146A5" w:rsidRPr="009854ED" w14:paraId="406B24C5"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dashed" w:sz="4" w:space="0" w:color="auto"/>
            </w:tcBorders>
            <w:shd w:val="clear" w:color="auto" w:fill="auto"/>
          </w:tcPr>
          <w:p w14:paraId="1DDA4C6C" w14:textId="77777777" w:rsidR="003146A5" w:rsidRPr="009854ED" w:rsidRDefault="003146A5" w:rsidP="00B51352">
            <w:pPr>
              <w:rPr>
                <w:rFonts w:ascii="Arial" w:hAnsi="Arial" w:cs="Arial"/>
                <w:sz w:val="12"/>
                <w:szCs w:val="12"/>
              </w:rPr>
            </w:pPr>
            <w:r w:rsidRPr="009854ED">
              <w:rPr>
                <w:rFonts w:ascii="Arial" w:hAnsi="Arial" w:cs="Arial"/>
                <w:sz w:val="12"/>
                <w:szCs w:val="12"/>
              </w:rPr>
              <w:t>13</w:t>
            </w:r>
          </w:p>
        </w:tc>
        <w:tc>
          <w:tcPr>
            <w:tcW w:w="2269" w:type="dxa"/>
            <w:tcBorders>
              <w:top w:val="dashed" w:sz="4" w:space="0" w:color="auto"/>
            </w:tcBorders>
            <w:shd w:val="clear" w:color="auto" w:fill="auto"/>
          </w:tcPr>
          <w:p w14:paraId="5AB29B08"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Cut down time spent on work/other activities</w:t>
            </w:r>
          </w:p>
        </w:tc>
        <w:tc>
          <w:tcPr>
            <w:tcW w:w="567" w:type="dxa"/>
            <w:tcBorders>
              <w:top w:val="dashed" w:sz="4" w:space="0" w:color="auto"/>
            </w:tcBorders>
            <w:shd w:val="clear" w:color="auto" w:fill="auto"/>
          </w:tcPr>
          <w:p w14:paraId="10F26CE8"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RP</w:t>
            </w:r>
          </w:p>
        </w:tc>
        <w:tc>
          <w:tcPr>
            <w:tcW w:w="567" w:type="dxa"/>
            <w:tcBorders>
              <w:top w:val="dashed" w:sz="4" w:space="0" w:color="auto"/>
            </w:tcBorders>
            <w:shd w:val="clear" w:color="auto" w:fill="auto"/>
          </w:tcPr>
          <w:p w14:paraId="3F48C271"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0.245</w:t>
            </w:r>
          </w:p>
        </w:tc>
        <w:tc>
          <w:tcPr>
            <w:tcW w:w="567" w:type="dxa"/>
            <w:tcBorders>
              <w:top w:val="dashed" w:sz="4" w:space="0" w:color="auto"/>
            </w:tcBorders>
            <w:shd w:val="clear" w:color="auto" w:fill="auto"/>
          </w:tcPr>
          <w:p w14:paraId="655851CC"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0.771</w:t>
            </w:r>
          </w:p>
        </w:tc>
        <w:tc>
          <w:tcPr>
            <w:tcW w:w="567" w:type="dxa"/>
            <w:tcBorders>
              <w:top w:val="dashed" w:sz="4" w:space="0" w:color="auto"/>
            </w:tcBorders>
            <w:shd w:val="clear" w:color="auto" w:fill="auto"/>
          </w:tcPr>
          <w:p w14:paraId="0846FCC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0.059</w:t>
            </w:r>
          </w:p>
        </w:tc>
        <w:tc>
          <w:tcPr>
            <w:tcW w:w="567" w:type="dxa"/>
            <w:tcBorders>
              <w:top w:val="dashed" w:sz="4" w:space="0" w:color="auto"/>
            </w:tcBorders>
            <w:shd w:val="clear" w:color="auto" w:fill="auto"/>
          </w:tcPr>
          <w:p w14:paraId="265BB62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0.003</w:t>
            </w:r>
          </w:p>
        </w:tc>
        <w:tc>
          <w:tcPr>
            <w:tcW w:w="567" w:type="dxa"/>
            <w:tcBorders>
              <w:top w:val="dashed" w:sz="4" w:space="0" w:color="auto"/>
            </w:tcBorders>
            <w:shd w:val="clear" w:color="auto" w:fill="auto"/>
          </w:tcPr>
          <w:p w14:paraId="2767026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567" w:type="dxa"/>
            <w:tcBorders>
              <w:top w:val="dashed" w:sz="4" w:space="0" w:color="auto"/>
            </w:tcBorders>
            <w:shd w:val="clear" w:color="auto" w:fill="auto"/>
          </w:tcPr>
          <w:p w14:paraId="35D4114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-0.014</w:t>
            </w:r>
          </w:p>
        </w:tc>
        <w:tc>
          <w:tcPr>
            <w:tcW w:w="567" w:type="dxa"/>
            <w:tcBorders>
              <w:top w:val="dashed" w:sz="4" w:space="0" w:color="auto"/>
            </w:tcBorders>
            <w:shd w:val="clear" w:color="auto" w:fill="auto"/>
          </w:tcPr>
          <w:p w14:paraId="23A7547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0.000</w:t>
            </w:r>
          </w:p>
        </w:tc>
        <w:tc>
          <w:tcPr>
            <w:tcW w:w="567" w:type="dxa"/>
            <w:tcBorders>
              <w:top w:val="dashed" w:sz="4" w:space="0" w:color="auto"/>
            </w:tcBorders>
            <w:shd w:val="clear" w:color="auto" w:fill="auto"/>
          </w:tcPr>
          <w:p w14:paraId="65602F3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-0.025</w:t>
            </w:r>
          </w:p>
        </w:tc>
        <w:tc>
          <w:tcPr>
            <w:tcW w:w="567" w:type="dxa"/>
            <w:tcBorders>
              <w:top w:val="dashed" w:sz="4" w:space="0" w:color="auto"/>
              <w:right w:val="single" w:sz="4" w:space="0" w:color="auto"/>
            </w:tcBorders>
            <w:shd w:val="clear" w:color="auto" w:fill="auto"/>
          </w:tcPr>
          <w:p w14:paraId="360171C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0.032</w:t>
            </w:r>
          </w:p>
        </w:tc>
        <w:tc>
          <w:tcPr>
            <w:tcW w:w="567" w:type="dxa"/>
            <w:tcBorders>
              <w:top w:val="dashed" w:sz="4" w:space="0" w:color="auto"/>
              <w:left w:val="single" w:sz="4" w:space="0" w:color="auto"/>
            </w:tcBorders>
            <w:shd w:val="clear" w:color="auto" w:fill="auto"/>
          </w:tcPr>
          <w:p w14:paraId="7077D79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0.247</w:t>
            </w:r>
          </w:p>
        </w:tc>
        <w:tc>
          <w:tcPr>
            <w:tcW w:w="567" w:type="dxa"/>
            <w:tcBorders>
              <w:top w:val="dashed" w:sz="4" w:space="0" w:color="auto"/>
            </w:tcBorders>
            <w:shd w:val="clear" w:color="auto" w:fill="auto"/>
          </w:tcPr>
          <w:p w14:paraId="4096509C"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0.691</w:t>
            </w:r>
          </w:p>
        </w:tc>
        <w:tc>
          <w:tcPr>
            <w:tcW w:w="567" w:type="dxa"/>
            <w:tcBorders>
              <w:top w:val="dashed" w:sz="4" w:space="0" w:color="auto"/>
            </w:tcBorders>
            <w:shd w:val="clear" w:color="auto" w:fill="auto"/>
          </w:tcPr>
          <w:p w14:paraId="619F56A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0.125</w:t>
            </w:r>
          </w:p>
        </w:tc>
        <w:tc>
          <w:tcPr>
            <w:tcW w:w="708" w:type="dxa"/>
            <w:tcBorders>
              <w:top w:val="dashed" w:sz="4" w:space="0" w:color="auto"/>
            </w:tcBorders>
            <w:shd w:val="clear" w:color="auto" w:fill="auto"/>
          </w:tcPr>
          <w:p w14:paraId="38CC005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-0.001</w:t>
            </w:r>
          </w:p>
        </w:tc>
        <w:tc>
          <w:tcPr>
            <w:tcW w:w="709" w:type="dxa"/>
            <w:tcBorders>
              <w:top w:val="dashed" w:sz="4" w:space="0" w:color="auto"/>
            </w:tcBorders>
            <w:shd w:val="clear" w:color="auto" w:fill="auto"/>
          </w:tcPr>
          <w:p w14:paraId="0534C70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0.069</w:t>
            </w:r>
          </w:p>
        </w:tc>
        <w:tc>
          <w:tcPr>
            <w:tcW w:w="709" w:type="dxa"/>
            <w:tcBorders>
              <w:top w:val="dashed" w:sz="4" w:space="0" w:color="auto"/>
            </w:tcBorders>
            <w:shd w:val="clear" w:color="auto" w:fill="auto"/>
          </w:tcPr>
          <w:p w14:paraId="54C3C90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-0.023</w:t>
            </w:r>
          </w:p>
        </w:tc>
        <w:tc>
          <w:tcPr>
            <w:tcW w:w="567" w:type="dxa"/>
            <w:tcBorders>
              <w:top w:val="dashed" w:sz="4" w:space="0" w:color="auto"/>
            </w:tcBorders>
            <w:shd w:val="clear" w:color="auto" w:fill="auto"/>
          </w:tcPr>
          <w:p w14:paraId="7603226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709" w:type="dxa"/>
            <w:tcBorders>
              <w:top w:val="dashed" w:sz="4" w:space="0" w:color="auto"/>
            </w:tcBorders>
            <w:shd w:val="clear" w:color="auto" w:fill="auto"/>
          </w:tcPr>
          <w:p w14:paraId="714C7B1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0.029</w:t>
            </w:r>
          </w:p>
        </w:tc>
        <w:tc>
          <w:tcPr>
            <w:tcW w:w="850" w:type="dxa"/>
            <w:tcBorders>
              <w:top w:val="dashed" w:sz="4" w:space="0" w:color="auto"/>
            </w:tcBorders>
            <w:shd w:val="clear" w:color="auto" w:fill="auto"/>
          </w:tcPr>
          <w:p w14:paraId="1E1C581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0.057</w:t>
            </w:r>
          </w:p>
        </w:tc>
      </w:tr>
      <w:tr w:rsidR="003146A5" w:rsidRPr="009854ED" w14:paraId="30C7AD19" w14:textId="77777777" w:rsidTr="005C562F">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696E73ED" w14:textId="77777777" w:rsidR="003146A5" w:rsidRPr="009854ED" w:rsidRDefault="003146A5" w:rsidP="00B51352">
            <w:pPr>
              <w:rPr>
                <w:rFonts w:ascii="Arial" w:hAnsi="Arial" w:cs="Arial"/>
                <w:sz w:val="12"/>
                <w:szCs w:val="12"/>
              </w:rPr>
            </w:pPr>
            <w:r w:rsidRPr="009854ED">
              <w:rPr>
                <w:rFonts w:ascii="Arial" w:hAnsi="Arial" w:cs="Arial"/>
                <w:sz w:val="12"/>
                <w:szCs w:val="12"/>
              </w:rPr>
              <w:t>14</w:t>
            </w:r>
          </w:p>
        </w:tc>
        <w:tc>
          <w:tcPr>
            <w:tcW w:w="2269" w:type="dxa"/>
            <w:shd w:val="clear" w:color="auto" w:fill="auto"/>
          </w:tcPr>
          <w:p w14:paraId="4D624D8C"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Accomplished less</w:t>
            </w:r>
          </w:p>
        </w:tc>
        <w:tc>
          <w:tcPr>
            <w:tcW w:w="567" w:type="dxa"/>
            <w:shd w:val="clear" w:color="auto" w:fill="auto"/>
          </w:tcPr>
          <w:p w14:paraId="4F45D6C4"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RP</w:t>
            </w:r>
          </w:p>
        </w:tc>
        <w:tc>
          <w:tcPr>
            <w:tcW w:w="567" w:type="dxa"/>
            <w:shd w:val="clear" w:color="auto" w:fill="auto"/>
          </w:tcPr>
          <w:p w14:paraId="454CEE0D"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0.284</w:t>
            </w:r>
          </w:p>
        </w:tc>
        <w:tc>
          <w:tcPr>
            <w:tcW w:w="567" w:type="dxa"/>
            <w:shd w:val="clear" w:color="auto" w:fill="auto"/>
          </w:tcPr>
          <w:p w14:paraId="33554230"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0.715</w:t>
            </w:r>
          </w:p>
        </w:tc>
        <w:tc>
          <w:tcPr>
            <w:tcW w:w="567" w:type="dxa"/>
            <w:shd w:val="clear" w:color="auto" w:fill="auto"/>
          </w:tcPr>
          <w:p w14:paraId="68D900A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0.087</w:t>
            </w:r>
          </w:p>
        </w:tc>
        <w:tc>
          <w:tcPr>
            <w:tcW w:w="567" w:type="dxa"/>
            <w:shd w:val="clear" w:color="auto" w:fill="auto"/>
          </w:tcPr>
          <w:p w14:paraId="67FA0E7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0.004</w:t>
            </w:r>
          </w:p>
        </w:tc>
        <w:tc>
          <w:tcPr>
            <w:tcW w:w="567" w:type="dxa"/>
            <w:shd w:val="clear" w:color="auto" w:fill="auto"/>
          </w:tcPr>
          <w:p w14:paraId="7F0A776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-0.023</w:t>
            </w:r>
          </w:p>
        </w:tc>
        <w:tc>
          <w:tcPr>
            <w:tcW w:w="567" w:type="dxa"/>
            <w:shd w:val="clear" w:color="auto" w:fill="auto"/>
          </w:tcPr>
          <w:p w14:paraId="4F93616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-0.026</w:t>
            </w:r>
          </w:p>
        </w:tc>
        <w:tc>
          <w:tcPr>
            <w:tcW w:w="567" w:type="dxa"/>
            <w:shd w:val="clear" w:color="auto" w:fill="auto"/>
          </w:tcPr>
          <w:p w14:paraId="640D05E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-0.043</w:t>
            </w:r>
          </w:p>
        </w:tc>
        <w:tc>
          <w:tcPr>
            <w:tcW w:w="567" w:type="dxa"/>
            <w:shd w:val="clear" w:color="auto" w:fill="auto"/>
          </w:tcPr>
          <w:p w14:paraId="62A9874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0.031</w:t>
            </w:r>
          </w:p>
        </w:tc>
        <w:tc>
          <w:tcPr>
            <w:tcW w:w="567" w:type="dxa"/>
            <w:tcBorders>
              <w:right w:val="single" w:sz="4" w:space="0" w:color="auto"/>
            </w:tcBorders>
            <w:shd w:val="clear" w:color="auto" w:fill="auto"/>
          </w:tcPr>
          <w:p w14:paraId="1CB7866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0.056</w:t>
            </w:r>
          </w:p>
        </w:tc>
        <w:tc>
          <w:tcPr>
            <w:tcW w:w="567" w:type="dxa"/>
            <w:tcBorders>
              <w:left w:val="single" w:sz="4" w:space="0" w:color="auto"/>
            </w:tcBorders>
            <w:shd w:val="clear" w:color="auto" w:fill="auto"/>
          </w:tcPr>
          <w:p w14:paraId="47AB446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0.230</w:t>
            </w:r>
          </w:p>
        </w:tc>
        <w:tc>
          <w:tcPr>
            <w:tcW w:w="567" w:type="dxa"/>
            <w:shd w:val="clear" w:color="auto" w:fill="auto"/>
          </w:tcPr>
          <w:p w14:paraId="106C055A"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0.704</w:t>
            </w:r>
          </w:p>
        </w:tc>
        <w:tc>
          <w:tcPr>
            <w:tcW w:w="567" w:type="dxa"/>
            <w:shd w:val="clear" w:color="auto" w:fill="auto"/>
          </w:tcPr>
          <w:p w14:paraId="1B1610A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0.112</w:t>
            </w:r>
          </w:p>
        </w:tc>
        <w:tc>
          <w:tcPr>
            <w:tcW w:w="708" w:type="dxa"/>
            <w:shd w:val="clear" w:color="auto" w:fill="auto"/>
          </w:tcPr>
          <w:p w14:paraId="388ACBE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0.020</w:t>
            </w:r>
          </w:p>
        </w:tc>
        <w:tc>
          <w:tcPr>
            <w:tcW w:w="709" w:type="dxa"/>
            <w:shd w:val="clear" w:color="auto" w:fill="auto"/>
          </w:tcPr>
          <w:p w14:paraId="3FBC93C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-0.032</w:t>
            </w:r>
          </w:p>
        </w:tc>
        <w:tc>
          <w:tcPr>
            <w:tcW w:w="709" w:type="dxa"/>
            <w:shd w:val="clear" w:color="auto" w:fill="auto"/>
          </w:tcPr>
          <w:p w14:paraId="407E7B6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0.034</w:t>
            </w:r>
          </w:p>
        </w:tc>
        <w:tc>
          <w:tcPr>
            <w:tcW w:w="567" w:type="dxa"/>
            <w:shd w:val="clear" w:color="auto" w:fill="auto"/>
          </w:tcPr>
          <w:p w14:paraId="4F521D0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0.007</w:t>
            </w:r>
          </w:p>
        </w:tc>
        <w:tc>
          <w:tcPr>
            <w:tcW w:w="709" w:type="dxa"/>
            <w:shd w:val="clear" w:color="auto" w:fill="auto"/>
          </w:tcPr>
          <w:p w14:paraId="1C2F746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-0.022</w:t>
            </w:r>
          </w:p>
        </w:tc>
        <w:tc>
          <w:tcPr>
            <w:tcW w:w="850" w:type="dxa"/>
            <w:shd w:val="clear" w:color="auto" w:fill="auto"/>
          </w:tcPr>
          <w:p w14:paraId="6390458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-0.039</w:t>
            </w:r>
          </w:p>
        </w:tc>
      </w:tr>
      <w:tr w:rsidR="003146A5" w:rsidRPr="009854ED" w14:paraId="227F9E25"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7748713E" w14:textId="77777777" w:rsidR="003146A5" w:rsidRPr="009854ED" w:rsidRDefault="003146A5" w:rsidP="00B51352">
            <w:pPr>
              <w:rPr>
                <w:rFonts w:ascii="Arial" w:hAnsi="Arial" w:cs="Arial"/>
                <w:sz w:val="12"/>
                <w:szCs w:val="12"/>
              </w:rPr>
            </w:pPr>
            <w:r w:rsidRPr="009854ED">
              <w:rPr>
                <w:rFonts w:ascii="Arial" w:hAnsi="Arial" w:cs="Arial"/>
                <w:sz w:val="12"/>
                <w:szCs w:val="12"/>
              </w:rPr>
              <w:t>15</w:t>
            </w:r>
          </w:p>
        </w:tc>
        <w:tc>
          <w:tcPr>
            <w:tcW w:w="2269" w:type="dxa"/>
            <w:shd w:val="clear" w:color="auto" w:fill="auto"/>
          </w:tcPr>
          <w:p w14:paraId="312D5D92"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Limited in work</w:t>
            </w:r>
          </w:p>
        </w:tc>
        <w:tc>
          <w:tcPr>
            <w:tcW w:w="567" w:type="dxa"/>
            <w:shd w:val="clear" w:color="auto" w:fill="auto"/>
          </w:tcPr>
          <w:p w14:paraId="346B823B"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RP</w:t>
            </w:r>
          </w:p>
        </w:tc>
        <w:tc>
          <w:tcPr>
            <w:tcW w:w="567" w:type="dxa"/>
            <w:shd w:val="clear" w:color="auto" w:fill="auto"/>
          </w:tcPr>
          <w:p w14:paraId="1B6FE34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0.319</w:t>
            </w:r>
          </w:p>
        </w:tc>
        <w:tc>
          <w:tcPr>
            <w:tcW w:w="567" w:type="dxa"/>
            <w:shd w:val="clear" w:color="auto" w:fill="auto"/>
          </w:tcPr>
          <w:p w14:paraId="2E6E1BF1"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0.746</w:t>
            </w:r>
          </w:p>
        </w:tc>
        <w:tc>
          <w:tcPr>
            <w:tcW w:w="567" w:type="dxa"/>
            <w:shd w:val="clear" w:color="auto" w:fill="auto"/>
          </w:tcPr>
          <w:p w14:paraId="5132B28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0.028</w:t>
            </w:r>
          </w:p>
        </w:tc>
        <w:tc>
          <w:tcPr>
            <w:tcW w:w="567" w:type="dxa"/>
            <w:shd w:val="clear" w:color="auto" w:fill="auto"/>
          </w:tcPr>
          <w:p w14:paraId="20F7FE4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-0.005</w:t>
            </w:r>
          </w:p>
        </w:tc>
        <w:tc>
          <w:tcPr>
            <w:tcW w:w="567" w:type="dxa"/>
            <w:shd w:val="clear" w:color="auto" w:fill="auto"/>
          </w:tcPr>
          <w:p w14:paraId="64E2885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0.012</w:t>
            </w:r>
          </w:p>
        </w:tc>
        <w:tc>
          <w:tcPr>
            <w:tcW w:w="567" w:type="dxa"/>
            <w:shd w:val="clear" w:color="auto" w:fill="auto"/>
          </w:tcPr>
          <w:p w14:paraId="619635D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-0.012</w:t>
            </w:r>
          </w:p>
        </w:tc>
        <w:tc>
          <w:tcPr>
            <w:tcW w:w="567" w:type="dxa"/>
            <w:shd w:val="clear" w:color="auto" w:fill="auto"/>
          </w:tcPr>
          <w:p w14:paraId="5A9B918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-0.007</w:t>
            </w:r>
          </w:p>
        </w:tc>
        <w:tc>
          <w:tcPr>
            <w:tcW w:w="567" w:type="dxa"/>
            <w:shd w:val="clear" w:color="auto" w:fill="auto"/>
          </w:tcPr>
          <w:p w14:paraId="1D2BCD61"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567" w:type="dxa"/>
            <w:tcBorders>
              <w:right w:val="single" w:sz="4" w:space="0" w:color="auto"/>
            </w:tcBorders>
            <w:shd w:val="clear" w:color="auto" w:fill="auto"/>
          </w:tcPr>
          <w:p w14:paraId="3472BF1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0.076</w:t>
            </w:r>
          </w:p>
        </w:tc>
        <w:tc>
          <w:tcPr>
            <w:tcW w:w="567" w:type="dxa"/>
            <w:tcBorders>
              <w:left w:val="single" w:sz="4" w:space="0" w:color="auto"/>
            </w:tcBorders>
            <w:shd w:val="clear" w:color="auto" w:fill="auto"/>
          </w:tcPr>
          <w:p w14:paraId="31194EF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0.350</w:t>
            </w:r>
          </w:p>
        </w:tc>
        <w:tc>
          <w:tcPr>
            <w:tcW w:w="567" w:type="dxa"/>
            <w:shd w:val="clear" w:color="auto" w:fill="auto"/>
          </w:tcPr>
          <w:p w14:paraId="32F808E4"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0.717</w:t>
            </w:r>
          </w:p>
        </w:tc>
        <w:tc>
          <w:tcPr>
            <w:tcW w:w="567" w:type="dxa"/>
            <w:shd w:val="clear" w:color="auto" w:fill="auto"/>
          </w:tcPr>
          <w:p w14:paraId="7079E98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0.045</w:t>
            </w:r>
          </w:p>
        </w:tc>
        <w:tc>
          <w:tcPr>
            <w:tcW w:w="708" w:type="dxa"/>
            <w:shd w:val="clear" w:color="auto" w:fill="auto"/>
          </w:tcPr>
          <w:p w14:paraId="1000733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-0.005</w:t>
            </w:r>
          </w:p>
        </w:tc>
        <w:tc>
          <w:tcPr>
            <w:tcW w:w="709" w:type="dxa"/>
            <w:shd w:val="clear" w:color="auto" w:fill="auto"/>
          </w:tcPr>
          <w:p w14:paraId="7C513EB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0.021</w:t>
            </w:r>
          </w:p>
        </w:tc>
        <w:tc>
          <w:tcPr>
            <w:tcW w:w="709" w:type="dxa"/>
            <w:shd w:val="clear" w:color="auto" w:fill="auto"/>
          </w:tcPr>
          <w:p w14:paraId="53E04A6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-0.033</w:t>
            </w:r>
          </w:p>
        </w:tc>
        <w:tc>
          <w:tcPr>
            <w:tcW w:w="567" w:type="dxa"/>
            <w:shd w:val="clear" w:color="auto" w:fill="auto"/>
          </w:tcPr>
          <w:p w14:paraId="5E93FDF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0.012</w:t>
            </w:r>
          </w:p>
        </w:tc>
        <w:tc>
          <w:tcPr>
            <w:tcW w:w="709" w:type="dxa"/>
            <w:shd w:val="clear" w:color="auto" w:fill="auto"/>
          </w:tcPr>
          <w:p w14:paraId="6E8268F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0.008</w:t>
            </w:r>
          </w:p>
        </w:tc>
        <w:tc>
          <w:tcPr>
            <w:tcW w:w="850" w:type="dxa"/>
            <w:shd w:val="clear" w:color="auto" w:fill="auto"/>
          </w:tcPr>
          <w:p w14:paraId="1C02623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-0.034</w:t>
            </w:r>
          </w:p>
        </w:tc>
      </w:tr>
      <w:tr w:rsidR="003146A5" w:rsidRPr="009854ED" w14:paraId="74D5BA0D" w14:textId="77777777" w:rsidTr="005C562F">
        <w:tc>
          <w:tcPr>
            <w:cnfStyle w:val="001000000000" w:firstRow="0" w:lastRow="0" w:firstColumn="1" w:lastColumn="0" w:oddVBand="0" w:evenVBand="0" w:oddHBand="0" w:evenHBand="0" w:firstRowFirstColumn="0" w:firstRowLastColumn="0" w:lastRowFirstColumn="0" w:lastRowLastColumn="0"/>
            <w:tcW w:w="425" w:type="dxa"/>
            <w:tcBorders>
              <w:bottom w:val="dashed" w:sz="4" w:space="0" w:color="auto"/>
            </w:tcBorders>
            <w:shd w:val="clear" w:color="auto" w:fill="auto"/>
          </w:tcPr>
          <w:p w14:paraId="14E2BF12" w14:textId="77777777" w:rsidR="003146A5" w:rsidRPr="009854ED" w:rsidRDefault="003146A5" w:rsidP="00B51352">
            <w:pPr>
              <w:rPr>
                <w:rFonts w:ascii="Arial" w:hAnsi="Arial" w:cs="Arial"/>
                <w:sz w:val="12"/>
                <w:szCs w:val="12"/>
              </w:rPr>
            </w:pPr>
            <w:r w:rsidRPr="009854ED">
              <w:rPr>
                <w:rFonts w:ascii="Arial" w:hAnsi="Arial" w:cs="Arial"/>
                <w:sz w:val="12"/>
                <w:szCs w:val="12"/>
              </w:rPr>
              <w:t>16</w:t>
            </w:r>
          </w:p>
        </w:tc>
        <w:tc>
          <w:tcPr>
            <w:tcW w:w="2269" w:type="dxa"/>
            <w:tcBorders>
              <w:bottom w:val="dashed" w:sz="4" w:space="0" w:color="auto"/>
            </w:tcBorders>
            <w:shd w:val="clear" w:color="auto" w:fill="auto"/>
          </w:tcPr>
          <w:p w14:paraId="59C8CFE8"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Difficulty work</w:t>
            </w:r>
          </w:p>
        </w:tc>
        <w:tc>
          <w:tcPr>
            <w:tcW w:w="567" w:type="dxa"/>
            <w:tcBorders>
              <w:bottom w:val="dashed" w:sz="4" w:space="0" w:color="auto"/>
            </w:tcBorders>
            <w:shd w:val="clear" w:color="auto" w:fill="auto"/>
          </w:tcPr>
          <w:p w14:paraId="07DCE43B"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RP</w:t>
            </w:r>
          </w:p>
        </w:tc>
        <w:tc>
          <w:tcPr>
            <w:tcW w:w="567" w:type="dxa"/>
            <w:tcBorders>
              <w:bottom w:val="dashed" w:sz="4" w:space="0" w:color="auto"/>
            </w:tcBorders>
            <w:shd w:val="clear" w:color="auto" w:fill="auto"/>
          </w:tcPr>
          <w:p w14:paraId="402C62F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0.330</w:t>
            </w:r>
          </w:p>
        </w:tc>
        <w:tc>
          <w:tcPr>
            <w:tcW w:w="567" w:type="dxa"/>
            <w:tcBorders>
              <w:bottom w:val="dashed" w:sz="4" w:space="0" w:color="auto"/>
            </w:tcBorders>
            <w:shd w:val="clear" w:color="auto" w:fill="auto"/>
          </w:tcPr>
          <w:p w14:paraId="01DD1B56"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0.667</w:t>
            </w:r>
          </w:p>
        </w:tc>
        <w:tc>
          <w:tcPr>
            <w:tcW w:w="567" w:type="dxa"/>
            <w:tcBorders>
              <w:bottom w:val="dashed" w:sz="4" w:space="0" w:color="auto"/>
            </w:tcBorders>
            <w:shd w:val="clear" w:color="auto" w:fill="auto"/>
          </w:tcPr>
          <w:p w14:paraId="1A6E6CE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0.073</w:t>
            </w:r>
          </w:p>
        </w:tc>
        <w:tc>
          <w:tcPr>
            <w:tcW w:w="567" w:type="dxa"/>
            <w:tcBorders>
              <w:bottom w:val="dashed" w:sz="4" w:space="0" w:color="auto"/>
            </w:tcBorders>
            <w:shd w:val="clear" w:color="auto" w:fill="auto"/>
          </w:tcPr>
          <w:p w14:paraId="1955091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-0.036</w:t>
            </w:r>
          </w:p>
        </w:tc>
        <w:tc>
          <w:tcPr>
            <w:tcW w:w="567" w:type="dxa"/>
            <w:tcBorders>
              <w:bottom w:val="dashed" w:sz="4" w:space="0" w:color="auto"/>
            </w:tcBorders>
            <w:shd w:val="clear" w:color="auto" w:fill="auto"/>
          </w:tcPr>
          <w:p w14:paraId="6E4B0ED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0.003</w:t>
            </w:r>
          </w:p>
        </w:tc>
        <w:tc>
          <w:tcPr>
            <w:tcW w:w="567" w:type="dxa"/>
            <w:tcBorders>
              <w:bottom w:val="dashed" w:sz="4" w:space="0" w:color="auto"/>
            </w:tcBorders>
            <w:shd w:val="clear" w:color="auto" w:fill="auto"/>
          </w:tcPr>
          <w:p w14:paraId="508583F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-0.031</w:t>
            </w:r>
          </w:p>
        </w:tc>
        <w:tc>
          <w:tcPr>
            <w:tcW w:w="567" w:type="dxa"/>
            <w:tcBorders>
              <w:bottom w:val="dashed" w:sz="4" w:space="0" w:color="auto"/>
            </w:tcBorders>
            <w:shd w:val="clear" w:color="auto" w:fill="auto"/>
          </w:tcPr>
          <w:p w14:paraId="2D2421D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-0.018</w:t>
            </w:r>
          </w:p>
        </w:tc>
        <w:tc>
          <w:tcPr>
            <w:tcW w:w="567" w:type="dxa"/>
            <w:tcBorders>
              <w:bottom w:val="dashed" w:sz="4" w:space="0" w:color="auto"/>
            </w:tcBorders>
            <w:shd w:val="clear" w:color="auto" w:fill="auto"/>
          </w:tcPr>
          <w:p w14:paraId="5E33657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0.029</w:t>
            </w:r>
          </w:p>
        </w:tc>
        <w:tc>
          <w:tcPr>
            <w:tcW w:w="567" w:type="dxa"/>
            <w:tcBorders>
              <w:bottom w:val="dashed" w:sz="4" w:space="0" w:color="auto"/>
              <w:right w:val="single" w:sz="4" w:space="0" w:color="auto"/>
            </w:tcBorders>
            <w:shd w:val="clear" w:color="auto" w:fill="auto"/>
          </w:tcPr>
          <w:p w14:paraId="74C9363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0.050</w:t>
            </w:r>
          </w:p>
        </w:tc>
        <w:tc>
          <w:tcPr>
            <w:tcW w:w="567" w:type="dxa"/>
            <w:tcBorders>
              <w:left w:val="single" w:sz="4" w:space="0" w:color="auto"/>
              <w:bottom w:val="dashed" w:sz="4" w:space="0" w:color="auto"/>
            </w:tcBorders>
            <w:shd w:val="clear" w:color="auto" w:fill="auto"/>
          </w:tcPr>
          <w:p w14:paraId="6631B29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0.300</w:t>
            </w:r>
          </w:p>
        </w:tc>
        <w:tc>
          <w:tcPr>
            <w:tcW w:w="567" w:type="dxa"/>
            <w:tcBorders>
              <w:bottom w:val="dashed" w:sz="4" w:space="0" w:color="auto"/>
            </w:tcBorders>
            <w:shd w:val="clear" w:color="auto" w:fill="auto"/>
          </w:tcPr>
          <w:p w14:paraId="1B9D7086"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0.674</w:t>
            </w:r>
          </w:p>
        </w:tc>
        <w:tc>
          <w:tcPr>
            <w:tcW w:w="567" w:type="dxa"/>
            <w:tcBorders>
              <w:bottom w:val="dashed" w:sz="4" w:space="0" w:color="auto"/>
            </w:tcBorders>
            <w:shd w:val="clear" w:color="auto" w:fill="auto"/>
          </w:tcPr>
          <w:p w14:paraId="01F28F7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0.087</w:t>
            </w:r>
          </w:p>
        </w:tc>
        <w:tc>
          <w:tcPr>
            <w:tcW w:w="708" w:type="dxa"/>
            <w:tcBorders>
              <w:bottom w:val="dashed" w:sz="4" w:space="0" w:color="auto"/>
            </w:tcBorders>
            <w:shd w:val="clear" w:color="auto" w:fill="auto"/>
          </w:tcPr>
          <w:p w14:paraId="51765FF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-0.015</w:t>
            </w:r>
          </w:p>
        </w:tc>
        <w:tc>
          <w:tcPr>
            <w:tcW w:w="709" w:type="dxa"/>
            <w:tcBorders>
              <w:bottom w:val="dashed" w:sz="4" w:space="0" w:color="auto"/>
            </w:tcBorders>
            <w:shd w:val="clear" w:color="auto" w:fill="auto"/>
          </w:tcPr>
          <w:p w14:paraId="454D104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-0.009</w:t>
            </w:r>
          </w:p>
        </w:tc>
        <w:tc>
          <w:tcPr>
            <w:tcW w:w="709" w:type="dxa"/>
            <w:tcBorders>
              <w:bottom w:val="dashed" w:sz="4" w:space="0" w:color="auto"/>
            </w:tcBorders>
            <w:shd w:val="clear" w:color="auto" w:fill="auto"/>
          </w:tcPr>
          <w:p w14:paraId="38765A7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0.022</w:t>
            </w:r>
          </w:p>
        </w:tc>
        <w:tc>
          <w:tcPr>
            <w:tcW w:w="567" w:type="dxa"/>
            <w:tcBorders>
              <w:bottom w:val="dashed" w:sz="4" w:space="0" w:color="auto"/>
            </w:tcBorders>
            <w:shd w:val="clear" w:color="auto" w:fill="auto"/>
          </w:tcPr>
          <w:p w14:paraId="2F789B6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-0.024</w:t>
            </w:r>
          </w:p>
        </w:tc>
        <w:tc>
          <w:tcPr>
            <w:tcW w:w="709" w:type="dxa"/>
            <w:tcBorders>
              <w:bottom w:val="dashed" w:sz="4" w:space="0" w:color="auto"/>
            </w:tcBorders>
            <w:shd w:val="clear" w:color="auto" w:fill="auto"/>
          </w:tcPr>
          <w:p w14:paraId="40EED65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0.017</w:t>
            </w:r>
          </w:p>
        </w:tc>
        <w:tc>
          <w:tcPr>
            <w:tcW w:w="850" w:type="dxa"/>
            <w:tcBorders>
              <w:bottom w:val="dashed" w:sz="4" w:space="0" w:color="auto"/>
            </w:tcBorders>
            <w:shd w:val="clear" w:color="auto" w:fill="auto"/>
          </w:tcPr>
          <w:p w14:paraId="25A2E27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-0.031</w:t>
            </w:r>
          </w:p>
        </w:tc>
      </w:tr>
      <w:tr w:rsidR="003146A5" w:rsidRPr="009854ED" w14:paraId="2445AD60"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dashed" w:sz="4" w:space="0" w:color="auto"/>
            </w:tcBorders>
            <w:shd w:val="clear" w:color="auto" w:fill="auto"/>
          </w:tcPr>
          <w:p w14:paraId="464F7CFC" w14:textId="77777777" w:rsidR="003146A5" w:rsidRPr="009854ED" w:rsidRDefault="003146A5" w:rsidP="00B51352">
            <w:pPr>
              <w:rPr>
                <w:rFonts w:ascii="Arial" w:hAnsi="Arial" w:cs="Arial"/>
                <w:sz w:val="12"/>
                <w:szCs w:val="12"/>
              </w:rPr>
            </w:pPr>
            <w:r w:rsidRPr="009854ED">
              <w:rPr>
                <w:rFonts w:ascii="Arial" w:hAnsi="Arial" w:cs="Arial"/>
                <w:sz w:val="12"/>
                <w:szCs w:val="12"/>
              </w:rPr>
              <w:t>17</w:t>
            </w:r>
          </w:p>
        </w:tc>
        <w:tc>
          <w:tcPr>
            <w:tcW w:w="2269" w:type="dxa"/>
            <w:tcBorders>
              <w:top w:val="dashed" w:sz="4" w:space="0" w:color="auto"/>
            </w:tcBorders>
            <w:shd w:val="clear" w:color="auto" w:fill="auto"/>
          </w:tcPr>
          <w:p w14:paraId="727A978D"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Cut down time spent on work/other activities</w:t>
            </w:r>
          </w:p>
        </w:tc>
        <w:tc>
          <w:tcPr>
            <w:tcW w:w="567" w:type="dxa"/>
            <w:tcBorders>
              <w:top w:val="dashed" w:sz="4" w:space="0" w:color="auto"/>
            </w:tcBorders>
            <w:shd w:val="clear" w:color="auto" w:fill="auto"/>
          </w:tcPr>
          <w:p w14:paraId="6414EB6A"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RE</w:t>
            </w:r>
          </w:p>
        </w:tc>
        <w:tc>
          <w:tcPr>
            <w:tcW w:w="567" w:type="dxa"/>
            <w:tcBorders>
              <w:top w:val="dashed" w:sz="4" w:space="0" w:color="auto"/>
            </w:tcBorders>
            <w:shd w:val="clear" w:color="auto" w:fill="auto"/>
          </w:tcPr>
          <w:p w14:paraId="119830A1"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0.038</w:t>
            </w:r>
          </w:p>
        </w:tc>
        <w:tc>
          <w:tcPr>
            <w:tcW w:w="567" w:type="dxa"/>
            <w:tcBorders>
              <w:top w:val="dashed" w:sz="4" w:space="0" w:color="auto"/>
            </w:tcBorders>
            <w:shd w:val="clear" w:color="auto" w:fill="auto"/>
          </w:tcPr>
          <w:p w14:paraId="168E524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0.070</w:t>
            </w:r>
          </w:p>
        </w:tc>
        <w:tc>
          <w:tcPr>
            <w:tcW w:w="567" w:type="dxa"/>
            <w:tcBorders>
              <w:top w:val="dashed" w:sz="4" w:space="0" w:color="auto"/>
            </w:tcBorders>
            <w:shd w:val="clear" w:color="auto" w:fill="auto"/>
          </w:tcPr>
          <w:p w14:paraId="6CF733B3"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0.855</w:t>
            </w:r>
          </w:p>
        </w:tc>
        <w:tc>
          <w:tcPr>
            <w:tcW w:w="567" w:type="dxa"/>
            <w:tcBorders>
              <w:top w:val="dashed" w:sz="4" w:space="0" w:color="auto"/>
            </w:tcBorders>
            <w:shd w:val="clear" w:color="auto" w:fill="auto"/>
          </w:tcPr>
          <w:p w14:paraId="628745E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-0.002</w:t>
            </w:r>
          </w:p>
        </w:tc>
        <w:tc>
          <w:tcPr>
            <w:tcW w:w="567" w:type="dxa"/>
            <w:tcBorders>
              <w:top w:val="dashed" w:sz="4" w:space="0" w:color="auto"/>
            </w:tcBorders>
            <w:shd w:val="clear" w:color="auto" w:fill="auto"/>
          </w:tcPr>
          <w:p w14:paraId="7A925E2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0.003</w:t>
            </w:r>
          </w:p>
        </w:tc>
        <w:tc>
          <w:tcPr>
            <w:tcW w:w="567" w:type="dxa"/>
            <w:tcBorders>
              <w:top w:val="dashed" w:sz="4" w:space="0" w:color="auto"/>
            </w:tcBorders>
            <w:shd w:val="clear" w:color="auto" w:fill="auto"/>
          </w:tcPr>
          <w:p w14:paraId="5C32DBD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0.103</w:t>
            </w:r>
          </w:p>
        </w:tc>
        <w:tc>
          <w:tcPr>
            <w:tcW w:w="567" w:type="dxa"/>
            <w:tcBorders>
              <w:top w:val="dashed" w:sz="4" w:space="0" w:color="auto"/>
            </w:tcBorders>
            <w:shd w:val="clear" w:color="auto" w:fill="auto"/>
          </w:tcPr>
          <w:p w14:paraId="26282FF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-0.001</w:t>
            </w:r>
          </w:p>
        </w:tc>
        <w:tc>
          <w:tcPr>
            <w:tcW w:w="567" w:type="dxa"/>
            <w:tcBorders>
              <w:top w:val="dashed" w:sz="4" w:space="0" w:color="auto"/>
            </w:tcBorders>
            <w:shd w:val="clear" w:color="auto" w:fill="auto"/>
          </w:tcPr>
          <w:p w14:paraId="6EC4789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-0.021</w:t>
            </w:r>
          </w:p>
        </w:tc>
        <w:tc>
          <w:tcPr>
            <w:tcW w:w="567" w:type="dxa"/>
            <w:tcBorders>
              <w:top w:val="dashed" w:sz="4" w:space="0" w:color="auto"/>
              <w:right w:val="single" w:sz="4" w:space="0" w:color="auto"/>
            </w:tcBorders>
            <w:shd w:val="clear" w:color="auto" w:fill="auto"/>
          </w:tcPr>
          <w:p w14:paraId="0253D1C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-0.001</w:t>
            </w:r>
          </w:p>
        </w:tc>
        <w:tc>
          <w:tcPr>
            <w:tcW w:w="567" w:type="dxa"/>
            <w:tcBorders>
              <w:top w:val="dashed" w:sz="4" w:space="0" w:color="auto"/>
              <w:left w:val="single" w:sz="4" w:space="0" w:color="auto"/>
            </w:tcBorders>
            <w:shd w:val="clear" w:color="auto" w:fill="auto"/>
          </w:tcPr>
          <w:p w14:paraId="64A2FEA1"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0.040</w:t>
            </w:r>
          </w:p>
        </w:tc>
        <w:tc>
          <w:tcPr>
            <w:tcW w:w="567" w:type="dxa"/>
            <w:tcBorders>
              <w:top w:val="dashed" w:sz="4" w:space="0" w:color="auto"/>
            </w:tcBorders>
            <w:shd w:val="clear" w:color="auto" w:fill="auto"/>
          </w:tcPr>
          <w:p w14:paraId="5C0F49B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0.052</w:t>
            </w:r>
          </w:p>
        </w:tc>
        <w:tc>
          <w:tcPr>
            <w:tcW w:w="567" w:type="dxa"/>
            <w:tcBorders>
              <w:top w:val="dashed" w:sz="4" w:space="0" w:color="auto"/>
            </w:tcBorders>
            <w:shd w:val="clear" w:color="auto" w:fill="auto"/>
          </w:tcPr>
          <w:p w14:paraId="518B0F06"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0.921</w:t>
            </w:r>
          </w:p>
        </w:tc>
        <w:tc>
          <w:tcPr>
            <w:tcW w:w="708" w:type="dxa"/>
            <w:tcBorders>
              <w:top w:val="dashed" w:sz="4" w:space="0" w:color="auto"/>
            </w:tcBorders>
            <w:shd w:val="clear" w:color="auto" w:fill="auto"/>
          </w:tcPr>
          <w:p w14:paraId="5ECC3F7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0.004</w:t>
            </w:r>
          </w:p>
        </w:tc>
        <w:tc>
          <w:tcPr>
            <w:tcW w:w="709" w:type="dxa"/>
            <w:tcBorders>
              <w:top w:val="dashed" w:sz="4" w:space="0" w:color="auto"/>
            </w:tcBorders>
            <w:shd w:val="clear" w:color="auto" w:fill="auto"/>
          </w:tcPr>
          <w:p w14:paraId="5CAB430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0.002</w:t>
            </w:r>
          </w:p>
        </w:tc>
        <w:tc>
          <w:tcPr>
            <w:tcW w:w="709" w:type="dxa"/>
            <w:tcBorders>
              <w:top w:val="dashed" w:sz="4" w:space="0" w:color="auto"/>
            </w:tcBorders>
            <w:shd w:val="clear" w:color="auto" w:fill="auto"/>
          </w:tcPr>
          <w:p w14:paraId="3136F6A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-0.013</w:t>
            </w:r>
          </w:p>
        </w:tc>
        <w:tc>
          <w:tcPr>
            <w:tcW w:w="567" w:type="dxa"/>
            <w:tcBorders>
              <w:top w:val="dashed" w:sz="4" w:space="0" w:color="auto"/>
            </w:tcBorders>
            <w:shd w:val="clear" w:color="auto" w:fill="auto"/>
          </w:tcPr>
          <w:p w14:paraId="24A1245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-0.013</w:t>
            </w:r>
          </w:p>
        </w:tc>
        <w:tc>
          <w:tcPr>
            <w:tcW w:w="709" w:type="dxa"/>
            <w:tcBorders>
              <w:top w:val="dashed" w:sz="4" w:space="0" w:color="auto"/>
            </w:tcBorders>
            <w:shd w:val="clear" w:color="auto" w:fill="auto"/>
          </w:tcPr>
          <w:p w14:paraId="54FCA00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-0.012</w:t>
            </w:r>
          </w:p>
        </w:tc>
        <w:tc>
          <w:tcPr>
            <w:tcW w:w="850" w:type="dxa"/>
            <w:tcBorders>
              <w:top w:val="dashed" w:sz="4" w:space="0" w:color="auto"/>
            </w:tcBorders>
            <w:shd w:val="clear" w:color="auto" w:fill="auto"/>
          </w:tcPr>
          <w:p w14:paraId="7A943F1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0.030</w:t>
            </w:r>
          </w:p>
        </w:tc>
      </w:tr>
      <w:tr w:rsidR="003146A5" w:rsidRPr="009854ED" w14:paraId="797E3BE0" w14:textId="77777777" w:rsidTr="005C562F">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20190921" w14:textId="77777777" w:rsidR="003146A5" w:rsidRPr="009854ED" w:rsidRDefault="003146A5" w:rsidP="00B51352">
            <w:pPr>
              <w:rPr>
                <w:rFonts w:ascii="Arial" w:hAnsi="Arial" w:cs="Arial"/>
                <w:sz w:val="12"/>
                <w:szCs w:val="12"/>
              </w:rPr>
            </w:pPr>
            <w:r w:rsidRPr="009854ED">
              <w:rPr>
                <w:rFonts w:ascii="Arial" w:hAnsi="Arial" w:cs="Arial"/>
                <w:sz w:val="12"/>
                <w:szCs w:val="12"/>
              </w:rPr>
              <w:t>18</w:t>
            </w:r>
          </w:p>
        </w:tc>
        <w:tc>
          <w:tcPr>
            <w:tcW w:w="2269" w:type="dxa"/>
            <w:shd w:val="clear" w:color="auto" w:fill="auto"/>
          </w:tcPr>
          <w:p w14:paraId="7B7FF4E0"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Accomplished less</w:t>
            </w:r>
          </w:p>
        </w:tc>
        <w:tc>
          <w:tcPr>
            <w:tcW w:w="567" w:type="dxa"/>
            <w:shd w:val="clear" w:color="auto" w:fill="auto"/>
          </w:tcPr>
          <w:p w14:paraId="76E236EC"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RE</w:t>
            </w:r>
          </w:p>
        </w:tc>
        <w:tc>
          <w:tcPr>
            <w:tcW w:w="567" w:type="dxa"/>
            <w:shd w:val="clear" w:color="auto" w:fill="auto"/>
          </w:tcPr>
          <w:p w14:paraId="5F61FE2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0.034</w:t>
            </w:r>
          </w:p>
        </w:tc>
        <w:tc>
          <w:tcPr>
            <w:tcW w:w="567" w:type="dxa"/>
            <w:shd w:val="clear" w:color="auto" w:fill="auto"/>
          </w:tcPr>
          <w:p w14:paraId="4D61340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0.014</w:t>
            </w:r>
          </w:p>
        </w:tc>
        <w:tc>
          <w:tcPr>
            <w:tcW w:w="567" w:type="dxa"/>
            <w:shd w:val="clear" w:color="auto" w:fill="auto"/>
          </w:tcPr>
          <w:p w14:paraId="2516D4E7"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0.918</w:t>
            </w:r>
          </w:p>
        </w:tc>
        <w:tc>
          <w:tcPr>
            <w:tcW w:w="567" w:type="dxa"/>
            <w:shd w:val="clear" w:color="auto" w:fill="auto"/>
          </w:tcPr>
          <w:p w14:paraId="77F2774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0.002</w:t>
            </w:r>
          </w:p>
        </w:tc>
        <w:tc>
          <w:tcPr>
            <w:tcW w:w="567" w:type="dxa"/>
            <w:shd w:val="clear" w:color="auto" w:fill="auto"/>
          </w:tcPr>
          <w:p w14:paraId="2BD61AE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-0.022</w:t>
            </w:r>
          </w:p>
        </w:tc>
        <w:tc>
          <w:tcPr>
            <w:tcW w:w="567" w:type="dxa"/>
            <w:shd w:val="clear" w:color="auto" w:fill="auto"/>
          </w:tcPr>
          <w:p w14:paraId="4FD320E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0.061</w:t>
            </w:r>
          </w:p>
        </w:tc>
        <w:tc>
          <w:tcPr>
            <w:tcW w:w="567" w:type="dxa"/>
            <w:shd w:val="clear" w:color="auto" w:fill="auto"/>
          </w:tcPr>
          <w:p w14:paraId="71A229F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-0.009</w:t>
            </w:r>
          </w:p>
        </w:tc>
        <w:tc>
          <w:tcPr>
            <w:tcW w:w="567" w:type="dxa"/>
            <w:shd w:val="clear" w:color="auto" w:fill="auto"/>
          </w:tcPr>
          <w:p w14:paraId="7530BFB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0.013</w:t>
            </w:r>
          </w:p>
        </w:tc>
        <w:tc>
          <w:tcPr>
            <w:tcW w:w="567" w:type="dxa"/>
            <w:tcBorders>
              <w:right w:val="single" w:sz="4" w:space="0" w:color="auto"/>
            </w:tcBorders>
            <w:shd w:val="clear" w:color="auto" w:fill="auto"/>
          </w:tcPr>
          <w:p w14:paraId="6A37F1B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0.007</w:t>
            </w:r>
          </w:p>
        </w:tc>
        <w:tc>
          <w:tcPr>
            <w:tcW w:w="567" w:type="dxa"/>
            <w:tcBorders>
              <w:left w:val="single" w:sz="4" w:space="0" w:color="auto"/>
            </w:tcBorders>
            <w:shd w:val="clear" w:color="auto" w:fill="auto"/>
          </w:tcPr>
          <w:p w14:paraId="7F40439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0.012</w:t>
            </w:r>
          </w:p>
        </w:tc>
        <w:tc>
          <w:tcPr>
            <w:tcW w:w="567" w:type="dxa"/>
            <w:shd w:val="clear" w:color="auto" w:fill="auto"/>
          </w:tcPr>
          <w:p w14:paraId="5F6E7A8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-0.027</w:t>
            </w:r>
          </w:p>
        </w:tc>
        <w:tc>
          <w:tcPr>
            <w:tcW w:w="567" w:type="dxa"/>
            <w:shd w:val="clear" w:color="auto" w:fill="auto"/>
          </w:tcPr>
          <w:p w14:paraId="2C5EA7F7"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1.005</w:t>
            </w:r>
          </w:p>
        </w:tc>
        <w:tc>
          <w:tcPr>
            <w:tcW w:w="708" w:type="dxa"/>
            <w:shd w:val="clear" w:color="auto" w:fill="auto"/>
          </w:tcPr>
          <w:p w14:paraId="465E874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0.012</w:t>
            </w:r>
          </w:p>
        </w:tc>
        <w:tc>
          <w:tcPr>
            <w:tcW w:w="709" w:type="dxa"/>
            <w:shd w:val="clear" w:color="auto" w:fill="auto"/>
          </w:tcPr>
          <w:p w14:paraId="33793CE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-0.034</w:t>
            </w:r>
          </w:p>
        </w:tc>
        <w:tc>
          <w:tcPr>
            <w:tcW w:w="709" w:type="dxa"/>
            <w:shd w:val="clear" w:color="auto" w:fill="auto"/>
          </w:tcPr>
          <w:p w14:paraId="4D22895D"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0.025</w:t>
            </w:r>
          </w:p>
        </w:tc>
        <w:tc>
          <w:tcPr>
            <w:tcW w:w="567" w:type="dxa"/>
            <w:shd w:val="clear" w:color="auto" w:fill="auto"/>
          </w:tcPr>
          <w:p w14:paraId="40FCA30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-0.030</w:t>
            </w:r>
          </w:p>
        </w:tc>
        <w:tc>
          <w:tcPr>
            <w:tcW w:w="709" w:type="dxa"/>
            <w:shd w:val="clear" w:color="auto" w:fill="auto"/>
          </w:tcPr>
          <w:p w14:paraId="37063E9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-0.028</w:t>
            </w:r>
          </w:p>
        </w:tc>
        <w:tc>
          <w:tcPr>
            <w:tcW w:w="850" w:type="dxa"/>
            <w:shd w:val="clear" w:color="auto" w:fill="auto"/>
          </w:tcPr>
          <w:p w14:paraId="059D2AC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-0.049</w:t>
            </w:r>
          </w:p>
        </w:tc>
      </w:tr>
      <w:tr w:rsidR="003146A5" w:rsidRPr="009854ED" w14:paraId="3516B682"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bottom w:val="dashed" w:sz="4" w:space="0" w:color="auto"/>
            </w:tcBorders>
            <w:shd w:val="clear" w:color="auto" w:fill="auto"/>
          </w:tcPr>
          <w:p w14:paraId="7ACBF3B0" w14:textId="77777777" w:rsidR="003146A5" w:rsidRPr="009854ED" w:rsidRDefault="003146A5" w:rsidP="00B51352">
            <w:pPr>
              <w:rPr>
                <w:rFonts w:ascii="Arial" w:hAnsi="Arial" w:cs="Arial"/>
                <w:sz w:val="12"/>
                <w:szCs w:val="12"/>
              </w:rPr>
            </w:pPr>
            <w:r w:rsidRPr="009854ED">
              <w:rPr>
                <w:rFonts w:ascii="Arial" w:hAnsi="Arial" w:cs="Arial"/>
                <w:sz w:val="12"/>
                <w:szCs w:val="12"/>
              </w:rPr>
              <w:t>19</w:t>
            </w:r>
          </w:p>
        </w:tc>
        <w:tc>
          <w:tcPr>
            <w:tcW w:w="2269" w:type="dxa"/>
            <w:tcBorders>
              <w:bottom w:val="dashed" w:sz="4" w:space="0" w:color="auto"/>
            </w:tcBorders>
            <w:shd w:val="clear" w:color="auto" w:fill="auto"/>
          </w:tcPr>
          <w:p w14:paraId="7D5095C1"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Didn’t do work/other activities carefully</w:t>
            </w:r>
          </w:p>
        </w:tc>
        <w:tc>
          <w:tcPr>
            <w:tcW w:w="567" w:type="dxa"/>
            <w:tcBorders>
              <w:bottom w:val="dashed" w:sz="4" w:space="0" w:color="auto"/>
            </w:tcBorders>
            <w:shd w:val="clear" w:color="auto" w:fill="auto"/>
          </w:tcPr>
          <w:p w14:paraId="178DFFD5"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RE</w:t>
            </w:r>
          </w:p>
        </w:tc>
        <w:tc>
          <w:tcPr>
            <w:tcW w:w="567" w:type="dxa"/>
            <w:tcBorders>
              <w:bottom w:val="dashed" w:sz="4" w:space="0" w:color="auto"/>
            </w:tcBorders>
            <w:shd w:val="clear" w:color="auto" w:fill="auto"/>
          </w:tcPr>
          <w:p w14:paraId="3D9C457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0.082</w:t>
            </w:r>
          </w:p>
        </w:tc>
        <w:tc>
          <w:tcPr>
            <w:tcW w:w="567" w:type="dxa"/>
            <w:tcBorders>
              <w:bottom w:val="dashed" w:sz="4" w:space="0" w:color="auto"/>
            </w:tcBorders>
            <w:shd w:val="clear" w:color="auto" w:fill="auto"/>
          </w:tcPr>
          <w:p w14:paraId="2F213A0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0.039</w:t>
            </w:r>
          </w:p>
        </w:tc>
        <w:tc>
          <w:tcPr>
            <w:tcW w:w="567" w:type="dxa"/>
            <w:tcBorders>
              <w:bottom w:val="dashed" w:sz="4" w:space="0" w:color="auto"/>
            </w:tcBorders>
            <w:shd w:val="clear" w:color="auto" w:fill="auto"/>
          </w:tcPr>
          <w:p w14:paraId="28BBCB94"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0.774</w:t>
            </w:r>
          </w:p>
        </w:tc>
        <w:tc>
          <w:tcPr>
            <w:tcW w:w="567" w:type="dxa"/>
            <w:tcBorders>
              <w:bottom w:val="dashed" w:sz="4" w:space="0" w:color="auto"/>
            </w:tcBorders>
            <w:shd w:val="clear" w:color="auto" w:fill="auto"/>
          </w:tcPr>
          <w:p w14:paraId="477DA69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-0.009</w:t>
            </w:r>
          </w:p>
        </w:tc>
        <w:tc>
          <w:tcPr>
            <w:tcW w:w="567" w:type="dxa"/>
            <w:tcBorders>
              <w:bottom w:val="dashed" w:sz="4" w:space="0" w:color="auto"/>
            </w:tcBorders>
            <w:shd w:val="clear" w:color="auto" w:fill="auto"/>
          </w:tcPr>
          <w:p w14:paraId="3A6D913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-0.013</w:t>
            </w:r>
          </w:p>
        </w:tc>
        <w:tc>
          <w:tcPr>
            <w:tcW w:w="567" w:type="dxa"/>
            <w:tcBorders>
              <w:bottom w:val="dashed" w:sz="4" w:space="0" w:color="auto"/>
            </w:tcBorders>
            <w:shd w:val="clear" w:color="auto" w:fill="auto"/>
          </w:tcPr>
          <w:p w14:paraId="18684C4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0.104</w:t>
            </w:r>
          </w:p>
        </w:tc>
        <w:tc>
          <w:tcPr>
            <w:tcW w:w="567" w:type="dxa"/>
            <w:tcBorders>
              <w:bottom w:val="dashed" w:sz="4" w:space="0" w:color="auto"/>
            </w:tcBorders>
            <w:shd w:val="clear" w:color="auto" w:fill="auto"/>
          </w:tcPr>
          <w:p w14:paraId="74426E0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0.006</w:t>
            </w:r>
          </w:p>
        </w:tc>
        <w:tc>
          <w:tcPr>
            <w:tcW w:w="567" w:type="dxa"/>
            <w:tcBorders>
              <w:bottom w:val="dashed" w:sz="4" w:space="0" w:color="auto"/>
            </w:tcBorders>
            <w:shd w:val="clear" w:color="auto" w:fill="auto"/>
          </w:tcPr>
          <w:p w14:paraId="338495A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0.004</w:t>
            </w:r>
          </w:p>
        </w:tc>
        <w:tc>
          <w:tcPr>
            <w:tcW w:w="567" w:type="dxa"/>
            <w:tcBorders>
              <w:bottom w:val="dashed" w:sz="4" w:space="0" w:color="auto"/>
              <w:right w:val="single" w:sz="4" w:space="0" w:color="auto"/>
            </w:tcBorders>
            <w:shd w:val="clear" w:color="auto" w:fill="auto"/>
          </w:tcPr>
          <w:p w14:paraId="006F0D7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-0.033</w:t>
            </w:r>
          </w:p>
        </w:tc>
        <w:tc>
          <w:tcPr>
            <w:tcW w:w="567" w:type="dxa"/>
            <w:tcBorders>
              <w:left w:val="single" w:sz="4" w:space="0" w:color="auto"/>
              <w:bottom w:val="dashed" w:sz="4" w:space="0" w:color="auto"/>
            </w:tcBorders>
            <w:shd w:val="clear" w:color="auto" w:fill="auto"/>
          </w:tcPr>
          <w:p w14:paraId="3F63DB6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0.043</w:t>
            </w:r>
          </w:p>
        </w:tc>
        <w:tc>
          <w:tcPr>
            <w:tcW w:w="567" w:type="dxa"/>
            <w:tcBorders>
              <w:bottom w:val="dashed" w:sz="4" w:space="0" w:color="auto"/>
            </w:tcBorders>
            <w:shd w:val="clear" w:color="auto" w:fill="auto"/>
          </w:tcPr>
          <w:p w14:paraId="74E5DEF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0.038</w:t>
            </w:r>
          </w:p>
        </w:tc>
        <w:tc>
          <w:tcPr>
            <w:tcW w:w="567" w:type="dxa"/>
            <w:tcBorders>
              <w:bottom w:val="dashed" w:sz="4" w:space="0" w:color="auto"/>
            </w:tcBorders>
            <w:shd w:val="clear" w:color="auto" w:fill="auto"/>
          </w:tcPr>
          <w:p w14:paraId="31A733B2"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0.855</w:t>
            </w:r>
          </w:p>
        </w:tc>
        <w:tc>
          <w:tcPr>
            <w:tcW w:w="708" w:type="dxa"/>
            <w:tcBorders>
              <w:bottom w:val="dashed" w:sz="4" w:space="0" w:color="auto"/>
            </w:tcBorders>
            <w:shd w:val="clear" w:color="auto" w:fill="auto"/>
          </w:tcPr>
          <w:p w14:paraId="767713A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c>
          <w:tcPr>
            <w:tcW w:w="709" w:type="dxa"/>
            <w:tcBorders>
              <w:bottom w:val="dashed" w:sz="4" w:space="0" w:color="auto"/>
            </w:tcBorders>
            <w:shd w:val="clear" w:color="auto" w:fill="auto"/>
          </w:tcPr>
          <w:p w14:paraId="513994E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-0.002</w:t>
            </w:r>
          </w:p>
        </w:tc>
        <w:tc>
          <w:tcPr>
            <w:tcW w:w="709" w:type="dxa"/>
            <w:tcBorders>
              <w:bottom w:val="dashed" w:sz="4" w:space="0" w:color="auto"/>
            </w:tcBorders>
            <w:shd w:val="clear" w:color="auto" w:fill="auto"/>
          </w:tcPr>
          <w:p w14:paraId="29134F3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0.006</w:t>
            </w:r>
          </w:p>
        </w:tc>
        <w:tc>
          <w:tcPr>
            <w:tcW w:w="567" w:type="dxa"/>
            <w:tcBorders>
              <w:bottom w:val="dashed" w:sz="4" w:space="0" w:color="auto"/>
            </w:tcBorders>
            <w:shd w:val="clear" w:color="auto" w:fill="auto"/>
          </w:tcPr>
          <w:p w14:paraId="64D1F7B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0.031</w:t>
            </w:r>
          </w:p>
        </w:tc>
        <w:tc>
          <w:tcPr>
            <w:tcW w:w="709" w:type="dxa"/>
            <w:tcBorders>
              <w:bottom w:val="dashed" w:sz="4" w:space="0" w:color="auto"/>
            </w:tcBorders>
            <w:shd w:val="clear" w:color="auto" w:fill="auto"/>
          </w:tcPr>
          <w:p w14:paraId="661A384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0.017</w:t>
            </w:r>
          </w:p>
        </w:tc>
        <w:tc>
          <w:tcPr>
            <w:tcW w:w="850" w:type="dxa"/>
            <w:tcBorders>
              <w:bottom w:val="dashed" w:sz="4" w:space="0" w:color="auto"/>
            </w:tcBorders>
            <w:shd w:val="clear" w:color="auto" w:fill="auto"/>
          </w:tcPr>
          <w:p w14:paraId="16ED9FC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0.035</w:t>
            </w:r>
          </w:p>
        </w:tc>
      </w:tr>
      <w:tr w:rsidR="003146A5" w:rsidRPr="009854ED" w14:paraId="1242D003" w14:textId="77777777" w:rsidTr="005C562F">
        <w:tc>
          <w:tcPr>
            <w:cnfStyle w:val="001000000000" w:firstRow="0" w:lastRow="0" w:firstColumn="1" w:lastColumn="0" w:oddVBand="0" w:evenVBand="0" w:oddHBand="0" w:evenHBand="0" w:firstRowFirstColumn="0" w:firstRowLastColumn="0" w:lastRowFirstColumn="0" w:lastRowLastColumn="0"/>
            <w:tcW w:w="425" w:type="dxa"/>
            <w:tcBorders>
              <w:top w:val="dashed" w:sz="4" w:space="0" w:color="auto"/>
            </w:tcBorders>
            <w:shd w:val="clear" w:color="auto" w:fill="auto"/>
          </w:tcPr>
          <w:p w14:paraId="43647BAF" w14:textId="77777777" w:rsidR="003146A5" w:rsidRPr="009854ED" w:rsidRDefault="003146A5" w:rsidP="00B51352">
            <w:pPr>
              <w:rPr>
                <w:rFonts w:ascii="Arial" w:hAnsi="Arial" w:cs="Arial"/>
                <w:sz w:val="12"/>
                <w:szCs w:val="12"/>
              </w:rPr>
            </w:pPr>
            <w:r w:rsidRPr="009854ED">
              <w:rPr>
                <w:rFonts w:ascii="Arial" w:hAnsi="Arial" w:cs="Arial"/>
                <w:sz w:val="12"/>
                <w:szCs w:val="12"/>
              </w:rPr>
              <w:t>20</w:t>
            </w:r>
          </w:p>
        </w:tc>
        <w:tc>
          <w:tcPr>
            <w:tcW w:w="2269" w:type="dxa"/>
            <w:tcBorders>
              <w:top w:val="dashed" w:sz="4" w:space="0" w:color="auto"/>
            </w:tcBorders>
            <w:shd w:val="clear" w:color="auto" w:fill="auto"/>
          </w:tcPr>
          <w:p w14:paraId="00E9B5FB"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Emotion/physical health interfere social</w:t>
            </w:r>
          </w:p>
        </w:tc>
        <w:tc>
          <w:tcPr>
            <w:tcW w:w="567" w:type="dxa"/>
            <w:tcBorders>
              <w:top w:val="dashed" w:sz="4" w:space="0" w:color="auto"/>
            </w:tcBorders>
            <w:shd w:val="clear" w:color="auto" w:fill="auto"/>
          </w:tcPr>
          <w:p w14:paraId="20F703A6"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SF</w:t>
            </w:r>
          </w:p>
        </w:tc>
        <w:tc>
          <w:tcPr>
            <w:tcW w:w="567" w:type="dxa"/>
            <w:tcBorders>
              <w:top w:val="dashed" w:sz="4" w:space="0" w:color="auto"/>
            </w:tcBorders>
            <w:shd w:val="clear" w:color="auto" w:fill="auto"/>
          </w:tcPr>
          <w:p w14:paraId="3F53CA4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-0.154</w:t>
            </w:r>
          </w:p>
        </w:tc>
        <w:tc>
          <w:tcPr>
            <w:tcW w:w="567" w:type="dxa"/>
            <w:tcBorders>
              <w:top w:val="dashed" w:sz="4" w:space="0" w:color="auto"/>
            </w:tcBorders>
            <w:shd w:val="clear" w:color="auto" w:fill="auto"/>
          </w:tcPr>
          <w:p w14:paraId="0C82E18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highlight w:val="lightGray"/>
              </w:rPr>
              <w:t>-</w:t>
            </w:r>
            <w:r w:rsidRPr="007941D0">
              <w:rPr>
                <w:rFonts w:ascii="Arial" w:hAnsi="Arial" w:cs="Arial"/>
                <w:b/>
                <w:sz w:val="12"/>
                <w:szCs w:val="12"/>
              </w:rPr>
              <w:t>0.427</w:t>
            </w:r>
          </w:p>
        </w:tc>
        <w:tc>
          <w:tcPr>
            <w:tcW w:w="567" w:type="dxa"/>
            <w:tcBorders>
              <w:top w:val="dashed" w:sz="4" w:space="0" w:color="auto"/>
            </w:tcBorders>
            <w:shd w:val="clear" w:color="auto" w:fill="auto"/>
          </w:tcPr>
          <w:p w14:paraId="1412421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-0.035</w:t>
            </w:r>
          </w:p>
        </w:tc>
        <w:tc>
          <w:tcPr>
            <w:tcW w:w="567" w:type="dxa"/>
            <w:tcBorders>
              <w:top w:val="dashed" w:sz="4" w:space="0" w:color="auto"/>
            </w:tcBorders>
            <w:shd w:val="clear" w:color="auto" w:fill="auto"/>
          </w:tcPr>
          <w:p w14:paraId="1B7E74F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0.058</w:t>
            </w:r>
          </w:p>
        </w:tc>
        <w:tc>
          <w:tcPr>
            <w:tcW w:w="567" w:type="dxa"/>
            <w:tcBorders>
              <w:top w:val="dashed" w:sz="4" w:space="0" w:color="auto"/>
            </w:tcBorders>
            <w:shd w:val="clear" w:color="auto" w:fill="auto"/>
          </w:tcPr>
          <w:p w14:paraId="5D596D2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0.097</w:t>
            </w:r>
          </w:p>
        </w:tc>
        <w:tc>
          <w:tcPr>
            <w:tcW w:w="567" w:type="dxa"/>
            <w:tcBorders>
              <w:top w:val="dashed" w:sz="4" w:space="0" w:color="auto"/>
            </w:tcBorders>
            <w:shd w:val="clear" w:color="auto" w:fill="auto"/>
          </w:tcPr>
          <w:p w14:paraId="4ABCAFE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-0.225</w:t>
            </w:r>
          </w:p>
        </w:tc>
        <w:tc>
          <w:tcPr>
            <w:tcW w:w="567" w:type="dxa"/>
            <w:tcBorders>
              <w:top w:val="dashed" w:sz="4" w:space="0" w:color="auto"/>
            </w:tcBorders>
            <w:shd w:val="clear" w:color="auto" w:fill="auto"/>
          </w:tcPr>
          <w:p w14:paraId="43B5291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-0.063</w:t>
            </w:r>
          </w:p>
        </w:tc>
        <w:tc>
          <w:tcPr>
            <w:tcW w:w="567" w:type="dxa"/>
            <w:tcBorders>
              <w:top w:val="dashed" w:sz="4" w:space="0" w:color="auto"/>
            </w:tcBorders>
            <w:shd w:val="clear" w:color="auto" w:fill="auto"/>
          </w:tcPr>
          <w:p w14:paraId="17F6B1C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0.003</w:t>
            </w:r>
          </w:p>
        </w:tc>
        <w:tc>
          <w:tcPr>
            <w:tcW w:w="567" w:type="dxa"/>
            <w:tcBorders>
              <w:top w:val="dashed" w:sz="4" w:space="0" w:color="auto"/>
              <w:right w:val="single" w:sz="4" w:space="0" w:color="auto"/>
            </w:tcBorders>
            <w:shd w:val="clear" w:color="auto" w:fill="auto"/>
          </w:tcPr>
          <w:p w14:paraId="6E0EBEE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0.109</w:t>
            </w:r>
          </w:p>
        </w:tc>
        <w:tc>
          <w:tcPr>
            <w:tcW w:w="567" w:type="dxa"/>
            <w:tcBorders>
              <w:top w:val="dashed" w:sz="4" w:space="0" w:color="auto"/>
              <w:left w:val="single" w:sz="4" w:space="0" w:color="auto"/>
            </w:tcBorders>
            <w:shd w:val="clear" w:color="auto" w:fill="auto"/>
          </w:tcPr>
          <w:p w14:paraId="46BEE38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-0.068</w:t>
            </w:r>
          </w:p>
        </w:tc>
        <w:tc>
          <w:tcPr>
            <w:tcW w:w="567" w:type="dxa"/>
            <w:tcBorders>
              <w:top w:val="dashed" w:sz="4" w:space="0" w:color="auto"/>
            </w:tcBorders>
            <w:shd w:val="clear" w:color="auto" w:fill="auto"/>
          </w:tcPr>
          <w:p w14:paraId="242ADD9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-0.161</w:t>
            </w:r>
          </w:p>
        </w:tc>
        <w:tc>
          <w:tcPr>
            <w:tcW w:w="567" w:type="dxa"/>
            <w:tcBorders>
              <w:top w:val="dashed" w:sz="4" w:space="0" w:color="auto"/>
            </w:tcBorders>
            <w:shd w:val="clear" w:color="auto" w:fill="auto"/>
          </w:tcPr>
          <w:p w14:paraId="1B841B9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-0.262</w:t>
            </w:r>
          </w:p>
        </w:tc>
        <w:tc>
          <w:tcPr>
            <w:tcW w:w="708" w:type="dxa"/>
            <w:tcBorders>
              <w:top w:val="dashed" w:sz="4" w:space="0" w:color="auto"/>
            </w:tcBorders>
            <w:shd w:val="clear" w:color="auto" w:fill="auto"/>
          </w:tcPr>
          <w:p w14:paraId="36231DA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0.153</w:t>
            </w:r>
          </w:p>
        </w:tc>
        <w:tc>
          <w:tcPr>
            <w:tcW w:w="709" w:type="dxa"/>
            <w:tcBorders>
              <w:top w:val="dashed" w:sz="4" w:space="0" w:color="auto"/>
            </w:tcBorders>
            <w:shd w:val="clear" w:color="auto" w:fill="auto"/>
          </w:tcPr>
          <w:p w14:paraId="7C34CF6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0.207</w:t>
            </w:r>
          </w:p>
        </w:tc>
        <w:tc>
          <w:tcPr>
            <w:tcW w:w="709" w:type="dxa"/>
            <w:tcBorders>
              <w:top w:val="dashed" w:sz="4" w:space="0" w:color="auto"/>
            </w:tcBorders>
            <w:shd w:val="clear" w:color="auto" w:fill="auto"/>
          </w:tcPr>
          <w:p w14:paraId="11049BED"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c>
          <w:tcPr>
            <w:tcW w:w="567" w:type="dxa"/>
            <w:tcBorders>
              <w:top w:val="dashed" w:sz="4" w:space="0" w:color="auto"/>
            </w:tcBorders>
            <w:shd w:val="clear" w:color="auto" w:fill="auto"/>
          </w:tcPr>
          <w:p w14:paraId="78DE84E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-0.069</w:t>
            </w:r>
          </w:p>
        </w:tc>
        <w:tc>
          <w:tcPr>
            <w:tcW w:w="709" w:type="dxa"/>
            <w:tcBorders>
              <w:top w:val="dashed" w:sz="4" w:space="0" w:color="auto"/>
            </w:tcBorders>
            <w:shd w:val="clear" w:color="auto" w:fill="auto"/>
          </w:tcPr>
          <w:p w14:paraId="0B9E49E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-0.022</w:t>
            </w:r>
          </w:p>
        </w:tc>
        <w:tc>
          <w:tcPr>
            <w:tcW w:w="850" w:type="dxa"/>
            <w:tcBorders>
              <w:top w:val="dashed" w:sz="4" w:space="0" w:color="auto"/>
            </w:tcBorders>
            <w:shd w:val="clear" w:color="auto" w:fill="auto"/>
          </w:tcPr>
          <w:p w14:paraId="5286A3B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-0.253</w:t>
            </w:r>
          </w:p>
        </w:tc>
      </w:tr>
      <w:tr w:rsidR="003146A5" w:rsidRPr="009854ED" w14:paraId="713ACAFA"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bottom w:val="dashed" w:sz="4" w:space="0" w:color="auto"/>
            </w:tcBorders>
            <w:shd w:val="clear" w:color="auto" w:fill="auto"/>
          </w:tcPr>
          <w:p w14:paraId="2832CF98" w14:textId="77777777" w:rsidR="003146A5" w:rsidRPr="009854ED" w:rsidRDefault="003146A5" w:rsidP="00B51352">
            <w:pPr>
              <w:rPr>
                <w:rFonts w:ascii="Arial" w:hAnsi="Arial" w:cs="Arial"/>
                <w:sz w:val="12"/>
                <w:szCs w:val="12"/>
              </w:rPr>
            </w:pPr>
            <w:r w:rsidRPr="009854ED">
              <w:rPr>
                <w:rFonts w:ascii="Arial" w:hAnsi="Arial" w:cs="Arial"/>
                <w:sz w:val="12"/>
                <w:szCs w:val="12"/>
              </w:rPr>
              <w:t>32</w:t>
            </w:r>
          </w:p>
        </w:tc>
        <w:tc>
          <w:tcPr>
            <w:tcW w:w="2269" w:type="dxa"/>
            <w:tcBorders>
              <w:bottom w:val="dashed" w:sz="4" w:space="0" w:color="auto"/>
            </w:tcBorders>
            <w:shd w:val="clear" w:color="auto" w:fill="auto"/>
          </w:tcPr>
          <w:p w14:paraId="4052BF27"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Last 4 weeks emotion/physical health</w:t>
            </w:r>
          </w:p>
        </w:tc>
        <w:tc>
          <w:tcPr>
            <w:tcW w:w="567" w:type="dxa"/>
            <w:tcBorders>
              <w:bottom w:val="dashed" w:sz="4" w:space="0" w:color="auto"/>
            </w:tcBorders>
            <w:shd w:val="clear" w:color="auto" w:fill="auto"/>
          </w:tcPr>
          <w:p w14:paraId="417C1934"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SF</w:t>
            </w:r>
          </w:p>
        </w:tc>
        <w:tc>
          <w:tcPr>
            <w:tcW w:w="567" w:type="dxa"/>
            <w:tcBorders>
              <w:bottom w:val="dashed" w:sz="4" w:space="0" w:color="auto"/>
            </w:tcBorders>
            <w:shd w:val="clear" w:color="auto" w:fill="auto"/>
          </w:tcPr>
          <w:p w14:paraId="50DFB82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0.184</w:t>
            </w:r>
          </w:p>
        </w:tc>
        <w:tc>
          <w:tcPr>
            <w:tcW w:w="567" w:type="dxa"/>
            <w:tcBorders>
              <w:bottom w:val="dashed" w:sz="4" w:space="0" w:color="auto"/>
            </w:tcBorders>
            <w:shd w:val="clear" w:color="auto" w:fill="auto"/>
          </w:tcPr>
          <w:p w14:paraId="31A8AF5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0.383</w:t>
            </w:r>
          </w:p>
        </w:tc>
        <w:tc>
          <w:tcPr>
            <w:tcW w:w="567" w:type="dxa"/>
            <w:tcBorders>
              <w:bottom w:val="dashed" w:sz="4" w:space="0" w:color="auto"/>
            </w:tcBorders>
            <w:shd w:val="clear" w:color="auto" w:fill="auto"/>
          </w:tcPr>
          <w:p w14:paraId="2F5ABFF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567" w:type="dxa"/>
            <w:tcBorders>
              <w:bottom w:val="dashed" w:sz="4" w:space="0" w:color="auto"/>
            </w:tcBorders>
            <w:shd w:val="clear" w:color="auto" w:fill="auto"/>
          </w:tcPr>
          <w:p w14:paraId="47845FF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-0.054</w:t>
            </w:r>
          </w:p>
        </w:tc>
        <w:tc>
          <w:tcPr>
            <w:tcW w:w="567" w:type="dxa"/>
            <w:tcBorders>
              <w:bottom w:val="dashed" w:sz="4" w:space="0" w:color="auto"/>
            </w:tcBorders>
            <w:shd w:val="clear" w:color="auto" w:fill="auto"/>
          </w:tcPr>
          <w:p w14:paraId="3C63829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-0.090</w:t>
            </w:r>
          </w:p>
        </w:tc>
        <w:tc>
          <w:tcPr>
            <w:tcW w:w="567" w:type="dxa"/>
            <w:tcBorders>
              <w:bottom w:val="dashed" w:sz="4" w:space="0" w:color="auto"/>
            </w:tcBorders>
            <w:shd w:val="clear" w:color="auto" w:fill="auto"/>
          </w:tcPr>
          <w:p w14:paraId="5096BE1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0.212</w:t>
            </w:r>
          </w:p>
        </w:tc>
        <w:tc>
          <w:tcPr>
            <w:tcW w:w="567" w:type="dxa"/>
            <w:tcBorders>
              <w:bottom w:val="dashed" w:sz="4" w:space="0" w:color="auto"/>
            </w:tcBorders>
            <w:shd w:val="clear" w:color="auto" w:fill="auto"/>
          </w:tcPr>
          <w:p w14:paraId="4207584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0.080</w:t>
            </w:r>
          </w:p>
        </w:tc>
        <w:tc>
          <w:tcPr>
            <w:tcW w:w="567" w:type="dxa"/>
            <w:tcBorders>
              <w:bottom w:val="dashed" w:sz="4" w:space="0" w:color="auto"/>
            </w:tcBorders>
            <w:shd w:val="clear" w:color="auto" w:fill="auto"/>
          </w:tcPr>
          <w:p w14:paraId="2ED1EF5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0.043</w:t>
            </w:r>
          </w:p>
        </w:tc>
        <w:tc>
          <w:tcPr>
            <w:tcW w:w="567" w:type="dxa"/>
            <w:tcBorders>
              <w:bottom w:val="dashed" w:sz="4" w:space="0" w:color="auto"/>
              <w:right w:val="single" w:sz="4" w:space="0" w:color="auto"/>
            </w:tcBorders>
            <w:shd w:val="clear" w:color="auto" w:fill="auto"/>
          </w:tcPr>
          <w:p w14:paraId="46D8814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-0.134</w:t>
            </w:r>
          </w:p>
        </w:tc>
        <w:tc>
          <w:tcPr>
            <w:tcW w:w="567" w:type="dxa"/>
            <w:tcBorders>
              <w:left w:val="single" w:sz="4" w:space="0" w:color="auto"/>
              <w:bottom w:val="dashed" w:sz="4" w:space="0" w:color="auto"/>
            </w:tcBorders>
            <w:shd w:val="clear" w:color="auto" w:fill="auto"/>
          </w:tcPr>
          <w:p w14:paraId="7AE446F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0.116</w:t>
            </w:r>
          </w:p>
        </w:tc>
        <w:tc>
          <w:tcPr>
            <w:tcW w:w="567" w:type="dxa"/>
            <w:tcBorders>
              <w:bottom w:val="dashed" w:sz="4" w:space="0" w:color="auto"/>
            </w:tcBorders>
            <w:shd w:val="clear" w:color="auto" w:fill="auto"/>
          </w:tcPr>
          <w:p w14:paraId="2284AC6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0.195</w:t>
            </w:r>
          </w:p>
        </w:tc>
        <w:tc>
          <w:tcPr>
            <w:tcW w:w="567" w:type="dxa"/>
            <w:tcBorders>
              <w:bottom w:val="dashed" w:sz="4" w:space="0" w:color="auto"/>
            </w:tcBorders>
            <w:shd w:val="clear" w:color="auto" w:fill="auto"/>
          </w:tcPr>
          <w:p w14:paraId="56D6F0B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0.191</w:t>
            </w:r>
          </w:p>
        </w:tc>
        <w:tc>
          <w:tcPr>
            <w:tcW w:w="708" w:type="dxa"/>
            <w:tcBorders>
              <w:bottom w:val="dashed" w:sz="4" w:space="0" w:color="auto"/>
            </w:tcBorders>
            <w:shd w:val="clear" w:color="auto" w:fill="auto"/>
          </w:tcPr>
          <w:p w14:paraId="0EDD7BA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-0.106</w:t>
            </w:r>
          </w:p>
        </w:tc>
        <w:tc>
          <w:tcPr>
            <w:tcW w:w="709" w:type="dxa"/>
            <w:tcBorders>
              <w:bottom w:val="dashed" w:sz="4" w:space="0" w:color="auto"/>
            </w:tcBorders>
            <w:shd w:val="clear" w:color="auto" w:fill="auto"/>
          </w:tcPr>
          <w:p w14:paraId="61DD104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-0.153</w:t>
            </w:r>
          </w:p>
        </w:tc>
        <w:tc>
          <w:tcPr>
            <w:tcW w:w="709" w:type="dxa"/>
            <w:tcBorders>
              <w:bottom w:val="dashed" w:sz="4" w:space="0" w:color="auto"/>
            </w:tcBorders>
            <w:shd w:val="clear" w:color="auto" w:fill="auto"/>
          </w:tcPr>
          <w:p w14:paraId="78C65B7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0.065</w:t>
            </w:r>
          </w:p>
        </w:tc>
        <w:tc>
          <w:tcPr>
            <w:tcW w:w="567" w:type="dxa"/>
            <w:tcBorders>
              <w:bottom w:val="dashed" w:sz="4" w:space="0" w:color="auto"/>
            </w:tcBorders>
            <w:shd w:val="clear" w:color="auto" w:fill="auto"/>
          </w:tcPr>
          <w:p w14:paraId="6CB0D99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0.084</w:t>
            </w:r>
          </w:p>
        </w:tc>
        <w:tc>
          <w:tcPr>
            <w:tcW w:w="709" w:type="dxa"/>
            <w:tcBorders>
              <w:bottom w:val="dashed" w:sz="4" w:space="0" w:color="auto"/>
            </w:tcBorders>
            <w:shd w:val="clear" w:color="auto" w:fill="auto"/>
          </w:tcPr>
          <w:p w14:paraId="5798A0E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0.027</w:t>
            </w:r>
          </w:p>
        </w:tc>
        <w:tc>
          <w:tcPr>
            <w:tcW w:w="850" w:type="dxa"/>
            <w:tcBorders>
              <w:bottom w:val="dashed" w:sz="4" w:space="0" w:color="auto"/>
            </w:tcBorders>
            <w:shd w:val="clear" w:color="auto" w:fill="auto"/>
          </w:tcPr>
          <w:p w14:paraId="1562253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0.289</w:t>
            </w:r>
          </w:p>
        </w:tc>
      </w:tr>
      <w:tr w:rsidR="003146A5" w:rsidRPr="009854ED" w14:paraId="3E0C8D7B" w14:textId="77777777" w:rsidTr="005C562F">
        <w:tc>
          <w:tcPr>
            <w:cnfStyle w:val="001000000000" w:firstRow="0" w:lastRow="0" w:firstColumn="1" w:lastColumn="0" w:oddVBand="0" w:evenVBand="0" w:oddHBand="0" w:evenHBand="0" w:firstRowFirstColumn="0" w:firstRowLastColumn="0" w:lastRowFirstColumn="0" w:lastRowLastColumn="0"/>
            <w:tcW w:w="425" w:type="dxa"/>
            <w:tcBorders>
              <w:top w:val="dashed" w:sz="4" w:space="0" w:color="auto"/>
            </w:tcBorders>
            <w:shd w:val="clear" w:color="auto" w:fill="auto"/>
          </w:tcPr>
          <w:p w14:paraId="7789DFC3" w14:textId="77777777" w:rsidR="003146A5" w:rsidRPr="009854ED" w:rsidRDefault="003146A5" w:rsidP="00B51352">
            <w:pPr>
              <w:rPr>
                <w:rFonts w:ascii="Arial" w:hAnsi="Arial" w:cs="Arial"/>
                <w:sz w:val="12"/>
                <w:szCs w:val="12"/>
              </w:rPr>
            </w:pPr>
            <w:r w:rsidRPr="009854ED">
              <w:rPr>
                <w:rFonts w:ascii="Arial" w:hAnsi="Arial" w:cs="Arial"/>
                <w:sz w:val="12"/>
                <w:szCs w:val="12"/>
              </w:rPr>
              <w:t>21</w:t>
            </w:r>
          </w:p>
        </w:tc>
        <w:tc>
          <w:tcPr>
            <w:tcW w:w="2269" w:type="dxa"/>
            <w:tcBorders>
              <w:top w:val="dashed" w:sz="4" w:space="0" w:color="auto"/>
            </w:tcBorders>
            <w:shd w:val="clear" w:color="auto" w:fill="auto"/>
          </w:tcPr>
          <w:p w14:paraId="7F5A4149"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Bodily pain last four weeks</w:t>
            </w:r>
          </w:p>
        </w:tc>
        <w:tc>
          <w:tcPr>
            <w:tcW w:w="567" w:type="dxa"/>
            <w:tcBorders>
              <w:top w:val="dashed" w:sz="4" w:space="0" w:color="auto"/>
            </w:tcBorders>
            <w:shd w:val="clear" w:color="auto" w:fill="auto"/>
          </w:tcPr>
          <w:p w14:paraId="44877AB1"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P</w:t>
            </w:r>
          </w:p>
        </w:tc>
        <w:tc>
          <w:tcPr>
            <w:tcW w:w="567" w:type="dxa"/>
            <w:tcBorders>
              <w:top w:val="dashed" w:sz="4" w:space="0" w:color="auto"/>
            </w:tcBorders>
            <w:shd w:val="clear" w:color="auto" w:fill="auto"/>
          </w:tcPr>
          <w:p w14:paraId="1C7AA4C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-0.146</w:t>
            </w:r>
          </w:p>
        </w:tc>
        <w:tc>
          <w:tcPr>
            <w:tcW w:w="567" w:type="dxa"/>
            <w:tcBorders>
              <w:top w:val="dashed" w:sz="4" w:space="0" w:color="auto"/>
            </w:tcBorders>
            <w:shd w:val="clear" w:color="auto" w:fill="auto"/>
          </w:tcPr>
          <w:p w14:paraId="281137C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0.016</w:t>
            </w:r>
          </w:p>
        </w:tc>
        <w:tc>
          <w:tcPr>
            <w:tcW w:w="567" w:type="dxa"/>
            <w:tcBorders>
              <w:top w:val="dashed" w:sz="4" w:space="0" w:color="auto"/>
            </w:tcBorders>
            <w:shd w:val="clear" w:color="auto" w:fill="auto"/>
          </w:tcPr>
          <w:p w14:paraId="37955E9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0.002</w:t>
            </w:r>
          </w:p>
        </w:tc>
        <w:tc>
          <w:tcPr>
            <w:tcW w:w="567" w:type="dxa"/>
            <w:tcBorders>
              <w:top w:val="dashed" w:sz="4" w:space="0" w:color="auto"/>
            </w:tcBorders>
            <w:shd w:val="clear" w:color="auto" w:fill="auto"/>
          </w:tcPr>
          <w:p w14:paraId="785B1235"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0.798</w:t>
            </w:r>
          </w:p>
        </w:tc>
        <w:tc>
          <w:tcPr>
            <w:tcW w:w="567" w:type="dxa"/>
            <w:tcBorders>
              <w:top w:val="dashed" w:sz="4" w:space="0" w:color="auto"/>
            </w:tcBorders>
            <w:shd w:val="clear" w:color="auto" w:fill="auto"/>
          </w:tcPr>
          <w:p w14:paraId="58D67A6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-0.001</w:t>
            </w:r>
          </w:p>
        </w:tc>
        <w:tc>
          <w:tcPr>
            <w:tcW w:w="567" w:type="dxa"/>
            <w:tcBorders>
              <w:top w:val="dashed" w:sz="4" w:space="0" w:color="auto"/>
            </w:tcBorders>
            <w:shd w:val="clear" w:color="auto" w:fill="auto"/>
          </w:tcPr>
          <w:p w14:paraId="3722CB1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-0.006</w:t>
            </w:r>
          </w:p>
        </w:tc>
        <w:tc>
          <w:tcPr>
            <w:tcW w:w="567" w:type="dxa"/>
            <w:tcBorders>
              <w:top w:val="dashed" w:sz="4" w:space="0" w:color="auto"/>
            </w:tcBorders>
            <w:shd w:val="clear" w:color="auto" w:fill="auto"/>
          </w:tcPr>
          <w:p w14:paraId="4CD4F22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0.040</w:t>
            </w:r>
          </w:p>
        </w:tc>
        <w:tc>
          <w:tcPr>
            <w:tcW w:w="567" w:type="dxa"/>
            <w:tcBorders>
              <w:top w:val="dashed" w:sz="4" w:space="0" w:color="auto"/>
            </w:tcBorders>
            <w:shd w:val="clear" w:color="auto" w:fill="auto"/>
          </w:tcPr>
          <w:p w14:paraId="205A13F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-0.022</w:t>
            </w:r>
          </w:p>
        </w:tc>
        <w:tc>
          <w:tcPr>
            <w:tcW w:w="567" w:type="dxa"/>
            <w:tcBorders>
              <w:top w:val="dashed" w:sz="4" w:space="0" w:color="auto"/>
              <w:right w:val="single" w:sz="4" w:space="0" w:color="auto"/>
            </w:tcBorders>
            <w:shd w:val="clear" w:color="auto" w:fill="auto"/>
          </w:tcPr>
          <w:p w14:paraId="3ABBB54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-0.012</w:t>
            </w:r>
          </w:p>
        </w:tc>
        <w:tc>
          <w:tcPr>
            <w:tcW w:w="567" w:type="dxa"/>
            <w:tcBorders>
              <w:top w:val="dashed" w:sz="4" w:space="0" w:color="auto"/>
              <w:left w:val="single" w:sz="4" w:space="0" w:color="auto"/>
            </w:tcBorders>
            <w:shd w:val="clear" w:color="auto" w:fill="auto"/>
          </w:tcPr>
          <w:p w14:paraId="4E255B0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-0.260</w:t>
            </w:r>
          </w:p>
        </w:tc>
        <w:tc>
          <w:tcPr>
            <w:tcW w:w="567" w:type="dxa"/>
            <w:tcBorders>
              <w:top w:val="dashed" w:sz="4" w:space="0" w:color="auto"/>
            </w:tcBorders>
            <w:shd w:val="clear" w:color="auto" w:fill="auto"/>
          </w:tcPr>
          <w:p w14:paraId="0A20E76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0.042</w:t>
            </w:r>
          </w:p>
        </w:tc>
        <w:tc>
          <w:tcPr>
            <w:tcW w:w="567" w:type="dxa"/>
            <w:tcBorders>
              <w:top w:val="dashed" w:sz="4" w:space="0" w:color="auto"/>
            </w:tcBorders>
            <w:shd w:val="clear" w:color="auto" w:fill="auto"/>
          </w:tcPr>
          <w:p w14:paraId="2B5AB43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708" w:type="dxa"/>
            <w:tcBorders>
              <w:top w:val="dashed" w:sz="4" w:space="0" w:color="auto"/>
            </w:tcBorders>
            <w:shd w:val="clear" w:color="auto" w:fill="auto"/>
          </w:tcPr>
          <w:p w14:paraId="51C13CC2"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0.749</w:t>
            </w:r>
          </w:p>
        </w:tc>
        <w:tc>
          <w:tcPr>
            <w:tcW w:w="709" w:type="dxa"/>
            <w:tcBorders>
              <w:top w:val="dashed" w:sz="4" w:space="0" w:color="auto"/>
            </w:tcBorders>
            <w:shd w:val="clear" w:color="auto" w:fill="auto"/>
          </w:tcPr>
          <w:p w14:paraId="7D44CBF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0.001</w:t>
            </w:r>
          </w:p>
        </w:tc>
        <w:tc>
          <w:tcPr>
            <w:tcW w:w="709" w:type="dxa"/>
            <w:tcBorders>
              <w:top w:val="dashed" w:sz="4" w:space="0" w:color="auto"/>
            </w:tcBorders>
            <w:shd w:val="clear" w:color="auto" w:fill="auto"/>
          </w:tcPr>
          <w:p w14:paraId="5350EB3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-0.033</w:t>
            </w:r>
          </w:p>
        </w:tc>
        <w:tc>
          <w:tcPr>
            <w:tcW w:w="567" w:type="dxa"/>
            <w:tcBorders>
              <w:top w:val="dashed" w:sz="4" w:space="0" w:color="auto"/>
            </w:tcBorders>
            <w:shd w:val="clear" w:color="auto" w:fill="auto"/>
          </w:tcPr>
          <w:p w14:paraId="625C70D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0.032</w:t>
            </w:r>
          </w:p>
        </w:tc>
        <w:tc>
          <w:tcPr>
            <w:tcW w:w="709" w:type="dxa"/>
            <w:tcBorders>
              <w:top w:val="dashed" w:sz="4" w:space="0" w:color="auto"/>
            </w:tcBorders>
            <w:shd w:val="clear" w:color="auto" w:fill="auto"/>
          </w:tcPr>
          <w:p w14:paraId="0F61324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850" w:type="dxa"/>
            <w:tcBorders>
              <w:top w:val="dashed" w:sz="4" w:space="0" w:color="auto"/>
            </w:tcBorders>
            <w:shd w:val="clear" w:color="auto" w:fill="auto"/>
          </w:tcPr>
          <w:p w14:paraId="1ED3CA8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0.014</w:t>
            </w:r>
          </w:p>
        </w:tc>
      </w:tr>
      <w:tr w:rsidR="003146A5" w:rsidRPr="009854ED" w14:paraId="6995EE8A"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bottom w:val="dashed" w:sz="4" w:space="0" w:color="auto"/>
            </w:tcBorders>
            <w:shd w:val="clear" w:color="auto" w:fill="auto"/>
          </w:tcPr>
          <w:p w14:paraId="029C80A1" w14:textId="77777777" w:rsidR="003146A5" w:rsidRPr="009854ED" w:rsidRDefault="003146A5" w:rsidP="00B51352">
            <w:pPr>
              <w:rPr>
                <w:rFonts w:ascii="Arial" w:hAnsi="Arial" w:cs="Arial"/>
                <w:sz w:val="12"/>
                <w:szCs w:val="12"/>
              </w:rPr>
            </w:pPr>
            <w:r w:rsidRPr="009854ED">
              <w:rPr>
                <w:rFonts w:ascii="Arial" w:hAnsi="Arial" w:cs="Arial"/>
                <w:sz w:val="12"/>
                <w:szCs w:val="12"/>
              </w:rPr>
              <w:t>22</w:t>
            </w:r>
          </w:p>
        </w:tc>
        <w:tc>
          <w:tcPr>
            <w:tcW w:w="2269" w:type="dxa"/>
            <w:tcBorders>
              <w:bottom w:val="dashed" w:sz="4" w:space="0" w:color="auto"/>
            </w:tcBorders>
            <w:shd w:val="clear" w:color="auto" w:fill="auto"/>
          </w:tcPr>
          <w:p w14:paraId="48FF44E7"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Pain interfere with normal work</w:t>
            </w:r>
          </w:p>
        </w:tc>
        <w:tc>
          <w:tcPr>
            <w:tcW w:w="567" w:type="dxa"/>
            <w:tcBorders>
              <w:bottom w:val="dashed" w:sz="4" w:space="0" w:color="auto"/>
            </w:tcBorders>
            <w:shd w:val="clear" w:color="auto" w:fill="auto"/>
          </w:tcPr>
          <w:p w14:paraId="04033667"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P</w:t>
            </w:r>
          </w:p>
        </w:tc>
        <w:tc>
          <w:tcPr>
            <w:tcW w:w="567" w:type="dxa"/>
            <w:tcBorders>
              <w:bottom w:val="dashed" w:sz="4" w:space="0" w:color="auto"/>
            </w:tcBorders>
            <w:shd w:val="clear" w:color="auto" w:fill="auto"/>
          </w:tcPr>
          <w:p w14:paraId="0A4AC7C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-0.158</w:t>
            </w:r>
          </w:p>
        </w:tc>
        <w:tc>
          <w:tcPr>
            <w:tcW w:w="567" w:type="dxa"/>
            <w:tcBorders>
              <w:bottom w:val="dashed" w:sz="4" w:space="0" w:color="auto"/>
            </w:tcBorders>
            <w:shd w:val="clear" w:color="auto" w:fill="auto"/>
          </w:tcPr>
          <w:p w14:paraId="71DF56F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-0.169</w:t>
            </w:r>
          </w:p>
        </w:tc>
        <w:tc>
          <w:tcPr>
            <w:tcW w:w="567" w:type="dxa"/>
            <w:tcBorders>
              <w:bottom w:val="dashed" w:sz="4" w:space="0" w:color="auto"/>
            </w:tcBorders>
            <w:shd w:val="clear" w:color="auto" w:fill="auto"/>
          </w:tcPr>
          <w:p w14:paraId="20181F9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-0.031</w:t>
            </w:r>
          </w:p>
        </w:tc>
        <w:tc>
          <w:tcPr>
            <w:tcW w:w="567" w:type="dxa"/>
            <w:tcBorders>
              <w:bottom w:val="dashed" w:sz="4" w:space="0" w:color="auto"/>
            </w:tcBorders>
            <w:shd w:val="clear" w:color="auto" w:fill="auto"/>
          </w:tcPr>
          <w:p w14:paraId="5881BACD"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0.711</w:t>
            </w:r>
          </w:p>
        </w:tc>
        <w:tc>
          <w:tcPr>
            <w:tcW w:w="567" w:type="dxa"/>
            <w:tcBorders>
              <w:bottom w:val="dashed" w:sz="4" w:space="0" w:color="auto"/>
            </w:tcBorders>
            <w:shd w:val="clear" w:color="auto" w:fill="auto"/>
          </w:tcPr>
          <w:p w14:paraId="03E8327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-0.013</w:t>
            </w:r>
          </w:p>
        </w:tc>
        <w:tc>
          <w:tcPr>
            <w:tcW w:w="567" w:type="dxa"/>
            <w:tcBorders>
              <w:bottom w:val="dashed" w:sz="4" w:space="0" w:color="auto"/>
            </w:tcBorders>
            <w:shd w:val="clear" w:color="auto" w:fill="auto"/>
          </w:tcPr>
          <w:p w14:paraId="7DE52A4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-0.009</w:t>
            </w:r>
          </w:p>
        </w:tc>
        <w:tc>
          <w:tcPr>
            <w:tcW w:w="567" w:type="dxa"/>
            <w:tcBorders>
              <w:bottom w:val="dashed" w:sz="4" w:space="0" w:color="auto"/>
            </w:tcBorders>
            <w:shd w:val="clear" w:color="auto" w:fill="auto"/>
          </w:tcPr>
          <w:p w14:paraId="5B944D0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-0.013</w:t>
            </w:r>
          </w:p>
        </w:tc>
        <w:tc>
          <w:tcPr>
            <w:tcW w:w="567" w:type="dxa"/>
            <w:tcBorders>
              <w:bottom w:val="dashed" w:sz="4" w:space="0" w:color="auto"/>
            </w:tcBorders>
            <w:shd w:val="clear" w:color="auto" w:fill="auto"/>
          </w:tcPr>
          <w:p w14:paraId="635BA7A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-0.006</w:t>
            </w:r>
          </w:p>
        </w:tc>
        <w:tc>
          <w:tcPr>
            <w:tcW w:w="567" w:type="dxa"/>
            <w:tcBorders>
              <w:bottom w:val="dashed" w:sz="4" w:space="0" w:color="auto"/>
              <w:right w:val="single" w:sz="4" w:space="0" w:color="auto"/>
            </w:tcBorders>
            <w:shd w:val="clear" w:color="auto" w:fill="auto"/>
          </w:tcPr>
          <w:p w14:paraId="4E3AE47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0.001</w:t>
            </w:r>
          </w:p>
        </w:tc>
        <w:tc>
          <w:tcPr>
            <w:tcW w:w="567" w:type="dxa"/>
            <w:tcBorders>
              <w:left w:val="single" w:sz="4" w:space="0" w:color="auto"/>
              <w:bottom w:val="dashed" w:sz="4" w:space="0" w:color="auto"/>
            </w:tcBorders>
            <w:shd w:val="clear" w:color="auto" w:fill="auto"/>
          </w:tcPr>
          <w:p w14:paraId="445C8C2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-0.253</w:t>
            </w:r>
          </w:p>
        </w:tc>
        <w:tc>
          <w:tcPr>
            <w:tcW w:w="567" w:type="dxa"/>
            <w:tcBorders>
              <w:bottom w:val="dashed" w:sz="4" w:space="0" w:color="auto"/>
            </w:tcBorders>
            <w:shd w:val="clear" w:color="auto" w:fill="auto"/>
          </w:tcPr>
          <w:p w14:paraId="2D7A11A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-0.096</w:t>
            </w:r>
          </w:p>
        </w:tc>
        <w:tc>
          <w:tcPr>
            <w:tcW w:w="567" w:type="dxa"/>
            <w:tcBorders>
              <w:bottom w:val="dashed" w:sz="4" w:space="0" w:color="auto"/>
            </w:tcBorders>
            <w:shd w:val="clear" w:color="auto" w:fill="auto"/>
          </w:tcPr>
          <w:p w14:paraId="3F04312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-0.039</w:t>
            </w:r>
          </w:p>
        </w:tc>
        <w:tc>
          <w:tcPr>
            <w:tcW w:w="708" w:type="dxa"/>
            <w:tcBorders>
              <w:bottom w:val="dashed" w:sz="4" w:space="0" w:color="auto"/>
            </w:tcBorders>
            <w:shd w:val="clear" w:color="auto" w:fill="auto"/>
          </w:tcPr>
          <w:p w14:paraId="1EDF4857"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0.744</w:t>
            </w:r>
          </w:p>
        </w:tc>
        <w:tc>
          <w:tcPr>
            <w:tcW w:w="709" w:type="dxa"/>
            <w:tcBorders>
              <w:bottom w:val="dashed" w:sz="4" w:space="0" w:color="auto"/>
            </w:tcBorders>
            <w:shd w:val="clear" w:color="auto" w:fill="auto"/>
          </w:tcPr>
          <w:p w14:paraId="76E705E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-0.021</w:t>
            </w:r>
          </w:p>
        </w:tc>
        <w:tc>
          <w:tcPr>
            <w:tcW w:w="709" w:type="dxa"/>
            <w:tcBorders>
              <w:bottom w:val="dashed" w:sz="4" w:space="0" w:color="auto"/>
            </w:tcBorders>
            <w:shd w:val="clear" w:color="auto" w:fill="auto"/>
          </w:tcPr>
          <w:p w14:paraId="17DA2FA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c>
          <w:tcPr>
            <w:tcW w:w="567" w:type="dxa"/>
            <w:tcBorders>
              <w:bottom w:val="dashed" w:sz="4" w:space="0" w:color="auto"/>
            </w:tcBorders>
            <w:shd w:val="clear" w:color="auto" w:fill="auto"/>
          </w:tcPr>
          <w:p w14:paraId="2863177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0.006</w:t>
            </w:r>
          </w:p>
        </w:tc>
        <w:tc>
          <w:tcPr>
            <w:tcW w:w="709" w:type="dxa"/>
            <w:tcBorders>
              <w:bottom w:val="dashed" w:sz="4" w:space="0" w:color="auto"/>
            </w:tcBorders>
            <w:shd w:val="clear" w:color="auto" w:fill="auto"/>
          </w:tcPr>
          <w:p w14:paraId="7C8855D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0.032</w:t>
            </w:r>
          </w:p>
        </w:tc>
        <w:tc>
          <w:tcPr>
            <w:tcW w:w="850" w:type="dxa"/>
            <w:tcBorders>
              <w:bottom w:val="dashed" w:sz="4" w:space="0" w:color="auto"/>
            </w:tcBorders>
            <w:shd w:val="clear" w:color="auto" w:fill="auto"/>
          </w:tcPr>
          <w:p w14:paraId="1551437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-0.004</w:t>
            </w:r>
          </w:p>
        </w:tc>
      </w:tr>
      <w:tr w:rsidR="003146A5" w:rsidRPr="009854ED" w14:paraId="513FE5E0" w14:textId="77777777" w:rsidTr="005C562F">
        <w:tc>
          <w:tcPr>
            <w:cnfStyle w:val="001000000000" w:firstRow="0" w:lastRow="0" w:firstColumn="1" w:lastColumn="0" w:oddVBand="0" w:evenVBand="0" w:oddHBand="0" w:evenHBand="0" w:firstRowFirstColumn="0" w:firstRowLastColumn="0" w:lastRowFirstColumn="0" w:lastRowLastColumn="0"/>
            <w:tcW w:w="425" w:type="dxa"/>
            <w:tcBorders>
              <w:top w:val="dashed" w:sz="4" w:space="0" w:color="auto"/>
            </w:tcBorders>
            <w:shd w:val="clear" w:color="auto" w:fill="auto"/>
          </w:tcPr>
          <w:p w14:paraId="37ED1AD2" w14:textId="77777777" w:rsidR="003146A5" w:rsidRPr="009854ED" w:rsidRDefault="003146A5" w:rsidP="00B51352">
            <w:pPr>
              <w:rPr>
                <w:rFonts w:ascii="Arial" w:hAnsi="Arial" w:cs="Arial"/>
                <w:sz w:val="12"/>
                <w:szCs w:val="12"/>
              </w:rPr>
            </w:pPr>
            <w:r w:rsidRPr="009854ED">
              <w:rPr>
                <w:rFonts w:ascii="Arial" w:hAnsi="Arial" w:cs="Arial"/>
                <w:sz w:val="12"/>
                <w:szCs w:val="12"/>
              </w:rPr>
              <w:t>24</w:t>
            </w:r>
          </w:p>
        </w:tc>
        <w:tc>
          <w:tcPr>
            <w:tcW w:w="2269" w:type="dxa"/>
            <w:tcBorders>
              <w:top w:val="dashed" w:sz="4" w:space="0" w:color="auto"/>
            </w:tcBorders>
            <w:shd w:val="clear" w:color="auto" w:fill="auto"/>
          </w:tcPr>
          <w:p w14:paraId="1E2AB957"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Very nervous</w:t>
            </w:r>
          </w:p>
        </w:tc>
        <w:tc>
          <w:tcPr>
            <w:tcW w:w="567" w:type="dxa"/>
            <w:tcBorders>
              <w:top w:val="dashed" w:sz="4" w:space="0" w:color="auto"/>
            </w:tcBorders>
            <w:shd w:val="clear" w:color="auto" w:fill="auto"/>
          </w:tcPr>
          <w:p w14:paraId="68150A48"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MH</w:t>
            </w:r>
          </w:p>
        </w:tc>
        <w:tc>
          <w:tcPr>
            <w:tcW w:w="567" w:type="dxa"/>
            <w:tcBorders>
              <w:top w:val="dashed" w:sz="4" w:space="0" w:color="auto"/>
            </w:tcBorders>
            <w:shd w:val="clear" w:color="auto" w:fill="auto"/>
          </w:tcPr>
          <w:p w14:paraId="0A38578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567" w:type="dxa"/>
            <w:tcBorders>
              <w:top w:val="dashed" w:sz="4" w:space="0" w:color="auto"/>
            </w:tcBorders>
            <w:shd w:val="clear" w:color="auto" w:fill="auto"/>
          </w:tcPr>
          <w:p w14:paraId="2E82BB0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0.006</w:t>
            </w:r>
          </w:p>
        </w:tc>
        <w:tc>
          <w:tcPr>
            <w:tcW w:w="567" w:type="dxa"/>
            <w:tcBorders>
              <w:top w:val="dashed" w:sz="4" w:space="0" w:color="auto"/>
            </w:tcBorders>
            <w:shd w:val="clear" w:color="auto" w:fill="auto"/>
          </w:tcPr>
          <w:p w14:paraId="684E8F8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0.147</w:t>
            </w:r>
          </w:p>
        </w:tc>
        <w:tc>
          <w:tcPr>
            <w:tcW w:w="567" w:type="dxa"/>
            <w:tcBorders>
              <w:top w:val="dashed" w:sz="4" w:space="0" w:color="auto"/>
            </w:tcBorders>
            <w:shd w:val="clear" w:color="auto" w:fill="auto"/>
          </w:tcPr>
          <w:p w14:paraId="28E4210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0.023</w:t>
            </w:r>
          </w:p>
        </w:tc>
        <w:tc>
          <w:tcPr>
            <w:tcW w:w="567" w:type="dxa"/>
            <w:tcBorders>
              <w:top w:val="dashed" w:sz="4" w:space="0" w:color="auto"/>
            </w:tcBorders>
            <w:shd w:val="clear" w:color="auto" w:fill="auto"/>
          </w:tcPr>
          <w:p w14:paraId="52D3E93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0.071</w:t>
            </w:r>
          </w:p>
        </w:tc>
        <w:tc>
          <w:tcPr>
            <w:tcW w:w="567" w:type="dxa"/>
            <w:tcBorders>
              <w:top w:val="dashed" w:sz="4" w:space="0" w:color="auto"/>
            </w:tcBorders>
            <w:shd w:val="clear" w:color="auto" w:fill="auto"/>
          </w:tcPr>
          <w:p w14:paraId="26A72E30"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0.679</w:t>
            </w:r>
          </w:p>
        </w:tc>
        <w:tc>
          <w:tcPr>
            <w:tcW w:w="567" w:type="dxa"/>
            <w:tcBorders>
              <w:top w:val="dashed" w:sz="4" w:space="0" w:color="auto"/>
            </w:tcBorders>
            <w:shd w:val="clear" w:color="auto" w:fill="auto"/>
          </w:tcPr>
          <w:p w14:paraId="76A3B24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0.044</w:t>
            </w:r>
          </w:p>
        </w:tc>
        <w:tc>
          <w:tcPr>
            <w:tcW w:w="567" w:type="dxa"/>
            <w:tcBorders>
              <w:top w:val="dashed" w:sz="4" w:space="0" w:color="auto"/>
            </w:tcBorders>
            <w:shd w:val="clear" w:color="auto" w:fill="auto"/>
          </w:tcPr>
          <w:p w14:paraId="00FBAC5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0.054</w:t>
            </w:r>
          </w:p>
        </w:tc>
        <w:tc>
          <w:tcPr>
            <w:tcW w:w="567" w:type="dxa"/>
            <w:tcBorders>
              <w:top w:val="dashed" w:sz="4" w:space="0" w:color="auto"/>
              <w:right w:val="single" w:sz="4" w:space="0" w:color="auto"/>
            </w:tcBorders>
            <w:shd w:val="clear" w:color="auto" w:fill="auto"/>
          </w:tcPr>
          <w:p w14:paraId="520EFEA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0.015</w:t>
            </w:r>
          </w:p>
        </w:tc>
        <w:tc>
          <w:tcPr>
            <w:tcW w:w="567" w:type="dxa"/>
            <w:tcBorders>
              <w:top w:val="dashed" w:sz="4" w:space="0" w:color="auto"/>
              <w:left w:val="single" w:sz="4" w:space="0" w:color="auto"/>
            </w:tcBorders>
            <w:shd w:val="clear" w:color="auto" w:fill="auto"/>
          </w:tcPr>
          <w:p w14:paraId="244B912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-0.036</w:t>
            </w:r>
          </w:p>
        </w:tc>
        <w:tc>
          <w:tcPr>
            <w:tcW w:w="567" w:type="dxa"/>
            <w:tcBorders>
              <w:top w:val="dashed" w:sz="4" w:space="0" w:color="auto"/>
            </w:tcBorders>
            <w:shd w:val="clear" w:color="auto" w:fill="auto"/>
          </w:tcPr>
          <w:p w14:paraId="020D481D"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-0.004</w:t>
            </w:r>
          </w:p>
        </w:tc>
        <w:tc>
          <w:tcPr>
            <w:tcW w:w="567" w:type="dxa"/>
            <w:tcBorders>
              <w:top w:val="dashed" w:sz="4" w:space="0" w:color="auto"/>
            </w:tcBorders>
            <w:shd w:val="clear" w:color="auto" w:fill="auto"/>
          </w:tcPr>
          <w:p w14:paraId="52942F1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0.227</w:t>
            </w:r>
          </w:p>
        </w:tc>
        <w:tc>
          <w:tcPr>
            <w:tcW w:w="708" w:type="dxa"/>
            <w:tcBorders>
              <w:top w:val="dashed" w:sz="4" w:space="0" w:color="auto"/>
            </w:tcBorders>
            <w:shd w:val="clear" w:color="auto" w:fill="auto"/>
          </w:tcPr>
          <w:p w14:paraId="19DE714D"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-0.001</w:t>
            </w:r>
          </w:p>
        </w:tc>
        <w:tc>
          <w:tcPr>
            <w:tcW w:w="709" w:type="dxa"/>
            <w:tcBorders>
              <w:top w:val="dashed" w:sz="4" w:space="0" w:color="auto"/>
            </w:tcBorders>
            <w:shd w:val="clear" w:color="auto" w:fill="auto"/>
          </w:tcPr>
          <w:p w14:paraId="05AD647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0.003</w:t>
            </w:r>
          </w:p>
        </w:tc>
        <w:tc>
          <w:tcPr>
            <w:tcW w:w="709" w:type="dxa"/>
            <w:tcBorders>
              <w:top w:val="dashed" w:sz="4" w:space="0" w:color="auto"/>
            </w:tcBorders>
            <w:shd w:val="clear" w:color="auto" w:fill="auto"/>
          </w:tcPr>
          <w:p w14:paraId="67F3629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0.094</w:t>
            </w:r>
          </w:p>
        </w:tc>
        <w:tc>
          <w:tcPr>
            <w:tcW w:w="567" w:type="dxa"/>
            <w:tcBorders>
              <w:top w:val="dashed" w:sz="4" w:space="0" w:color="auto"/>
            </w:tcBorders>
            <w:shd w:val="clear" w:color="auto" w:fill="auto"/>
          </w:tcPr>
          <w:p w14:paraId="7F197039"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0.555</w:t>
            </w:r>
          </w:p>
        </w:tc>
        <w:tc>
          <w:tcPr>
            <w:tcW w:w="709" w:type="dxa"/>
            <w:tcBorders>
              <w:top w:val="dashed" w:sz="4" w:space="0" w:color="auto"/>
            </w:tcBorders>
            <w:shd w:val="clear" w:color="auto" w:fill="auto"/>
          </w:tcPr>
          <w:p w14:paraId="0DF33E3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0.033</w:t>
            </w:r>
          </w:p>
        </w:tc>
        <w:tc>
          <w:tcPr>
            <w:tcW w:w="850" w:type="dxa"/>
            <w:tcBorders>
              <w:top w:val="dashed" w:sz="4" w:space="0" w:color="auto"/>
            </w:tcBorders>
            <w:shd w:val="clear" w:color="auto" w:fill="auto"/>
          </w:tcPr>
          <w:p w14:paraId="47A648B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0.035</w:t>
            </w:r>
          </w:p>
        </w:tc>
      </w:tr>
      <w:tr w:rsidR="003146A5" w:rsidRPr="009854ED" w14:paraId="15D24B89"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1B629CF7" w14:textId="77777777" w:rsidR="003146A5" w:rsidRPr="009854ED" w:rsidRDefault="003146A5" w:rsidP="00B51352">
            <w:pPr>
              <w:rPr>
                <w:rFonts w:ascii="Arial" w:hAnsi="Arial" w:cs="Arial"/>
                <w:sz w:val="12"/>
                <w:szCs w:val="12"/>
              </w:rPr>
            </w:pPr>
            <w:r w:rsidRPr="009854ED">
              <w:rPr>
                <w:rFonts w:ascii="Arial" w:hAnsi="Arial" w:cs="Arial"/>
                <w:sz w:val="12"/>
                <w:szCs w:val="12"/>
              </w:rPr>
              <w:t>25</w:t>
            </w:r>
          </w:p>
        </w:tc>
        <w:tc>
          <w:tcPr>
            <w:tcW w:w="2269" w:type="dxa"/>
            <w:shd w:val="clear" w:color="auto" w:fill="auto"/>
          </w:tcPr>
          <w:p w14:paraId="312C7A5C"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Down dumps</w:t>
            </w:r>
          </w:p>
        </w:tc>
        <w:tc>
          <w:tcPr>
            <w:tcW w:w="567" w:type="dxa"/>
            <w:shd w:val="clear" w:color="auto" w:fill="auto"/>
          </w:tcPr>
          <w:p w14:paraId="125EF1F8"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MH</w:t>
            </w:r>
          </w:p>
        </w:tc>
        <w:tc>
          <w:tcPr>
            <w:tcW w:w="567" w:type="dxa"/>
            <w:shd w:val="clear" w:color="auto" w:fill="auto"/>
          </w:tcPr>
          <w:p w14:paraId="5F7562B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0.050</w:t>
            </w:r>
          </w:p>
        </w:tc>
        <w:tc>
          <w:tcPr>
            <w:tcW w:w="567" w:type="dxa"/>
            <w:shd w:val="clear" w:color="auto" w:fill="auto"/>
          </w:tcPr>
          <w:p w14:paraId="3558624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567" w:type="dxa"/>
            <w:shd w:val="clear" w:color="auto" w:fill="auto"/>
          </w:tcPr>
          <w:p w14:paraId="1ABF94F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0.057</w:t>
            </w:r>
          </w:p>
        </w:tc>
        <w:tc>
          <w:tcPr>
            <w:tcW w:w="567" w:type="dxa"/>
            <w:shd w:val="clear" w:color="auto" w:fill="auto"/>
          </w:tcPr>
          <w:p w14:paraId="42C37B2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-0.008</w:t>
            </w:r>
          </w:p>
        </w:tc>
        <w:tc>
          <w:tcPr>
            <w:tcW w:w="567" w:type="dxa"/>
            <w:shd w:val="clear" w:color="auto" w:fill="auto"/>
          </w:tcPr>
          <w:p w14:paraId="6058B82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0.056</w:t>
            </w:r>
          </w:p>
        </w:tc>
        <w:tc>
          <w:tcPr>
            <w:tcW w:w="567" w:type="dxa"/>
            <w:shd w:val="clear" w:color="auto" w:fill="auto"/>
          </w:tcPr>
          <w:p w14:paraId="469D64FE"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0.881</w:t>
            </w:r>
          </w:p>
        </w:tc>
        <w:tc>
          <w:tcPr>
            <w:tcW w:w="567" w:type="dxa"/>
            <w:shd w:val="clear" w:color="auto" w:fill="auto"/>
          </w:tcPr>
          <w:p w14:paraId="1F38404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-0.036</w:t>
            </w:r>
          </w:p>
        </w:tc>
        <w:tc>
          <w:tcPr>
            <w:tcW w:w="567" w:type="dxa"/>
            <w:shd w:val="clear" w:color="auto" w:fill="auto"/>
          </w:tcPr>
          <w:p w14:paraId="4C070C7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0.048</w:t>
            </w:r>
          </w:p>
        </w:tc>
        <w:tc>
          <w:tcPr>
            <w:tcW w:w="567" w:type="dxa"/>
            <w:tcBorders>
              <w:right w:val="single" w:sz="4" w:space="0" w:color="auto"/>
            </w:tcBorders>
            <w:shd w:val="clear" w:color="auto" w:fill="auto"/>
          </w:tcPr>
          <w:p w14:paraId="4575B97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0.009</w:t>
            </w:r>
          </w:p>
        </w:tc>
        <w:tc>
          <w:tcPr>
            <w:tcW w:w="567" w:type="dxa"/>
            <w:tcBorders>
              <w:left w:val="single" w:sz="4" w:space="0" w:color="auto"/>
            </w:tcBorders>
            <w:shd w:val="clear" w:color="auto" w:fill="auto"/>
          </w:tcPr>
          <w:p w14:paraId="5059300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0.061</w:t>
            </w:r>
          </w:p>
        </w:tc>
        <w:tc>
          <w:tcPr>
            <w:tcW w:w="567" w:type="dxa"/>
            <w:shd w:val="clear" w:color="auto" w:fill="auto"/>
          </w:tcPr>
          <w:p w14:paraId="0895151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0.017</w:t>
            </w:r>
          </w:p>
        </w:tc>
        <w:tc>
          <w:tcPr>
            <w:tcW w:w="567" w:type="dxa"/>
            <w:shd w:val="clear" w:color="auto" w:fill="auto"/>
          </w:tcPr>
          <w:p w14:paraId="5A56562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0.169</w:t>
            </w:r>
          </w:p>
        </w:tc>
        <w:tc>
          <w:tcPr>
            <w:tcW w:w="708" w:type="dxa"/>
            <w:shd w:val="clear" w:color="auto" w:fill="auto"/>
          </w:tcPr>
          <w:p w14:paraId="3D336D8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0.022</w:t>
            </w:r>
          </w:p>
        </w:tc>
        <w:tc>
          <w:tcPr>
            <w:tcW w:w="709" w:type="dxa"/>
            <w:shd w:val="clear" w:color="auto" w:fill="auto"/>
          </w:tcPr>
          <w:p w14:paraId="78FECF8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-0.103</w:t>
            </w:r>
          </w:p>
        </w:tc>
        <w:tc>
          <w:tcPr>
            <w:tcW w:w="709" w:type="dxa"/>
            <w:shd w:val="clear" w:color="auto" w:fill="auto"/>
          </w:tcPr>
          <w:p w14:paraId="626D54C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0.028</w:t>
            </w:r>
          </w:p>
        </w:tc>
        <w:tc>
          <w:tcPr>
            <w:tcW w:w="567" w:type="dxa"/>
            <w:shd w:val="clear" w:color="auto" w:fill="auto"/>
          </w:tcPr>
          <w:p w14:paraId="175B0AA0"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0.721</w:t>
            </w:r>
          </w:p>
        </w:tc>
        <w:tc>
          <w:tcPr>
            <w:tcW w:w="709" w:type="dxa"/>
            <w:shd w:val="clear" w:color="auto" w:fill="auto"/>
          </w:tcPr>
          <w:p w14:paraId="1AB360E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-0.024</w:t>
            </w:r>
          </w:p>
        </w:tc>
        <w:tc>
          <w:tcPr>
            <w:tcW w:w="850" w:type="dxa"/>
            <w:shd w:val="clear" w:color="auto" w:fill="auto"/>
          </w:tcPr>
          <w:p w14:paraId="6E999AB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0.017</w:t>
            </w:r>
          </w:p>
        </w:tc>
      </w:tr>
      <w:tr w:rsidR="003146A5" w:rsidRPr="009854ED" w14:paraId="1FC32DB1" w14:textId="77777777" w:rsidTr="005C562F">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3FA87873" w14:textId="77777777" w:rsidR="003146A5" w:rsidRPr="009854ED" w:rsidRDefault="003146A5" w:rsidP="00B51352">
            <w:pPr>
              <w:rPr>
                <w:rFonts w:ascii="Arial" w:hAnsi="Arial" w:cs="Arial"/>
                <w:sz w:val="12"/>
                <w:szCs w:val="12"/>
              </w:rPr>
            </w:pPr>
            <w:r w:rsidRPr="009854ED">
              <w:rPr>
                <w:rFonts w:ascii="Arial" w:hAnsi="Arial" w:cs="Arial"/>
                <w:sz w:val="12"/>
                <w:szCs w:val="12"/>
              </w:rPr>
              <w:t>26</w:t>
            </w:r>
          </w:p>
        </w:tc>
        <w:tc>
          <w:tcPr>
            <w:tcW w:w="2269" w:type="dxa"/>
            <w:shd w:val="clear" w:color="auto" w:fill="auto"/>
          </w:tcPr>
          <w:p w14:paraId="3D2197AA"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Calm/peaceful</w:t>
            </w:r>
          </w:p>
        </w:tc>
        <w:tc>
          <w:tcPr>
            <w:tcW w:w="567" w:type="dxa"/>
            <w:shd w:val="clear" w:color="auto" w:fill="auto"/>
          </w:tcPr>
          <w:p w14:paraId="4CC41DF6"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MH</w:t>
            </w:r>
          </w:p>
        </w:tc>
        <w:tc>
          <w:tcPr>
            <w:tcW w:w="567" w:type="dxa"/>
            <w:shd w:val="clear" w:color="auto" w:fill="auto"/>
          </w:tcPr>
          <w:p w14:paraId="1ABE51F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0.069</w:t>
            </w:r>
          </w:p>
        </w:tc>
        <w:tc>
          <w:tcPr>
            <w:tcW w:w="567" w:type="dxa"/>
            <w:shd w:val="clear" w:color="auto" w:fill="auto"/>
          </w:tcPr>
          <w:p w14:paraId="125B444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0.120</w:t>
            </w:r>
          </w:p>
        </w:tc>
        <w:tc>
          <w:tcPr>
            <w:tcW w:w="567" w:type="dxa"/>
            <w:shd w:val="clear" w:color="auto" w:fill="auto"/>
          </w:tcPr>
          <w:p w14:paraId="52571F9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-0.053</w:t>
            </w:r>
          </w:p>
        </w:tc>
        <w:tc>
          <w:tcPr>
            <w:tcW w:w="567" w:type="dxa"/>
            <w:shd w:val="clear" w:color="auto" w:fill="auto"/>
          </w:tcPr>
          <w:p w14:paraId="736324B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0.052</w:t>
            </w:r>
          </w:p>
        </w:tc>
        <w:tc>
          <w:tcPr>
            <w:tcW w:w="567" w:type="dxa"/>
            <w:shd w:val="clear" w:color="auto" w:fill="auto"/>
          </w:tcPr>
          <w:p w14:paraId="3D836F6B"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0.515</w:t>
            </w:r>
          </w:p>
        </w:tc>
        <w:tc>
          <w:tcPr>
            <w:tcW w:w="567" w:type="dxa"/>
            <w:shd w:val="clear" w:color="auto" w:fill="auto"/>
          </w:tcPr>
          <w:p w14:paraId="765642E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-0.455</w:t>
            </w:r>
          </w:p>
        </w:tc>
        <w:tc>
          <w:tcPr>
            <w:tcW w:w="567" w:type="dxa"/>
            <w:shd w:val="clear" w:color="auto" w:fill="auto"/>
          </w:tcPr>
          <w:p w14:paraId="6651420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-0.016</w:t>
            </w:r>
          </w:p>
        </w:tc>
        <w:tc>
          <w:tcPr>
            <w:tcW w:w="567" w:type="dxa"/>
            <w:shd w:val="clear" w:color="auto" w:fill="auto"/>
          </w:tcPr>
          <w:p w14:paraId="565EE3A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0.044</w:t>
            </w:r>
          </w:p>
        </w:tc>
        <w:tc>
          <w:tcPr>
            <w:tcW w:w="567" w:type="dxa"/>
            <w:tcBorders>
              <w:right w:val="single" w:sz="4" w:space="0" w:color="auto"/>
            </w:tcBorders>
            <w:shd w:val="clear" w:color="auto" w:fill="auto"/>
          </w:tcPr>
          <w:p w14:paraId="11515B9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0.009</w:t>
            </w:r>
          </w:p>
        </w:tc>
        <w:tc>
          <w:tcPr>
            <w:tcW w:w="567" w:type="dxa"/>
            <w:tcBorders>
              <w:left w:val="single" w:sz="4" w:space="0" w:color="auto"/>
            </w:tcBorders>
            <w:shd w:val="clear" w:color="auto" w:fill="auto"/>
          </w:tcPr>
          <w:p w14:paraId="7933470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0.097</w:t>
            </w:r>
          </w:p>
        </w:tc>
        <w:tc>
          <w:tcPr>
            <w:tcW w:w="567" w:type="dxa"/>
            <w:shd w:val="clear" w:color="auto" w:fill="auto"/>
          </w:tcPr>
          <w:p w14:paraId="3F37F670"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0.087</w:t>
            </w:r>
          </w:p>
        </w:tc>
        <w:tc>
          <w:tcPr>
            <w:tcW w:w="567" w:type="dxa"/>
            <w:shd w:val="clear" w:color="auto" w:fill="auto"/>
          </w:tcPr>
          <w:p w14:paraId="60F5F0F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-0.109</w:t>
            </w:r>
          </w:p>
        </w:tc>
        <w:tc>
          <w:tcPr>
            <w:tcW w:w="708" w:type="dxa"/>
            <w:shd w:val="clear" w:color="auto" w:fill="auto"/>
          </w:tcPr>
          <w:p w14:paraId="5629279D"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0.044</w:t>
            </w:r>
          </w:p>
        </w:tc>
        <w:tc>
          <w:tcPr>
            <w:tcW w:w="709" w:type="dxa"/>
            <w:shd w:val="clear" w:color="auto" w:fill="auto"/>
          </w:tcPr>
          <w:p w14:paraId="03E1989E"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0.764</w:t>
            </w:r>
          </w:p>
        </w:tc>
        <w:tc>
          <w:tcPr>
            <w:tcW w:w="709" w:type="dxa"/>
            <w:shd w:val="clear" w:color="auto" w:fill="auto"/>
          </w:tcPr>
          <w:p w14:paraId="00A88C1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0.061</w:t>
            </w:r>
          </w:p>
        </w:tc>
        <w:tc>
          <w:tcPr>
            <w:tcW w:w="567" w:type="dxa"/>
            <w:shd w:val="clear" w:color="auto" w:fill="auto"/>
          </w:tcPr>
          <w:p w14:paraId="5D12112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-0.150</w:t>
            </w:r>
          </w:p>
        </w:tc>
        <w:tc>
          <w:tcPr>
            <w:tcW w:w="709" w:type="dxa"/>
            <w:shd w:val="clear" w:color="auto" w:fill="auto"/>
          </w:tcPr>
          <w:p w14:paraId="1929397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-0.021</w:t>
            </w:r>
          </w:p>
        </w:tc>
        <w:tc>
          <w:tcPr>
            <w:tcW w:w="850" w:type="dxa"/>
            <w:shd w:val="clear" w:color="auto" w:fill="auto"/>
          </w:tcPr>
          <w:p w14:paraId="5D8DB0C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-0.028</w:t>
            </w:r>
          </w:p>
        </w:tc>
      </w:tr>
      <w:tr w:rsidR="003146A5" w:rsidRPr="009854ED" w14:paraId="0EA1E302"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1DBC94A7" w14:textId="77777777" w:rsidR="003146A5" w:rsidRPr="009854ED" w:rsidRDefault="003146A5" w:rsidP="00B51352">
            <w:pPr>
              <w:rPr>
                <w:rFonts w:ascii="Arial" w:hAnsi="Arial" w:cs="Arial"/>
                <w:sz w:val="12"/>
                <w:szCs w:val="12"/>
              </w:rPr>
            </w:pPr>
            <w:r w:rsidRPr="009854ED">
              <w:rPr>
                <w:rFonts w:ascii="Arial" w:hAnsi="Arial" w:cs="Arial"/>
                <w:sz w:val="12"/>
                <w:szCs w:val="12"/>
              </w:rPr>
              <w:t>28</w:t>
            </w:r>
          </w:p>
        </w:tc>
        <w:tc>
          <w:tcPr>
            <w:tcW w:w="2269" w:type="dxa"/>
            <w:shd w:val="clear" w:color="auto" w:fill="auto"/>
          </w:tcPr>
          <w:p w14:paraId="669F8ABB"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Down/depressed</w:t>
            </w:r>
          </w:p>
        </w:tc>
        <w:tc>
          <w:tcPr>
            <w:tcW w:w="567" w:type="dxa"/>
            <w:shd w:val="clear" w:color="auto" w:fill="auto"/>
          </w:tcPr>
          <w:p w14:paraId="119A0D64"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MH</w:t>
            </w:r>
          </w:p>
        </w:tc>
        <w:tc>
          <w:tcPr>
            <w:tcW w:w="567" w:type="dxa"/>
            <w:shd w:val="clear" w:color="auto" w:fill="auto"/>
          </w:tcPr>
          <w:p w14:paraId="5E00668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0.006</w:t>
            </w:r>
          </w:p>
        </w:tc>
        <w:tc>
          <w:tcPr>
            <w:tcW w:w="567" w:type="dxa"/>
            <w:shd w:val="clear" w:color="auto" w:fill="auto"/>
          </w:tcPr>
          <w:p w14:paraId="506B3C6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-0.013</w:t>
            </w:r>
          </w:p>
        </w:tc>
        <w:tc>
          <w:tcPr>
            <w:tcW w:w="567" w:type="dxa"/>
            <w:shd w:val="clear" w:color="auto" w:fill="auto"/>
          </w:tcPr>
          <w:p w14:paraId="3CF883E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0.072</w:t>
            </w:r>
          </w:p>
        </w:tc>
        <w:tc>
          <w:tcPr>
            <w:tcW w:w="567" w:type="dxa"/>
            <w:shd w:val="clear" w:color="auto" w:fill="auto"/>
          </w:tcPr>
          <w:p w14:paraId="24E8D18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0.024</w:t>
            </w:r>
          </w:p>
        </w:tc>
        <w:tc>
          <w:tcPr>
            <w:tcW w:w="567" w:type="dxa"/>
            <w:shd w:val="clear" w:color="auto" w:fill="auto"/>
          </w:tcPr>
          <w:p w14:paraId="12BB83D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0.070</w:t>
            </w:r>
          </w:p>
        </w:tc>
        <w:tc>
          <w:tcPr>
            <w:tcW w:w="567" w:type="dxa"/>
            <w:shd w:val="clear" w:color="auto" w:fill="auto"/>
          </w:tcPr>
          <w:p w14:paraId="3EBC6C86"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0.905</w:t>
            </w:r>
          </w:p>
        </w:tc>
        <w:tc>
          <w:tcPr>
            <w:tcW w:w="567" w:type="dxa"/>
            <w:shd w:val="clear" w:color="auto" w:fill="auto"/>
          </w:tcPr>
          <w:p w14:paraId="5D9C1FBA"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-0.039</w:t>
            </w:r>
          </w:p>
        </w:tc>
        <w:tc>
          <w:tcPr>
            <w:tcW w:w="567" w:type="dxa"/>
            <w:shd w:val="clear" w:color="auto" w:fill="auto"/>
          </w:tcPr>
          <w:p w14:paraId="497A149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0.111</w:t>
            </w:r>
          </w:p>
        </w:tc>
        <w:tc>
          <w:tcPr>
            <w:tcW w:w="567" w:type="dxa"/>
            <w:tcBorders>
              <w:right w:val="single" w:sz="4" w:space="0" w:color="auto"/>
            </w:tcBorders>
            <w:shd w:val="clear" w:color="auto" w:fill="auto"/>
          </w:tcPr>
          <w:p w14:paraId="6B75900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0.066</w:t>
            </w:r>
          </w:p>
        </w:tc>
        <w:tc>
          <w:tcPr>
            <w:tcW w:w="567" w:type="dxa"/>
            <w:tcBorders>
              <w:left w:val="single" w:sz="4" w:space="0" w:color="auto"/>
            </w:tcBorders>
            <w:shd w:val="clear" w:color="auto" w:fill="auto"/>
          </w:tcPr>
          <w:p w14:paraId="1823DB01"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0.022</w:t>
            </w:r>
          </w:p>
        </w:tc>
        <w:tc>
          <w:tcPr>
            <w:tcW w:w="567" w:type="dxa"/>
            <w:shd w:val="clear" w:color="auto" w:fill="auto"/>
          </w:tcPr>
          <w:p w14:paraId="3295632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-0.020</w:t>
            </w:r>
          </w:p>
        </w:tc>
        <w:tc>
          <w:tcPr>
            <w:tcW w:w="567" w:type="dxa"/>
            <w:shd w:val="clear" w:color="auto" w:fill="auto"/>
          </w:tcPr>
          <w:p w14:paraId="28095B9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0.235</w:t>
            </w:r>
          </w:p>
        </w:tc>
        <w:tc>
          <w:tcPr>
            <w:tcW w:w="708" w:type="dxa"/>
            <w:shd w:val="clear" w:color="auto" w:fill="auto"/>
          </w:tcPr>
          <w:p w14:paraId="0A0C28F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0.021</w:t>
            </w:r>
          </w:p>
        </w:tc>
        <w:tc>
          <w:tcPr>
            <w:tcW w:w="709" w:type="dxa"/>
            <w:shd w:val="clear" w:color="auto" w:fill="auto"/>
          </w:tcPr>
          <w:p w14:paraId="0F8D706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-0.165</w:t>
            </w:r>
          </w:p>
        </w:tc>
        <w:tc>
          <w:tcPr>
            <w:tcW w:w="709" w:type="dxa"/>
            <w:shd w:val="clear" w:color="auto" w:fill="auto"/>
          </w:tcPr>
          <w:p w14:paraId="401D772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0.123</w:t>
            </w:r>
          </w:p>
        </w:tc>
        <w:tc>
          <w:tcPr>
            <w:tcW w:w="567" w:type="dxa"/>
            <w:shd w:val="clear" w:color="auto" w:fill="auto"/>
          </w:tcPr>
          <w:p w14:paraId="45720B28"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0.637</w:t>
            </w:r>
          </w:p>
        </w:tc>
        <w:tc>
          <w:tcPr>
            <w:tcW w:w="709" w:type="dxa"/>
            <w:shd w:val="clear" w:color="auto" w:fill="auto"/>
          </w:tcPr>
          <w:p w14:paraId="4322E981"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-0.032</w:t>
            </w:r>
          </w:p>
        </w:tc>
        <w:tc>
          <w:tcPr>
            <w:tcW w:w="850" w:type="dxa"/>
            <w:shd w:val="clear" w:color="auto" w:fill="auto"/>
          </w:tcPr>
          <w:p w14:paraId="2D64C9E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-0.075</w:t>
            </w:r>
          </w:p>
        </w:tc>
      </w:tr>
      <w:tr w:rsidR="003146A5" w:rsidRPr="009854ED" w14:paraId="342F414D" w14:textId="77777777" w:rsidTr="005C562F">
        <w:tc>
          <w:tcPr>
            <w:cnfStyle w:val="001000000000" w:firstRow="0" w:lastRow="0" w:firstColumn="1" w:lastColumn="0" w:oddVBand="0" w:evenVBand="0" w:oddHBand="0" w:evenHBand="0" w:firstRowFirstColumn="0" w:firstRowLastColumn="0" w:lastRowFirstColumn="0" w:lastRowLastColumn="0"/>
            <w:tcW w:w="425" w:type="dxa"/>
            <w:tcBorders>
              <w:bottom w:val="dashed" w:sz="4" w:space="0" w:color="auto"/>
            </w:tcBorders>
            <w:shd w:val="clear" w:color="auto" w:fill="auto"/>
          </w:tcPr>
          <w:p w14:paraId="738E7986" w14:textId="77777777" w:rsidR="003146A5" w:rsidRPr="009854ED" w:rsidRDefault="003146A5" w:rsidP="00B51352">
            <w:pPr>
              <w:rPr>
                <w:rFonts w:ascii="Arial" w:hAnsi="Arial" w:cs="Arial"/>
                <w:sz w:val="12"/>
                <w:szCs w:val="12"/>
              </w:rPr>
            </w:pPr>
            <w:r w:rsidRPr="009854ED">
              <w:rPr>
                <w:rFonts w:ascii="Arial" w:hAnsi="Arial" w:cs="Arial"/>
                <w:sz w:val="12"/>
                <w:szCs w:val="12"/>
              </w:rPr>
              <w:t>30</w:t>
            </w:r>
          </w:p>
        </w:tc>
        <w:tc>
          <w:tcPr>
            <w:tcW w:w="2269" w:type="dxa"/>
            <w:tcBorders>
              <w:bottom w:val="dashed" w:sz="4" w:space="0" w:color="auto"/>
            </w:tcBorders>
            <w:shd w:val="clear" w:color="auto" w:fill="auto"/>
          </w:tcPr>
          <w:p w14:paraId="3BD8F38E"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Been happy</w:t>
            </w:r>
          </w:p>
        </w:tc>
        <w:tc>
          <w:tcPr>
            <w:tcW w:w="567" w:type="dxa"/>
            <w:tcBorders>
              <w:bottom w:val="dashed" w:sz="4" w:space="0" w:color="auto"/>
            </w:tcBorders>
            <w:shd w:val="clear" w:color="auto" w:fill="auto"/>
          </w:tcPr>
          <w:p w14:paraId="0D045B64"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MH</w:t>
            </w:r>
          </w:p>
        </w:tc>
        <w:tc>
          <w:tcPr>
            <w:tcW w:w="567" w:type="dxa"/>
            <w:tcBorders>
              <w:bottom w:val="dashed" w:sz="4" w:space="0" w:color="auto"/>
            </w:tcBorders>
            <w:shd w:val="clear" w:color="auto" w:fill="auto"/>
          </w:tcPr>
          <w:p w14:paraId="7B32C5C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0.043</w:t>
            </w:r>
          </w:p>
        </w:tc>
        <w:tc>
          <w:tcPr>
            <w:tcW w:w="567" w:type="dxa"/>
            <w:tcBorders>
              <w:bottom w:val="dashed" w:sz="4" w:space="0" w:color="auto"/>
            </w:tcBorders>
            <w:shd w:val="clear" w:color="auto" w:fill="auto"/>
          </w:tcPr>
          <w:p w14:paraId="65DA0A7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0.022</w:t>
            </w:r>
          </w:p>
        </w:tc>
        <w:tc>
          <w:tcPr>
            <w:tcW w:w="567" w:type="dxa"/>
            <w:tcBorders>
              <w:bottom w:val="dashed" w:sz="4" w:space="0" w:color="auto"/>
            </w:tcBorders>
            <w:shd w:val="clear" w:color="auto" w:fill="auto"/>
          </w:tcPr>
          <w:p w14:paraId="78D0EA85"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-0.007</w:t>
            </w:r>
          </w:p>
        </w:tc>
        <w:tc>
          <w:tcPr>
            <w:tcW w:w="567" w:type="dxa"/>
            <w:tcBorders>
              <w:bottom w:val="dashed" w:sz="4" w:space="0" w:color="auto"/>
            </w:tcBorders>
            <w:shd w:val="clear" w:color="auto" w:fill="auto"/>
          </w:tcPr>
          <w:p w14:paraId="01C1E85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-0.005</w:t>
            </w:r>
          </w:p>
        </w:tc>
        <w:tc>
          <w:tcPr>
            <w:tcW w:w="567" w:type="dxa"/>
            <w:tcBorders>
              <w:bottom w:val="dashed" w:sz="4" w:space="0" w:color="auto"/>
            </w:tcBorders>
            <w:shd w:val="clear" w:color="auto" w:fill="auto"/>
          </w:tcPr>
          <w:p w14:paraId="06FB9E3D"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0.513</w:t>
            </w:r>
          </w:p>
        </w:tc>
        <w:tc>
          <w:tcPr>
            <w:tcW w:w="567" w:type="dxa"/>
            <w:tcBorders>
              <w:bottom w:val="dashed" w:sz="4" w:space="0" w:color="auto"/>
            </w:tcBorders>
            <w:shd w:val="clear" w:color="auto" w:fill="auto"/>
          </w:tcPr>
          <w:p w14:paraId="7DF23FF5"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-0.566</w:t>
            </w:r>
          </w:p>
        </w:tc>
        <w:tc>
          <w:tcPr>
            <w:tcW w:w="567" w:type="dxa"/>
            <w:tcBorders>
              <w:bottom w:val="dashed" w:sz="4" w:space="0" w:color="auto"/>
            </w:tcBorders>
            <w:shd w:val="clear" w:color="auto" w:fill="auto"/>
          </w:tcPr>
          <w:p w14:paraId="518C9AD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0.015</w:t>
            </w:r>
          </w:p>
        </w:tc>
        <w:tc>
          <w:tcPr>
            <w:tcW w:w="567" w:type="dxa"/>
            <w:tcBorders>
              <w:bottom w:val="dashed" w:sz="4" w:space="0" w:color="auto"/>
            </w:tcBorders>
            <w:shd w:val="clear" w:color="auto" w:fill="auto"/>
          </w:tcPr>
          <w:p w14:paraId="1A1E37E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0.156</w:t>
            </w:r>
          </w:p>
        </w:tc>
        <w:tc>
          <w:tcPr>
            <w:tcW w:w="567" w:type="dxa"/>
            <w:tcBorders>
              <w:bottom w:val="dashed" w:sz="4" w:space="0" w:color="auto"/>
              <w:right w:val="single" w:sz="4" w:space="0" w:color="auto"/>
            </w:tcBorders>
            <w:shd w:val="clear" w:color="auto" w:fill="auto"/>
          </w:tcPr>
          <w:p w14:paraId="1453590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-0.018</w:t>
            </w:r>
          </w:p>
        </w:tc>
        <w:tc>
          <w:tcPr>
            <w:tcW w:w="567" w:type="dxa"/>
            <w:tcBorders>
              <w:left w:val="single" w:sz="4" w:space="0" w:color="auto"/>
              <w:bottom w:val="dashed" w:sz="4" w:space="0" w:color="auto"/>
            </w:tcBorders>
            <w:shd w:val="clear" w:color="auto" w:fill="auto"/>
          </w:tcPr>
          <w:p w14:paraId="5C8C5A8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0.052</w:t>
            </w:r>
          </w:p>
        </w:tc>
        <w:tc>
          <w:tcPr>
            <w:tcW w:w="567" w:type="dxa"/>
            <w:tcBorders>
              <w:bottom w:val="dashed" w:sz="4" w:space="0" w:color="auto"/>
            </w:tcBorders>
            <w:shd w:val="clear" w:color="auto" w:fill="auto"/>
          </w:tcPr>
          <w:p w14:paraId="0F7900B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0.044</w:t>
            </w:r>
          </w:p>
        </w:tc>
        <w:tc>
          <w:tcPr>
            <w:tcW w:w="567" w:type="dxa"/>
            <w:tcBorders>
              <w:bottom w:val="dashed" w:sz="4" w:space="0" w:color="auto"/>
            </w:tcBorders>
            <w:shd w:val="clear" w:color="auto" w:fill="auto"/>
          </w:tcPr>
          <w:p w14:paraId="301C93D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-0.099</w:t>
            </w:r>
          </w:p>
        </w:tc>
        <w:tc>
          <w:tcPr>
            <w:tcW w:w="708" w:type="dxa"/>
            <w:tcBorders>
              <w:bottom w:val="dashed" w:sz="4" w:space="0" w:color="auto"/>
            </w:tcBorders>
            <w:shd w:val="clear" w:color="auto" w:fill="auto"/>
          </w:tcPr>
          <w:p w14:paraId="53607D8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-0.015</w:t>
            </w:r>
          </w:p>
        </w:tc>
        <w:tc>
          <w:tcPr>
            <w:tcW w:w="709" w:type="dxa"/>
            <w:tcBorders>
              <w:bottom w:val="dashed" w:sz="4" w:space="0" w:color="auto"/>
            </w:tcBorders>
            <w:shd w:val="clear" w:color="auto" w:fill="auto"/>
          </w:tcPr>
          <w:p w14:paraId="37BC05B3"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0.822</w:t>
            </w:r>
          </w:p>
        </w:tc>
        <w:tc>
          <w:tcPr>
            <w:tcW w:w="709" w:type="dxa"/>
            <w:tcBorders>
              <w:bottom w:val="dashed" w:sz="4" w:space="0" w:color="auto"/>
            </w:tcBorders>
            <w:shd w:val="clear" w:color="auto" w:fill="auto"/>
          </w:tcPr>
          <w:p w14:paraId="4333683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0.163</w:t>
            </w:r>
          </w:p>
        </w:tc>
        <w:tc>
          <w:tcPr>
            <w:tcW w:w="567" w:type="dxa"/>
            <w:tcBorders>
              <w:bottom w:val="dashed" w:sz="4" w:space="0" w:color="auto"/>
            </w:tcBorders>
            <w:shd w:val="clear" w:color="auto" w:fill="auto"/>
          </w:tcPr>
          <w:p w14:paraId="2631C4B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-0.195</w:t>
            </w:r>
          </w:p>
        </w:tc>
        <w:tc>
          <w:tcPr>
            <w:tcW w:w="709" w:type="dxa"/>
            <w:tcBorders>
              <w:bottom w:val="dashed" w:sz="4" w:space="0" w:color="auto"/>
            </w:tcBorders>
            <w:shd w:val="clear" w:color="auto" w:fill="auto"/>
          </w:tcPr>
          <w:p w14:paraId="5E53BBC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c>
          <w:tcPr>
            <w:tcW w:w="850" w:type="dxa"/>
            <w:tcBorders>
              <w:bottom w:val="dashed" w:sz="4" w:space="0" w:color="auto"/>
            </w:tcBorders>
            <w:shd w:val="clear" w:color="auto" w:fill="auto"/>
          </w:tcPr>
          <w:p w14:paraId="4D57965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-0.018</w:t>
            </w:r>
          </w:p>
        </w:tc>
      </w:tr>
      <w:tr w:rsidR="003146A5" w:rsidRPr="009854ED" w14:paraId="4E673921"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dashed" w:sz="4" w:space="0" w:color="auto"/>
            </w:tcBorders>
            <w:shd w:val="clear" w:color="auto" w:fill="auto"/>
          </w:tcPr>
          <w:p w14:paraId="13E8FB92" w14:textId="77777777" w:rsidR="003146A5" w:rsidRPr="009854ED" w:rsidRDefault="003146A5" w:rsidP="00B51352">
            <w:pPr>
              <w:rPr>
                <w:rFonts w:ascii="Arial" w:hAnsi="Arial" w:cs="Arial"/>
                <w:sz w:val="12"/>
                <w:szCs w:val="12"/>
              </w:rPr>
            </w:pPr>
            <w:r w:rsidRPr="009854ED">
              <w:rPr>
                <w:rFonts w:ascii="Arial" w:hAnsi="Arial" w:cs="Arial"/>
                <w:sz w:val="12"/>
                <w:szCs w:val="12"/>
              </w:rPr>
              <w:t>23</w:t>
            </w:r>
          </w:p>
        </w:tc>
        <w:tc>
          <w:tcPr>
            <w:tcW w:w="2269" w:type="dxa"/>
            <w:tcBorders>
              <w:top w:val="dashed" w:sz="4" w:space="0" w:color="auto"/>
            </w:tcBorders>
            <w:shd w:val="clear" w:color="auto" w:fill="auto"/>
          </w:tcPr>
          <w:p w14:paraId="6C07C649"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Full of life</w:t>
            </w:r>
          </w:p>
        </w:tc>
        <w:tc>
          <w:tcPr>
            <w:tcW w:w="567" w:type="dxa"/>
            <w:tcBorders>
              <w:top w:val="dashed" w:sz="4" w:space="0" w:color="auto"/>
            </w:tcBorders>
            <w:shd w:val="clear" w:color="auto" w:fill="auto"/>
          </w:tcPr>
          <w:p w14:paraId="014ECBD8"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V</w:t>
            </w:r>
          </w:p>
        </w:tc>
        <w:tc>
          <w:tcPr>
            <w:tcW w:w="567" w:type="dxa"/>
            <w:tcBorders>
              <w:top w:val="dashed" w:sz="4" w:space="0" w:color="auto"/>
            </w:tcBorders>
            <w:shd w:val="clear" w:color="auto" w:fill="auto"/>
          </w:tcPr>
          <w:p w14:paraId="46EED18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-0.127</w:t>
            </w:r>
          </w:p>
        </w:tc>
        <w:tc>
          <w:tcPr>
            <w:tcW w:w="567" w:type="dxa"/>
            <w:tcBorders>
              <w:top w:val="dashed" w:sz="4" w:space="0" w:color="auto"/>
            </w:tcBorders>
            <w:shd w:val="clear" w:color="auto" w:fill="auto"/>
          </w:tcPr>
          <w:p w14:paraId="52E9A48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-0.098</w:t>
            </w:r>
          </w:p>
        </w:tc>
        <w:tc>
          <w:tcPr>
            <w:tcW w:w="567" w:type="dxa"/>
            <w:tcBorders>
              <w:top w:val="dashed" w:sz="4" w:space="0" w:color="auto"/>
            </w:tcBorders>
            <w:shd w:val="clear" w:color="auto" w:fill="auto"/>
          </w:tcPr>
          <w:p w14:paraId="685A9F7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-0.021</w:t>
            </w:r>
          </w:p>
        </w:tc>
        <w:tc>
          <w:tcPr>
            <w:tcW w:w="567" w:type="dxa"/>
            <w:tcBorders>
              <w:top w:val="dashed" w:sz="4" w:space="0" w:color="auto"/>
            </w:tcBorders>
            <w:shd w:val="clear" w:color="auto" w:fill="auto"/>
          </w:tcPr>
          <w:p w14:paraId="77A4AE2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0.006</w:t>
            </w:r>
          </w:p>
        </w:tc>
        <w:tc>
          <w:tcPr>
            <w:tcW w:w="567" w:type="dxa"/>
            <w:tcBorders>
              <w:top w:val="dashed" w:sz="4" w:space="0" w:color="auto"/>
            </w:tcBorders>
            <w:shd w:val="clear" w:color="auto" w:fill="auto"/>
          </w:tcPr>
          <w:p w14:paraId="03BA467F"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0.632</w:t>
            </w:r>
          </w:p>
        </w:tc>
        <w:tc>
          <w:tcPr>
            <w:tcW w:w="567" w:type="dxa"/>
            <w:tcBorders>
              <w:top w:val="dashed" w:sz="4" w:space="0" w:color="auto"/>
            </w:tcBorders>
            <w:shd w:val="clear" w:color="auto" w:fill="auto"/>
          </w:tcPr>
          <w:p w14:paraId="1C2F235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-0.064</w:t>
            </w:r>
          </w:p>
        </w:tc>
        <w:tc>
          <w:tcPr>
            <w:tcW w:w="567" w:type="dxa"/>
            <w:tcBorders>
              <w:top w:val="dashed" w:sz="4" w:space="0" w:color="auto"/>
            </w:tcBorders>
            <w:shd w:val="clear" w:color="auto" w:fill="auto"/>
          </w:tcPr>
          <w:p w14:paraId="576AC89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567" w:type="dxa"/>
            <w:tcBorders>
              <w:top w:val="dashed" w:sz="4" w:space="0" w:color="auto"/>
            </w:tcBorders>
            <w:shd w:val="clear" w:color="auto" w:fill="auto"/>
          </w:tcPr>
          <w:p w14:paraId="369D635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-0.116</w:t>
            </w:r>
          </w:p>
        </w:tc>
        <w:tc>
          <w:tcPr>
            <w:tcW w:w="567" w:type="dxa"/>
            <w:tcBorders>
              <w:top w:val="dashed" w:sz="4" w:space="0" w:color="auto"/>
              <w:right w:val="single" w:sz="4" w:space="0" w:color="auto"/>
            </w:tcBorders>
            <w:shd w:val="clear" w:color="auto" w:fill="auto"/>
          </w:tcPr>
          <w:p w14:paraId="4EF862A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-0.014</w:t>
            </w:r>
          </w:p>
        </w:tc>
        <w:tc>
          <w:tcPr>
            <w:tcW w:w="567" w:type="dxa"/>
            <w:tcBorders>
              <w:top w:val="dashed" w:sz="4" w:space="0" w:color="auto"/>
              <w:left w:val="single" w:sz="4" w:space="0" w:color="auto"/>
            </w:tcBorders>
            <w:shd w:val="clear" w:color="auto" w:fill="auto"/>
          </w:tcPr>
          <w:p w14:paraId="29ECC7E1"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-0.072</w:t>
            </w:r>
          </w:p>
        </w:tc>
        <w:tc>
          <w:tcPr>
            <w:tcW w:w="567" w:type="dxa"/>
            <w:tcBorders>
              <w:top w:val="dashed" w:sz="4" w:space="0" w:color="auto"/>
            </w:tcBorders>
            <w:shd w:val="clear" w:color="auto" w:fill="auto"/>
          </w:tcPr>
          <w:p w14:paraId="7BBCD335"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-0.036</w:t>
            </w:r>
          </w:p>
        </w:tc>
        <w:tc>
          <w:tcPr>
            <w:tcW w:w="567" w:type="dxa"/>
            <w:tcBorders>
              <w:top w:val="dashed" w:sz="4" w:space="0" w:color="auto"/>
            </w:tcBorders>
            <w:shd w:val="clear" w:color="auto" w:fill="auto"/>
          </w:tcPr>
          <w:p w14:paraId="15FF9B9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-0.001</w:t>
            </w:r>
          </w:p>
        </w:tc>
        <w:tc>
          <w:tcPr>
            <w:tcW w:w="708" w:type="dxa"/>
            <w:tcBorders>
              <w:top w:val="dashed" w:sz="4" w:space="0" w:color="auto"/>
            </w:tcBorders>
            <w:shd w:val="clear" w:color="auto" w:fill="auto"/>
          </w:tcPr>
          <w:p w14:paraId="0A014CD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-0.031</w:t>
            </w:r>
          </w:p>
        </w:tc>
        <w:tc>
          <w:tcPr>
            <w:tcW w:w="709" w:type="dxa"/>
            <w:tcBorders>
              <w:top w:val="dashed" w:sz="4" w:space="0" w:color="auto"/>
            </w:tcBorders>
            <w:shd w:val="clear" w:color="auto" w:fill="auto"/>
          </w:tcPr>
          <w:p w14:paraId="6EECE103"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0.826</w:t>
            </w:r>
          </w:p>
        </w:tc>
        <w:tc>
          <w:tcPr>
            <w:tcW w:w="709" w:type="dxa"/>
            <w:tcBorders>
              <w:top w:val="dashed" w:sz="4" w:space="0" w:color="auto"/>
            </w:tcBorders>
            <w:shd w:val="clear" w:color="auto" w:fill="auto"/>
          </w:tcPr>
          <w:p w14:paraId="1081304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-0.076</w:t>
            </w:r>
          </w:p>
        </w:tc>
        <w:tc>
          <w:tcPr>
            <w:tcW w:w="567" w:type="dxa"/>
            <w:tcBorders>
              <w:top w:val="dashed" w:sz="4" w:space="0" w:color="auto"/>
            </w:tcBorders>
            <w:shd w:val="clear" w:color="auto" w:fill="auto"/>
          </w:tcPr>
          <w:p w14:paraId="47267EF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0.015</w:t>
            </w:r>
          </w:p>
        </w:tc>
        <w:tc>
          <w:tcPr>
            <w:tcW w:w="709" w:type="dxa"/>
            <w:tcBorders>
              <w:top w:val="dashed" w:sz="4" w:space="0" w:color="auto"/>
            </w:tcBorders>
            <w:shd w:val="clear" w:color="auto" w:fill="auto"/>
          </w:tcPr>
          <w:p w14:paraId="2AE2B6A2"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-0.018</w:t>
            </w:r>
          </w:p>
        </w:tc>
        <w:tc>
          <w:tcPr>
            <w:tcW w:w="850" w:type="dxa"/>
            <w:tcBorders>
              <w:top w:val="dashed" w:sz="4" w:space="0" w:color="auto"/>
            </w:tcBorders>
            <w:shd w:val="clear" w:color="auto" w:fill="auto"/>
          </w:tcPr>
          <w:p w14:paraId="56852EF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0.030</w:t>
            </w:r>
          </w:p>
        </w:tc>
      </w:tr>
      <w:tr w:rsidR="003146A5" w:rsidRPr="009854ED" w14:paraId="7F5CCE5D" w14:textId="77777777" w:rsidTr="005C562F">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690795CE" w14:textId="77777777" w:rsidR="003146A5" w:rsidRPr="009854ED" w:rsidRDefault="003146A5" w:rsidP="00B51352">
            <w:pPr>
              <w:rPr>
                <w:rFonts w:ascii="Arial" w:hAnsi="Arial" w:cs="Arial"/>
                <w:sz w:val="12"/>
                <w:szCs w:val="12"/>
              </w:rPr>
            </w:pPr>
            <w:r w:rsidRPr="009854ED">
              <w:rPr>
                <w:rFonts w:ascii="Arial" w:hAnsi="Arial" w:cs="Arial"/>
                <w:sz w:val="12"/>
                <w:szCs w:val="12"/>
              </w:rPr>
              <w:t>27</w:t>
            </w:r>
          </w:p>
        </w:tc>
        <w:tc>
          <w:tcPr>
            <w:tcW w:w="2269" w:type="dxa"/>
            <w:shd w:val="clear" w:color="auto" w:fill="auto"/>
          </w:tcPr>
          <w:p w14:paraId="630AF279"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Energy</w:t>
            </w:r>
          </w:p>
        </w:tc>
        <w:tc>
          <w:tcPr>
            <w:tcW w:w="567" w:type="dxa"/>
            <w:shd w:val="clear" w:color="auto" w:fill="auto"/>
          </w:tcPr>
          <w:p w14:paraId="360508B7"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V</w:t>
            </w:r>
          </w:p>
        </w:tc>
        <w:tc>
          <w:tcPr>
            <w:tcW w:w="567" w:type="dxa"/>
            <w:shd w:val="clear" w:color="auto" w:fill="auto"/>
          </w:tcPr>
          <w:p w14:paraId="7A2C188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-0.178</w:t>
            </w:r>
          </w:p>
        </w:tc>
        <w:tc>
          <w:tcPr>
            <w:tcW w:w="567" w:type="dxa"/>
            <w:shd w:val="clear" w:color="auto" w:fill="auto"/>
          </w:tcPr>
          <w:p w14:paraId="08B5571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-0.074</w:t>
            </w:r>
          </w:p>
        </w:tc>
        <w:tc>
          <w:tcPr>
            <w:tcW w:w="567" w:type="dxa"/>
            <w:shd w:val="clear" w:color="auto" w:fill="auto"/>
          </w:tcPr>
          <w:p w14:paraId="2FDB172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-0.017</w:t>
            </w:r>
          </w:p>
        </w:tc>
        <w:tc>
          <w:tcPr>
            <w:tcW w:w="567" w:type="dxa"/>
            <w:shd w:val="clear" w:color="auto" w:fill="auto"/>
          </w:tcPr>
          <w:p w14:paraId="0313E81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-0.035</w:t>
            </w:r>
          </w:p>
        </w:tc>
        <w:tc>
          <w:tcPr>
            <w:tcW w:w="567" w:type="dxa"/>
            <w:shd w:val="clear" w:color="auto" w:fill="auto"/>
          </w:tcPr>
          <w:p w14:paraId="2DBAB728"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0.684</w:t>
            </w:r>
          </w:p>
        </w:tc>
        <w:tc>
          <w:tcPr>
            <w:tcW w:w="567" w:type="dxa"/>
            <w:shd w:val="clear" w:color="auto" w:fill="auto"/>
          </w:tcPr>
          <w:p w14:paraId="6F11515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0.075</w:t>
            </w:r>
          </w:p>
        </w:tc>
        <w:tc>
          <w:tcPr>
            <w:tcW w:w="567" w:type="dxa"/>
            <w:shd w:val="clear" w:color="auto" w:fill="auto"/>
          </w:tcPr>
          <w:p w14:paraId="066AAFA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0.003</w:t>
            </w:r>
          </w:p>
        </w:tc>
        <w:tc>
          <w:tcPr>
            <w:tcW w:w="567" w:type="dxa"/>
            <w:shd w:val="clear" w:color="auto" w:fill="auto"/>
          </w:tcPr>
          <w:p w14:paraId="45E272DD"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-0.191</w:t>
            </w:r>
          </w:p>
        </w:tc>
        <w:tc>
          <w:tcPr>
            <w:tcW w:w="567" w:type="dxa"/>
            <w:tcBorders>
              <w:right w:val="single" w:sz="4" w:space="0" w:color="auto"/>
            </w:tcBorders>
            <w:shd w:val="clear" w:color="auto" w:fill="auto"/>
          </w:tcPr>
          <w:p w14:paraId="1B5D5B2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-0.016</w:t>
            </w:r>
          </w:p>
        </w:tc>
        <w:tc>
          <w:tcPr>
            <w:tcW w:w="567" w:type="dxa"/>
            <w:tcBorders>
              <w:left w:val="single" w:sz="4" w:space="0" w:color="auto"/>
            </w:tcBorders>
            <w:shd w:val="clear" w:color="auto" w:fill="auto"/>
          </w:tcPr>
          <w:p w14:paraId="677EE35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-0.149</w:t>
            </w:r>
          </w:p>
        </w:tc>
        <w:tc>
          <w:tcPr>
            <w:tcW w:w="567" w:type="dxa"/>
            <w:shd w:val="clear" w:color="auto" w:fill="auto"/>
          </w:tcPr>
          <w:p w14:paraId="09E3C02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-0.049</w:t>
            </w:r>
          </w:p>
        </w:tc>
        <w:tc>
          <w:tcPr>
            <w:tcW w:w="567" w:type="dxa"/>
            <w:shd w:val="clear" w:color="auto" w:fill="auto"/>
          </w:tcPr>
          <w:p w14:paraId="0150035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0.027</w:t>
            </w:r>
          </w:p>
        </w:tc>
        <w:tc>
          <w:tcPr>
            <w:tcW w:w="708" w:type="dxa"/>
            <w:shd w:val="clear" w:color="auto" w:fill="auto"/>
          </w:tcPr>
          <w:p w14:paraId="759E0D8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-0.035</w:t>
            </w:r>
          </w:p>
        </w:tc>
        <w:tc>
          <w:tcPr>
            <w:tcW w:w="709" w:type="dxa"/>
            <w:shd w:val="clear" w:color="auto" w:fill="auto"/>
          </w:tcPr>
          <w:p w14:paraId="4B78FE55"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0.810</w:t>
            </w:r>
          </w:p>
        </w:tc>
        <w:tc>
          <w:tcPr>
            <w:tcW w:w="709" w:type="dxa"/>
            <w:shd w:val="clear" w:color="auto" w:fill="auto"/>
          </w:tcPr>
          <w:p w14:paraId="7BC1DA9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-0.213</w:t>
            </w:r>
          </w:p>
        </w:tc>
        <w:tc>
          <w:tcPr>
            <w:tcW w:w="567" w:type="dxa"/>
            <w:shd w:val="clear" w:color="auto" w:fill="auto"/>
          </w:tcPr>
          <w:p w14:paraId="56ECD423"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0.214</w:t>
            </w:r>
          </w:p>
        </w:tc>
        <w:tc>
          <w:tcPr>
            <w:tcW w:w="709" w:type="dxa"/>
            <w:shd w:val="clear" w:color="auto" w:fill="auto"/>
          </w:tcPr>
          <w:p w14:paraId="56931C8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0.044</w:t>
            </w:r>
          </w:p>
        </w:tc>
        <w:tc>
          <w:tcPr>
            <w:tcW w:w="850" w:type="dxa"/>
            <w:shd w:val="clear" w:color="auto" w:fill="auto"/>
          </w:tcPr>
          <w:p w14:paraId="64BB454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0.008</w:t>
            </w:r>
          </w:p>
        </w:tc>
      </w:tr>
      <w:tr w:rsidR="003146A5" w:rsidRPr="009854ED" w14:paraId="1308EECF" w14:textId="77777777" w:rsidTr="005C5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2665BA60" w14:textId="77777777" w:rsidR="003146A5" w:rsidRPr="009854ED" w:rsidRDefault="003146A5" w:rsidP="00B51352">
            <w:pPr>
              <w:rPr>
                <w:rFonts w:ascii="Arial" w:hAnsi="Arial" w:cs="Arial"/>
                <w:sz w:val="12"/>
                <w:szCs w:val="12"/>
              </w:rPr>
            </w:pPr>
            <w:r w:rsidRPr="009854ED">
              <w:rPr>
                <w:rFonts w:ascii="Arial" w:hAnsi="Arial" w:cs="Arial"/>
                <w:sz w:val="12"/>
                <w:szCs w:val="12"/>
              </w:rPr>
              <w:t>29</w:t>
            </w:r>
          </w:p>
        </w:tc>
        <w:tc>
          <w:tcPr>
            <w:tcW w:w="2269" w:type="dxa"/>
            <w:shd w:val="clear" w:color="auto" w:fill="auto"/>
          </w:tcPr>
          <w:p w14:paraId="27ABC0A1"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Worn out</w:t>
            </w:r>
          </w:p>
        </w:tc>
        <w:tc>
          <w:tcPr>
            <w:tcW w:w="567" w:type="dxa"/>
            <w:shd w:val="clear" w:color="auto" w:fill="auto"/>
          </w:tcPr>
          <w:p w14:paraId="0309AC78" w14:textId="77777777" w:rsidR="003146A5" w:rsidRPr="009854ED" w:rsidRDefault="003146A5" w:rsidP="00B51352">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V</w:t>
            </w:r>
          </w:p>
        </w:tc>
        <w:tc>
          <w:tcPr>
            <w:tcW w:w="567" w:type="dxa"/>
            <w:shd w:val="clear" w:color="auto" w:fill="auto"/>
          </w:tcPr>
          <w:p w14:paraId="252A321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0.005</w:t>
            </w:r>
          </w:p>
        </w:tc>
        <w:tc>
          <w:tcPr>
            <w:tcW w:w="567" w:type="dxa"/>
            <w:shd w:val="clear" w:color="auto" w:fill="auto"/>
          </w:tcPr>
          <w:p w14:paraId="5ED1570E"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0.031</w:t>
            </w:r>
          </w:p>
        </w:tc>
        <w:tc>
          <w:tcPr>
            <w:tcW w:w="567" w:type="dxa"/>
            <w:shd w:val="clear" w:color="auto" w:fill="auto"/>
          </w:tcPr>
          <w:p w14:paraId="2005A0BC"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567" w:type="dxa"/>
            <w:shd w:val="clear" w:color="auto" w:fill="auto"/>
          </w:tcPr>
          <w:p w14:paraId="12F40E5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-0.016</w:t>
            </w:r>
          </w:p>
        </w:tc>
        <w:tc>
          <w:tcPr>
            <w:tcW w:w="567" w:type="dxa"/>
            <w:shd w:val="clear" w:color="auto" w:fill="auto"/>
          </w:tcPr>
          <w:p w14:paraId="37D5C783"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-0.003</w:t>
            </w:r>
          </w:p>
        </w:tc>
        <w:tc>
          <w:tcPr>
            <w:tcW w:w="567" w:type="dxa"/>
            <w:shd w:val="clear" w:color="auto" w:fill="auto"/>
          </w:tcPr>
          <w:p w14:paraId="1F53CC2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0.172</w:t>
            </w:r>
          </w:p>
        </w:tc>
        <w:tc>
          <w:tcPr>
            <w:tcW w:w="567" w:type="dxa"/>
            <w:shd w:val="clear" w:color="auto" w:fill="auto"/>
          </w:tcPr>
          <w:p w14:paraId="6CCAB1C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0.007</w:t>
            </w:r>
          </w:p>
        </w:tc>
        <w:tc>
          <w:tcPr>
            <w:tcW w:w="567" w:type="dxa"/>
            <w:shd w:val="clear" w:color="auto" w:fill="auto"/>
          </w:tcPr>
          <w:p w14:paraId="3713FEEF"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0.769</w:t>
            </w:r>
          </w:p>
        </w:tc>
        <w:tc>
          <w:tcPr>
            <w:tcW w:w="567" w:type="dxa"/>
            <w:tcBorders>
              <w:right w:val="single" w:sz="4" w:space="0" w:color="auto"/>
            </w:tcBorders>
            <w:shd w:val="clear" w:color="auto" w:fill="auto"/>
          </w:tcPr>
          <w:p w14:paraId="1527DB3D"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-0.028</w:t>
            </w:r>
          </w:p>
        </w:tc>
        <w:tc>
          <w:tcPr>
            <w:tcW w:w="567" w:type="dxa"/>
            <w:tcBorders>
              <w:left w:val="single" w:sz="4" w:space="0" w:color="auto"/>
            </w:tcBorders>
            <w:shd w:val="clear" w:color="auto" w:fill="auto"/>
          </w:tcPr>
          <w:p w14:paraId="3512606B"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c>
          <w:tcPr>
            <w:tcW w:w="567" w:type="dxa"/>
            <w:shd w:val="clear" w:color="auto" w:fill="auto"/>
          </w:tcPr>
          <w:p w14:paraId="1D09B7A0"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0.062</w:t>
            </w:r>
          </w:p>
        </w:tc>
        <w:tc>
          <w:tcPr>
            <w:tcW w:w="567" w:type="dxa"/>
            <w:shd w:val="clear" w:color="auto" w:fill="auto"/>
          </w:tcPr>
          <w:p w14:paraId="18D624EF"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0.013</w:t>
            </w:r>
          </w:p>
        </w:tc>
        <w:tc>
          <w:tcPr>
            <w:tcW w:w="708" w:type="dxa"/>
            <w:shd w:val="clear" w:color="auto" w:fill="auto"/>
          </w:tcPr>
          <w:p w14:paraId="6A5393F4"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-0.004</w:t>
            </w:r>
          </w:p>
        </w:tc>
        <w:tc>
          <w:tcPr>
            <w:tcW w:w="709" w:type="dxa"/>
            <w:shd w:val="clear" w:color="auto" w:fill="auto"/>
          </w:tcPr>
          <w:p w14:paraId="235FDB26"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-0.026</w:t>
            </w:r>
          </w:p>
        </w:tc>
        <w:tc>
          <w:tcPr>
            <w:tcW w:w="709" w:type="dxa"/>
            <w:shd w:val="clear" w:color="auto" w:fill="auto"/>
          </w:tcPr>
          <w:p w14:paraId="2F66FCAC" w14:textId="77777777" w:rsidR="003146A5" w:rsidRPr="007941D0"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0.735</w:t>
            </w:r>
          </w:p>
        </w:tc>
        <w:tc>
          <w:tcPr>
            <w:tcW w:w="567" w:type="dxa"/>
            <w:shd w:val="clear" w:color="auto" w:fill="auto"/>
          </w:tcPr>
          <w:p w14:paraId="1CF83159"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0.187</w:t>
            </w:r>
          </w:p>
        </w:tc>
        <w:tc>
          <w:tcPr>
            <w:tcW w:w="709" w:type="dxa"/>
            <w:shd w:val="clear" w:color="auto" w:fill="auto"/>
          </w:tcPr>
          <w:p w14:paraId="7889D528"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-0.012</w:t>
            </w:r>
          </w:p>
        </w:tc>
        <w:tc>
          <w:tcPr>
            <w:tcW w:w="850" w:type="dxa"/>
            <w:shd w:val="clear" w:color="auto" w:fill="auto"/>
          </w:tcPr>
          <w:p w14:paraId="5AC357B7" w14:textId="77777777" w:rsidR="003146A5" w:rsidRPr="009854ED" w:rsidRDefault="003146A5" w:rsidP="00B5135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854ED">
              <w:rPr>
                <w:rFonts w:ascii="Arial" w:hAnsi="Arial" w:cs="Arial"/>
                <w:sz w:val="12"/>
                <w:szCs w:val="12"/>
              </w:rPr>
              <w:t>0.010</w:t>
            </w:r>
          </w:p>
        </w:tc>
      </w:tr>
      <w:tr w:rsidR="003146A5" w:rsidRPr="009854ED" w14:paraId="4FCD027C" w14:textId="77777777" w:rsidTr="005C562F">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58BE412E" w14:textId="77777777" w:rsidR="003146A5" w:rsidRPr="009854ED" w:rsidRDefault="003146A5" w:rsidP="00B51352">
            <w:pPr>
              <w:rPr>
                <w:rFonts w:ascii="Arial" w:hAnsi="Arial" w:cs="Arial"/>
                <w:sz w:val="12"/>
                <w:szCs w:val="12"/>
              </w:rPr>
            </w:pPr>
            <w:r w:rsidRPr="009854ED">
              <w:rPr>
                <w:rFonts w:ascii="Arial" w:hAnsi="Arial" w:cs="Arial"/>
                <w:sz w:val="12"/>
                <w:szCs w:val="12"/>
              </w:rPr>
              <w:t>31</w:t>
            </w:r>
          </w:p>
        </w:tc>
        <w:tc>
          <w:tcPr>
            <w:tcW w:w="2269" w:type="dxa"/>
            <w:shd w:val="clear" w:color="auto" w:fill="auto"/>
          </w:tcPr>
          <w:p w14:paraId="15D77494"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Feel tired</w:t>
            </w:r>
          </w:p>
        </w:tc>
        <w:tc>
          <w:tcPr>
            <w:tcW w:w="567" w:type="dxa"/>
            <w:shd w:val="clear" w:color="auto" w:fill="auto"/>
          </w:tcPr>
          <w:p w14:paraId="05A016B4" w14:textId="77777777" w:rsidR="003146A5" w:rsidRPr="009854ED" w:rsidRDefault="003146A5" w:rsidP="00B5135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V</w:t>
            </w:r>
          </w:p>
        </w:tc>
        <w:tc>
          <w:tcPr>
            <w:tcW w:w="567" w:type="dxa"/>
            <w:shd w:val="clear" w:color="auto" w:fill="auto"/>
          </w:tcPr>
          <w:p w14:paraId="6993AF0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0.018</w:t>
            </w:r>
          </w:p>
        </w:tc>
        <w:tc>
          <w:tcPr>
            <w:tcW w:w="567" w:type="dxa"/>
            <w:shd w:val="clear" w:color="auto" w:fill="auto"/>
          </w:tcPr>
          <w:p w14:paraId="61AFD11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-0.016</w:t>
            </w:r>
          </w:p>
        </w:tc>
        <w:tc>
          <w:tcPr>
            <w:tcW w:w="567" w:type="dxa"/>
            <w:shd w:val="clear" w:color="auto" w:fill="auto"/>
          </w:tcPr>
          <w:p w14:paraId="30F4C50F"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0.023</w:t>
            </w:r>
          </w:p>
        </w:tc>
        <w:tc>
          <w:tcPr>
            <w:tcW w:w="567" w:type="dxa"/>
            <w:shd w:val="clear" w:color="auto" w:fill="auto"/>
          </w:tcPr>
          <w:p w14:paraId="39388D4B"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-0.009</w:t>
            </w:r>
          </w:p>
        </w:tc>
        <w:tc>
          <w:tcPr>
            <w:tcW w:w="567" w:type="dxa"/>
            <w:shd w:val="clear" w:color="auto" w:fill="auto"/>
          </w:tcPr>
          <w:p w14:paraId="49913C9A"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-0.122</w:t>
            </w:r>
          </w:p>
        </w:tc>
        <w:tc>
          <w:tcPr>
            <w:tcW w:w="567" w:type="dxa"/>
            <w:shd w:val="clear" w:color="auto" w:fill="auto"/>
          </w:tcPr>
          <w:p w14:paraId="63CECF4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0.028</w:t>
            </w:r>
          </w:p>
        </w:tc>
        <w:tc>
          <w:tcPr>
            <w:tcW w:w="567" w:type="dxa"/>
            <w:shd w:val="clear" w:color="auto" w:fill="auto"/>
          </w:tcPr>
          <w:p w14:paraId="0FF32094"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0.015</w:t>
            </w:r>
          </w:p>
        </w:tc>
        <w:tc>
          <w:tcPr>
            <w:tcW w:w="567" w:type="dxa"/>
            <w:shd w:val="clear" w:color="auto" w:fill="auto"/>
          </w:tcPr>
          <w:p w14:paraId="7D35874F"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0.781</w:t>
            </w:r>
          </w:p>
        </w:tc>
        <w:tc>
          <w:tcPr>
            <w:tcW w:w="567" w:type="dxa"/>
            <w:tcBorders>
              <w:right w:val="single" w:sz="4" w:space="0" w:color="auto"/>
            </w:tcBorders>
            <w:shd w:val="clear" w:color="auto" w:fill="auto"/>
          </w:tcPr>
          <w:p w14:paraId="0994CEB9"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-0.020</w:t>
            </w:r>
          </w:p>
        </w:tc>
        <w:tc>
          <w:tcPr>
            <w:tcW w:w="567" w:type="dxa"/>
            <w:tcBorders>
              <w:left w:val="single" w:sz="4" w:space="0" w:color="auto"/>
            </w:tcBorders>
            <w:shd w:val="clear" w:color="auto" w:fill="auto"/>
          </w:tcPr>
          <w:p w14:paraId="2CCB4DC6"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0.004</w:t>
            </w:r>
          </w:p>
        </w:tc>
        <w:tc>
          <w:tcPr>
            <w:tcW w:w="567" w:type="dxa"/>
            <w:shd w:val="clear" w:color="auto" w:fill="auto"/>
          </w:tcPr>
          <w:p w14:paraId="0E73721C"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-0.053</w:t>
            </w:r>
          </w:p>
        </w:tc>
        <w:tc>
          <w:tcPr>
            <w:tcW w:w="567" w:type="dxa"/>
            <w:shd w:val="clear" w:color="auto" w:fill="auto"/>
          </w:tcPr>
          <w:p w14:paraId="7DED5317"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0.091</w:t>
            </w:r>
          </w:p>
        </w:tc>
        <w:tc>
          <w:tcPr>
            <w:tcW w:w="708" w:type="dxa"/>
            <w:shd w:val="clear" w:color="auto" w:fill="auto"/>
          </w:tcPr>
          <w:p w14:paraId="14999F08"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-0.015</w:t>
            </w:r>
          </w:p>
        </w:tc>
        <w:tc>
          <w:tcPr>
            <w:tcW w:w="709" w:type="dxa"/>
            <w:shd w:val="clear" w:color="auto" w:fill="auto"/>
          </w:tcPr>
          <w:p w14:paraId="6476AB2E"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-0.046</w:t>
            </w:r>
          </w:p>
        </w:tc>
        <w:tc>
          <w:tcPr>
            <w:tcW w:w="709" w:type="dxa"/>
            <w:shd w:val="clear" w:color="auto" w:fill="auto"/>
          </w:tcPr>
          <w:p w14:paraId="3791E32C" w14:textId="77777777" w:rsidR="003146A5" w:rsidRPr="007941D0"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941D0">
              <w:rPr>
                <w:rFonts w:ascii="Arial" w:hAnsi="Arial" w:cs="Arial"/>
                <w:b/>
                <w:sz w:val="12"/>
                <w:szCs w:val="12"/>
              </w:rPr>
              <w:t>0.840</w:t>
            </w:r>
          </w:p>
        </w:tc>
        <w:tc>
          <w:tcPr>
            <w:tcW w:w="567" w:type="dxa"/>
            <w:shd w:val="clear" w:color="auto" w:fill="auto"/>
          </w:tcPr>
          <w:p w14:paraId="72C4D23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-0.011</w:t>
            </w:r>
          </w:p>
        </w:tc>
        <w:tc>
          <w:tcPr>
            <w:tcW w:w="709" w:type="dxa"/>
            <w:shd w:val="clear" w:color="auto" w:fill="auto"/>
          </w:tcPr>
          <w:p w14:paraId="03C09F62"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0.027</w:t>
            </w:r>
          </w:p>
        </w:tc>
        <w:tc>
          <w:tcPr>
            <w:tcW w:w="850" w:type="dxa"/>
            <w:shd w:val="clear" w:color="auto" w:fill="auto"/>
          </w:tcPr>
          <w:p w14:paraId="0FAF3691" w14:textId="77777777" w:rsidR="003146A5" w:rsidRPr="009854ED" w:rsidRDefault="003146A5" w:rsidP="00B513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9854ED">
              <w:rPr>
                <w:rFonts w:ascii="Arial" w:hAnsi="Arial" w:cs="Arial"/>
                <w:sz w:val="12"/>
                <w:szCs w:val="12"/>
              </w:rPr>
              <w:t>0.032</w:t>
            </w:r>
          </w:p>
        </w:tc>
      </w:tr>
    </w:tbl>
    <w:p w14:paraId="1CB0F5D0" w14:textId="77777777" w:rsidR="00CD5E66" w:rsidRPr="00814B66" w:rsidRDefault="00CD5E66" w:rsidP="00CD5E66">
      <w:pPr>
        <w:jc w:val="center"/>
        <w:rPr>
          <w:rFonts w:ascii="Arial" w:eastAsiaTheme="minorEastAsia" w:hAnsi="Arial" w:cs="Arial"/>
          <w:sz w:val="16"/>
          <w:szCs w:val="16"/>
          <w:lang w:val="en-US"/>
        </w:rPr>
      </w:pPr>
      <w:r w:rsidRPr="00814B66">
        <w:rPr>
          <w:rFonts w:ascii="Arial" w:hAnsi="Arial" w:cs="Arial"/>
          <w:sz w:val="16"/>
          <w:szCs w:val="16"/>
        </w:rPr>
        <w:t xml:space="preserve">* Original SF-36 dimension; </w:t>
      </w:r>
      <w:r w:rsidRPr="00CD020A">
        <w:rPr>
          <w:rFonts w:ascii="Arial" w:hAnsi="Arial" w:cs="Arial"/>
          <w:sz w:val="16"/>
          <w:szCs w:val="16"/>
          <w:vertAlign w:val="superscript"/>
        </w:rPr>
        <w:t>†</w:t>
      </w:r>
      <w:r w:rsidRPr="00814B66">
        <w:rPr>
          <w:rFonts w:ascii="Arial" w:hAnsi="Arial" w:cs="Arial"/>
          <w:sz w:val="16"/>
          <w:szCs w:val="16"/>
        </w:rPr>
        <w:t xml:space="preserve">  Health Outcomes Data Repository dataset; </w:t>
      </w:r>
      <w:r w:rsidRPr="00CD020A">
        <w:rPr>
          <w:rFonts w:ascii="Arial" w:hAnsi="Arial" w:cs="Arial"/>
          <w:sz w:val="16"/>
          <w:szCs w:val="16"/>
          <w:vertAlign w:val="superscript"/>
        </w:rPr>
        <w:t xml:space="preserve">‡ </w:t>
      </w:r>
      <w:r w:rsidRPr="00814B66">
        <w:rPr>
          <w:rFonts w:ascii="Arial" w:hAnsi="Arial" w:cs="Arial"/>
          <w:sz w:val="16"/>
          <w:szCs w:val="16"/>
        </w:rPr>
        <w:t xml:space="preserve">Multi Instrument Comparison Study dataset; </w:t>
      </w:r>
      <w:r w:rsidRPr="00814B66">
        <w:rPr>
          <w:rFonts w:ascii="Arial" w:eastAsiaTheme="minorEastAsia" w:hAnsi="Arial" w:cs="Arial"/>
          <w:sz w:val="16"/>
          <w:szCs w:val="16"/>
          <w:lang w:val="en-US"/>
        </w:rPr>
        <w:t>PF = Physical functioning; RP = Role physical; RE = Role emotional; SF = Social functioning; P = Pain; MH = Mental health; V = Vitality; Promax rotation with polychoric correlations</w:t>
      </w:r>
    </w:p>
    <w:p w14:paraId="0117222F" w14:textId="77777777" w:rsidR="003146A5" w:rsidRDefault="003146A5">
      <w:pPr>
        <w:rPr>
          <w:b/>
        </w:rPr>
        <w:sectPr w:rsidR="003146A5" w:rsidSect="003146A5">
          <w:pgSz w:w="16838" w:h="11906" w:orient="landscape"/>
          <w:pgMar w:top="1440" w:right="1440" w:bottom="1440" w:left="1440" w:header="709" w:footer="709" w:gutter="0"/>
          <w:cols w:space="708"/>
          <w:docGrid w:linePitch="360"/>
        </w:sectPr>
      </w:pPr>
    </w:p>
    <w:p w14:paraId="73133266" w14:textId="22793DF8" w:rsidR="0050569C" w:rsidRDefault="00BF1229" w:rsidP="00B3334A">
      <w:pPr>
        <w:jc w:val="center"/>
        <w:rPr>
          <w:b/>
        </w:rPr>
      </w:pPr>
      <w:r w:rsidRPr="00697710">
        <w:rPr>
          <w:b/>
        </w:rPr>
        <w:lastRenderedPageBreak/>
        <w:t>Supplementary appendix</w:t>
      </w:r>
      <w:r w:rsidR="004A16B9">
        <w:rPr>
          <w:b/>
        </w:rPr>
        <w:t xml:space="preserve"> </w:t>
      </w:r>
      <w:r w:rsidR="00A23E7D">
        <w:rPr>
          <w:b/>
        </w:rPr>
        <w:t>3</w:t>
      </w:r>
      <w:r w:rsidRPr="00697710">
        <w:rPr>
          <w:b/>
        </w:rPr>
        <w:t xml:space="preserve"> </w:t>
      </w:r>
      <w:r w:rsidR="00543E15" w:rsidRPr="00697710">
        <w:rPr>
          <w:b/>
        </w:rPr>
        <w:t xml:space="preserve">– Item by item summary of </w:t>
      </w:r>
      <w:r w:rsidR="00697710" w:rsidRPr="00697710">
        <w:rPr>
          <w:b/>
        </w:rPr>
        <w:t>performance</w:t>
      </w:r>
      <w:r w:rsidR="008A3BD7">
        <w:rPr>
          <w:b/>
        </w:rPr>
        <w:t xml:space="preserve"> split by dimension</w:t>
      </w:r>
    </w:p>
    <w:p w14:paraId="204B1C87" w14:textId="4AD08E90" w:rsidR="007B4527" w:rsidRPr="00697710" w:rsidRDefault="007B4527" w:rsidP="00E51791">
      <w:pPr>
        <w:jc w:val="center"/>
        <w:rPr>
          <w:b/>
        </w:rPr>
      </w:pPr>
      <w:r>
        <w:rPr>
          <w:b/>
        </w:rPr>
        <w:t xml:space="preserve">Table 9: </w:t>
      </w:r>
      <w:r w:rsidR="00E51791">
        <w:rPr>
          <w:b/>
        </w:rPr>
        <w:t>Summary of the performance of each SF-36 item</w:t>
      </w:r>
    </w:p>
    <w:tbl>
      <w:tblPr>
        <w:tblStyle w:val="TableGrid"/>
        <w:tblW w:w="8789" w:type="dxa"/>
        <w:tblLayout w:type="fixed"/>
        <w:tblLook w:val="04A0" w:firstRow="1" w:lastRow="0" w:firstColumn="1" w:lastColumn="0" w:noHBand="0" w:noVBand="1"/>
      </w:tblPr>
      <w:tblGrid>
        <w:gridCol w:w="426"/>
        <w:gridCol w:w="2976"/>
        <w:gridCol w:w="3969"/>
        <w:gridCol w:w="1418"/>
      </w:tblGrid>
      <w:tr w:rsidR="008A3BD7" w:rsidRPr="000B230B" w14:paraId="5903DE75" w14:textId="56710655" w:rsidTr="008A3BD7">
        <w:tc>
          <w:tcPr>
            <w:tcW w:w="426" w:type="dxa"/>
          </w:tcPr>
          <w:p w14:paraId="24E7F057" w14:textId="77777777" w:rsidR="008A3BD7" w:rsidRPr="000B230B" w:rsidRDefault="008A3BD7" w:rsidP="0050569C">
            <w:pPr>
              <w:jc w:val="center"/>
              <w:rPr>
                <w:rFonts w:ascii="Arial" w:hAnsi="Arial" w:cs="Arial"/>
                <w:b/>
                <w:sz w:val="16"/>
                <w:szCs w:val="16"/>
              </w:rPr>
            </w:pPr>
          </w:p>
        </w:tc>
        <w:tc>
          <w:tcPr>
            <w:tcW w:w="2976" w:type="dxa"/>
          </w:tcPr>
          <w:p w14:paraId="70FBF758" w14:textId="77777777" w:rsidR="008A3BD7" w:rsidRPr="000B230B" w:rsidRDefault="008A3BD7" w:rsidP="0050569C">
            <w:pPr>
              <w:jc w:val="center"/>
              <w:rPr>
                <w:rFonts w:ascii="Arial" w:hAnsi="Arial" w:cs="Arial"/>
                <w:b/>
                <w:sz w:val="16"/>
                <w:szCs w:val="16"/>
              </w:rPr>
            </w:pPr>
            <w:r w:rsidRPr="000B230B">
              <w:rPr>
                <w:rFonts w:ascii="Arial" w:hAnsi="Arial" w:cs="Arial"/>
                <w:b/>
                <w:sz w:val="16"/>
                <w:szCs w:val="16"/>
              </w:rPr>
              <w:t>SF-36 item</w:t>
            </w:r>
          </w:p>
        </w:tc>
        <w:tc>
          <w:tcPr>
            <w:tcW w:w="3969" w:type="dxa"/>
          </w:tcPr>
          <w:p w14:paraId="127EE1C9" w14:textId="2187BD8D" w:rsidR="008A3BD7" w:rsidRPr="000B230B" w:rsidRDefault="008A3BD7" w:rsidP="0050569C">
            <w:pPr>
              <w:jc w:val="center"/>
              <w:rPr>
                <w:rFonts w:ascii="Arial" w:hAnsi="Arial" w:cs="Arial"/>
                <w:b/>
                <w:sz w:val="16"/>
                <w:szCs w:val="16"/>
              </w:rPr>
            </w:pPr>
            <w:r>
              <w:rPr>
                <w:rFonts w:ascii="Arial" w:hAnsi="Arial" w:cs="Arial"/>
                <w:b/>
                <w:sz w:val="16"/>
                <w:szCs w:val="16"/>
              </w:rPr>
              <w:t xml:space="preserve">Summary of performance </w:t>
            </w:r>
          </w:p>
        </w:tc>
        <w:tc>
          <w:tcPr>
            <w:tcW w:w="1418" w:type="dxa"/>
          </w:tcPr>
          <w:p w14:paraId="490CBD3A" w14:textId="1E7A07CD" w:rsidR="008A3BD7" w:rsidRDefault="008A3BD7" w:rsidP="0050569C">
            <w:pPr>
              <w:jc w:val="center"/>
              <w:rPr>
                <w:rFonts w:ascii="Arial" w:hAnsi="Arial" w:cs="Arial"/>
                <w:b/>
                <w:sz w:val="16"/>
                <w:szCs w:val="16"/>
              </w:rPr>
            </w:pPr>
            <w:r>
              <w:rPr>
                <w:rFonts w:ascii="Arial" w:hAnsi="Arial" w:cs="Arial"/>
                <w:b/>
                <w:sz w:val="16"/>
                <w:szCs w:val="16"/>
              </w:rPr>
              <w:t>Selected for H</w:t>
            </w:r>
            <w:r w:rsidR="005C3C38">
              <w:rPr>
                <w:rFonts w:ascii="Arial" w:hAnsi="Arial" w:cs="Arial"/>
                <w:b/>
                <w:sz w:val="16"/>
                <w:szCs w:val="16"/>
              </w:rPr>
              <w:t>ealth state classifier</w:t>
            </w:r>
            <w:bookmarkStart w:id="4" w:name="_GoBack"/>
            <w:bookmarkEnd w:id="4"/>
          </w:p>
        </w:tc>
      </w:tr>
      <w:tr w:rsidR="008A3BD7" w:rsidRPr="000B230B" w14:paraId="4BA46D3F" w14:textId="77777777" w:rsidTr="0050569C">
        <w:tc>
          <w:tcPr>
            <w:tcW w:w="8789" w:type="dxa"/>
            <w:gridSpan w:val="4"/>
          </w:tcPr>
          <w:p w14:paraId="192215A0" w14:textId="43C4E372" w:rsidR="008A3BD7" w:rsidRPr="00CE429F" w:rsidRDefault="008A3BD7" w:rsidP="00D81A2D">
            <w:pPr>
              <w:jc w:val="center"/>
              <w:rPr>
                <w:rFonts w:ascii="Arial" w:hAnsi="Arial" w:cs="Arial"/>
                <w:sz w:val="18"/>
                <w:szCs w:val="18"/>
              </w:rPr>
            </w:pPr>
            <w:r>
              <w:rPr>
                <w:rFonts w:ascii="Arial" w:hAnsi="Arial" w:cs="Arial"/>
                <w:b/>
                <w:sz w:val="16"/>
                <w:szCs w:val="16"/>
              </w:rPr>
              <w:t>Physical functioning</w:t>
            </w:r>
          </w:p>
        </w:tc>
      </w:tr>
      <w:tr w:rsidR="008A3BD7" w:rsidRPr="000B230B" w14:paraId="3479124A" w14:textId="1DC3EA75" w:rsidTr="008A3BD7">
        <w:tc>
          <w:tcPr>
            <w:tcW w:w="426" w:type="dxa"/>
          </w:tcPr>
          <w:p w14:paraId="54B3E753"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3</w:t>
            </w:r>
          </w:p>
        </w:tc>
        <w:tc>
          <w:tcPr>
            <w:tcW w:w="2976" w:type="dxa"/>
          </w:tcPr>
          <w:p w14:paraId="14BE506B" w14:textId="77777777" w:rsidR="008A3BD7" w:rsidRPr="000B230B" w:rsidRDefault="008A3BD7" w:rsidP="00D81A2D">
            <w:pPr>
              <w:rPr>
                <w:rFonts w:ascii="Arial" w:hAnsi="Arial" w:cs="Arial"/>
                <w:b/>
                <w:sz w:val="16"/>
                <w:szCs w:val="16"/>
              </w:rPr>
            </w:pPr>
            <w:r w:rsidRPr="000B230B">
              <w:rPr>
                <w:rFonts w:ascii="Arial" w:hAnsi="Arial" w:cs="Arial"/>
                <w:sz w:val="16"/>
                <w:szCs w:val="16"/>
              </w:rPr>
              <w:t>Limited vigorous activities</w:t>
            </w:r>
          </w:p>
        </w:tc>
        <w:tc>
          <w:tcPr>
            <w:tcW w:w="3969" w:type="dxa"/>
          </w:tcPr>
          <w:p w14:paraId="5CC508B8" w14:textId="64BB0A94" w:rsidR="008A3BD7" w:rsidRPr="000B230B" w:rsidRDefault="008A3BD7" w:rsidP="00D81A2D">
            <w:pPr>
              <w:jc w:val="center"/>
              <w:rPr>
                <w:rFonts w:ascii="Arial" w:hAnsi="Arial" w:cs="Arial"/>
                <w:sz w:val="16"/>
                <w:szCs w:val="16"/>
              </w:rPr>
            </w:pPr>
            <w:r>
              <w:rPr>
                <w:rFonts w:ascii="Arial" w:hAnsi="Arial" w:cs="Arial"/>
                <w:sz w:val="16"/>
                <w:szCs w:val="16"/>
              </w:rPr>
              <w:t>Good fit, and limited evidence of DIF. Covers mild range of underlying severity scale. Selected for HSC</w:t>
            </w:r>
          </w:p>
        </w:tc>
        <w:tc>
          <w:tcPr>
            <w:tcW w:w="1418" w:type="dxa"/>
          </w:tcPr>
          <w:p w14:paraId="00065AFB" w14:textId="5EC4048D" w:rsidR="008A3BD7" w:rsidRPr="000B230B" w:rsidRDefault="008A3BD7" w:rsidP="00D81A2D">
            <w:pPr>
              <w:jc w:val="center"/>
              <w:rPr>
                <w:rFonts w:ascii="Arial" w:hAnsi="Arial" w:cs="Arial"/>
                <w:sz w:val="16"/>
                <w:szCs w:val="16"/>
              </w:rPr>
            </w:pPr>
            <w:r w:rsidRPr="00CE429F">
              <w:rPr>
                <w:rFonts w:ascii="Arial" w:hAnsi="Arial" w:cs="Arial"/>
                <w:sz w:val="18"/>
                <w:szCs w:val="18"/>
              </w:rPr>
              <w:t>√</w:t>
            </w:r>
          </w:p>
        </w:tc>
      </w:tr>
      <w:tr w:rsidR="008A3BD7" w:rsidRPr="000B230B" w14:paraId="25154D95" w14:textId="3EE57A1A" w:rsidTr="008A3BD7">
        <w:tc>
          <w:tcPr>
            <w:tcW w:w="426" w:type="dxa"/>
          </w:tcPr>
          <w:p w14:paraId="23BF5EC7"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4</w:t>
            </w:r>
          </w:p>
        </w:tc>
        <w:tc>
          <w:tcPr>
            <w:tcW w:w="2976" w:type="dxa"/>
          </w:tcPr>
          <w:p w14:paraId="7FA3AD1D" w14:textId="77777777" w:rsidR="008A3BD7" w:rsidRPr="000B230B" w:rsidRDefault="008A3BD7" w:rsidP="00D81A2D">
            <w:pPr>
              <w:rPr>
                <w:rFonts w:ascii="Arial" w:hAnsi="Arial" w:cs="Arial"/>
                <w:b/>
                <w:sz w:val="16"/>
                <w:szCs w:val="16"/>
              </w:rPr>
            </w:pPr>
            <w:r w:rsidRPr="000B230B">
              <w:rPr>
                <w:rFonts w:ascii="Arial" w:hAnsi="Arial" w:cs="Arial"/>
                <w:sz w:val="16"/>
                <w:szCs w:val="16"/>
              </w:rPr>
              <w:t>Limited moderate activities</w:t>
            </w:r>
          </w:p>
        </w:tc>
        <w:tc>
          <w:tcPr>
            <w:tcW w:w="3969" w:type="dxa"/>
          </w:tcPr>
          <w:p w14:paraId="28FB1153" w14:textId="7AFCF3B8" w:rsidR="008A3BD7" w:rsidRPr="000B230B" w:rsidRDefault="008A3BD7" w:rsidP="00D81A2D">
            <w:pPr>
              <w:jc w:val="center"/>
              <w:rPr>
                <w:rFonts w:ascii="Arial" w:hAnsi="Arial" w:cs="Arial"/>
                <w:sz w:val="16"/>
                <w:szCs w:val="16"/>
              </w:rPr>
            </w:pPr>
            <w:r>
              <w:rPr>
                <w:rFonts w:ascii="Arial" w:hAnsi="Arial" w:cs="Arial"/>
                <w:sz w:val="16"/>
                <w:szCs w:val="16"/>
              </w:rPr>
              <w:t>Evidence of misfit, no DIF, and covers the moderate range of the severity scale. Selected for HSC for that reason</w:t>
            </w:r>
          </w:p>
        </w:tc>
        <w:tc>
          <w:tcPr>
            <w:tcW w:w="1418" w:type="dxa"/>
          </w:tcPr>
          <w:p w14:paraId="048A176F" w14:textId="1DFFF96A" w:rsidR="008A3BD7" w:rsidRPr="000B230B" w:rsidRDefault="008A3BD7" w:rsidP="00D81A2D">
            <w:pPr>
              <w:jc w:val="center"/>
              <w:rPr>
                <w:rFonts w:ascii="Arial" w:hAnsi="Arial" w:cs="Arial"/>
                <w:sz w:val="16"/>
                <w:szCs w:val="16"/>
              </w:rPr>
            </w:pPr>
            <w:r w:rsidRPr="00CE429F">
              <w:rPr>
                <w:rFonts w:ascii="Arial" w:hAnsi="Arial" w:cs="Arial"/>
                <w:sz w:val="18"/>
                <w:szCs w:val="18"/>
              </w:rPr>
              <w:t>√</w:t>
            </w:r>
          </w:p>
        </w:tc>
      </w:tr>
      <w:tr w:rsidR="008A3BD7" w:rsidRPr="000B230B" w14:paraId="7F2D6143" w14:textId="03FD4AA8" w:rsidTr="008A3BD7">
        <w:tc>
          <w:tcPr>
            <w:tcW w:w="426" w:type="dxa"/>
          </w:tcPr>
          <w:p w14:paraId="3D4E2219"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5</w:t>
            </w:r>
          </w:p>
        </w:tc>
        <w:tc>
          <w:tcPr>
            <w:tcW w:w="2976" w:type="dxa"/>
          </w:tcPr>
          <w:p w14:paraId="797EF22B" w14:textId="77777777" w:rsidR="008A3BD7" w:rsidRPr="000B230B" w:rsidRDefault="008A3BD7" w:rsidP="00D81A2D">
            <w:pPr>
              <w:rPr>
                <w:rFonts w:ascii="Arial" w:hAnsi="Arial" w:cs="Arial"/>
                <w:b/>
                <w:sz w:val="16"/>
                <w:szCs w:val="16"/>
              </w:rPr>
            </w:pPr>
            <w:r w:rsidRPr="000B230B">
              <w:rPr>
                <w:rFonts w:ascii="Arial" w:hAnsi="Arial" w:cs="Arial"/>
                <w:sz w:val="16"/>
                <w:szCs w:val="16"/>
              </w:rPr>
              <w:t>Limited lifting/carrying</w:t>
            </w:r>
          </w:p>
        </w:tc>
        <w:tc>
          <w:tcPr>
            <w:tcW w:w="3969" w:type="dxa"/>
          </w:tcPr>
          <w:p w14:paraId="0BB16E4E" w14:textId="35CAC9BE" w:rsidR="008A3BD7" w:rsidRPr="000B230B" w:rsidRDefault="008A3BD7" w:rsidP="00D81A2D">
            <w:pPr>
              <w:jc w:val="center"/>
              <w:rPr>
                <w:rFonts w:ascii="Arial" w:hAnsi="Arial" w:cs="Arial"/>
                <w:sz w:val="16"/>
                <w:szCs w:val="16"/>
              </w:rPr>
            </w:pPr>
            <w:r>
              <w:rPr>
                <w:rFonts w:ascii="Arial" w:hAnsi="Arial" w:cs="Arial"/>
                <w:sz w:val="16"/>
                <w:szCs w:val="16"/>
              </w:rPr>
              <w:t>Evidence of DIF by gender and some misfit. Excluded at Rasch stage</w:t>
            </w:r>
          </w:p>
        </w:tc>
        <w:tc>
          <w:tcPr>
            <w:tcW w:w="1418" w:type="dxa"/>
          </w:tcPr>
          <w:p w14:paraId="2725C6B4" w14:textId="00102A02"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00F1D389" w14:textId="3BB72392" w:rsidTr="008A3BD7">
        <w:tc>
          <w:tcPr>
            <w:tcW w:w="426" w:type="dxa"/>
          </w:tcPr>
          <w:p w14:paraId="0AF9382F"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6</w:t>
            </w:r>
          </w:p>
        </w:tc>
        <w:tc>
          <w:tcPr>
            <w:tcW w:w="2976" w:type="dxa"/>
          </w:tcPr>
          <w:p w14:paraId="15ED2BD5" w14:textId="77777777" w:rsidR="008A3BD7" w:rsidRPr="000B230B" w:rsidRDefault="008A3BD7" w:rsidP="00D81A2D">
            <w:pPr>
              <w:rPr>
                <w:rFonts w:ascii="Arial" w:hAnsi="Arial" w:cs="Arial"/>
                <w:b/>
                <w:sz w:val="16"/>
                <w:szCs w:val="16"/>
              </w:rPr>
            </w:pPr>
            <w:r w:rsidRPr="000B230B">
              <w:rPr>
                <w:rFonts w:ascii="Arial" w:hAnsi="Arial" w:cs="Arial"/>
                <w:sz w:val="16"/>
                <w:szCs w:val="16"/>
              </w:rPr>
              <w:t>Limited several flights of stairs</w:t>
            </w:r>
          </w:p>
        </w:tc>
        <w:tc>
          <w:tcPr>
            <w:tcW w:w="3969" w:type="dxa"/>
          </w:tcPr>
          <w:p w14:paraId="4A838E8B" w14:textId="732C47E0" w:rsidR="008A3BD7" w:rsidRPr="000B230B" w:rsidRDefault="008A3BD7" w:rsidP="00D81A2D">
            <w:pPr>
              <w:jc w:val="center"/>
              <w:rPr>
                <w:rFonts w:ascii="Arial" w:hAnsi="Arial" w:cs="Arial"/>
                <w:sz w:val="16"/>
                <w:szCs w:val="16"/>
              </w:rPr>
            </w:pPr>
            <w:r>
              <w:rPr>
                <w:rFonts w:ascii="Arial" w:hAnsi="Arial" w:cs="Arial"/>
                <w:sz w:val="16"/>
                <w:szCs w:val="16"/>
              </w:rPr>
              <w:t>Evidence of DIF by gender and substantial misfit. Excluded at Rasch stage</w:t>
            </w:r>
          </w:p>
        </w:tc>
        <w:tc>
          <w:tcPr>
            <w:tcW w:w="1418" w:type="dxa"/>
          </w:tcPr>
          <w:p w14:paraId="7BDC655D" w14:textId="072841AE"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124AC419" w14:textId="3C20CB01" w:rsidTr="008A3BD7">
        <w:tc>
          <w:tcPr>
            <w:tcW w:w="426" w:type="dxa"/>
          </w:tcPr>
          <w:p w14:paraId="584CCDF0"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7</w:t>
            </w:r>
          </w:p>
        </w:tc>
        <w:tc>
          <w:tcPr>
            <w:tcW w:w="2976" w:type="dxa"/>
          </w:tcPr>
          <w:p w14:paraId="15855F9C" w14:textId="77777777" w:rsidR="008A3BD7" w:rsidRPr="000B230B" w:rsidRDefault="008A3BD7" w:rsidP="00D81A2D">
            <w:pPr>
              <w:rPr>
                <w:rFonts w:ascii="Arial" w:hAnsi="Arial" w:cs="Arial"/>
                <w:b/>
                <w:sz w:val="16"/>
                <w:szCs w:val="16"/>
              </w:rPr>
            </w:pPr>
            <w:r w:rsidRPr="000B230B">
              <w:rPr>
                <w:rFonts w:ascii="Arial" w:hAnsi="Arial" w:cs="Arial"/>
                <w:sz w:val="16"/>
                <w:szCs w:val="16"/>
              </w:rPr>
              <w:t>Limited one flight of stairs</w:t>
            </w:r>
          </w:p>
        </w:tc>
        <w:tc>
          <w:tcPr>
            <w:tcW w:w="3969" w:type="dxa"/>
          </w:tcPr>
          <w:p w14:paraId="4033E68D" w14:textId="346A4D15" w:rsidR="008A3BD7" w:rsidRPr="000B230B" w:rsidRDefault="008A3BD7" w:rsidP="00D81A2D">
            <w:pPr>
              <w:jc w:val="center"/>
              <w:rPr>
                <w:rFonts w:ascii="Arial" w:hAnsi="Arial" w:cs="Arial"/>
                <w:sz w:val="16"/>
                <w:szCs w:val="16"/>
              </w:rPr>
            </w:pPr>
            <w:r>
              <w:rPr>
                <w:rFonts w:ascii="Arial" w:hAnsi="Arial" w:cs="Arial"/>
                <w:sz w:val="16"/>
                <w:szCs w:val="16"/>
              </w:rPr>
              <w:t>No DIF but substantial misfit. Excluded at Rasch stage</w:t>
            </w:r>
          </w:p>
        </w:tc>
        <w:tc>
          <w:tcPr>
            <w:tcW w:w="1418" w:type="dxa"/>
          </w:tcPr>
          <w:p w14:paraId="5118B9A8" w14:textId="2E6C7778"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58161C19" w14:textId="54D6689C" w:rsidTr="008A3BD7">
        <w:tc>
          <w:tcPr>
            <w:tcW w:w="426" w:type="dxa"/>
          </w:tcPr>
          <w:p w14:paraId="5951A967"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8</w:t>
            </w:r>
          </w:p>
        </w:tc>
        <w:tc>
          <w:tcPr>
            <w:tcW w:w="2976" w:type="dxa"/>
          </w:tcPr>
          <w:p w14:paraId="2CDCC8B5" w14:textId="59B0FEF3" w:rsidR="008A3BD7" w:rsidRPr="000B230B" w:rsidRDefault="008A3BD7" w:rsidP="00D81A2D">
            <w:pPr>
              <w:rPr>
                <w:rFonts w:ascii="Arial" w:hAnsi="Arial" w:cs="Arial"/>
                <w:b/>
                <w:sz w:val="16"/>
                <w:szCs w:val="16"/>
              </w:rPr>
            </w:pPr>
            <w:r w:rsidRPr="000B230B">
              <w:rPr>
                <w:rFonts w:ascii="Arial" w:hAnsi="Arial" w:cs="Arial"/>
                <w:sz w:val="16"/>
                <w:szCs w:val="16"/>
              </w:rPr>
              <w:t>Limited bending, kneeling</w:t>
            </w:r>
            <w:r>
              <w:rPr>
                <w:rFonts w:ascii="Arial" w:hAnsi="Arial" w:cs="Arial"/>
                <w:sz w:val="16"/>
                <w:szCs w:val="16"/>
              </w:rPr>
              <w:t>, stooping</w:t>
            </w:r>
          </w:p>
        </w:tc>
        <w:tc>
          <w:tcPr>
            <w:tcW w:w="3969" w:type="dxa"/>
          </w:tcPr>
          <w:p w14:paraId="43A3E276" w14:textId="4D874969" w:rsidR="008A3BD7" w:rsidRPr="000B230B" w:rsidRDefault="008A3BD7" w:rsidP="00D81A2D">
            <w:pPr>
              <w:jc w:val="center"/>
              <w:rPr>
                <w:rFonts w:ascii="Arial" w:hAnsi="Arial" w:cs="Arial"/>
                <w:sz w:val="16"/>
                <w:szCs w:val="16"/>
              </w:rPr>
            </w:pPr>
            <w:r>
              <w:rPr>
                <w:rFonts w:ascii="Arial" w:hAnsi="Arial" w:cs="Arial"/>
                <w:sz w:val="16"/>
                <w:szCs w:val="16"/>
              </w:rPr>
              <w:t xml:space="preserve">No evidence of DIF or misfit. But covers a very specific action in the moderate severity range, and the word ‘stooping’ does not translate internationally. Excluded at Rasch stage. </w:t>
            </w:r>
          </w:p>
        </w:tc>
        <w:tc>
          <w:tcPr>
            <w:tcW w:w="1418" w:type="dxa"/>
          </w:tcPr>
          <w:p w14:paraId="407812D8" w14:textId="12301420"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32DCA337" w14:textId="5F70EC5C" w:rsidTr="008A3BD7">
        <w:tc>
          <w:tcPr>
            <w:tcW w:w="426" w:type="dxa"/>
          </w:tcPr>
          <w:p w14:paraId="6340CA77"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9</w:t>
            </w:r>
          </w:p>
        </w:tc>
        <w:tc>
          <w:tcPr>
            <w:tcW w:w="2976" w:type="dxa"/>
          </w:tcPr>
          <w:p w14:paraId="47A419D6" w14:textId="77777777" w:rsidR="008A3BD7" w:rsidRPr="000B230B" w:rsidRDefault="008A3BD7" w:rsidP="00D81A2D">
            <w:pPr>
              <w:rPr>
                <w:rFonts w:ascii="Arial" w:hAnsi="Arial" w:cs="Arial"/>
                <w:b/>
                <w:sz w:val="16"/>
                <w:szCs w:val="16"/>
              </w:rPr>
            </w:pPr>
            <w:r w:rsidRPr="000B230B">
              <w:rPr>
                <w:rFonts w:ascii="Arial" w:hAnsi="Arial" w:cs="Arial"/>
                <w:sz w:val="16"/>
                <w:szCs w:val="16"/>
              </w:rPr>
              <w:t>Limited walking more than one mile</w:t>
            </w:r>
          </w:p>
        </w:tc>
        <w:tc>
          <w:tcPr>
            <w:tcW w:w="3969" w:type="dxa"/>
          </w:tcPr>
          <w:p w14:paraId="6F6DEE89" w14:textId="511FA74D" w:rsidR="008A3BD7" w:rsidRPr="000B230B" w:rsidRDefault="008A3BD7" w:rsidP="00D81A2D">
            <w:pPr>
              <w:jc w:val="center"/>
              <w:rPr>
                <w:rFonts w:ascii="Arial" w:hAnsi="Arial" w:cs="Arial"/>
                <w:sz w:val="16"/>
                <w:szCs w:val="16"/>
              </w:rPr>
            </w:pPr>
            <w:r>
              <w:rPr>
                <w:rFonts w:ascii="Arial" w:hAnsi="Arial" w:cs="Arial"/>
                <w:sz w:val="16"/>
                <w:szCs w:val="16"/>
              </w:rPr>
              <w:t>Evidence of DIF by age, and substantial misfit. Excluded at Rasch stage</w:t>
            </w:r>
          </w:p>
        </w:tc>
        <w:tc>
          <w:tcPr>
            <w:tcW w:w="1418" w:type="dxa"/>
          </w:tcPr>
          <w:p w14:paraId="0A287717" w14:textId="5980D59B"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7625C57B" w14:textId="54681063" w:rsidTr="008A3BD7">
        <w:tc>
          <w:tcPr>
            <w:tcW w:w="426" w:type="dxa"/>
          </w:tcPr>
          <w:p w14:paraId="556E48D3"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10</w:t>
            </w:r>
          </w:p>
        </w:tc>
        <w:tc>
          <w:tcPr>
            <w:tcW w:w="2976" w:type="dxa"/>
          </w:tcPr>
          <w:p w14:paraId="02ECAA50" w14:textId="77777777" w:rsidR="008A3BD7" w:rsidRPr="000B230B" w:rsidRDefault="008A3BD7" w:rsidP="00D81A2D">
            <w:pPr>
              <w:rPr>
                <w:rFonts w:ascii="Arial" w:hAnsi="Arial" w:cs="Arial"/>
                <w:b/>
                <w:sz w:val="16"/>
                <w:szCs w:val="16"/>
              </w:rPr>
            </w:pPr>
            <w:r w:rsidRPr="000B230B">
              <w:rPr>
                <w:rFonts w:ascii="Arial" w:hAnsi="Arial" w:cs="Arial"/>
                <w:sz w:val="16"/>
                <w:szCs w:val="16"/>
              </w:rPr>
              <w:t>Limited walking several hundred yards</w:t>
            </w:r>
          </w:p>
        </w:tc>
        <w:tc>
          <w:tcPr>
            <w:tcW w:w="3969" w:type="dxa"/>
          </w:tcPr>
          <w:p w14:paraId="2AE52B6E" w14:textId="10FC87D9" w:rsidR="008A3BD7" w:rsidRPr="000B230B" w:rsidRDefault="008A3BD7" w:rsidP="00D81A2D">
            <w:pPr>
              <w:jc w:val="center"/>
              <w:rPr>
                <w:rFonts w:ascii="Arial" w:hAnsi="Arial" w:cs="Arial"/>
                <w:sz w:val="16"/>
                <w:szCs w:val="16"/>
              </w:rPr>
            </w:pPr>
            <w:r>
              <w:rPr>
                <w:rFonts w:ascii="Arial" w:hAnsi="Arial" w:cs="Arial"/>
                <w:sz w:val="16"/>
                <w:szCs w:val="16"/>
              </w:rPr>
              <w:t>Misfit across all samples tested. Excluded at Rasch stage</w:t>
            </w:r>
          </w:p>
        </w:tc>
        <w:tc>
          <w:tcPr>
            <w:tcW w:w="1418" w:type="dxa"/>
          </w:tcPr>
          <w:p w14:paraId="374990E3" w14:textId="3E8F8E2D"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4D7A6AD0" w14:textId="453718DB" w:rsidTr="008A3BD7">
        <w:tc>
          <w:tcPr>
            <w:tcW w:w="426" w:type="dxa"/>
          </w:tcPr>
          <w:p w14:paraId="2215EFA1"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11</w:t>
            </w:r>
          </w:p>
        </w:tc>
        <w:tc>
          <w:tcPr>
            <w:tcW w:w="2976" w:type="dxa"/>
          </w:tcPr>
          <w:p w14:paraId="3E96B55A" w14:textId="77777777" w:rsidR="008A3BD7" w:rsidRPr="000B230B" w:rsidRDefault="008A3BD7" w:rsidP="00D81A2D">
            <w:pPr>
              <w:rPr>
                <w:rFonts w:ascii="Arial" w:hAnsi="Arial" w:cs="Arial"/>
                <w:b/>
                <w:sz w:val="16"/>
                <w:szCs w:val="16"/>
              </w:rPr>
            </w:pPr>
            <w:r w:rsidRPr="000B230B">
              <w:rPr>
                <w:rFonts w:ascii="Arial" w:hAnsi="Arial" w:cs="Arial"/>
                <w:sz w:val="16"/>
                <w:szCs w:val="16"/>
              </w:rPr>
              <w:t>Limited walking 100y</w:t>
            </w:r>
          </w:p>
        </w:tc>
        <w:tc>
          <w:tcPr>
            <w:tcW w:w="3969" w:type="dxa"/>
          </w:tcPr>
          <w:p w14:paraId="3EF3E50F" w14:textId="23078276" w:rsidR="008A3BD7" w:rsidRPr="000B230B" w:rsidRDefault="008A3BD7" w:rsidP="00D81A2D">
            <w:pPr>
              <w:jc w:val="center"/>
              <w:rPr>
                <w:rFonts w:ascii="Arial" w:hAnsi="Arial" w:cs="Arial"/>
                <w:sz w:val="16"/>
                <w:szCs w:val="16"/>
              </w:rPr>
            </w:pPr>
            <w:r>
              <w:rPr>
                <w:rFonts w:ascii="Arial" w:hAnsi="Arial" w:cs="Arial"/>
                <w:sz w:val="16"/>
                <w:szCs w:val="16"/>
              </w:rPr>
              <w:t>No evidence of DIF and some misfit. Excluded at Rasch stage</w:t>
            </w:r>
          </w:p>
        </w:tc>
        <w:tc>
          <w:tcPr>
            <w:tcW w:w="1418" w:type="dxa"/>
          </w:tcPr>
          <w:p w14:paraId="6DC15802" w14:textId="244E1949"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121803E5" w14:textId="5063FD83" w:rsidTr="008A3BD7">
        <w:tc>
          <w:tcPr>
            <w:tcW w:w="426" w:type="dxa"/>
            <w:tcBorders>
              <w:bottom w:val="single" w:sz="12" w:space="0" w:color="auto"/>
            </w:tcBorders>
          </w:tcPr>
          <w:p w14:paraId="6C609D5A"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12</w:t>
            </w:r>
          </w:p>
        </w:tc>
        <w:tc>
          <w:tcPr>
            <w:tcW w:w="2976" w:type="dxa"/>
            <w:tcBorders>
              <w:bottom w:val="single" w:sz="12" w:space="0" w:color="auto"/>
            </w:tcBorders>
          </w:tcPr>
          <w:p w14:paraId="51818632" w14:textId="77777777" w:rsidR="008A3BD7" w:rsidRPr="000B230B" w:rsidRDefault="008A3BD7" w:rsidP="00D81A2D">
            <w:pPr>
              <w:rPr>
                <w:rFonts w:ascii="Arial" w:hAnsi="Arial" w:cs="Arial"/>
                <w:b/>
                <w:sz w:val="16"/>
                <w:szCs w:val="16"/>
              </w:rPr>
            </w:pPr>
            <w:r w:rsidRPr="000B230B">
              <w:rPr>
                <w:rFonts w:ascii="Arial" w:hAnsi="Arial" w:cs="Arial"/>
                <w:sz w:val="16"/>
                <w:szCs w:val="16"/>
              </w:rPr>
              <w:t>Limited bathing/dressing</w:t>
            </w:r>
          </w:p>
        </w:tc>
        <w:tc>
          <w:tcPr>
            <w:tcW w:w="3969" w:type="dxa"/>
            <w:tcBorders>
              <w:bottom w:val="single" w:sz="12" w:space="0" w:color="auto"/>
            </w:tcBorders>
          </w:tcPr>
          <w:p w14:paraId="4641D0E8" w14:textId="4A6D6966" w:rsidR="008A3BD7" w:rsidRPr="000B230B" w:rsidRDefault="008A3BD7" w:rsidP="00D81A2D">
            <w:pPr>
              <w:jc w:val="center"/>
              <w:rPr>
                <w:rFonts w:ascii="Arial" w:hAnsi="Arial" w:cs="Arial"/>
                <w:sz w:val="16"/>
                <w:szCs w:val="16"/>
              </w:rPr>
            </w:pPr>
            <w:r>
              <w:rPr>
                <w:rFonts w:ascii="Arial" w:hAnsi="Arial" w:cs="Arial"/>
                <w:sz w:val="16"/>
                <w:szCs w:val="16"/>
              </w:rPr>
              <w:t>Minor evidence of DIF by age and no misfit. Covers more severe PF limitations. Selected for HSC.</w:t>
            </w:r>
          </w:p>
        </w:tc>
        <w:tc>
          <w:tcPr>
            <w:tcW w:w="1418" w:type="dxa"/>
            <w:tcBorders>
              <w:bottom w:val="single" w:sz="12" w:space="0" w:color="auto"/>
            </w:tcBorders>
          </w:tcPr>
          <w:p w14:paraId="270172D1" w14:textId="4662D911" w:rsidR="008A3BD7" w:rsidRPr="000B230B" w:rsidRDefault="008A3BD7" w:rsidP="00D81A2D">
            <w:pPr>
              <w:jc w:val="center"/>
              <w:rPr>
                <w:rFonts w:ascii="Arial" w:hAnsi="Arial" w:cs="Arial"/>
                <w:sz w:val="16"/>
                <w:szCs w:val="16"/>
              </w:rPr>
            </w:pPr>
            <w:r w:rsidRPr="00CE429F">
              <w:rPr>
                <w:rFonts w:ascii="Arial" w:hAnsi="Arial" w:cs="Arial"/>
                <w:sz w:val="18"/>
                <w:szCs w:val="18"/>
              </w:rPr>
              <w:t>√</w:t>
            </w:r>
          </w:p>
        </w:tc>
      </w:tr>
      <w:tr w:rsidR="008A3BD7" w:rsidRPr="000B230B" w14:paraId="17B7035D" w14:textId="77777777" w:rsidTr="0050569C">
        <w:tc>
          <w:tcPr>
            <w:tcW w:w="8789" w:type="dxa"/>
            <w:gridSpan w:val="4"/>
            <w:tcBorders>
              <w:top w:val="single" w:sz="12" w:space="0" w:color="auto"/>
            </w:tcBorders>
          </w:tcPr>
          <w:p w14:paraId="200C6CCF" w14:textId="7B72515F" w:rsidR="008A3BD7" w:rsidRPr="00CE429F" w:rsidRDefault="008A3BD7" w:rsidP="00D81A2D">
            <w:pPr>
              <w:jc w:val="center"/>
              <w:rPr>
                <w:rFonts w:ascii="Arial" w:hAnsi="Arial" w:cs="Arial"/>
                <w:sz w:val="18"/>
                <w:szCs w:val="18"/>
              </w:rPr>
            </w:pPr>
            <w:r>
              <w:rPr>
                <w:rFonts w:ascii="Arial" w:hAnsi="Arial" w:cs="Arial"/>
                <w:b/>
                <w:sz w:val="16"/>
                <w:szCs w:val="16"/>
              </w:rPr>
              <w:t xml:space="preserve">Role Physical </w:t>
            </w:r>
          </w:p>
        </w:tc>
      </w:tr>
      <w:tr w:rsidR="008A3BD7" w:rsidRPr="000B230B" w14:paraId="7213DFA2" w14:textId="179048C2" w:rsidTr="008A3BD7">
        <w:tc>
          <w:tcPr>
            <w:tcW w:w="426" w:type="dxa"/>
            <w:tcBorders>
              <w:top w:val="single" w:sz="12" w:space="0" w:color="auto"/>
            </w:tcBorders>
          </w:tcPr>
          <w:p w14:paraId="3E5A33F2"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13</w:t>
            </w:r>
          </w:p>
        </w:tc>
        <w:tc>
          <w:tcPr>
            <w:tcW w:w="2976" w:type="dxa"/>
            <w:tcBorders>
              <w:top w:val="single" w:sz="12" w:space="0" w:color="auto"/>
            </w:tcBorders>
          </w:tcPr>
          <w:p w14:paraId="258796E5" w14:textId="77777777" w:rsidR="008A3BD7" w:rsidRPr="000B230B" w:rsidRDefault="008A3BD7" w:rsidP="00D81A2D">
            <w:pPr>
              <w:rPr>
                <w:rFonts w:ascii="Arial" w:hAnsi="Arial" w:cs="Arial"/>
                <w:b/>
                <w:sz w:val="16"/>
                <w:szCs w:val="16"/>
              </w:rPr>
            </w:pPr>
            <w:r w:rsidRPr="000B230B">
              <w:rPr>
                <w:rFonts w:ascii="Arial" w:hAnsi="Arial" w:cs="Arial"/>
                <w:sz w:val="16"/>
                <w:szCs w:val="16"/>
              </w:rPr>
              <w:t>Cut down time on work/other activities</w:t>
            </w:r>
          </w:p>
        </w:tc>
        <w:tc>
          <w:tcPr>
            <w:tcW w:w="3969" w:type="dxa"/>
            <w:tcBorders>
              <w:top w:val="single" w:sz="12" w:space="0" w:color="auto"/>
            </w:tcBorders>
          </w:tcPr>
          <w:p w14:paraId="321C39EA" w14:textId="201CA340" w:rsidR="008A3BD7" w:rsidRPr="000B230B" w:rsidRDefault="008A3BD7" w:rsidP="00D81A2D">
            <w:pPr>
              <w:jc w:val="center"/>
              <w:rPr>
                <w:rFonts w:ascii="Arial" w:hAnsi="Arial" w:cs="Arial"/>
                <w:sz w:val="16"/>
                <w:szCs w:val="16"/>
              </w:rPr>
            </w:pPr>
            <w:r>
              <w:rPr>
                <w:rFonts w:ascii="Arial" w:hAnsi="Arial" w:cs="Arial"/>
                <w:sz w:val="16"/>
                <w:szCs w:val="16"/>
              </w:rPr>
              <w:t>No evidence of DIF and slight misfit. Appears on both RP and RE, but covers work and other activities  which might be specific. Wide range coverage, but not as wide as item selected. Excluded at Rasch stage.</w:t>
            </w:r>
          </w:p>
        </w:tc>
        <w:tc>
          <w:tcPr>
            <w:tcW w:w="1418" w:type="dxa"/>
            <w:tcBorders>
              <w:top w:val="single" w:sz="12" w:space="0" w:color="auto"/>
            </w:tcBorders>
          </w:tcPr>
          <w:p w14:paraId="1543F539" w14:textId="47E51F68"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6C7E5C47" w14:textId="226DE530" w:rsidTr="008A3BD7">
        <w:tc>
          <w:tcPr>
            <w:tcW w:w="426" w:type="dxa"/>
          </w:tcPr>
          <w:p w14:paraId="7F7745DB"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14</w:t>
            </w:r>
          </w:p>
        </w:tc>
        <w:tc>
          <w:tcPr>
            <w:tcW w:w="2976" w:type="dxa"/>
          </w:tcPr>
          <w:p w14:paraId="1DBFD414" w14:textId="77777777" w:rsidR="008A3BD7" w:rsidRPr="000B230B" w:rsidRDefault="008A3BD7" w:rsidP="00D81A2D">
            <w:pPr>
              <w:rPr>
                <w:rFonts w:ascii="Arial" w:hAnsi="Arial" w:cs="Arial"/>
                <w:b/>
                <w:sz w:val="16"/>
                <w:szCs w:val="16"/>
              </w:rPr>
            </w:pPr>
            <w:r w:rsidRPr="000B230B">
              <w:rPr>
                <w:rFonts w:ascii="Arial" w:hAnsi="Arial" w:cs="Arial"/>
                <w:sz w:val="16"/>
                <w:szCs w:val="16"/>
              </w:rPr>
              <w:t>Accomplished less</w:t>
            </w:r>
          </w:p>
        </w:tc>
        <w:tc>
          <w:tcPr>
            <w:tcW w:w="3969" w:type="dxa"/>
          </w:tcPr>
          <w:p w14:paraId="18389E32" w14:textId="05286FF3" w:rsidR="008A3BD7" w:rsidRPr="000B230B" w:rsidRDefault="008A3BD7" w:rsidP="00D81A2D">
            <w:pPr>
              <w:jc w:val="center"/>
              <w:rPr>
                <w:rFonts w:ascii="Arial" w:hAnsi="Arial" w:cs="Arial"/>
                <w:sz w:val="16"/>
                <w:szCs w:val="16"/>
              </w:rPr>
            </w:pPr>
            <w:r w:rsidRPr="006358A1">
              <w:rPr>
                <w:rFonts w:ascii="Arial" w:hAnsi="Arial" w:cs="Arial"/>
                <w:sz w:val="16"/>
                <w:szCs w:val="16"/>
              </w:rPr>
              <w:t xml:space="preserve">No evidence of DIF and </w:t>
            </w:r>
            <w:r>
              <w:rPr>
                <w:rFonts w:ascii="Arial" w:hAnsi="Arial" w:cs="Arial"/>
                <w:sz w:val="16"/>
                <w:szCs w:val="16"/>
              </w:rPr>
              <w:t>no</w:t>
            </w:r>
            <w:r w:rsidRPr="006358A1">
              <w:rPr>
                <w:rFonts w:ascii="Arial" w:hAnsi="Arial" w:cs="Arial"/>
                <w:sz w:val="16"/>
                <w:szCs w:val="16"/>
              </w:rPr>
              <w:t xml:space="preserve"> misfit</w:t>
            </w:r>
            <w:r>
              <w:rPr>
                <w:rFonts w:ascii="Arial" w:hAnsi="Arial" w:cs="Arial"/>
                <w:sz w:val="16"/>
                <w:szCs w:val="16"/>
              </w:rPr>
              <w:t xml:space="preserve">. Covers widest range of severity and appears on both RP and RE. Selected for HSC. </w:t>
            </w:r>
          </w:p>
        </w:tc>
        <w:tc>
          <w:tcPr>
            <w:tcW w:w="1418" w:type="dxa"/>
          </w:tcPr>
          <w:p w14:paraId="6CFE196F" w14:textId="3BF2C07C" w:rsidR="008A3BD7" w:rsidRPr="000B230B" w:rsidRDefault="008A3BD7" w:rsidP="00D81A2D">
            <w:pPr>
              <w:jc w:val="center"/>
              <w:rPr>
                <w:rFonts w:ascii="Arial" w:hAnsi="Arial" w:cs="Arial"/>
                <w:sz w:val="16"/>
                <w:szCs w:val="16"/>
              </w:rPr>
            </w:pPr>
            <w:r w:rsidRPr="00CE429F">
              <w:rPr>
                <w:rFonts w:ascii="Arial" w:hAnsi="Arial" w:cs="Arial"/>
                <w:sz w:val="18"/>
                <w:szCs w:val="18"/>
              </w:rPr>
              <w:t>√</w:t>
            </w:r>
          </w:p>
        </w:tc>
      </w:tr>
      <w:tr w:rsidR="008A3BD7" w:rsidRPr="000B230B" w14:paraId="29E72BD0" w14:textId="1B2612A6" w:rsidTr="008A3BD7">
        <w:tc>
          <w:tcPr>
            <w:tcW w:w="426" w:type="dxa"/>
          </w:tcPr>
          <w:p w14:paraId="46A7038F"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15</w:t>
            </w:r>
          </w:p>
        </w:tc>
        <w:tc>
          <w:tcPr>
            <w:tcW w:w="2976" w:type="dxa"/>
          </w:tcPr>
          <w:p w14:paraId="104050DB" w14:textId="77777777" w:rsidR="008A3BD7" w:rsidRPr="000B230B" w:rsidRDefault="008A3BD7" w:rsidP="00D81A2D">
            <w:pPr>
              <w:rPr>
                <w:rFonts w:ascii="Arial" w:hAnsi="Arial" w:cs="Arial"/>
                <w:b/>
                <w:sz w:val="16"/>
                <w:szCs w:val="16"/>
              </w:rPr>
            </w:pPr>
            <w:r w:rsidRPr="000B230B">
              <w:rPr>
                <w:rFonts w:ascii="Arial" w:hAnsi="Arial" w:cs="Arial"/>
                <w:sz w:val="16"/>
                <w:szCs w:val="16"/>
              </w:rPr>
              <w:t>Limited in kind of work/activities</w:t>
            </w:r>
          </w:p>
        </w:tc>
        <w:tc>
          <w:tcPr>
            <w:tcW w:w="3969" w:type="dxa"/>
          </w:tcPr>
          <w:p w14:paraId="0ED23170" w14:textId="4E46A4ED" w:rsidR="008A3BD7" w:rsidRPr="000B230B" w:rsidRDefault="008A3BD7" w:rsidP="00D81A2D">
            <w:pPr>
              <w:jc w:val="center"/>
              <w:rPr>
                <w:rFonts w:ascii="Arial" w:hAnsi="Arial" w:cs="Arial"/>
                <w:sz w:val="16"/>
                <w:szCs w:val="16"/>
              </w:rPr>
            </w:pPr>
            <w:r>
              <w:rPr>
                <w:rFonts w:ascii="Arial" w:hAnsi="Arial" w:cs="Arial"/>
                <w:sz w:val="16"/>
                <w:szCs w:val="16"/>
              </w:rPr>
              <w:t>No evidence of DIF, but some misfit. Does not appear on both RP and RE. Excluded at Rasch stage</w:t>
            </w:r>
          </w:p>
        </w:tc>
        <w:tc>
          <w:tcPr>
            <w:tcW w:w="1418" w:type="dxa"/>
          </w:tcPr>
          <w:p w14:paraId="1EA62CD8" w14:textId="6ACF1782"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58FECD3E" w14:textId="39730943" w:rsidTr="008A3BD7">
        <w:tc>
          <w:tcPr>
            <w:tcW w:w="426" w:type="dxa"/>
            <w:tcBorders>
              <w:bottom w:val="single" w:sz="12" w:space="0" w:color="auto"/>
            </w:tcBorders>
          </w:tcPr>
          <w:p w14:paraId="24889FD5"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16</w:t>
            </w:r>
          </w:p>
        </w:tc>
        <w:tc>
          <w:tcPr>
            <w:tcW w:w="2976" w:type="dxa"/>
            <w:tcBorders>
              <w:bottom w:val="single" w:sz="12" w:space="0" w:color="auto"/>
            </w:tcBorders>
          </w:tcPr>
          <w:p w14:paraId="28687CFB" w14:textId="77777777" w:rsidR="008A3BD7" w:rsidRPr="000B230B" w:rsidRDefault="008A3BD7" w:rsidP="00D81A2D">
            <w:pPr>
              <w:rPr>
                <w:rFonts w:ascii="Arial" w:hAnsi="Arial" w:cs="Arial"/>
                <w:b/>
                <w:sz w:val="16"/>
                <w:szCs w:val="16"/>
              </w:rPr>
            </w:pPr>
            <w:r w:rsidRPr="000B230B">
              <w:rPr>
                <w:rFonts w:ascii="Arial" w:hAnsi="Arial" w:cs="Arial"/>
                <w:sz w:val="16"/>
                <w:szCs w:val="16"/>
              </w:rPr>
              <w:t>Difficulty work/activities</w:t>
            </w:r>
          </w:p>
        </w:tc>
        <w:tc>
          <w:tcPr>
            <w:tcW w:w="3969" w:type="dxa"/>
            <w:tcBorders>
              <w:bottom w:val="single" w:sz="12" w:space="0" w:color="auto"/>
            </w:tcBorders>
          </w:tcPr>
          <w:p w14:paraId="106299DE" w14:textId="16E37A8F" w:rsidR="008A3BD7" w:rsidRPr="000B230B" w:rsidRDefault="008A3BD7" w:rsidP="00D81A2D">
            <w:pPr>
              <w:jc w:val="center"/>
              <w:rPr>
                <w:rFonts w:ascii="Arial" w:hAnsi="Arial" w:cs="Arial"/>
                <w:sz w:val="16"/>
                <w:szCs w:val="16"/>
              </w:rPr>
            </w:pPr>
            <w:r>
              <w:rPr>
                <w:rFonts w:ascii="Arial" w:hAnsi="Arial" w:cs="Arial"/>
                <w:sz w:val="16"/>
                <w:szCs w:val="16"/>
              </w:rPr>
              <w:t>No evidence of DIF or misfit. Does not appear on both RP and RE. Excluded at Rasch stage</w:t>
            </w:r>
          </w:p>
        </w:tc>
        <w:tc>
          <w:tcPr>
            <w:tcW w:w="1418" w:type="dxa"/>
            <w:tcBorders>
              <w:bottom w:val="single" w:sz="12" w:space="0" w:color="auto"/>
            </w:tcBorders>
          </w:tcPr>
          <w:p w14:paraId="0D373027" w14:textId="25C5B47D"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62321254" w14:textId="77777777" w:rsidTr="0050569C">
        <w:tc>
          <w:tcPr>
            <w:tcW w:w="8789" w:type="dxa"/>
            <w:gridSpan w:val="4"/>
            <w:tcBorders>
              <w:top w:val="single" w:sz="12" w:space="0" w:color="auto"/>
            </w:tcBorders>
          </w:tcPr>
          <w:p w14:paraId="60D18D99" w14:textId="1D69B04F" w:rsidR="008A3BD7" w:rsidRPr="00CE429F" w:rsidRDefault="008A3BD7" w:rsidP="00D81A2D">
            <w:pPr>
              <w:jc w:val="center"/>
              <w:rPr>
                <w:rFonts w:ascii="Arial" w:hAnsi="Arial" w:cs="Arial"/>
                <w:sz w:val="18"/>
                <w:szCs w:val="18"/>
              </w:rPr>
            </w:pPr>
            <w:r>
              <w:rPr>
                <w:rFonts w:ascii="Arial" w:hAnsi="Arial" w:cs="Arial"/>
                <w:b/>
                <w:sz w:val="16"/>
                <w:szCs w:val="16"/>
              </w:rPr>
              <w:t xml:space="preserve">Role Emotional </w:t>
            </w:r>
          </w:p>
        </w:tc>
      </w:tr>
      <w:tr w:rsidR="008A3BD7" w:rsidRPr="000B230B" w14:paraId="53A53E8B" w14:textId="7C101C5A" w:rsidTr="008A3BD7">
        <w:tc>
          <w:tcPr>
            <w:tcW w:w="426" w:type="dxa"/>
            <w:tcBorders>
              <w:top w:val="single" w:sz="12" w:space="0" w:color="auto"/>
            </w:tcBorders>
          </w:tcPr>
          <w:p w14:paraId="4214A647"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17</w:t>
            </w:r>
          </w:p>
        </w:tc>
        <w:tc>
          <w:tcPr>
            <w:tcW w:w="2976" w:type="dxa"/>
            <w:tcBorders>
              <w:top w:val="single" w:sz="12" w:space="0" w:color="auto"/>
            </w:tcBorders>
          </w:tcPr>
          <w:p w14:paraId="2D3BDB12" w14:textId="77777777" w:rsidR="008A3BD7" w:rsidRPr="000B230B" w:rsidRDefault="008A3BD7" w:rsidP="00D81A2D">
            <w:pPr>
              <w:rPr>
                <w:rFonts w:ascii="Arial" w:hAnsi="Arial" w:cs="Arial"/>
                <w:b/>
                <w:sz w:val="16"/>
                <w:szCs w:val="16"/>
              </w:rPr>
            </w:pPr>
            <w:r w:rsidRPr="000B230B">
              <w:rPr>
                <w:rFonts w:ascii="Arial" w:hAnsi="Arial" w:cs="Arial"/>
                <w:sz w:val="16"/>
                <w:szCs w:val="16"/>
              </w:rPr>
              <w:t>Cut down time on work/other activities</w:t>
            </w:r>
          </w:p>
        </w:tc>
        <w:tc>
          <w:tcPr>
            <w:tcW w:w="3969" w:type="dxa"/>
            <w:tcBorders>
              <w:top w:val="single" w:sz="12" w:space="0" w:color="auto"/>
            </w:tcBorders>
          </w:tcPr>
          <w:p w14:paraId="1A01378D" w14:textId="7E103041" w:rsidR="008A3BD7" w:rsidRPr="000B230B" w:rsidRDefault="008A3BD7" w:rsidP="00D81A2D">
            <w:pPr>
              <w:jc w:val="center"/>
              <w:rPr>
                <w:rFonts w:ascii="Arial" w:hAnsi="Arial" w:cs="Arial"/>
                <w:sz w:val="16"/>
                <w:szCs w:val="16"/>
              </w:rPr>
            </w:pPr>
            <w:r>
              <w:rPr>
                <w:rFonts w:ascii="Arial" w:hAnsi="Arial" w:cs="Arial"/>
                <w:sz w:val="16"/>
                <w:szCs w:val="16"/>
              </w:rPr>
              <w:t>No evidence of DIF or misfit.</w:t>
            </w:r>
            <w:r>
              <w:t xml:space="preserve"> </w:t>
            </w:r>
            <w:r w:rsidRPr="00C95B5C">
              <w:rPr>
                <w:rFonts w:ascii="Arial" w:hAnsi="Arial" w:cs="Arial"/>
                <w:sz w:val="16"/>
                <w:szCs w:val="16"/>
              </w:rPr>
              <w:t>Appears on both RP and RE, but covers work and other activities  which might be specific. Wide range coverage, but not as wide as item selected. Excluded at Rasch stage.</w:t>
            </w:r>
          </w:p>
        </w:tc>
        <w:tc>
          <w:tcPr>
            <w:tcW w:w="1418" w:type="dxa"/>
            <w:tcBorders>
              <w:top w:val="single" w:sz="12" w:space="0" w:color="auto"/>
            </w:tcBorders>
          </w:tcPr>
          <w:p w14:paraId="111CAC93" w14:textId="4413E4ED"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1D467B17" w14:textId="2EDD9207" w:rsidTr="008A3BD7">
        <w:tc>
          <w:tcPr>
            <w:tcW w:w="426" w:type="dxa"/>
          </w:tcPr>
          <w:p w14:paraId="055D4F9D"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18</w:t>
            </w:r>
          </w:p>
        </w:tc>
        <w:tc>
          <w:tcPr>
            <w:tcW w:w="2976" w:type="dxa"/>
          </w:tcPr>
          <w:p w14:paraId="67C3E9D6" w14:textId="77777777" w:rsidR="008A3BD7" w:rsidRPr="000B230B" w:rsidRDefault="008A3BD7" w:rsidP="00D81A2D">
            <w:pPr>
              <w:rPr>
                <w:rFonts w:ascii="Arial" w:hAnsi="Arial" w:cs="Arial"/>
                <w:b/>
                <w:sz w:val="16"/>
                <w:szCs w:val="16"/>
              </w:rPr>
            </w:pPr>
            <w:r w:rsidRPr="000B230B">
              <w:rPr>
                <w:rFonts w:ascii="Arial" w:hAnsi="Arial" w:cs="Arial"/>
                <w:sz w:val="16"/>
                <w:szCs w:val="16"/>
              </w:rPr>
              <w:t>Accomplished less</w:t>
            </w:r>
          </w:p>
        </w:tc>
        <w:tc>
          <w:tcPr>
            <w:tcW w:w="3969" w:type="dxa"/>
          </w:tcPr>
          <w:p w14:paraId="6EAAB72E" w14:textId="7BF92531" w:rsidR="008A3BD7" w:rsidRPr="000B230B" w:rsidRDefault="008A3BD7" w:rsidP="00D81A2D">
            <w:pPr>
              <w:jc w:val="center"/>
              <w:rPr>
                <w:rFonts w:ascii="Arial" w:hAnsi="Arial" w:cs="Arial"/>
                <w:sz w:val="16"/>
                <w:szCs w:val="16"/>
              </w:rPr>
            </w:pPr>
            <w:r>
              <w:rPr>
                <w:rFonts w:ascii="Arial" w:hAnsi="Arial" w:cs="Arial"/>
                <w:sz w:val="16"/>
                <w:szCs w:val="16"/>
              </w:rPr>
              <w:t>Minor</w:t>
            </w:r>
            <w:r w:rsidRPr="006358A1">
              <w:rPr>
                <w:rFonts w:ascii="Arial" w:hAnsi="Arial" w:cs="Arial"/>
                <w:sz w:val="16"/>
                <w:szCs w:val="16"/>
              </w:rPr>
              <w:t xml:space="preserve"> DIF </w:t>
            </w:r>
            <w:r>
              <w:rPr>
                <w:rFonts w:ascii="Arial" w:hAnsi="Arial" w:cs="Arial"/>
                <w:sz w:val="16"/>
                <w:szCs w:val="16"/>
              </w:rPr>
              <w:t xml:space="preserve">by age </w:t>
            </w:r>
            <w:r w:rsidRPr="006358A1">
              <w:rPr>
                <w:rFonts w:ascii="Arial" w:hAnsi="Arial" w:cs="Arial"/>
                <w:sz w:val="16"/>
                <w:szCs w:val="16"/>
              </w:rPr>
              <w:t>and misfit</w:t>
            </w:r>
            <w:r>
              <w:rPr>
                <w:rFonts w:ascii="Arial" w:hAnsi="Arial" w:cs="Arial"/>
                <w:sz w:val="16"/>
                <w:szCs w:val="16"/>
              </w:rPr>
              <w:t>. Covers widest range of severity and appears on both RP and RE. Selected for HSC.</w:t>
            </w:r>
          </w:p>
        </w:tc>
        <w:tc>
          <w:tcPr>
            <w:tcW w:w="1418" w:type="dxa"/>
          </w:tcPr>
          <w:p w14:paraId="0537F58E" w14:textId="4A4238D4" w:rsidR="008A3BD7" w:rsidRPr="000B230B" w:rsidRDefault="008A3BD7" w:rsidP="00D81A2D">
            <w:pPr>
              <w:jc w:val="center"/>
              <w:rPr>
                <w:rFonts w:ascii="Arial" w:hAnsi="Arial" w:cs="Arial"/>
                <w:sz w:val="16"/>
                <w:szCs w:val="16"/>
              </w:rPr>
            </w:pPr>
            <w:r w:rsidRPr="00CE429F">
              <w:rPr>
                <w:rFonts w:ascii="Arial" w:hAnsi="Arial" w:cs="Arial"/>
                <w:sz w:val="18"/>
                <w:szCs w:val="18"/>
              </w:rPr>
              <w:t>√</w:t>
            </w:r>
          </w:p>
        </w:tc>
      </w:tr>
      <w:tr w:rsidR="008A3BD7" w:rsidRPr="000B230B" w14:paraId="3905E279" w14:textId="40691B81" w:rsidTr="008A3BD7">
        <w:tc>
          <w:tcPr>
            <w:tcW w:w="426" w:type="dxa"/>
            <w:tcBorders>
              <w:bottom w:val="single" w:sz="12" w:space="0" w:color="auto"/>
            </w:tcBorders>
          </w:tcPr>
          <w:p w14:paraId="33ECDD39"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19</w:t>
            </w:r>
          </w:p>
        </w:tc>
        <w:tc>
          <w:tcPr>
            <w:tcW w:w="2976" w:type="dxa"/>
            <w:tcBorders>
              <w:bottom w:val="single" w:sz="12" w:space="0" w:color="auto"/>
            </w:tcBorders>
          </w:tcPr>
          <w:p w14:paraId="20EFB292" w14:textId="77777777" w:rsidR="008A3BD7" w:rsidRPr="000B230B" w:rsidRDefault="008A3BD7" w:rsidP="00D81A2D">
            <w:pPr>
              <w:rPr>
                <w:rFonts w:ascii="Arial" w:hAnsi="Arial" w:cs="Arial"/>
                <w:b/>
                <w:sz w:val="16"/>
                <w:szCs w:val="16"/>
              </w:rPr>
            </w:pPr>
            <w:r w:rsidRPr="000B230B">
              <w:rPr>
                <w:rFonts w:ascii="Arial" w:hAnsi="Arial" w:cs="Arial"/>
                <w:sz w:val="16"/>
                <w:szCs w:val="16"/>
              </w:rPr>
              <w:t>Didn’t do work/other activities carefully</w:t>
            </w:r>
          </w:p>
        </w:tc>
        <w:tc>
          <w:tcPr>
            <w:tcW w:w="3969" w:type="dxa"/>
            <w:tcBorders>
              <w:bottom w:val="single" w:sz="12" w:space="0" w:color="auto"/>
            </w:tcBorders>
          </w:tcPr>
          <w:p w14:paraId="75AA1DFB" w14:textId="6B4D7DE4" w:rsidR="008A3BD7" w:rsidRPr="000B230B" w:rsidRDefault="008A3BD7" w:rsidP="00D81A2D">
            <w:pPr>
              <w:jc w:val="center"/>
              <w:rPr>
                <w:rFonts w:ascii="Arial" w:hAnsi="Arial" w:cs="Arial"/>
                <w:sz w:val="16"/>
                <w:szCs w:val="16"/>
              </w:rPr>
            </w:pPr>
            <w:r w:rsidRPr="00891D44">
              <w:rPr>
                <w:rFonts w:ascii="Arial" w:hAnsi="Arial" w:cs="Arial"/>
                <w:sz w:val="16"/>
                <w:szCs w:val="16"/>
              </w:rPr>
              <w:t>No evidence of DIF</w:t>
            </w:r>
            <w:r>
              <w:rPr>
                <w:rFonts w:ascii="Arial" w:hAnsi="Arial" w:cs="Arial"/>
                <w:sz w:val="16"/>
                <w:szCs w:val="16"/>
              </w:rPr>
              <w:t xml:space="preserve"> or</w:t>
            </w:r>
            <w:r w:rsidRPr="00891D44">
              <w:rPr>
                <w:rFonts w:ascii="Arial" w:hAnsi="Arial" w:cs="Arial"/>
                <w:sz w:val="16"/>
                <w:szCs w:val="16"/>
              </w:rPr>
              <w:t xml:space="preserve"> misfit. Does not appear on both RP and RE. Excluded at Rasch stage</w:t>
            </w:r>
          </w:p>
        </w:tc>
        <w:tc>
          <w:tcPr>
            <w:tcW w:w="1418" w:type="dxa"/>
            <w:tcBorders>
              <w:bottom w:val="single" w:sz="12" w:space="0" w:color="auto"/>
            </w:tcBorders>
          </w:tcPr>
          <w:p w14:paraId="1B51092B" w14:textId="698B09F6"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2FECDF50" w14:textId="77777777" w:rsidTr="0050569C">
        <w:tc>
          <w:tcPr>
            <w:tcW w:w="8789" w:type="dxa"/>
            <w:gridSpan w:val="4"/>
            <w:tcBorders>
              <w:top w:val="single" w:sz="12" w:space="0" w:color="auto"/>
            </w:tcBorders>
          </w:tcPr>
          <w:p w14:paraId="46651BEB" w14:textId="4E92DC17" w:rsidR="008A3BD7" w:rsidRPr="00CE429F" w:rsidRDefault="008A3BD7" w:rsidP="00D81A2D">
            <w:pPr>
              <w:jc w:val="center"/>
              <w:rPr>
                <w:rFonts w:ascii="Arial" w:hAnsi="Arial" w:cs="Arial"/>
                <w:sz w:val="18"/>
                <w:szCs w:val="18"/>
              </w:rPr>
            </w:pPr>
            <w:r>
              <w:rPr>
                <w:rFonts w:ascii="Arial" w:hAnsi="Arial" w:cs="Arial"/>
                <w:b/>
                <w:sz w:val="16"/>
                <w:szCs w:val="16"/>
              </w:rPr>
              <w:t>Social Functioning</w:t>
            </w:r>
          </w:p>
        </w:tc>
      </w:tr>
      <w:tr w:rsidR="008A3BD7" w:rsidRPr="000B230B" w14:paraId="10670545" w14:textId="28EEBF24" w:rsidTr="008A3BD7">
        <w:tc>
          <w:tcPr>
            <w:tcW w:w="426" w:type="dxa"/>
            <w:tcBorders>
              <w:top w:val="single" w:sz="12" w:space="0" w:color="auto"/>
            </w:tcBorders>
          </w:tcPr>
          <w:p w14:paraId="31CDFCEC"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20</w:t>
            </w:r>
          </w:p>
        </w:tc>
        <w:tc>
          <w:tcPr>
            <w:tcW w:w="2976" w:type="dxa"/>
            <w:tcBorders>
              <w:top w:val="single" w:sz="12" w:space="0" w:color="auto"/>
            </w:tcBorders>
          </w:tcPr>
          <w:p w14:paraId="466CAFB8" w14:textId="77777777" w:rsidR="008A3BD7" w:rsidRPr="000B230B" w:rsidRDefault="008A3BD7" w:rsidP="00D81A2D">
            <w:pPr>
              <w:rPr>
                <w:rFonts w:ascii="Arial" w:hAnsi="Arial" w:cs="Arial"/>
                <w:b/>
                <w:sz w:val="16"/>
                <w:szCs w:val="16"/>
              </w:rPr>
            </w:pPr>
            <w:r w:rsidRPr="000B230B">
              <w:rPr>
                <w:rFonts w:ascii="Arial" w:hAnsi="Arial" w:cs="Arial"/>
                <w:sz w:val="16"/>
                <w:szCs w:val="16"/>
              </w:rPr>
              <w:t>Physical/emotional health interfere social</w:t>
            </w:r>
          </w:p>
        </w:tc>
        <w:tc>
          <w:tcPr>
            <w:tcW w:w="3969" w:type="dxa"/>
            <w:tcBorders>
              <w:top w:val="single" w:sz="12" w:space="0" w:color="auto"/>
            </w:tcBorders>
          </w:tcPr>
          <w:p w14:paraId="3B547477" w14:textId="4A93F06F" w:rsidR="008A3BD7" w:rsidRPr="000B230B" w:rsidRDefault="008A3BD7" w:rsidP="00D81A2D">
            <w:pPr>
              <w:jc w:val="center"/>
              <w:rPr>
                <w:rFonts w:ascii="Arial" w:hAnsi="Arial" w:cs="Arial"/>
                <w:sz w:val="16"/>
                <w:szCs w:val="16"/>
              </w:rPr>
            </w:pPr>
            <w:r>
              <w:rPr>
                <w:rFonts w:ascii="Arial" w:hAnsi="Arial" w:cs="Arial"/>
                <w:sz w:val="16"/>
                <w:szCs w:val="16"/>
              </w:rPr>
              <w:t>No evidence of DIF or misfit. Covers wide severity range. Excluded at Rasch stage.</w:t>
            </w:r>
          </w:p>
        </w:tc>
        <w:tc>
          <w:tcPr>
            <w:tcW w:w="1418" w:type="dxa"/>
            <w:tcBorders>
              <w:top w:val="single" w:sz="12" w:space="0" w:color="auto"/>
            </w:tcBorders>
          </w:tcPr>
          <w:p w14:paraId="6A27921B" w14:textId="752F2FD2"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423DA8AC" w14:textId="203DE269" w:rsidTr="008A3BD7">
        <w:tc>
          <w:tcPr>
            <w:tcW w:w="426" w:type="dxa"/>
            <w:tcBorders>
              <w:bottom w:val="single" w:sz="12" w:space="0" w:color="auto"/>
            </w:tcBorders>
          </w:tcPr>
          <w:p w14:paraId="5B41DFBD"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32</w:t>
            </w:r>
          </w:p>
        </w:tc>
        <w:tc>
          <w:tcPr>
            <w:tcW w:w="2976" w:type="dxa"/>
            <w:tcBorders>
              <w:bottom w:val="single" w:sz="12" w:space="0" w:color="auto"/>
            </w:tcBorders>
          </w:tcPr>
          <w:p w14:paraId="09312DEE" w14:textId="77777777" w:rsidR="008A3BD7" w:rsidRPr="000B230B" w:rsidRDefault="008A3BD7" w:rsidP="00D81A2D">
            <w:pPr>
              <w:rPr>
                <w:rFonts w:ascii="Arial" w:hAnsi="Arial" w:cs="Arial"/>
                <w:b/>
                <w:sz w:val="16"/>
                <w:szCs w:val="16"/>
              </w:rPr>
            </w:pPr>
            <w:r w:rsidRPr="000B230B">
              <w:rPr>
                <w:rFonts w:ascii="Arial" w:hAnsi="Arial" w:cs="Arial"/>
                <w:sz w:val="16"/>
                <w:szCs w:val="16"/>
              </w:rPr>
              <w:t>Physical/emotional health interfere frequency social</w:t>
            </w:r>
          </w:p>
        </w:tc>
        <w:tc>
          <w:tcPr>
            <w:tcW w:w="3969" w:type="dxa"/>
            <w:tcBorders>
              <w:bottom w:val="single" w:sz="12" w:space="0" w:color="auto"/>
            </w:tcBorders>
          </w:tcPr>
          <w:p w14:paraId="06687791" w14:textId="59799CC1" w:rsidR="008A3BD7" w:rsidRPr="000B230B" w:rsidRDefault="008A3BD7" w:rsidP="00D81A2D">
            <w:pPr>
              <w:jc w:val="center"/>
              <w:rPr>
                <w:rFonts w:ascii="Arial" w:hAnsi="Arial" w:cs="Arial"/>
                <w:sz w:val="16"/>
                <w:szCs w:val="16"/>
              </w:rPr>
            </w:pPr>
            <w:r w:rsidRPr="00BB3464">
              <w:rPr>
                <w:rFonts w:ascii="Arial" w:hAnsi="Arial" w:cs="Arial"/>
                <w:sz w:val="16"/>
                <w:szCs w:val="16"/>
              </w:rPr>
              <w:t>No evidence of DIF or misfit. Covers wide severity range.</w:t>
            </w:r>
            <w:r>
              <w:rPr>
                <w:rFonts w:ascii="Arial" w:hAnsi="Arial" w:cs="Arial"/>
                <w:sz w:val="16"/>
                <w:szCs w:val="16"/>
              </w:rPr>
              <w:t xml:space="preserve"> Selected for HSC over 20 for consistency with SF-6Dv1</w:t>
            </w:r>
          </w:p>
        </w:tc>
        <w:tc>
          <w:tcPr>
            <w:tcW w:w="1418" w:type="dxa"/>
            <w:tcBorders>
              <w:bottom w:val="single" w:sz="12" w:space="0" w:color="auto"/>
            </w:tcBorders>
          </w:tcPr>
          <w:p w14:paraId="012389C6" w14:textId="2E4A94B5" w:rsidR="008A3BD7" w:rsidRPr="000B230B" w:rsidRDefault="008A3BD7" w:rsidP="00D81A2D">
            <w:pPr>
              <w:jc w:val="center"/>
              <w:rPr>
                <w:rFonts w:ascii="Arial" w:hAnsi="Arial" w:cs="Arial"/>
                <w:sz w:val="16"/>
                <w:szCs w:val="16"/>
              </w:rPr>
            </w:pPr>
            <w:r w:rsidRPr="00CE429F">
              <w:rPr>
                <w:rFonts w:ascii="Arial" w:hAnsi="Arial" w:cs="Arial"/>
                <w:sz w:val="18"/>
                <w:szCs w:val="18"/>
              </w:rPr>
              <w:t>√</w:t>
            </w:r>
          </w:p>
        </w:tc>
      </w:tr>
      <w:tr w:rsidR="008A3BD7" w:rsidRPr="000B230B" w14:paraId="543CC7CA" w14:textId="77777777" w:rsidTr="0050569C">
        <w:tc>
          <w:tcPr>
            <w:tcW w:w="8789" w:type="dxa"/>
            <w:gridSpan w:val="4"/>
            <w:tcBorders>
              <w:top w:val="single" w:sz="12" w:space="0" w:color="auto"/>
            </w:tcBorders>
          </w:tcPr>
          <w:p w14:paraId="7453F722" w14:textId="3E0BDDA6" w:rsidR="008A3BD7" w:rsidRPr="00CE429F" w:rsidRDefault="008A3BD7" w:rsidP="00D81A2D">
            <w:pPr>
              <w:jc w:val="center"/>
              <w:rPr>
                <w:rFonts w:ascii="Arial" w:hAnsi="Arial" w:cs="Arial"/>
                <w:sz w:val="18"/>
                <w:szCs w:val="18"/>
              </w:rPr>
            </w:pPr>
            <w:r>
              <w:rPr>
                <w:rFonts w:ascii="Arial" w:hAnsi="Arial" w:cs="Arial"/>
                <w:b/>
                <w:sz w:val="16"/>
                <w:szCs w:val="16"/>
              </w:rPr>
              <w:t>Pain</w:t>
            </w:r>
          </w:p>
        </w:tc>
      </w:tr>
      <w:tr w:rsidR="008A3BD7" w:rsidRPr="000B230B" w14:paraId="1D04E881" w14:textId="0808CF94" w:rsidTr="008A3BD7">
        <w:tc>
          <w:tcPr>
            <w:tcW w:w="426" w:type="dxa"/>
            <w:tcBorders>
              <w:top w:val="single" w:sz="12" w:space="0" w:color="auto"/>
            </w:tcBorders>
          </w:tcPr>
          <w:p w14:paraId="527C94D7"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21</w:t>
            </w:r>
          </w:p>
        </w:tc>
        <w:tc>
          <w:tcPr>
            <w:tcW w:w="2976" w:type="dxa"/>
            <w:tcBorders>
              <w:top w:val="single" w:sz="12" w:space="0" w:color="auto"/>
            </w:tcBorders>
          </w:tcPr>
          <w:p w14:paraId="1066EB74" w14:textId="77777777" w:rsidR="008A3BD7" w:rsidRPr="000B230B" w:rsidRDefault="008A3BD7" w:rsidP="00D81A2D">
            <w:pPr>
              <w:rPr>
                <w:rFonts w:ascii="Arial" w:hAnsi="Arial" w:cs="Arial"/>
                <w:b/>
                <w:sz w:val="16"/>
                <w:szCs w:val="16"/>
              </w:rPr>
            </w:pPr>
            <w:r w:rsidRPr="000B230B">
              <w:rPr>
                <w:rFonts w:ascii="Arial" w:hAnsi="Arial" w:cs="Arial"/>
                <w:sz w:val="16"/>
                <w:szCs w:val="16"/>
              </w:rPr>
              <w:t>Severity bodily pain</w:t>
            </w:r>
          </w:p>
        </w:tc>
        <w:tc>
          <w:tcPr>
            <w:tcW w:w="3969" w:type="dxa"/>
            <w:tcBorders>
              <w:top w:val="single" w:sz="12" w:space="0" w:color="auto"/>
            </w:tcBorders>
          </w:tcPr>
          <w:p w14:paraId="509D36C8" w14:textId="1DEC1E34" w:rsidR="008A3BD7" w:rsidRPr="000B230B" w:rsidRDefault="008A3BD7" w:rsidP="00D81A2D">
            <w:pPr>
              <w:jc w:val="center"/>
              <w:rPr>
                <w:rFonts w:ascii="Arial" w:hAnsi="Arial" w:cs="Arial"/>
                <w:sz w:val="16"/>
                <w:szCs w:val="16"/>
              </w:rPr>
            </w:pPr>
            <w:r>
              <w:rPr>
                <w:rFonts w:ascii="Arial" w:hAnsi="Arial" w:cs="Arial"/>
                <w:sz w:val="16"/>
                <w:szCs w:val="16"/>
              </w:rPr>
              <w:t>No evidence of DIF, but reasonable misfit. Covers very wide range of severity scale. Selected for HSC.</w:t>
            </w:r>
          </w:p>
        </w:tc>
        <w:tc>
          <w:tcPr>
            <w:tcW w:w="1418" w:type="dxa"/>
            <w:tcBorders>
              <w:top w:val="single" w:sz="12" w:space="0" w:color="auto"/>
            </w:tcBorders>
          </w:tcPr>
          <w:p w14:paraId="55101D75" w14:textId="1B6E03B3" w:rsidR="008A3BD7" w:rsidRPr="000B230B" w:rsidRDefault="008A3BD7" w:rsidP="00D81A2D">
            <w:pPr>
              <w:jc w:val="center"/>
              <w:rPr>
                <w:rFonts w:ascii="Arial" w:hAnsi="Arial" w:cs="Arial"/>
                <w:sz w:val="16"/>
                <w:szCs w:val="16"/>
              </w:rPr>
            </w:pPr>
            <w:r w:rsidRPr="00CE429F">
              <w:rPr>
                <w:rFonts w:ascii="Arial" w:hAnsi="Arial" w:cs="Arial"/>
                <w:sz w:val="18"/>
                <w:szCs w:val="18"/>
              </w:rPr>
              <w:t>√</w:t>
            </w:r>
          </w:p>
        </w:tc>
      </w:tr>
      <w:tr w:rsidR="008A3BD7" w:rsidRPr="000B230B" w14:paraId="4EAFF935" w14:textId="3C1299C0" w:rsidTr="008A3BD7">
        <w:tc>
          <w:tcPr>
            <w:tcW w:w="426" w:type="dxa"/>
            <w:tcBorders>
              <w:bottom w:val="single" w:sz="12" w:space="0" w:color="auto"/>
            </w:tcBorders>
          </w:tcPr>
          <w:p w14:paraId="60586385"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22</w:t>
            </w:r>
          </w:p>
        </w:tc>
        <w:tc>
          <w:tcPr>
            <w:tcW w:w="2976" w:type="dxa"/>
            <w:tcBorders>
              <w:bottom w:val="single" w:sz="12" w:space="0" w:color="auto"/>
            </w:tcBorders>
          </w:tcPr>
          <w:p w14:paraId="39EECA2C" w14:textId="77777777" w:rsidR="008A3BD7" w:rsidRPr="000B230B" w:rsidRDefault="008A3BD7" w:rsidP="00D81A2D">
            <w:pPr>
              <w:rPr>
                <w:rFonts w:ascii="Arial" w:hAnsi="Arial" w:cs="Arial"/>
                <w:b/>
                <w:sz w:val="16"/>
                <w:szCs w:val="16"/>
              </w:rPr>
            </w:pPr>
            <w:r w:rsidRPr="000B230B">
              <w:rPr>
                <w:rFonts w:ascii="Arial" w:hAnsi="Arial" w:cs="Arial"/>
                <w:sz w:val="16"/>
                <w:szCs w:val="16"/>
              </w:rPr>
              <w:t>Pain interfere with normal work</w:t>
            </w:r>
          </w:p>
        </w:tc>
        <w:tc>
          <w:tcPr>
            <w:tcW w:w="3969" w:type="dxa"/>
            <w:tcBorders>
              <w:bottom w:val="single" w:sz="12" w:space="0" w:color="auto"/>
            </w:tcBorders>
          </w:tcPr>
          <w:p w14:paraId="771C2BC6" w14:textId="67026BBD" w:rsidR="008A3BD7" w:rsidRPr="000B230B" w:rsidRDefault="008A3BD7" w:rsidP="00D81A2D">
            <w:pPr>
              <w:jc w:val="center"/>
              <w:rPr>
                <w:rFonts w:ascii="Arial" w:hAnsi="Arial" w:cs="Arial"/>
                <w:sz w:val="16"/>
                <w:szCs w:val="16"/>
              </w:rPr>
            </w:pPr>
            <w:r>
              <w:rPr>
                <w:rFonts w:ascii="Arial" w:hAnsi="Arial" w:cs="Arial"/>
                <w:sz w:val="16"/>
                <w:szCs w:val="16"/>
              </w:rPr>
              <w:t>Evidence of DIF and substantial misfit. Covers smaller severity range. Excluded at Rasch stage.</w:t>
            </w:r>
          </w:p>
        </w:tc>
        <w:tc>
          <w:tcPr>
            <w:tcW w:w="1418" w:type="dxa"/>
            <w:tcBorders>
              <w:bottom w:val="single" w:sz="12" w:space="0" w:color="auto"/>
            </w:tcBorders>
          </w:tcPr>
          <w:p w14:paraId="30A141B4" w14:textId="6690AF69"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7FF835E9" w14:textId="77777777" w:rsidTr="0050569C">
        <w:tc>
          <w:tcPr>
            <w:tcW w:w="8789" w:type="dxa"/>
            <w:gridSpan w:val="4"/>
            <w:tcBorders>
              <w:top w:val="single" w:sz="12" w:space="0" w:color="auto"/>
            </w:tcBorders>
          </w:tcPr>
          <w:p w14:paraId="1E500C65" w14:textId="07D582F0" w:rsidR="008A3BD7" w:rsidRPr="00CE429F" w:rsidRDefault="008A3BD7" w:rsidP="00D81A2D">
            <w:pPr>
              <w:jc w:val="center"/>
              <w:rPr>
                <w:rFonts w:ascii="Arial" w:hAnsi="Arial" w:cs="Arial"/>
                <w:sz w:val="18"/>
                <w:szCs w:val="18"/>
              </w:rPr>
            </w:pPr>
            <w:r>
              <w:rPr>
                <w:rFonts w:ascii="Arial" w:hAnsi="Arial" w:cs="Arial"/>
                <w:b/>
                <w:sz w:val="16"/>
                <w:szCs w:val="16"/>
              </w:rPr>
              <w:t>Mental Health</w:t>
            </w:r>
          </w:p>
        </w:tc>
      </w:tr>
      <w:tr w:rsidR="008A3BD7" w:rsidRPr="000B230B" w14:paraId="2C2689DC" w14:textId="68090E08" w:rsidTr="008A3BD7">
        <w:tc>
          <w:tcPr>
            <w:tcW w:w="426" w:type="dxa"/>
            <w:tcBorders>
              <w:top w:val="single" w:sz="12" w:space="0" w:color="auto"/>
            </w:tcBorders>
          </w:tcPr>
          <w:p w14:paraId="4FF84530"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24</w:t>
            </w:r>
          </w:p>
        </w:tc>
        <w:tc>
          <w:tcPr>
            <w:tcW w:w="2976" w:type="dxa"/>
            <w:tcBorders>
              <w:top w:val="single" w:sz="12" w:space="0" w:color="auto"/>
            </w:tcBorders>
          </w:tcPr>
          <w:p w14:paraId="0283219A" w14:textId="77777777" w:rsidR="008A3BD7" w:rsidRPr="000B230B" w:rsidRDefault="008A3BD7" w:rsidP="00D81A2D">
            <w:pPr>
              <w:rPr>
                <w:rFonts w:ascii="Arial" w:hAnsi="Arial" w:cs="Arial"/>
                <w:b/>
                <w:sz w:val="16"/>
                <w:szCs w:val="16"/>
              </w:rPr>
            </w:pPr>
            <w:r w:rsidRPr="000B230B">
              <w:rPr>
                <w:rFonts w:ascii="Arial" w:hAnsi="Arial" w:cs="Arial"/>
                <w:sz w:val="16"/>
                <w:szCs w:val="16"/>
              </w:rPr>
              <w:t>Very nervous</w:t>
            </w:r>
          </w:p>
        </w:tc>
        <w:tc>
          <w:tcPr>
            <w:tcW w:w="3969" w:type="dxa"/>
            <w:tcBorders>
              <w:top w:val="single" w:sz="12" w:space="0" w:color="auto"/>
            </w:tcBorders>
          </w:tcPr>
          <w:p w14:paraId="3C71B361" w14:textId="4AF38B58" w:rsidR="008A3BD7" w:rsidRPr="000B230B" w:rsidRDefault="008A3BD7" w:rsidP="00D81A2D">
            <w:pPr>
              <w:jc w:val="center"/>
              <w:rPr>
                <w:rFonts w:ascii="Arial" w:hAnsi="Arial" w:cs="Arial"/>
                <w:sz w:val="16"/>
                <w:szCs w:val="16"/>
              </w:rPr>
            </w:pPr>
            <w:r>
              <w:rPr>
                <w:rFonts w:ascii="Arial" w:hAnsi="Arial" w:cs="Arial"/>
                <w:sz w:val="16"/>
                <w:szCs w:val="16"/>
              </w:rPr>
              <w:t>No DIF and some misfit. Reasonable severity range coverage. Selected for HSC.</w:t>
            </w:r>
          </w:p>
        </w:tc>
        <w:tc>
          <w:tcPr>
            <w:tcW w:w="1418" w:type="dxa"/>
            <w:tcBorders>
              <w:top w:val="single" w:sz="12" w:space="0" w:color="auto"/>
            </w:tcBorders>
          </w:tcPr>
          <w:p w14:paraId="3E6C388D" w14:textId="21B9D4AC" w:rsidR="008A3BD7" w:rsidRPr="000B230B" w:rsidRDefault="008A3BD7" w:rsidP="00D81A2D">
            <w:pPr>
              <w:jc w:val="center"/>
              <w:rPr>
                <w:rFonts w:ascii="Arial" w:hAnsi="Arial" w:cs="Arial"/>
                <w:sz w:val="16"/>
                <w:szCs w:val="16"/>
              </w:rPr>
            </w:pPr>
            <w:r w:rsidRPr="00CE429F">
              <w:rPr>
                <w:rFonts w:ascii="Arial" w:hAnsi="Arial" w:cs="Arial"/>
                <w:sz w:val="18"/>
                <w:szCs w:val="18"/>
              </w:rPr>
              <w:t>√</w:t>
            </w:r>
          </w:p>
        </w:tc>
      </w:tr>
      <w:tr w:rsidR="008A3BD7" w:rsidRPr="000B230B" w14:paraId="510F4499" w14:textId="609B4C55" w:rsidTr="008A3BD7">
        <w:tc>
          <w:tcPr>
            <w:tcW w:w="426" w:type="dxa"/>
          </w:tcPr>
          <w:p w14:paraId="5D839676"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25</w:t>
            </w:r>
          </w:p>
        </w:tc>
        <w:tc>
          <w:tcPr>
            <w:tcW w:w="2976" w:type="dxa"/>
          </w:tcPr>
          <w:p w14:paraId="1C300908" w14:textId="77777777" w:rsidR="008A3BD7" w:rsidRPr="000B230B" w:rsidRDefault="008A3BD7" w:rsidP="00D81A2D">
            <w:pPr>
              <w:rPr>
                <w:rFonts w:ascii="Arial" w:hAnsi="Arial" w:cs="Arial"/>
                <w:b/>
                <w:sz w:val="16"/>
                <w:szCs w:val="16"/>
              </w:rPr>
            </w:pPr>
            <w:r w:rsidRPr="000B230B">
              <w:rPr>
                <w:rFonts w:ascii="Arial" w:hAnsi="Arial" w:cs="Arial"/>
                <w:sz w:val="16"/>
                <w:szCs w:val="16"/>
              </w:rPr>
              <w:t>Down in dumps</w:t>
            </w:r>
          </w:p>
        </w:tc>
        <w:tc>
          <w:tcPr>
            <w:tcW w:w="3969" w:type="dxa"/>
          </w:tcPr>
          <w:p w14:paraId="67C9AFE8" w14:textId="6057C058" w:rsidR="008A3BD7" w:rsidRPr="000B230B" w:rsidRDefault="008A3BD7" w:rsidP="00D81A2D">
            <w:pPr>
              <w:jc w:val="center"/>
              <w:rPr>
                <w:rFonts w:ascii="Arial" w:hAnsi="Arial" w:cs="Arial"/>
                <w:sz w:val="16"/>
                <w:szCs w:val="16"/>
              </w:rPr>
            </w:pPr>
            <w:r>
              <w:rPr>
                <w:rFonts w:ascii="Arial" w:hAnsi="Arial" w:cs="Arial"/>
                <w:sz w:val="16"/>
                <w:szCs w:val="16"/>
              </w:rPr>
              <w:t>No DIF but substantial misfit. Terminology quite colloquial. Excluded at Rasch stage</w:t>
            </w:r>
          </w:p>
        </w:tc>
        <w:tc>
          <w:tcPr>
            <w:tcW w:w="1418" w:type="dxa"/>
          </w:tcPr>
          <w:p w14:paraId="40CC5602" w14:textId="2FE9CAE8"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118304CA" w14:textId="20D988B3" w:rsidTr="008A3BD7">
        <w:tc>
          <w:tcPr>
            <w:tcW w:w="426" w:type="dxa"/>
          </w:tcPr>
          <w:p w14:paraId="51C77B6C"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26</w:t>
            </w:r>
          </w:p>
        </w:tc>
        <w:tc>
          <w:tcPr>
            <w:tcW w:w="2976" w:type="dxa"/>
          </w:tcPr>
          <w:p w14:paraId="6CD6AFE7" w14:textId="77777777" w:rsidR="008A3BD7" w:rsidRPr="000B230B" w:rsidRDefault="008A3BD7" w:rsidP="00D81A2D">
            <w:pPr>
              <w:rPr>
                <w:rFonts w:ascii="Arial" w:hAnsi="Arial" w:cs="Arial"/>
                <w:b/>
                <w:sz w:val="16"/>
                <w:szCs w:val="16"/>
              </w:rPr>
            </w:pPr>
            <w:r w:rsidRPr="000B230B">
              <w:rPr>
                <w:rFonts w:ascii="Arial" w:hAnsi="Arial" w:cs="Arial"/>
                <w:sz w:val="16"/>
                <w:szCs w:val="16"/>
              </w:rPr>
              <w:t>Calm/peaceful</w:t>
            </w:r>
          </w:p>
        </w:tc>
        <w:tc>
          <w:tcPr>
            <w:tcW w:w="3969" w:type="dxa"/>
          </w:tcPr>
          <w:p w14:paraId="326CD1C7" w14:textId="15CA38C6" w:rsidR="008A3BD7" w:rsidRPr="000B230B" w:rsidRDefault="008A3BD7" w:rsidP="00D81A2D">
            <w:pPr>
              <w:jc w:val="center"/>
              <w:rPr>
                <w:rFonts w:ascii="Arial" w:hAnsi="Arial" w:cs="Arial"/>
                <w:sz w:val="16"/>
                <w:szCs w:val="16"/>
              </w:rPr>
            </w:pPr>
            <w:r>
              <w:rPr>
                <w:rFonts w:ascii="Arial" w:hAnsi="Arial" w:cs="Arial"/>
                <w:sz w:val="16"/>
                <w:szCs w:val="16"/>
              </w:rPr>
              <w:t>Excluded at dimensionality stage (positively worded)</w:t>
            </w:r>
          </w:p>
        </w:tc>
        <w:tc>
          <w:tcPr>
            <w:tcW w:w="1418" w:type="dxa"/>
          </w:tcPr>
          <w:p w14:paraId="545DFDB6" w14:textId="3719E05A"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65757511" w14:textId="1C2E4549" w:rsidTr="008A3BD7">
        <w:tc>
          <w:tcPr>
            <w:tcW w:w="426" w:type="dxa"/>
          </w:tcPr>
          <w:p w14:paraId="6A5B65BE"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lastRenderedPageBreak/>
              <w:t>28</w:t>
            </w:r>
          </w:p>
        </w:tc>
        <w:tc>
          <w:tcPr>
            <w:tcW w:w="2976" w:type="dxa"/>
          </w:tcPr>
          <w:p w14:paraId="4F5B08E2" w14:textId="77777777" w:rsidR="008A3BD7" w:rsidRPr="000B230B" w:rsidRDefault="008A3BD7" w:rsidP="00D81A2D">
            <w:pPr>
              <w:rPr>
                <w:rFonts w:ascii="Arial" w:hAnsi="Arial" w:cs="Arial"/>
                <w:b/>
                <w:sz w:val="16"/>
                <w:szCs w:val="16"/>
              </w:rPr>
            </w:pPr>
            <w:r w:rsidRPr="000B230B">
              <w:rPr>
                <w:rFonts w:ascii="Arial" w:hAnsi="Arial" w:cs="Arial"/>
                <w:sz w:val="16"/>
                <w:szCs w:val="16"/>
              </w:rPr>
              <w:t>Down/depressed</w:t>
            </w:r>
          </w:p>
        </w:tc>
        <w:tc>
          <w:tcPr>
            <w:tcW w:w="3969" w:type="dxa"/>
          </w:tcPr>
          <w:p w14:paraId="67048BB2" w14:textId="316A02A0" w:rsidR="008A3BD7" w:rsidRPr="000B230B" w:rsidRDefault="008A3BD7" w:rsidP="00D81A2D">
            <w:pPr>
              <w:jc w:val="center"/>
              <w:rPr>
                <w:rFonts w:ascii="Arial" w:hAnsi="Arial" w:cs="Arial"/>
                <w:sz w:val="16"/>
                <w:szCs w:val="16"/>
              </w:rPr>
            </w:pPr>
            <w:r w:rsidRPr="001D7D6C">
              <w:rPr>
                <w:rFonts w:ascii="Arial" w:hAnsi="Arial" w:cs="Arial"/>
                <w:sz w:val="16"/>
                <w:szCs w:val="16"/>
              </w:rPr>
              <w:t xml:space="preserve">No DIF </w:t>
            </w:r>
            <w:r>
              <w:rPr>
                <w:rFonts w:ascii="Arial" w:hAnsi="Arial" w:cs="Arial"/>
                <w:sz w:val="16"/>
                <w:szCs w:val="16"/>
              </w:rPr>
              <w:t>or</w:t>
            </w:r>
            <w:r w:rsidRPr="001D7D6C">
              <w:rPr>
                <w:rFonts w:ascii="Arial" w:hAnsi="Arial" w:cs="Arial"/>
                <w:sz w:val="16"/>
                <w:szCs w:val="16"/>
              </w:rPr>
              <w:t xml:space="preserve"> misfit. Reasonable severity range coverage. Selected for HSC</w:t>
            </w:r>
            <w:r>
              <w:rPr>
                <w:rFonts w:ascii="Arial" w:hAnsi="Arial" w:cs="Arial"/>
                <w:sz w:val="16"/>
                <w:szCs w:val="16"/>
              </w:rPr>
              <w:t>.</w:t>
            </w:r>
          </w:p>
        </w:tc>
        <w:tc>
          <w:tcPr>
            <w:tcW w:w="1418" w:type="dxa"/>
          </w:tcPr>
          <w:p w14:paraId="3624B4EC" w14:textId="71207E1B" w:rsidR="008A3BD7" w:rsidRPr="000B230B" w:rsidRDefault="008A3BD7" w:rsidP="00D81A2D">
            <w:pPr>
              <w:jc w:val="center"/>
              <w:rPr>
                <w:rFonts w:ascii="Arial" w:hAnsi="Arial" w:cs="Arial"/>
                <w:sz w:val="16"/>
                <w:szCs w:val="16"/>
              </w:rPr>
            </w:pPr>
            <w:r w:rsidRPr="00CE429F">
              <w:rPr>
                <w:rFonts w:ascii="Arial" w:hAnsi="Arial" w:cs="Arial"/>
                <w:sz w:val="18"/>
                <w:szCs w:val="18"/>
              </w:rPr>
              <w:t>√</w:t>
            </w:r>
          </w:p>
        </w:tc>
      </w:tr>
      <w:tr w:rsidR="008A3BD7" w:rsidRPr="000B230B" w14:paraId="3319432D" w14:textId="312CAC61" w:rsidTr="008A3BD7">
        <w:tc>
          <w:tcPr>
            <w:tcW w:w="426" w:type="dxa"/>
            <w:tcBorders>
              <w:bottom w:val="single" w:sz="12" w:space="0" w:color="auto"/>
            </w:tcBorders>
          </w:tcPr>
          <w:p w14:paraId="6618F480"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30</w:t>
            </w:r>
          </w:p>
        </w:tc>
        <w:tc>
          <w:tcPr>
            <w:tcW w:w="2976" w:type="dxa"/>
            <w:tcBorders>
              <w:bottom w:val="single" w:sz="12" w:space="0" w:color="auto"/>
            </w:tcBorders>
          </w:tcPr>
          <w:p w14:paraId="6668BED8" w14:textId="77777777" w:rsidR="008A3BD7" w:rsidRPr="000B230B" w:rsidRDefault="008A3BD7" w:rsidP="00D81A2D">
            <w:pPr>
              <w:rPr>
                <w:rFonts w:ascii="Arial" w:hAnsi="Arial" w:cs="Arial"/>
                <w:b/>
                <w:sz w:val="16"/>
                <w:szCs w:val="16"/>
              </w:rPr>
            </w:pPr>
            <w:r w:rsidRPr="000B230B">
              <w:rPr>
                <w:rFonts w:ascii="Arial" w:hAnsi="Arial" w:cs="Arial"/>
                <w:sz w:val="16"/>
                <w:szCs w:val="16"/>
              </w:rPr>
              <w:t>Been happy</w:t>
            </w:r>
          </w:p>
        </w:tc>
        <w:tc>
          <w:tcPr>
            <w:tcW w:w="3969" w:type="dxa"/>
            <w:tcBorders>
              <w:bottom w:val="single" w:sz="12" w:space="0" w:color="auto"/>
            </w:tcBorders>
          </w:tcPr>
          <w:p w14:paraId="77125645" w14:textId="3BF328D5" w:rsidR="008A3BD7" w:rsidRPr="000B230B" w:rsidRDefault="008A3BD7" w:rsidP="00D81A2D">
            <w:pPr>
              <w:jc w:val="center"/>
              <w:rPr>
                <w:rFonts w:ascii="Arial" w:hAnsi="Arial" w:cs="Arial"/>
                <w:sz w:val="16"/>
                <w:szCs w:val="16"/>
              </w:rPr>
            </w:pPr>
            <w:r>
              <w:rPr>
                <w:rFonts w:ascii="Arial" w:hAnsi="Arial" w:cs="Arial"/>
                <w:sz w:val="16"/>
                <w:szCs w:val="16"/>
              </w:rPr>
              <w:t>Excluded at dimensionality stage (positively worded)</w:t>
            </w:r>
          </w:p>
        </w:tc>
        <w:tc>
          <w:tcPr>
            <w:tcW w:w="1418" w:type="dxa"/>
            <w:tcBorders>
              <w:bottom w:val="single" w:sz="12" w:space="0" w:color="auto"/>
            </w:tcBorders>
          </w:tcPr>
          <w:p w14:paraId="19DDD484" w14:textId="76C0ADC4"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5F340B98" w14:textId="77777777" w:rsidTr="0050569C">
        <w:tc>
          <w:tcPr>
            <w:tcW w:w="8789" w:type="dxa"/>
            <w:gridSpan w:val="4"/>
            <w:tcBorders>
              <w:top w:val="single" w:sz="12" w:space="0" w:color="auto"/>
            </w:tcBorders>
          </w:tcPr>
          <w:p w14:paraId="03F4BE45" w14:textId="6EB7013E" w:rsidR="008A3BD7" w:rsidRPr="00CE429F" w:rsidRDefault="008A3BD7" w:rsidP="00D81A2D">
            <w:pPr>
              <w:jc w:val="center"/>
              <w:rPr>
                <w:rFonts w:ascii="Arial" w:hAnsi="Arial" w:cs="Arial"/>
                <w:sz w:val="18"/>
                <w:szCs w:val="18"/>
              </w:rPr>
            </w:pPr>
            <w:r>
              <w:rPr>
                <w:rFonts w:ascii="Arial" w:hAnsi="Arial" w:cs="Arial"/>
                <w:b/>
                <w:sz w:val="16"/>
                <w:szCs w:val="16"/>
              </w:rPr>
              <w:t>Vitality</w:t>
            </w:r>
          </w:p>
        </w:tc>
      </w:tr>
      <w:tr w:rsidR="008A3BD7" w:rsidRPr="000B230B" w14:paraId="5650B2A2" w14:textId="2A3E0A67" w:rsidTr="008A3BD7">
        <w:tc>
          <w:tcPr>
            <w:tcW w:w="426" w:type="dxa"/>
            <w:tcBorders>
              <w:top w:val="single" w:sz="12" w:space="0" w:color="auto"/>
            </w:tcBorders>
          </w:tcPr>
          <w:p w14:paraId="6B32F361"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23</w:t>
            </w:r>
          </w:p>
        </w:tc>
        <w:tc>
          <w:tcPr>
            <w:tcW w:w="2976" w:type="dxa"/>
            <w:tcBorders>
              <w:top w:val="single" w:sz="12" w:space="0" w:color="auto"/>
            </w:tcBorders>
          </w:tcPr>
          <w:p w14:paraId="1CAFCEDF" w14:textId="77777777" w:rsidR="008A3BD7" w:rsidRPr="000B230B" w:rsidRDefault="008A3BD7" w:rsidP="00D81A2D">
            <w:pPr>
              <w:rPr>
                <w:rFonts w:ascii="Arial" w:hAnsi="Arial" w:cs="Arial"/>
                <w:b/>
                <w:sz w:val="16"/>
                <w:szCs w:val="16"/>
              </w:rPr>
            </w:pPr>
            <w:r w:rsidRPr="000B230B">
              <w:rPr>
                <w:rFonts w:ascii="Arial" w:hAnsi="Arial" w:cs="Arial"/>
                <w:sz w:val="16"/>
                <w:szCs w:val="16"/>
              </w:rPr>
              <w:t>Full of life</w:t>
            </w:r>
          </w:p>
        </w:tc>
        <w:tc>
          <w:tcPr>
            <w:tcW w:w="3969" w:type="dxa"/>
            <w:tcBorders>
              <w:top w:val="single" w:sz="12" w:space="0" w:color="auto"/>
            </w:tcBorders>
          </w:tcPr>
          <w:p w14:paraId="279D4820" w14:textId="3466DAD6" w:rsidR="008A3BD7" w:rsidRPr="000B230B" w:rsidRDefault="008A3BD7" w:rsidP="00D81A2D">
            <w:pPr>
              <w:jc w:val="center"/>
              <w:rPr>
                <w:rFonts w:ascii="Arial" w:hAnsi="Arial" w:cs="Arial"/>
                <w:sz w:val="16"/>
                <w:szCs w:val="16"/>
              </w:rPr>
            </w:pPr>
            <w:r>
              <w:rPr>
                <w:rFonts w:ascii="Arial" w:hAnsi="Arial" w:cs="Arial"/>
                <w:sz w:val="16"/>
                <w:szCs w:val="16"/>
              </w:rPr>
              <w:t>Excluded at dimensionality stage (positively worded)</w:t>
            </w:r>
          </w:p>
        </w:tc>
        <w:tc>
          <w:tcPr>
            <w:tcW w:w="1418" w:type="dxa"/>
            <w:tcBorders>
              <w:top w:val="single" w:sz="12" w:space="0" w:color="auto"/>
            </w:tcBorders>
          </w:tcPr>
          <w:p w14:paraId="2921DB00" w14:textId="1A7F49FD"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2127F5DA" w14:textId="575867E3" w:rsidTr="008A3BD7">
        <w:tc>
          <w:tcPr>
            <w:tcW w:w="426" w:type="dxa"/>
          </w:tcPr>
          <w:p w14:paraId="70E1D554"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27</w:t>
            </w:r>
          </w:p>
        </w:tc>
        <w:tc>
          <w:tcPr>
            <w:tcW w:w="2976" w:type="dxa"/>
          </w:tcPr>
          <w:p w14:paraId="22C1E79C" w14:textId="77777777" w:rsidR="008A3BD7" w:rsidRPr="000B230B" w:rsidRDefault="008A3BD7" w:rsidP="00D81A2D">
            <w:pPr>
              <w:rPr>
                <w:rFonts w:ascii="Arial" w:hAnsi="Arial" w:cs="Arial"/>
                <w:b/>
                <w:sz w:val="16"/>
                <w:szCs w:val="16"/>
              </w:rPr>
            </w:pPr>
            <w:r w:rsidRPr="000B230B">
              <w:rPr>
                <w:rFonts w:ascii="Arial" w:hAnsi="Arial" w:cs="Arial"/>
                <w:sz w:val="16"/>
                <w:szCs w:val="16"/>
              </w:rPr>
              <w:t>Energy</w:t>
            </w:r>
          </w:p>
        </w:tc>
        <w:tc>
          <w:tcPr>
            <w:tcW w:w="3969" w:type="dxa"/>
          </w:tcPr>
          <w:p w14:paraId="4E68E03C" w14:textId="3859BDF8" w:rsidR="008A3BD7" w:rsidRPr="000B230B" w:rsidRDefault="008A3BD7" w:rsidP="00D81A2D">
            <w:pPr>
              <w:jc w:val="center"/>
              <w:rPr>
                <w:rFonts w:ascii="Arial" w:hAnsi="Arial" w:cs="Arial"/>
                <w:sz w:val="16"/>
                <w:szCs w:val="16"/>
              </w:rPr>
            </w:pPr>
            <w:r>
              <w:rPr>
                <w:rFonts w:ascii="Arial" w:hAnsi="Arial" w:cs="Arial"/>
                <w:sz w:val="16"/>
                <w:szCs w:val="16"/>
              </w:rPr>
              <w:t>Excluded at dimensionality stage (positively worded)</w:t>
            </w:r>
          </w:p>
        </w:tc>
        <w:tc>
          <w:tcPr>
            <w:tcW w:w="1418" w:type="dxa"/>
          </w:tcPr>
          <w:p w14:paraId="75965E82" w14:textId="43BDD928"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1E345802" w14:textId="02793FF2" w:rsidTr="008A3BD7">
        <w:trPr>
          <w:trHeight w:val="190"/>
        </w:trPr>
        <w:tc>
          <w:tcPr>
            <w:tcW w:w="426" w:type="dxa"/>
          </w:tcPr>
          <w:p w14:paraId="150F769A"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29</w:t>
            </w:r>
          </w:p>
        </w:tc>
        <w:tc>
          <w:tcPr>
            <w:tcW w:w="2976" w:type="dxa"/>
          </w:tcPr>
          <w:p w14:paraId="0D45B396" w14:textId="77777777" w:rsidR="008A3BD7" w:rsidRPr="000B230B" w:rsidRDefault="008A3BD7" w:rsidP="00D81A2D">
            <w:pPr>
              <w:rPr>
                <w:rFonts w:ascii="Arial" w:hAnsi="Arial" w:cs="Arial"/>
                <w:b/>
                <w:sz w:val="16"/>
                <w:szCs w:val="16"/>
              </w:rPr>
            </w:pPr>
            <w:r w:rsidRPr="000B230B">
              <w:rPr>
                <w:rFonts w:ascii="Arial" w:hAnsi="Arial" w:cs="Arial"/>
                <w:sz w:val="16"/>
                <w:szCs w:val="16"/>
              </w:rPr>
              <w:t>Worn out</w:t>
            </w:r>
          </w:p>
        </w:tc>
        <w:tc>
          <w:tcPr>
            <w:tcW w:w="3969" w:type="dxa"/>
          </w:tcPr>
          <w:p w14:paraId="489776B4" w14:textId="465EEEF4" w:rsidR="008A3BD7" w:rsidRPr="000B230B" w:rsidRDefault="008A3BD7" w:rsidP="00D81A2D">
            <w:pPr>
              <w:jc w:val="center"/>
              <w:rPr>
                <w:rFonts w:ascii="Arial" w:hAnsi="Arial" w:cs="Arial"/>
                <w:sz w:val="16"/>
                <w:szCs w:val="16"/>
              </w:rPr>
            </w:pPr>
            <w:r>
              <w:rPr>
                <w:rFonts w:ascii="Arial" w:hAnsi="Arial" w:cs="Arial"/>
                <w:sz w:val="16"/>
                <w:szCs w:val="16"/>
              </w:rPr>
              <w:t xml:space="preserve">No DIF and slight misfit. Covers more severe range of severity scale. Selected for HSC. </w:t>
            </w:r>
          </w:p>
        </w:tc>
        <w:tc>
          <w:tcPr>
            <w:tcW w:w="1418" w:type="dxa"/>
          </w:tcPr>
          <w:p w14:paraId="0096CD0F" w14:textId="6540AF17" w:rsidR="008A3BD7" w:rsidRPr="000B230B" w:rsidRDefault="008A3BD7" w:rsidP="00D81A2D">
            <w:pPr>
              <w:jc w:val="center"/>
              <w:rPr>
                <w:rFonts w:ascii="Arial" w:hAnsi="Arial" w:cs="Arial"/>
                <w:sz w:val="16"/>
                <w:szCs w:val="16"/>
              </w:rPr>
            </w:pPr>
            <w:r w:rsidRPr="00CE429F">
              <w:rPr>
                <w:rFonts w:ascii="Arial" w:hAnsi="Arial" w:cs="Arial"/>
                <w:sz w:val="18"/>
                <w:szCs w:val="18"/>
              </w:rPr>
              <w:t>√</w:t>
            </w:r>
          </w:p>
        </w:tc>
      </w:tr>
      <w:tr w:rsidR="008A3BD7" w:rsidRPr="000B230B" w14:paraId="6D75CCFB" w14:textId="1C8C1A41" w:rsidTr="008A3BD7">
        <w:tc>
          <w:tcPr>
            <w:tcW w:w="426" w:type="dxa"/>
          </w:tcPr>
          <w:p w14:paraId="59210D08" w14:textId="77777777" w:rsidR="008A3BD7" w:rsidRPr="000B230B" w:rsidRDefault="008A3BD7" w:rsidP="00D81A2D">
            <w:pPr>
              <w:jc w:val="center"/>
              <w:rPr>
                <w:rFonts w:ascii="Arial" w:hAnsi="Arial" w:cs="Arial"/>
                <w:b/>
                <w:sz w:val="16"/>
                <w:szCs w:val="16"/>
              </w:rPr>
            </w:pPr>
            <w:r w:rsidRPr="000B230B">
              <w:rPr>
                <w:rFonts w:ascii="Arial" w:hAnsi="Arial" w:cs="Arial"/>
                <w:b/>
                <w:sz w:val="16"/>
                <w:szCs w:val="16"/>
              </w:rPr>
              <w:t>31</w:t>
            </w:r>
          </w:p>
        </w:tc>
        <w:tc>
          <w:tcPr>
            <w:tcW w:w="2976" w:type="dxa"/>
          </w:tcPr>
          <w:p w14:paraId="63FDD09C" w14:textId="77777777" w:rsidR="008A3BD7" w:rsidRPr="000B230B" w:rsidRDefault="008A3BD7" w:rsidP="00D81A2D">
            <w:pPr>
              <w:rPr>
                <w:rFonts w:ascii="Arial" w:hAnsi="Arial" w:cs="Arial"/>
                <w:b/>
                <w:sz w:val="16"/>
                <w:szCs w:val="16"/>
              </w:rPr>
            </w:pPr>
            <w:r w:rsidRPr="000B230B">
              <w:rPr>
                <w:rFonts w:ascii="Arial" w:hAnsi="Arial" w:cs="Arial"/>
                <w:sz w:val="16"/>
                <w:szCs w:val="16"/>
              </w:rPr>
              <w:t>Feel tired</w:t>
            </w:r>
          </w:p>
        </w:tc>
        <w:tc>
          <w:tcPr>
            <w:tcW w:w="3969" w:type="dxa"/>
          </w:tcPr>
          <w:p w14:paraId="30260EF4" w14:textId="2F409BDB" w:rsidR="008A3BD7" w:rsidRPr="000B230B" w:rsidRDefault="008A3BD7" w:rsidP="00D81A2D">
            <w:pPr>
              <w:jc w:val="center"/>
              <w:rPr>
                <w:rFonts w:ascii="Arial" w:hAnsi="Arial" w:cs="Arial"/>
                <w:sz w:val="16"/>
                <w:szCs w:val="16"/>
              </w:rPr>
            </w:pPr>
            <w:r>
              <w:rPr>
                <w:rFonts w:ascii="Arial" w:hAnsi="Arial" w:cs="Arial"/>
                <w:sz w:val="16"/>
                <w:szCs w:val="16"/>
              </w:rPr>
              <w:t>Limited evidence of DIF and misfit. Very general terminology. Excluded at Rasch stage.</w:t>
            </w:r>
          </w:p>
        </w:tc>
        <w:tc>
          <w:tcPr>
            <w:tcW w:w="1418" w:type="dxa"/>
          </w:tcPr>
          <w:p w14:paraId="45D7E650" w14:textId="58D72692" w:rsidR="008A3BD7" w:rsidRPr="000B230B" w:rsidRDefault="008A3BD7" w:rsidP="00D81A2D">
            <w:pPr>
              <w:jc w:val="center"/>
              <w:rPr>
                <w:rFonts w:ascii="Arial" w:hAnsi="Arial" w:cs="Arial"/>
                <w:sz w:val="16"/>
                <w:szCs w:val="16"/>
              </w:rPr>
            </w:pPr>
            <w:r w:rsidRPr="00CE429F">
              <w:rPr>
                <w:rFonts w:ascii="Arial" w:hAnsi="Arial" w:cs="Arial"/>
                <w:sz w:val="18"/>
                <w:szCs w:val="18"/>
              </w:rPr>
              <w:t>X</w:t>
            </w:r>
          </w:p>
        </w:tc>
      </w:tr>
      <w:tr w:rsidR="008A3BD7" w:rsidRPr="000B230B" w14:paraId="0E86AB43" w14:textId="77777777" w:rsidTr="0050569C">
        <w:tc>
          <w:tcPr>
            <w:tcW w:w="8789" w:type="dxa"/>
            <w:gridSpan w:val="4"/>
          </w:tcPr>
          <w:p w14:paraId="5C99ACCA" w14:textId="4103E35E" w:rsidR="008A3BD7" w:rsidRPr="00CE429F" w:rsidRDefault="008A3BD7" w:rsidP="00D81A2D">
            <w:pPr>
              <w:jc w:val="center"/>
              <w:rPr>
                <w:rFonts w:ascii="Arial" w:hAnsi="Arial" w:cs="Arial"/>
                <w:sz w:val="18"/>
                <w:szCs w:val="18"/>
              </w:rPr>
            </w:pPr>
            <w:r>
              <w:rPr>
                <w:rFonts w:ascii="Arial" w:hAnsi="Arial" w:cs="Arial"/>
                <w:b/>
                <w:sz w:val="16"/>
                <w:szCs w:val="16"/>
              </w:rPr>
              <w:t>General Health and health transition</w:t>
            </w:r>
          </w:p>
        </w:tc>
      </w:tr>
      <w:tr w:rsidR="00706312" w:rsidRPr="000B230B" w14:paraId="72F1E53E" w14:textId="77777777" w:rsidTr="008A3BD7">
        <w:tc>
          <w:tcPr>
            <w:tcW w:w="426" w:type="dxa"/>
          </w:tcPr>
          <w:p w14:paraId="293172C1" w14:textId="4D3673CD" w:rsidR="00706312" w:rsidRPr="000B230B" w:rsidRDefault="00706312" w:rsidP="00706312">
            <w:pPr>
              <w:jc w:val="center"/>
              <w:rPr>
                <w:rFonts w:ascii="Arial" w:hAnsi="Arial" w:cs="Arial"/>
                <w:b/>
                <w:sz w:val="16"/>
                <w:szCs w:val="16"/>
              </w:rPr>
            </w:pPr>
            <w:r>
              <w:rPr>
                <w:rFonts w:ascii="Arial" w:hAnsi="Arial" w:cs="Arial"/>
                <w:b/>
                <w:sz w:val="16"/>
                <w:szCs w:val="16"/>
              </w:rPr>
              <w:t>1</w:t>
            </w:r>
          </w:p>
        </w:tc>
        <w:tc>
          <w:tcPr>
            <w:tcW w:w="2976" w:type="dxa"/>
          </w:tcPr>
          <w:p w14:paraId="690C21DD" w14:textId="4A09DE48" w:rsidR="00706312" w:rsidRPr="000B230B" w:rsidRDefault="00706312" w:rsidP="00706312">
            <w:pPr>
              <w:rPr>
                <w:rFonts w:ascii="Arial" w:hAnsi="Arial" w:cs="Arial"/>
                <w:sz w:val="16"/>
                <w:szCs w:val="16"/>
              </w:rPr>
            </w:pPr>
            <w:r>
              <w:rPr>
                <w:rFonts w:ascii="Arial" w:hAnsi="Arial" w:cs="Arial"/>
                <w:sz w:val="16"/>
                <w:szCs w:val="16"/>
              </w:rPr>
              <w:t>General health</w:t>
            </w:r>
          </w:p>
        </w:tc>
        <w:tc>
          <w:tcPr>
            <w:tcW w:w="3969" w:type="dxa"/>
          </w:tcPr>
          <w:p w14:paraId="117C0DA1" w14:textId="0D50FB59" w:rsidR="00706312" w:rsidRDefault="00706312" w:rsidP="00706312">
            <w:pPr>
              <w:jc w:val="center"/>
              <w:rPr>
                <w:rFonts w:ascii="Arial" w:hAnsi="Arial" w:cs="Arial"/>
                <w:sz w:val="16"/>
                <w:szCs w:val="16"/>
              </w:rPr>
            </w:pPr>
            <w:r>
              <w:rPr>
                <w:rFonts w:ascii="Arial" w:hAnsi="Arial" w:cs="Arial"/>
                <w:sz w:val="16"/>
                <w:szCs w:val="16"/>
              </w:rPr>
              <w:t>Excluded prior to analysis. Unsuitable for HSC as assesses general health rather than a specific issue.</w:t>
            </w:r>
          </w:p>
        </w:tc>
        <w:tc>
          <w:tcPr>
            <w:tcW w:w="1418" w:type="dxa"/>
          </w:tcPr>
          <w:p w14:paraId="5F239401" w14:textId="73261D1E" w:rsidR="00706312" w:rsidRPr="00CE429F" w:rsidRDefault="00706312" w:rsidP="00706312">
            <w:pPr>
              <w:jc w:val="center"/>
              <w:rPr>
                <w:rFonts w:ascii="Arial" w:hAnsi="Arial" w:cs="Arial"/>
                <w:sz w:val="18"/>
                <w:szCs w:val="18"/>
              </w:rPr>
            </w:pPr>
            <w:r w:rsidRPr="006D6BE0">
              <w:rPr>
                <w:rFonts w:ascii="Arial" w:hAnsi="Arial" w:cs="Arial"/>
                <w:sz w:val="18"/>
                <w:szCs w:val="18"/>
              </w:rPr>
              <w:t>X</w:t>
            </w:r>
          </w:p>
        </w:tc>
      </w:tr>
      <w:tr w:rsidR="00706312" w:rsidRPr="000B230B" w14:paraId="25657289" w14:textId="77777777" w:rsidTr="008A3BD7">
        <w:tc>
          <w:tcPr>
            <w:tcW w:w="426" w:type="dxa"/>
          </w:tcPr>
          <w:p w14:paraId="1E181AD5" w14:textId="3D055378" w:rsidR="00706312" w:rsidRPr="000B230B" w:rsidRDefault="00706312" w:rsidP="00706312">
            <w:pPr>
              <w:jc w:val="center"/>
              <w:rPr>
                <w:rFonts w:ascii="Arial" w:hAnsi="Arial" w:cs="Arial"/>
                <w:b/>
                <w:sz w:val="16"/>
                <w:szCs w:val="16"/>
              </w:rPr>
            </w:pPr>
            <w:r>
              <w:rPr>
                <w:rFonts w:ascii="Arial" w:hAnsi="Arial" w:cs="Arial"/>
                <w:b/>
                <w:sz w:val="16"/>
                <w:szCs w:val="16"/>
              </w:rPr>
              <w:t>2</w:t>
            </w:r>
          </w:p>
        </w:tc>
        <w:tc>
          <w:tcPr>
            <w:tcW w:w="2976" w:type="dxa"/>
          </w:tcPr>
          <w:p w14:paraId="1DCA2098" w14:textId="58C17689" w:rsidR="00706312" w:rsidRPr="000B230B" w:rsidRDefault="00706312" w:rsidP="00706312">
            <w:pPr>
              <w:rPr>
                <w:rFonts w:ascii="Arial" w:hAnsi="Arial" w:cs="Arial"/>
                <w:sz w:val="16"/>
                <w:szCs w:val="16"/>
              </w:rPr>
            </w:pPr>
            <w:r>
              <w:rPr>
                <w:rFonts w:ascii="Arial" w:hAnsi="Arial" w:cs="Arial"/>
                <w:sz w:val="16"/>
                <w:szCs w:val="16"/>
              </w:rPr>
              <w:t>Health transition over last year</w:t>
            </w:r>
          </w:p>
        </w:tc>
        <w:tc>
          <w:tcPr>
            <w:tcW w:w="3969" w:type="dxa"/>
          </w:tcPr>
          <w:p w14:paraId="6E511812" w14:textId="152E5017" w:rsidR="00706312" w:rsidRDefault="00706312" w:rsidP="00706312">
            <w:pPr>
              <w:jc w:val="center"/>
              <w:rPr>
                <w:rFonts w:ascii="Arial" w:hAnsi="Arial" w:cs="Arial"/>
                <w:sz w:val="16"/>
                <w:szCs w:val="16"/>
              </w:rPr>
            </w:pPr>
            <w:r w:rsidRPr="00A46BC6">
              <w:rPr>
                <w:rFonts w:ascii="Arial" w:hAnsi="Arial" w:cs="Arial"/>
                <w:sz w:val="16"/>
                <w:szCs w:val="16"/>
              </w:rPr>
              <w:t>Excluded prior to analysis. Unsuitable for HSC as assesses general health rather than a specific issue.</w:t>
            </w:r>
          </w:p>
        </w:tc>
        <w:tc>
          <w:tcPr>
            <w:tcW w:w="1418" w:type="dxa"/>
          </w:tcPr>
          <w:p w14:paraId="381554DD" w14:textId="1837FD3D" w:rsidR="00706312" w:rsidRPr="00CE429F" w:rsidRDefault="00706312" w:rsidP="00706312">
            <w:pPr>
              <w:jc w:val="center"/>
              <w:rPr>
                <w:rFonts w:ascii="Arial" w:hAnsi="Arial" w:cs="Arial"/>
                <w:sz w:val="18"/>
                <w:szCs w:val="18"/>
              </w:rPr>
            </w:pPr>
            <w:r w:rsidRPr="006D6BE0">
              <w:rPr>
                <w:rFonts w:ascii="Arial" w:hAnsi="Arial" w:cs="Arial"/>
                <w:sz w:val="18"/>
                <w:szCs w:val="18"/>
              </w:rPr>
              <w:t>X</w:t>
            </w:r>
          </w:p>
        </w:tc>
      </w:tr>
      <w:tr w:rsidR="00706312" w:rsidRPr="000B230B" w14:paraId="0695D3A0" w14:textId="77777777" w:rsidTr="008A3BD7">
        <w:tc>
          <w:tcPr>
            <w:tcW w:w="426" w:type="dxa"/>
          </w:tcPr>
          <w:p w14:paraId="26EC3B06" w14:textId="20273503" w:rsidR="00706312" w:rsidRPr="000B230B" w:rsidRDefault="00706312" w:rsidP="00706312">
            <w:pPr>
              <w:jc w:val="center"/>
              <w:rPr>
                <w:rFonts w:ascii="Arial" w:hAnsi="Arial" w:cs="Arial"/>
                <w:b/>
                <w:sz w:val="16"/>
                <w:szCs w:val="16"/>
              </w:rPr>
            </w:pPr>
            <w:r>
              <w:rPr>
                <w:rFonts w:ascii="Arial" w:hAnsi="Arial" w:cs="Arial"/>
                <w:b/>
                <w:sz w:val="16"/>
                <w:szCs w:val="16"/>
              </w:rPr>
              <w:t>33</w:t>
            </w:r>
          </w:p>
        </w:tc>
        <w:tc>
          <w:tcPr>
            <w:tcW w:w="2976" w:type="dxa"/>
          </w:tcPr>
          <w:p w14:paraId="4FA11338" w14:textId="3E4E1212" w:rsidR="00706312" w:rsidRPr="000B230B" w:rsidRDefault="00706312" w:rsidP="00706312">
            <w:pPr>
              <w:rPr>
                <w:rFonts w:ascii="Arial" w:hAnsi="Arial" w:cs="Arial"/>
                <w:sz w:val="16"/>
                <w:szCs w:val="16"/>
              </w:rPr>
            </w:pPr>
            <w:r>
              <w:rPr>
                <w:rFonts w:ascii="Arial" w:hAnsi="Arial" w:cs="Arial"/>
                <w:sz w:val="16"/>
                <w:szCs w:val="16"/>
              </w:rPr>
              <w:t>S</w:t>
            </w:r>
            <w:r w:rsidRPr="0042339D">
              <w:rPr>
                <w:rFonts w:ascii="Arial" w:hAnsi="Arial" w:cs="Arial"/>
                <w:sz w:val="16"/>
                <w:szCs w:val="16"/>
              </w:rPr>
              <w:t>ick a little easier</w:t>
            </w:r>
            <w:r>
              <w:rPr>
                <w:rFonts w:ascii="Arial" w:hAnsi="Arial" w:cs="Arial"/>
                <w:sz w:val="16"/>
                <w:szCs w:val="16"/>
              </w:rPr>
              <w:t xml:space="preserve"> </w:t>
            </w:r>
            <w:r w:rsidRPr="0042339D">
              <w:rPr>
                <w:rFonts w:ascii="Arial" w:hAnsi="Arial" w:cs="Arial"/>
                <w:sz w:val="16"/>
                <w:szCs w:val="16"/>
              </w:rPr>
              <w:t>than other people</w:t>
            </w:r>
          </w:p>
        </w:tc>
        <w:tc>
          <w:tcPr>
            <w:tcW w:w="3969" w:type="dxa"/>
          </w:tcPr>
          <w:p w14:paraId="716B3477" w14:textId="573FE632" w:rsidR="00706312" w:rsidRDefault="00706312" w:rsidP="00706312">
            <w:pPr>
              <w:jc w:val="center"/>
              <w:rPr>
                <w:rFonts w:ascii="Arial" w:hAnsi="Arial" w:cs="Arial"/>
                <w:sz w:val="16"/>
                <w:szCs w:val="16"/>
              </w:rPr>
            </w:pPr>
            <w:r w:rsidRPr="00A46BC6">
              <w:rPr>
                <w:rFonts w:ascii="Arial" w:hAnsi="Arial" w:cs="Arial"/>
                <w:sz w:val="16"/>
                <w:szCs w:val="16"/>
              </w:rPr>
              <w:t>Excluded prior to analysis. Unsuitable for HSC as assesses general health rather than a specific issue.</w:t>
            </w:r>
          </w:p>
        </w:tc>
        <w:tc>
          <w:tcPr>
            <w:tcW w:w="1418" w:type="dxa"/>
          </w:tcPr>
          <w:p w14:paraId="38C8B35D" w14:textId="36FAD205" w:rsidR="00706312" w:rsidRPr="00CE429F" w:rsidRDefault="00706312" w:rsidP="00706312">
            <w:pPr>
              <w:jc w:val="center"/>
              <w:rPr>
                <w:rFonts w:ascii="Arial" w:hAnsi="Arial" w:cs="Arial"/>
                <w:sz w:val="18"/>
                <w:szCs w:val="18"/>
              </w:rPr>
            </w:pPr>
            <w:r w:rsidRPr="006D6BE0">
              <w:rPr>
                <w:rFonts w:ascii="Arial" w:hAnsi="Arial" w:cs="Arial"/>
                <w:sz w:val="18"/>
                <w:szCs w:val="18"/>
              </w:rPr>
              <w:t>X</w:t>
            </w:r>
          </w:p>
        </w:tc>
      </w:tr>
      <w:tr w:rsidR="00706312" w:rsidRPr="000B230B" w14:paraId="08FCFD31" w14:textId="77777777" w:rsidTr="008A3BD7">
        <w:tc>
          <w:tcPr>
            <w:tcW w:w="426" w:type="dxa"/>
          </w:tcPr>
          <w:p w14:paraId="37FE0D77" w14:textId="22456B82" w:rsidR="00706312" w:rsidRPr="000B230B" w:rsidRDefault="00706312" w:rsidP="00706312">
            <w:pPr>
              <w:jc w:val="center"/>
              <w:rPr>
                <w:rFonts w:ascii="Arial" w:hAnsi="Arial" w:cs="Arial"/>
                <w:b/>
                <w:sz w:val="16"/>
                <w:szCs w:val="16"/>
              </w:rPr>
            </w:pPr>
            <w:r>
              <w:rPr>
                <w:rFonts w:ascii="Arial" w:hAnsi="Arial" w:cs="Arial"/>
                <w:b/>
                <w:sz w:val="16"/>
                <w:szCs w:val="16"/>
              </w:rPr>
              <w:t>34</w:t>
            </w:r>
          </w:p>
        </w:tc>
        <w:tc>
          <w:tcPr>
            <w:tcW w:w="2976" w:type="dxa"/>
          </w:tcPr>
          <w:p w14:paraId="28574DEC" w14:textId="362D2BFE" w:rsidR="00706312" w:rsidRPr="000B230B" w:rsidRDefault="00706312" w:rsidP="00706312">
            <w:pPr>
              <w:rPr>
                <w:rFonts w:ascii="Arial" w:hAnsi="Arial" w:cs="Arial"/>
                <w:sz w:val="16"/>
                <w:szCs w:val="16"/>
              </w:rPr>
            </w:pPr>
            <w:r>
              <w:rPr>
                <w:rFonts w:ascii="Arial" w:hAnsi="Arial" w:cs="Arial"/>
                <w:sz w:val="16"/>
                <w:szCs w:val="16"/>
              </w:rPr>
              <w:t>H</w:t>
            </w:r>
            <w:r w:rsidRPr="0042339D">
              <w:rPr>
                <w:rFonts w:ascii="Arial" w:hAnsi="Arial" w:cs="Arial"/>
                <w:sz w:val="16"/>
                <w:szCs w:val="16"/>
              </w:rPr>
              <w:t>ealthy as anybody I know</w:t>
            </w:r>
          </w:p>
        </w:tc>
        <w:tc>
          <w:tcPr>
            <w:tcW w:w="3969" w:type="dxa"/>
          </w:tcPr>
          <w:p w14:paraId="38551959" w14:textId="42D2F3FC" w:rsidR="00706312" w:rsidRDefault="00706312" w:rsidP="00706312">
            <w:pPr>
              <w:jc w:val="center"/>
              <w:rPr>
                <w:rFonts w:ascii="Arial" w:hAnsi="Arial" w:cs="Arial"/>
                <w:sz w:val="16"/>
                <w:szCs w:val="16"/>
              </w:rPr>
            </w:pPr>
            <w:r w:rsidRPr="00A46BC6">
              <w:rPr>
                <w:rFonts w:ascii="Arial" w:hAnsi="Arial" w:cs="Arial"/>
                <w:sz w:val="16"/>
                <w:szCs w:val="16"/>
              </w:rPr>
              <w:t>Excluded prior to analysis. Unsuitable for HSC as assesses general health rather than a specific issue.</w:t>
            </w:r>
          </w:p>
        </w:tc>
        <w:tc>
          <w:tcPr>
            <w:tcW w:w="1418" w:type="dxa"/>
          </w:tcPr>
          <w:p w14:paraId="33BA312B" w14:textId="4F57E0E2" w:rsidR="00706312" w:rsidRPr="00CE429F" w:rsidRDefault="00706312" w:rsidP="00706312">
            <w:pPr>
              <w:jc w:val="center"/>
              <w:rPr>
                <w:rFonts w:ascii="Arial" w:hAnsi="Arial" w:cs="Arial"/>
                <w:sz w:val="18"/>
                <w:szCs w:val="18"/>
              </w:rPr>
            </w:pPr>
            <w:r w:rsidRPr="006D6BE0">
              <w:rPr>
                <w:rFonts w:ascii="Arial" w:hAnsi="Arial" w:cs="Arial"/>
                <w:sz w:val="18"/>
                <w:szCs w:val="18"/>
              </w:rPr>
              <w:t>X</w:t>
            </w:r>
          </w:p>
        </w:tc>
      </w:tr>
      <w:tr w:rsidR="00706312" w:rsidRPr="000B230B" w14:paraId="5C044564" w14:textId="77777777" w:rsidTr="008A3BD7">
        <w:tc>
          <w:tcPr>
            <w:tcW w:w="426" w:type="dxa"/>
          </w:tcPr>
          <w:p w14:paraId="4DD369C4" w14:textId="0F9C05DE" w:rsidR="00706312" w:rsidRDefault="00706312" w:rsidP="00706312">
            <w:pPr>
              <w:jc w:val="center"/>
              <w:rPr>
                <w:rFonts w:ascii="Arial" w:hAnsi="Arial" w:cs="Arial"/>
                <w:b/>
                <w:sz w:val="16"/>
                <w:szCs w:val="16"/>
              </w:rPr>
            </w:pPr>
            <w:r>
              <w:rPr>
                <w:rFonts w:ascii="Arial" w:hAnsi="Arial" w:cs="Arial"/>
                <w:b/>
                <w:sz w:val="16"/>
                <w:szCs w:val="16"/>
              </w:rPr>
              <w:t>35</w:t>
            </w:r>
          </w:p>
        </w:tc>
        <w:tc>
          <w:tcPr>
            <w:tcW w:w="2976" w:type="dxa"/>
          </w:tcPr>
          <w:p w14:paraId="428D683C" w14:textId="55CA4A36" w:rsidR="00706312" w:rsidRPr="000B230B" w:rsidRDefault="00706312" w:rsidP="00706312">
            <w:pPr>
              <w:rPr>
                <w:rFonts w:ascii="Arial" w:hAnsi="Arial" w:cs="Arial"/>
                <w:sz w:val="16"/>
                <w:szCs w:val="16"/>
              </w:rPr>
            </w:pPr>
            <w:r>
              <w:rPr>
                <w:rFonts w:ascii="Arial" w:hAnsi="Arial" w:cs="Arial"/>
                <w:sz w:val="16"/>
                <w:szCs w:val="16"/>
              </w:rPr>
              <w:t>E</w:t>
            </w:r>
            <w:r w:rsidRPr="0042339D">
              <w:rPr>
                <w:rFonts w:ascii="Arial" w:hAnsi="Arial" w:cs="Arial"/>
                <w:sz w:val="16"/>
                <w:szCs w:val="16"/>
              </w:rPr>
              <w:t>xpect health to get worse</w:t>
            </w:r>
          </w:p>
        </w:tc>
        <w:tc>
          <w:tcPr>
            <w:tcW w:w="3969" w:type="dxa"/>
          </w:tcPr>
          <w:p w14:paraId="45E48C14" w14:textId="0438C018" w:rsidR="00706312" w:rsidRDefault="00706312" w:rsidP="00706312">
            <w:pPr>
              <w:jc w:val="center"/>
              <w:rPr>
                <w:rFonts w:ascii="Arial" w:hAnsi="Arial" w:cs="Arial"/>
                <w:sz w:val="16"/>
                <w:szCs w:val="16"/>
              </w:rPr>
            </w:pPr>
            <w:r w:rsidRPr="00A46BC6">
              <w:rPr>
                <w:rFonts w:ascii="Arial" w:hAnsi="Arial" w:cs="Arial"/>
                <w:sz w:val="16"/>
                <w:szCs w:val="16"/>
              </w:rPr>
              <w:t>Excluded prior to analysis. Unsuitable for HSC as assesses general health rather than a specific issue.</w:t>
            </w:r>
          </w:p>
        </w:tc>
        <w:tc>
          <w:tcPr>
            <w:tcW w:w="1418" w:type="dxa"/>
          </w:tcPr>
          <w:p w14:paraId="6BDEC3A3" w14:textId="795B1A7C" w:rsidR="00706312" w:rsidRPr="00CE429F" w:rsidRDefault="00706312" w:rsidP="00706312">
            <w:pPr>
              <w:jc w:val="center"/>
              <w:rPr>
                <w:rFonts w:ascii="Arial" w:hAnsi="Arial" w:cs="Arial"/>
                <w:sz w:val="18"/>
                <w:szCs w:val="18"/>
              </w:rPr>
            </w:pPr>
            <w:r w:rsidRPr="006D6BE0">
              <w:rPr>
                <w:rFonts w:ascii="Arial" w:hAnsi="Arial" w:cs="Arial"/>
                <w:sz w:val="18"/>
                <w:szCs w:val="18"/>
              </w:rPr>
              <w:t>X</w:t>
            </w:r>
          </w:p>
        </w:tc>
      </w:tr>
      <w:tr w:rsidR="00706312" w:rsidRPr="000B230B" w14:paraId="533BEA02" w14:textId="77777777" w:rsidTr="008A3BD7">
        <w:tc>
          <w:tcPr>
            <w:tcW w:w="426" w:type="dxa"/>
          </w:tcPr>
          <w:p w14:paraId="087C25B9" w14:textId="79866524" w:rsidR="00706312" w:rsidRDefault="00706312" w:rsidP="00706312">
            <w:pPr>
              <w:jc w:val="center"/>
              <w:rPr>
                <w:rFonts w:ascii="Arial" w:hAnsi="Arial" w:cs="Arial"/>
                <w:b/>
                <w:sz w:val="16"/>
                <w:szCs w:val="16"/>
              </w:rPr>
            </w:pPr>
            <w:r>
              <w:rPr>
                <w:rFonts w:ascii="Arial" w:hAnsi="Arial" w:cs="Arial"/>
                <w:b/>
                <w:sz w:val="16"/>
                <w:szCs w:val="16"/>
              </w:rPr>
              <w:t>36</w:t>
            </w:r>
          </w:p>
        </w:tc>
        <w:tc>
          <w:tcPr>
            <w:tcW w:w="2976" w:type="dxa"/>
          </w:tcPr>
          <w:p w14:paraId="1DBFD299" w14:textId="558995AF" w:rsidR="00706312" w:rsidRPr="000B230B" w:rsidRDefault="00706312" w:rsidP="00706312">
            <w:pPr>
              <w:rPr>
                <w:rFonts w:ascii="Arial" w:hAnsi="Arial" w:cs="Arial"/>
                <w:sz w:val="16"/>
                <w:szCs w:val="16"/>
              </w:rPr>
            </w:pPr>
            <w:r>
              <w:rPr>
                <w:rFonts w:ascii="Arial" w:hAnsi="Arial" w:cs="Arial"/>
                <w:sz w:val="16"/>
                <w:szCs w:val="16"/>
              </w:rPr>
              <w:t>H</w:t>
            </w:r>
            <w:r w:rsidRPr="00171E02">
              <w:rPr>
                <w:rFonts w:ascii="Arial" w:hAnsi="Arial" w:cs="Arial"/>
                <w:sz w:val="16"/>
                <w:szCs w:val="16"/>
              </w:rPr>
              <w:t>ealth is excellent</w:t>
            </w:r>
          </w:p>
        </w:tc>
        <w:tc>
          <w:tcPr>
            <w:tcW w:w="3969" w:type="dxa"/>
          </w:tcPr>
          <w:p w14:paraId="62FEE762" w14:textId="5234C4B9" w:rsidR="00706312" w:rsidRDefault="00706312" w:rsidP="00706312">
            <w:pPr>
              <w:jc w:val="center"/>
              <w:rPr>
                <w:rFonts w:ascii="Arial" w:hAnsi="Arial" w:cs="Arial"/>
                <w:sz w:val="16"/>
                <w:szCs w:val="16"/>
              </w:rPr>
            </w:pPr>
            <w:r w:rsidRPr="00A46BC6">
              <w:rPr>
                <w:rFonts w:ascii="Arial" w:hAnsi="Arial" w:cs="Arial"/>
                <w:sz w:val="16"/>
                <w:szCs w:val="16"/>
              </w:rPr>
              <w:t>Excluded prior to analysis. Unsuitable for HSC as assesses general health rather than a specific issue.</w:t>
            </w:r>
          </w:p>
        </w:tc>
        <w:tc>
          <w:tcPr>
            <w:tcW w:w="1418" w:type="dxa"/>
          </w:tcPr>
          <w:p w14:paraId="67FF9675" w14:textId="371405D4" w:rsidR="00706312" w:rsidRPr="00CE429F" w:rsidRDefault="00706312" w:rsidP="00706312">
            <w:pPr>
              <w:jc w:val="center"/>
              <w:rPr>
                <w:rFonts w:ascii="Arial" w:hAnsi="Arial" w:cs="Arial"/>
                <w:sz w:val="18"/>
                <w:szCs w:val="18"/>
              </w:rPr>
            </w:pPr>
            <w:r w:rsidRPr="006D6BE0">
              <w:rPr>
                <w:rFonts w:ascii="Arial" w:hAnsi="Arial" w:cs="Arial"/>
                <w:sz w:val="18"/>
                <w:szCs w:val="18"/>
              </w:rPr>
              <w:t>X</w:t>
            </w:r>
          </w:p>
        </w:tc>
      </w:tr>
    </w:tbl>
    <w:p w14:paraId="35F31BD9" w14:textId="1CF79ED9" w:rsidR="00697710" w:rsidRDefault="00697710"/>
    <w:p w14:paraId="6295A31A" w14:textId="219F0619" w:rsidR="00C14C30" w:rsidRDefault="00C14C30"/>
    <w:p w14:paraId="6CB9A4E7" w14:textId="5A562442" w:rsidR="00144EB5" w:rsidRDefault="00144EB5">
      <w:r>
        <w:br w:type="page"/>
      </w:r>
    </w:p>
    <w:p w14:paraId="35B9E213" w14:textId="2C03D144" w:rsidR="00C14C30" w:rsidRDefault="004A16B9" w:rsidP="0088554D">
      <w:pPr>
        <w:jc w:val="center"/>
        <w:rPr>
          <w:rFonts w:cstheme="minorHAnsi"/>
          <w:b/>
          <w:sz w:val="20"/>
          <w:szCs w:val="20"/>
        </w:rPr>
      </w:pPr>
      <w:r w:rsidRPr="00A6095D">
        <w:rPr>
          <w:rFonts w:cstheme="minorHAnsi"/>
          <w:b/>
          <w:sz w:val="20"/>
          <w:szCs w:val="20"/>
        </w:rPr>
        <w:lastRenderedPageBreak/>
        <w:t xml:space="preserve">Supplementary appendix </w:t>
      </w:r>
      <w:r w:rsidR="00A23E7D">
        <w:rPr>
          <w:rFonts w:cstheme="minorHAnsi"/>
          <w:b/>
          <w:sz w:val="20"/>
          <w:szCs w:val="20"/>
        </w:rPr>
        <w:t>4</w:t>
      </w:r>
      <w:r w:rsidRPr="00A6095D">
        <w:rPr>
          <w:rFonts w:cstheme="minorHAnsi"/>
          <w:b/>
          <w:sz w:val="20"/>
          <w:szCs w:val="20"/>
        </w:rPr>
        <w:t xml:space="preserve"> – Converting items into a descriptive system</w:t>
      </w:r>
    </w:p>
    <w:p w14:paraId="297FF1A0" w14:textId="53D07612" w:rsidR="00E51791" w:rsidRPr="00E51791" w:rsidRDefault="00E51791" w:rsidP="00E51791">
      <w:pPr>
        <w:jc w:val="both"/>
        <w:rPr>
          <w:rFonts w:cstheme="minorHAnsi"/>
          <w:sz w:val="20"/>
          <w:szCs w:val="20"/>
        </w:rPr>
      </w:pPr>
      <w:r>
        <w:rPr>
          <w:rFonts w:cstheme="minorHAnsi"/>
          <w:sz w:val="20"/>
          <w:szCs w:val="20"/>
        </w:rPr>
        <w:t xml:space="preserve">This appendix demonstrates </w:t>
      </w:r>
      <w:r w:rsidR="00727AD6">
        <w:rPr>
          <w:rFonts w:cstheme="minorHAnsi"/>
          <w:sz w:val="20"/>
          <w:szCs w:val="20"/>
        </w:rPr>
        <w:t>how the items selected for each dimension were converted into dimension level descriptions</w:t>
      </w:r>
    </w:p>
    <w:p w14:paraId="5820D7DF" w14:textId="5CAB2052" w:rsidR="007F7D6D" w:rsidRPr="00A6095D" w:rsidRDefault="007F7D6D" w:rsidP="00731AA1">
      <w:pPr>
        <w:spacing w:after="0" w:line="240" w:lineRule="auto"/>
        <w:jc w:val="center"/>
        <w:rPr>
          <w:rFonts w:cstheme="minorHAnsi"/>
          <w:b/>
          <w:sz w:val="20"/>
          <w:szCs w:val="20"/>
        </w:rPr>
      </w:pPr>
      <w:r w:rsidRPr="00A6095D">
        <w:rPr>
          <w:rFonts w:cstheme="minorHAnsi"/>
          <w:b/>
          <w:sz w:val="20"/>
          <w:szCs w:val="20"/>
        </w:rPr>
        <w:t xml:space="preserve">Table </w:t>
      </w:r>
      <w:r w:rsidR="00E51791">
        <w:rPr>
          <w:rFonts w:cstheme="minorHAnsi"/>
          <w:b/>
          <w:sz w:val="20"/>
          <w:szCs w:val="20"/>
        </w:rPr>
        <w:t>10</w:t>
      </w:r>
      <w:r w:rsidRPr="00A6095D">
        <w:rPr>
          <w:rFonts w:cstheme="minorHAnsi"/>
          <w:b/>
          <w:sz w:val="20"/>
          <w:szCs w:val="20"/>
        </w:rPr>
        <w:t>: Physical</w:t>
      </w:r>
      <w:r w:rsidR="00824CCE" w:rsidRPr="00A6095D">
        <w:rPr>
          <w:rFonts w:cstheme="minorHAnsi"/>
          <w:b/>
          <w:sz w:val="20"/>
          <w:szCs w:val="20"/>
        </w:rPr>
        <w:t xml:space="preserve"> Functioning dimension development</w:t>
      </w:r>
    </w:p>
    <w:tbl>
      <w:tblPr>
        <w:tblStyle w:val="TableGrid"/>
        <w:tblW w:w="10207" w:type="dxa"/>
        <w:jc w:val="center"/>
        <w:tblLook w:val="04A0" w:firstRow="1" w:lastRow="0" w:firstColumn="1" w:lastColumn="0" w:noHBand="0" w:noVBand="1"/>
      </w:tblPr>
      <w:tblGrid>
        <w:gridCol w:w="2661"/>
        <w:gridCol w:w="2094"/>
        <w:gridCol w:w="2286"/>
        <w:gridCol w:w="3166"/>
      </w:tblGrid>
      <w:tr w:rsidR="00C95B88" w:rsidRPr="00A6095D" w14:paraId="11D705D8" w14:textId="77777777" w:rsidTr="00687FCE">
        <w:trPr>
          <w:jc w:val="center"/>
        </w:trPr>
        <w:tc>
          <w:tcPr>
            <w:tcW w:w="2661" w:type="dxa"/>
          </w:tcPr>
          <w:p w14:paraId="6DC7E906" w14:textId="43672A1D" w:rsidR="00C95B88" w:rsidRPr="00A6095D" w:rsidRDefault="00C95B88" w:rsidP="0088554D">
            <w:pPr>
              <w:jc w:val="center"/>
              <w:rPr>
                <w:rFonts w:cstheme="minorHAnsi"/>
                <w:b/>
                <w:sz w:val="20"/>
                <w:szCs w:val="20"/>
              </w:rPr>
            </w:pPr>
            <w:r w:rsidRPr="00A6095D">
              <w:rPr>
                <w:rFonts w:cstheme="minorHAnsi"/>
                <w:b/>
                <w:sz w:val="20"/>
                <w:szCs w:val="20"/>
              </w:rPr>
              <w:t>SF-36 item</w:t>
            </w:r>
          </w:p>
        </w:tc>
        <w:tc>
          <w:tcPr>
            <w:tcW w:w="2094" w:type="dxa"/>
          </w:tcPr>
          <w:p w14:paraId="594FCF5C" w14:textId="68A595F2" w:rsidR="00C95B88" w:rsidRPr="00A6095D" w:rsidRDefault="00C95B88" w:rsidP="0088554D">
            <w:pPr>
              <w:jc w:val="center"/>
              <w:rPr>
                <w:rFonts w:cstheme="minorHAnsi"/>
                <w:b/>
                <w:sz w:val="20"/>
                <w:szCs w:val="20"/>
              </w:rPr>
            </w:pPr>
            <w:r w:rsidRPr="00A6095D">
              <w:rPr>
                <w:rFonts w:cstheme="minorHAnsi"/>
                <w:b/>
                <w:sz w:val="20"/>
                <w:szCs w:val="20"/>
              </w:rPr>
              <w:t>Respo</w:t>
            </w:r>
            <w:r w:rsidR="008D75C2" w:rsidRPr="00A6095D">
              <w:rPr>
                <w:rFonts w:cstheme="minorHAnsi"/>
                <w:b/>
                <w:sz w:val="20"/>
                <w:szCs w:val="20"/>
              </w:rPr>
              <w:t>nse level</w:t>
            </w:r>
          </w:p>
        </w:tc>
        <w:tc>
          <w:tcPr>
            <w:tcW w:w="2286" w:type="dxa"/>
          </w:tcPr>
          <w:p w14:paraId="294383BE" w14:textId="2DEC323B" w:rsidR="00C95B88" w:rsidRPr="00A6095D" w:rsidRDefault="00C95B88" w:rsidP="0088554D">
            <w:pPr>
              <w:jc w:val="center"/>
              <w:rPr>
                <w:rFonts w:cstheme="minorHAnsi"/>
                <w:b/>
                <w:sz w:val="20"/>
                <w:szCs w:val="20"/>
              </w:rPr>
            </w:pPr>
            <w:r w:rsidRPr="00A6095D">
              <w:rPr>
                <w:rFonts w:cstheme="minorHAnsi"/>
                <w:b/>
                <w:sz w:val="20"/>
                <w:szCs w:val="20"/>
              </w:rPr>
              <w:t>Action</w:t>
            </w:r>
          </w:p>
        </w:tc>
        <w:tc>
          <w:tcPr>
            <w:tcW w:w="3166" w:type="dxa"/>
          </w:tcPr>
          <w:p w14:paraId="1E21CD8B" w14:textId="0ECD2371" w:rsidR="00C95B88" w:rsidRPr="00A6095D" w:rsidRDefault="00C95B88" w:rsidP="0088554D">
            <w:pPr>
              <w:jc w:val="center"/>
              <w:rPr>
                <w:rFonts w:cstheme="minorHAnsi"/>
                <w:b/>
                <w:sz w:val="20"/>
                <w:szCs w:val="20"/>
              </w:rPr>
            </w:pPr>
            <w:r w:rsidRPr="00A6095D">
              <w:rPr>
                <w:rFonts w:cstheme="minorHAnsi"/>
                <w:b/>
                <w:sz w:val="20"/>
                <w:szCs w:val="20"/>
              </w:rPr>
              <w:t>SF-6Dv2 dimension</w:t>
            </w:r>
          </w:p>
        </w:tc>
      </w:tr>
      <w:tr w:rsidR="00D03D17" w:rsidRPr="00A6095D" w14:paraId="54B70378" w14:textId="77777777" w:rsidTr="00687FCE">
        <w:trPr>
          <w:jc w:val="center"/>
        </w:trPr>
        <w:tc>
          <w:tcPr>
            <w:tcW w:w="10207" w:type="dxa"/>
            <w:gridSpan w:val="4"/>
          </w:tcPr>
          <w:p w14:paraId="77BE25A4" w14:textId="5C2EA6F3" w:rsidR="00D03D17" w:rsidRPr="00A6095D" w:rsidRDefault="00D03D17" w:rsidP="006912C6">
            <w:pPr>
              <w:jc w:val="center"/>
              <w:rPr>
                <w:rFonts w:cstheme="minorHAnsi"/>
                <w:sz w:val="20"/>
                <w:szCs w:val="20"/>
              </w:rPr>
            </w:pPr>
            <w:r w:rsidRPr="00A6095D">
              <w:rPr>
                <w:rFonts w:cstheme="minorHAnsi"/>
                <w:sz w:val="20"/>
                <w:szCs w:val="20"/>
              </w:rPr>
              <w:t>Question stem: Does your health now limit you in these activities? If so, how much?</w:t>
            </w:r>
          </w:p>
        </w:tc>
      </w:tr>
      <w:tr w:rsidR="008D75C2" w:rsidRPr="00A6095D" w14:paraId="77531D1F" w14:textId="77777777" w:rsidTr="00687FCE">
        <w:trPr>
          <w:jc w:val="center"/>
        </w:trPr>
        <w:tc>
          <w:tcPr>
            <w:tcW w:w="2661" w:type="dxa"/>
          </w:tcPr>
          <w:p w14:paraId="5402EAFA" w14:textId="66AAC442" w:rsidR="006912C6" w:rsidRPr="00A6095D" w:rsidRDefault="00225FA4" w:rsidP="006912C6">
            <w:pPr>
              <w:jc w:val="center"/>
              <w:rPr>
                <w:rFonts w:cstheme="minorHAnsi"/>
                <w:sz w:val="20"/>
                <w:szCs w:val="20"/>
              </w:rPr>
            </w:pPr>
            <w:r w:rsidRPr="00A6095D">
              <w:rPr>
                <w:rFonts w:cstheme="minorHAnsi"/>
                <w:sz w:val="20"/>
                <w:szCs w:val="20"/>
              </w:rPr>
              <w:t>Vigorous activities</w:t>
            </w:r>
          </w:p>
          <w:p w14:paraId="0C0CF0A2" w14:textId="7BBD8117" w:rsidR="008D75C2" w:rsidRPr="00A6095D" w:rsidRDefault="008D75C2" w:rsidP="006912C6">
            <w:pPr>
              <w:jc w:val="center"/>
              <w:rPr>
                <w:rFonts w:cstheme="minorHAnsi"/>
                <w:sz w:val="20"/>
                <w:szCs w:val="20"/>
              </w:rPr>
            </w:pPr>
          </w:p>
        </w:tc>
        <w:tc>
          <w:tcPr>
            <w:tcW w:w="2094" w:type="dxa"/>
          </w:tcPr>
          <w:p w14:paraId="238DCB8C" w14:textId="65979E3E" w:rsidR="006912C6" w:rsidRPr="00A6095D" w:rsidRDefault="006912C6" w:rsidP="006912C6">
            <w:pPr>
              <w:jc w:val="center"/>
              <w:rPr>
                <w:rFonts w:cstheme="minorHAnsi"/>
                <w:sz w:val="20"/>
                <w:szCs w:val="20"/>
              </w:rPr>
            </w:pPr>
            <w:r w:rsidRPr="00A6095D">
              <w:rPr>
                <w:rFonts w:cstheme="minorHAnsi"/>
                <w:sz w:val="20"/>
                <w:szCs w:val="20"/>
              </w:rPr>
              <w:t>No, not limited at all</w:t>
            </w:r>
          </w:p>
          <w:p w14:paraId="0DEA0199" w14:textId="4A754B0D" w:rsidR="008D75C2" w:rsidRPr="00A6095D" w:rsidRDefault="008D75C2" w:rsidP="006912C6">
            <w:pPr>
              <w:jc w:val="center"/>
              <w:rPr>
                <w:rFonts w:cstheme="minorHAnsi"/>
                <w:sz w:val="20"/>
                <w:szCs w:val="20"/>
              </w:rPr>
            </w:pPr>
          </w:p>
        </w:tc>
        <w:tc>
          <w:tcPr>
            <w:tcW w:w="2286" w:type="dxa"/>
          </w:tcPr>
          <w:p w14:paraId="677828C0" w14:textId="088B0885" w:rsidR="008D75C2" w:rsidRPr="00A6095D" w:rsidRDefault="00EF1F38" w:rsidP="006912C6">
            <w:pPr>
              <w:jc w:val="center"/>
              <w:rPr>
                <w:rFonts w:cstheme="minorHAnsi"/>
                <w:sz w:val="20"/>
                <w:szCs w:val="20"/>
              </w:rPr>
            </w:pPr>
            <w:r w:rsidRPr="00A6095D">
              <w:rPr>
                <w:rFonts w:cstheme="minorHAnsi"/>
                <w:sz w:val="20"/>
                <w:szCs w:val="20"/>
              </w:rPr>
              <w:t>Mapped directly to</w:t>
            </w:r>
            <w:r w:rsidR="001C4B57" w:rsidRPr="00A6095D">
              <w:rPr>
                <w:rFonts w:cstheme="minorHAnsi"/>
                <w:sz w:val="20"/>
                <w:szCs w:val="20"/>
              </w:rPr>
              <w:t>:</w:t>
            </w:r>
          </w:p>
        </w:tc>
        <w:tc>
          <w:tcPr>
            <w:tcW w:w="3166" w:type="dxa"/>
          </w:tcPr>
          <w:p w14:paraId="07C04CE8" w14:textId="6E0DEED5" w:rsidR="008D75C2" w:rsidRPr="00A6095D" w:rsidRDefault="008D75C2" w:rsidP="006912C6">
            <w:pPr>
              <w:jc w:val="center"/>
              <w:rPr>
                <w:rFonts w:cstheme="minorHAnsi"/>
                <w:sz w:val="20"/>
                <w:szCs w:val="20"/>
              </w:rPr>
            </w:pPr>
            <w:r w:rsidRPr="00A6095D">
              <w:rPr>
                <w:rFonts w:cstheme="minorHAnsi"/>
                <w:sz w:val="20"/>
                <w:szCs w:val="20"/>
              </w:rPr>
              <w:t xml:space="preserve">Limited in vigorous activities </w:t>
            </w:r>
            <w:r w:rsidRPr="00A6095D">
              <w:rPr>
                <w:rFonts w:cstheme="minorHAnsi"/>
                <w:sz w:val="20"/>
                <w:szCs w:val="20"/>
                <w:u w:val="single"/>
              </w:rPr>
              <w:t>not at all</w:t>
            </w:r>
          </w:p>
        </w:tc>
      </w:tr>
      <w:tr w:rsidR="008D75C2" w:rsidRPr="00A6095D" w14:paraId="2C2A1119" w14:textId="77777777" w:rsidTr="00687FCE">
        <w:trPr>
          <w:jc w:val="center"/>
        </w:trPr>
        <w:tc>
          <w:tcPr>
            <w:tcW w:w="2661" w:type="dxa"/>
          </w:tcPr>
          <w:p w14:paraId="4A911AFB" w14:textId="77777777" w:rsidR="008D75C2" w:rsidRPr="00A6095D" w:rsidRDefault="008D75C2" w:rsidP="006912C6">
            <w:pPr>
              <w:jc w:val="center"/>
              <w:rPr>
                <w:rFonts w:cstheme="minorHAnsi"/>
                <w:sz w:val="20"/>
                <w:szCs w:val="20"/>
              </w:rPr>
            </w:pPr>
          </w:p>
        </w:tc>
        <w:tc>
          <w:tcPr>
            <w:tcW w:w="2094" w:type="dxa"/>
          </w:tcPr>
          <w:p w14:paraId="4C523265" w14:textId="08815C64" w:rsidR="00C44171" w:rsidRPr="00A6095D" w:rsidRDefault="00C44171" w:rsidP="006912C6">
            <w:pPr>
              <w:jc w:val="center"/>
              <w:rPr>
                <w:rFonts w:cstheme="minorHAnsi"/>
                <w:sz w:val="20"/>
                <w:szCs w:val="20"/>
              </w:rPr>
            </w:pPr>
            <w:r w:rsidRPr="00A6095D">
              <w:rPr>
                <w:rFonts w:cstheme="minorHAnsi"/>
                <w:sz w:val="20"/>
                <w:szCs w:val="20"/>
              </w:rPr>
              <w:t>Yes,</w:t>
            </w:r>
            <w:r w:rsidR="006912C6" w:rsidRPr="00A6095D">
              <w:rPr>
                <w:rFonts w:cstheme="minorHAnsi"/>
                <w:sz w:val="20"/>
                <w:szCs w:val="20"/>
              </w:rPr>
              <w:t xml:space="preserve"> </w:t>
            </w:r>
            <w:r w:rsidRPr="00A6095D">
              <w:rPr>
                <w:rFonts w:cstheme="minorHAnsi"/>
                <w:sz w:val="20"/>
                <w:szCs w:val="20"/>
              </w:rPr>
              <w:t>limited</w:t>
            </w:r>
            <w:r w:rsidR="006912C6" w:rsidRPr="00A6095D">
              <w:rPr>
                <w:rFonts w:cstheme="minorHAnsi"/>
                <w:sz w:val="20"/>
                <w:szCs w:val="20"/>
              </w:rPr>
              <w:t xml:space="preserve"> </w:t>
            </w:r>
            <w:r w:rsidRPr="00A6095D">
              <w:rPr>
                <w:rFonts w:cstheme="minorHAnsi"/>
                <w:sz w:val="20"/>
                <w:szCs w:val="20"/>
              </w:rPr>
              <w:t>a little</w:t>
            </w:r>
          </w:p>
          <w:p w14:paraId="728154CD" w14:textId="2AD102CB" w:rsidR="008D75C2" w:rsidRPr="00A6095D" w:rsidRDefault="008D75C2" w:rsidP="006912C6">
            <w:pPr>
              <w:jc w:val="center"/>
              <w:rPr>
                <w:rFonts w:cstheme="minorHAnsi"/>
                <w:sz w:val="20"/>
                <w:szCs w:val="20"/>
              </w:rPr>
            </w:pPr>
          </w:p>
        </w:tc>
        <w:tc>
          <w:tcPr>
            <w:tcW w:w="2286" w:type="dxa"/>
          </w:tcPr>
          <w:p w14:paraId="3BC4FE9A" w14:textId="58D27B54" w:rsidR="008D75C2" w:rsidRPr="00A6095D" w:rsidRDefault="00217006" w:rsidP="006912C6">
            <w:pPr>
              <w:jc w:val="center"/>
              <w:rPr>
                <w:rFonts w:cstheme="minorHAnsi"/>
                <w:sz w:val="20"/>
                <w:szCs w:val="20"/>
              </w:rPr>
            </w:pPr>
            <w:r w:rsidRPr="00A6095D">
              <w:rPr>
                <w:rFonts w:cstheme="minorHAnsi"/>
                <w:sz w:val="20"/>
                <w:szCs w:val="20"/>
              </w:rPr>
              <w:t>Mapped directly to</w:t>
            </w:r>
            <w:r w:rsidR="001C4B57" w:rsidRPr="00A6095D">
              <w:rPr>
                <w:rFonts w:cstheme="minorHAnsi"/>
                <w:sz w:val="20"/>
                <w:szCs w:val="20"/>
              </w:rPr>
              <w:t>:</w:t>
            </w:r>
          </w:p>
        </w:tc>
        <w:tc>
          <w:tcPr>
            <w:tcW w:w="3166" w:type="dxa"/>
            <w:tcBorders>
              <w:bottom w:val="single" w:sz="4" w:space="0" w:color="auto"/>
            </w:tcBorders>
          </w:tcPr>
          <w:p w14:paraId="0F68379C" w14:textId="27904FC0" w:rsidR="008D75C2" w:rsidRPr="00A6095D" w:rsidRDefault="008D75C2" w:rsidP="006912C6">
            <w:pPr>
              <w:jc w:val="center"/>
              <w:rPr>
                <w:rFonts w:cstheme="minorHAnsi"/>
                <w:sz w:val="20"/>
                <w:szCs w:val="20"/>
              </w:rPr>
            </w:pPr>
            <w:r w:rsidRPr="00A6095D">
              <w:rPr>
                <w:rFonts w:cstheme="minorHAnsi"/>
                <w:sz w:val="20"/>
                <w:szCs w:val="20"/>
              </w:rPr>
              <w:t xml:space="preserve">Limited in vigorous activities </w:t>
            </w:r>
            <w:r w:rsidRPr="00A6095D">
              <w:rPr>
                <w:rFonts w:cstheme="minorHAnsi"/>
                <w:sz w:val="20"/>
                <w:szCs w:val="20"/>
                <w:u w:val="single"/>
              </w:rPr>
              <w:t>a little</w:t>
            </w:r>
          </w:p>
        </w:tc>
      </w:tr>
      <w:tr w:rsidR="008D75C2" w:rsidRPr="00A6095D" w14:paraId="4ED8D651" w14:textId="77777777" w:rsidTr="00687FCE">
        <w:trPr>
          <w:jc w:val="center"/>
        </w:trPr>
        <w:tc>
          <w:tcPr>
            <w:tcW w:w="2661" w:type="dxa"/>
          </w:tcPr>
          <w:p w14:paraId="64DEB31D" w14:textId="77777777" w:rsidR="008D75C2" w:rsidRPr="00A6095D" w:rsidRDefault="008D75C2" w:rsidP="006912C6">
            <w:pPr>
              <w:jc w:val="center"/>
              <w:rPr>
                <w:rFonts w:cstheme="minorHAnsi"/>
                <w:sz w:val="20"/>
                <w:szCs w:val="20"/>
              </w:rPr>
            </w:pPr>
          </w:p>
        </w:tc>
        <w:tc>
          <w:tcPr>
            <w:tcW w:w="2094" w:type="dxa"/>
          </w:tcPr>
          <w:p w14:paraId="7AFACF85" w14:textId="58A5532B" w:rsidR="008D75C2" w:rsidRPr="00A6095D" w:rsidRDefault="006912C6" w:rsidP="006912C6">
            <w:pPr>
              <w:jc w:val="center"/>
              <w:rPr>
                <w:rFonts w:cstheme="minorHAnsi"/>
                <w:sz w:val="20"/>
                <w:szCs w:val="20"/>
              </w:rPr>
            </w:pPr>
            <w:r w:rsidRPr="00A6095D">
              <w:rPr>
                <w:rFonts w:cstheme="minorHAnsi"/>
                <w:sz w:val="20"/>
                <w:szCs w:val="20"/>
              </w:rPr>
              <w:t>Yes, limited a lot</w:t>
            </w:r>
          </w:p>
        </w:tc>
        <w:tc>
          <w:tcPr>
            <w:tcW w:w="2286" w:type="dxa"/>
          </w:tcPr>
          <w:p w14:paraId="4E8A40DE" w14:textId="660AA3D1" w:rsidR="008D75C2" w:rsidRPr="00A6095D" w:rsidRDefault="00571270" w:rsidP="006912C6">
            <w:pPr>
              <w:jc w:val="center"/>
              <w:rPr>
                <w:rFonts w:cstheme="minorHAnsi"/>
                <w:sz w:val="20"/>
                <w:szCs w:val="20"/>
                <w:vertAlign w:val="superscript"/>
              </w:rPr>
            </w:pPr>
            <w:r w:rsidRPr="00A6095D">
              <w:rPr>
                <w:rFonts w:cstheme="minorHAnsi"/>
                <w:sz w:val="20"/>
                <w:szCs w:val="20"/>
              </w:rPr>
              <w:t xml:space="preserve">Excluded (covered </w:t>
            </w:r>
            <w:r w:rsidR="00B2528D" w:rsidRPr="00A6095D">
              <w:rPr>
                <w:rFonts w:cstheme="minorHAnsi"/>
                <w:sz w:val="20"/>
                <w:szCs w:val="20"/>
              </w:rPr>
              <w:t xml:space="preserve">within </w:t>
            </w:r>
            <w:r w:rsidR="00ED1200" w:rsidRPr="00A6095D">
              <w:rPr>
                <w:rFonts w:cstheme="minorHAnsi"/>
                <w:sz w:val="20"/>
                <w:szCs w:val="20"/>
              </w:rPr>
              <w:t>other levels)</w:t>
            </w:r>
            <w:r w:rsidR="00F86514" w:rsidRPr="00A6095D">
              <w:rPr>
                <w:rFonts w:cstheme="minorHAnsi"/>
                <w:sz w:val="20"/>
                <w:szCs w:val="20"/>
                <w:vertAlign w:val="superscript"/>
              </w:rPr>
              <w:t>1</w:t>
            </w:r>
          </w:p>
        </w:tc>
        <w:tc>
          <w:tcPr>
            <w:tcW w:w="3166" w:type="dxa"/>
            <w:shd w:val="pct25" w:color="auto" w:fill="auto"/>
          </w:tcPr>
          <w:p w14:paraId="28E75C9E" w14:textId="30C79CBD" w:rsidR="008D75C2" w:rsidRPr="00A6095D" w:rsidRDefault="008D75C2" w:rsidP="006912C6">
            <w:pPr>
              <w:jc w:val="center"/>
              <w:rPr>
                <w:rFonts w:cstheme="minorHAnsi"/>
                <w:sz w:val="20"/>
                <w:szCs w:val="20"/>
              </w:rPr>
            </w:pPr>
          </w:p>
        </w:tc>
      </w:tr>
      <w:tr w:rsidR="002B2AA9" w:rsidRPr="00A6095D" w14:paraId="08EE91F1" w14:textId="77777777" w:rsidTr="00687FCE">
        <w:trPr>
          <w:jc w:val="center"/>
        </w:trPr>
        <w:tc>
          <w:tcPr>
            <w:tcW w:w="2661" w:type="dxa"/>
          </w:tcPr>
          <w:p w14:paraId="6FA2AEC0" w14:textId="0EBE86DE" w:rsidR="002B2AA9" w:rsidRPr="00A6095D" w:rsidRDefault="002B2AA9" w:rsidP="002B2AA9">
            <w:pPr>
              <w:jc w:val="center"/>
              <w:rPr>
                <w:rFonts w:cstheme="minorHAnsi"/>
                <w:sz w:val="20"/>
                <w:szCs w:val="20"/>
              </w:rPr>
            </w:pPr>
            <w:r w:rsidRPr="00A6095D">
              <w:rPr>
                <w:rFonts w:cstheme="minorHAnsi"/>
                <w:sz w:val="20"/>
                <w:szCs w:val="20"/>
              </w:rPr>
              <w:t>Moderate activities</w:t>
            </w:r>
          </w:p>
        </w:tc>
        <w:tc>
          <w:tcPr>
            <w:tcW w:w="2094" w:type="dxa"/>
          </w:tcPr>
          <w:p w14:paraId="2D543946" w14:textId="77777777" w:rsidR="002B2AA9" w:rsidRPr="00A6095D" w:rsidRDefault="002B2AA9" w:rsidP="002B2AA9">
            <w:pPr>
              <w:jc w:val="center"/>
              <w:rPr>
                <w:rFonts w:cstheme="minorHAnsi"/>
                <w:sz w:val="20"/>
                <w:szCs w:val="20"/>
              </w:rPr>
            </w:pPr>
            <w:r w:rsidRPr="00A6095D">
              <w:rPr>
                <w:rFonts w:cstheme="minorHAnsi"/>
                <w:sz w:val="20"/>
                <w:szCs w:val="20"/>
              </w:rPr>
              <w:t>No, not limited at all</w:t>
            </w:r>
          </w:p>
          <w:p w14:paraId="68F086AB" w14:textId="77777777" w:rsidR="002B2AA9" w:rsidRPr="00A6095D" w:rsidRDefault="002B2AA9" w:rsidP="002B2AA9">
            <w:pPr>
              <w:jc w:val="center"/>
              <w:rPr>
                <w:rFonts w:cstheme="minorHAnsi"/>
                <w:sz w:val="20"/>
                <w:szCs w:val="20"/>
              </w:rPr>
            </w:pPr>
          </w:p>
        </w:tc>
        <w:tc>
          <w:tcPr>
            <w:tcW w:w="2286" w:type="dxa"/>
          </w:tcPr>
          <w:p w14:paraId="4F16E6F9" w14:textId="5B8687FE" w:rsidR="002B2AA9" w:rsidRPr="00A6095D" w:rsidRDefault="00972E38" w:rsidP="002B2AA9">
            <w:pPr>
              <w:jc w:val="center"/>
              <w:rPr>
                <w:rFonts w:cstheme="minorHAnsi"/>
                <w:sz w:val="20"/>
                <w:szCs w:val="20"/>
                <w:vertAlign w:val="superscript"/>
              </w:rPr>
            </w:pPr>
            <w:r w:rsidRPr="00A6095D">
              <w:rPr>
                <w:rFonts w:cstheme="minorHAnsi"/>
                <w:sz w:val="20"/>
                <w:szCs w:val="20"/>
              </w:rPr>
              <w:t xml:space="preserve">Excluded (covered </w:t>
            </w:r>
            <w:r w:rsidR="00B2528D" w:rsidRPr="00A6095D">
              <w:rPr>
                <w:rFonts w:cstheme="minorHAnsi"/>
                <w:sz w:val="20"/>
                <w:szCs w:val="20"/>
              </w:rPr>
              <w:t>within</w:t>
            </w:r>
            <w:r w:rsidRPr="00A6095D">
              <w:rPr>
                <w:rFonts w:cstheme="minorHAnsi"/>
                <w:sz w:val="20"/>
                <w:szCs w:val="20"/>
              </w:rPr>
              <w:t xml:space="preserve"> other levels)</w:t>
            </w:r>
            <w:r w:rsidR="00F86514" w:rsidRPr="00A6095D">
              <w:rPr>
                <w:rFonts w:cstheme="minorHAnsi"/>
                <w:sz w:val="20"/>
                <w:szCs w:val="20"/>
                <w:vertAlign w:val="superscript"/>
              </w:rPr>
              <w:t>2</w:t>
            </w:r>
          </w:p>
        </w:tc>
        <w:tc>
          <w:tcPr>
            <w:tcW w:w="3166" w:type="dxa"/>
            <w:shd w:val="pct25" w:color="auto" w:fill="auto"/>
          </w:tcPr>
          <w:p w14:paraId="3CA7B599" w14:textId="74D4CCCF" w:rsidR="002B2AA9" w:rsidRPr="00A6095D" w:rsidRDefault="002B2AA9" w:rsidP="002B2AA9">
            <w:pPr>
              <w:jc w:val="center"/>
              <w:rPr>
                <w:rFonts w:cstheme="minorHAnsi"/>
                <w:sz w:val="20"/>
                <w:szCs w:val="20"/>
              </w:rPr>
            </w:pPr>
          </w:p>
        </w:tc>
      </w:tr>
      <w:tr w:rsidR="00217006" w:rsidRPr="00A6095D" w14:paraId="113FFABC" w14:textId="77777777" w:rsidTr="00687FCE">
        <w:trPr>
          <w:jc w:val="center"/>
        </w:trPr>
        <w:tc>
          <w:tcPr>
            <w:tcW w:w="2661" w:type="dxa"/>
          </w:tcPr>
          <w:p w14:paraId="4361787B" w14:textId="77777777" w:rsidR="00217006" w:rsidRPr="00A6095D" w:rsidRDefault="00217006" w:rsidP="00217006">
            <w:pPr>
              <w:jc w:val="center"/>
              <w:rPr>
                <w:rFonts w:cstheme="minorHAnsi"/>
                <w:sz w:val="20"/>
                <w:szCs w:val="20"/>
              </w:rPr>
            </w:pPr>
          </w:p>
        </w:tc>
        <w:tc>
          <w:tcPr>
            <w:tcW w:w="2094" w:type="dxa"/>
          </w:tcPr>
          <w:p w14:paraId="1325F040" w14:textId="77777777" w:rsidR="00217006" w:rsidRPr="00A6095D" w:rsidRDefault="00217006" w:rsidP="00217006">
            <w:pPr>
              <w:jc w:val="center"/>
              <w:rPr>
                <w:rFonts w:cstheme="minorHAnsi"/>
                <w:sz w:val="20"/>
                <w:szCs w:val="20"/>
              </w:rPr>
            </w:pPr>
            <w:r w:rsidRPr="00A6095D">
              <w:rPr>
                <w:rFonts w:cstheme="minorHAnsi"/>
                <w:sz w:val="20"/>
                <w:szCs w:val="20"/>
              </w:rPr>
              <w:t>Yes, limited a little</w:t>
            </w:r>
          </w:p>
          <w:p w14:paraId="2F3D6E47" w14:textId="77777777" w:rsidR="00217006" w:rsidRPr="00A6095D" w:rsidRDefault="00217006" w:rsidP="00217006">
            <w:pPr>
              <w:jc w:val="center"/>
              <w:rPr>
                <w:rFonts w:cstheme="minorHAnsi"/>
                <w:sz w:val="20"/>
                <w:szCs w:val="20"/>
              </w:rPr>
            </w:pPr>
          </w:p>
        </w:tc>
        <w:tc>
          <w:tcPr>
            <w:tcW w:w="2286" w:type="dxa"/>
          </w:tcPr>
          <w:p w14:paraId="0D57EDCA" w14:textId="27B90D6F" w:rsidR="00217006" w:rsidRPr="00A6095D" w:rsidRDefault="00217006" w:rsidP="00217006">
            <w:pPr>
              <w:jc w:val="center"/>
              <w:rPr>
                <w:rFonts w:cstheme="minorHAnsi"/>
                <w:sz w:val="20"/>
                <w:szCs w:val="20"/>
              </w:rPr>
            </w:pPr>
            <w:r w:rsidRPr="00A6095D">
              <w:rPr>
                <w:rFonts w:cstheme="minorHAnsi"/>
                <w:sz w:val="20"/>
                <w:szCs w:val="20"/>
              </w:rPr>
              <w:t>Mapped directly to</w:t>
            </w:r>
            <w:r w:rsidR="001C4B57" w:rsidRPr="00A6095D">
              <w:rPr>
                <w:rFonts w:cstheme="minorHAnsi"/>
                <w:sz w:val="20"/>
                <w:szCs w:val="20"/>
              </w:rPr>
              <w:t>:</w:t>
            </w:r>
          </w:p>
        </w:tc>
        <w:tc>
          <w:tcPr>
            <w:tcW w:w="3166" w:type="dxa"/>
          </w:tcPr>
          <w:p w14:paraId="014A0F77" w14:textId="1B786E16" w:rsidR="00217006" w:rsidRPr="00A6095D" w:rsidRDefault="00217006" w:rsidP="00217006">
            <w:pPr>
              <w:jc w:val="center"/>
              <w:rPr>
                <w:rFonts w:cstheme="minorHAnsi"/>
                <w:sz w:val="20"/>
                <w:szCs w:val="20"/>
              </w:rPr>
            </w:pPr>
            <w:r w:rsidRPr="00A6095D">
              <w:rPr>
                <w:rFonts w:cstheme="minorHAnsi"/>
                <w:sz w:val="20"/>
                <w:szCs w:val="20"/>
              </w:rPr>
              <w:t xml:space="preserve">Limited in moderate activities </w:t>
            </w:r>
            <w:r w:rsidRPr="00A6095D">
              <w:rPr>
                <w:rFonts w:cstheme="minorHAnsi"/>
                <w:sz w:val="20"/>
                <w:szCs w:val="20"/>
                <w:u w:val="single"/>
              </w:rPr>
              <w:t>a little</w:t>
            </w:r>
          </w:p>
        </w:tc>
      </w:tr>
      <w:tr w:rsidR="00217006" w:rsidRPr="00A6095D" w14:paraId="0602BEF5" w14:textId="77777777" w:rsidTr="00687FCE">
        <w:trPr>
          <w:jc w:val="center"/>
        </w:trPr>
        <w:tc>
          <w:tcPr>
            <w:tcW w:w="2661" w:type="dxa"/>
          </w:tcPr>
          <w:p w14:paraId="5E82C21B" w14:textId="77777777" w:rsidR="00217006" w:rsidRPr="00A6095D" w:rsidRDefault="00217006" w:rsidP="00217006">
            <w:pPr>
              <w:jc w:val="center"/>
              <w:rPr>
                <w:rFonts w:cstheme="minorHAnsi"/>
                <w:sz w:val="20"/>
                <w:szCs w:val="20"/>
              </w:rPr>
            </w:pPr>
          </w:p>
        </w:tc>
        <w:tc>
          <w:tcPr>
            <w:tcW w:w="2094" w:type="dxa"/>
          </w:tcPr>
          <w:p w14:paraId="3AA36BC6" w14:textId="317E751B" w:rsidR="00217006" w:rsidRPr="00A6095D" w:rsidRDefault="00217006" w:rsidP="00217006">
            <w:pPr>
              <w:jc w:val="center"/>
              <w:rPr>
                <w:rFonts w:cstheme="minorHAnsi"/>
                <w:sz w:val="20"/>
                <w:szCs w:val="20"/>
              </w:rPr>
            </w:pPr>
            <w:r w:rsidRPr="00A6095D">
              <w:rPr>
                <w:rFonts w:cstheme="minorHAnsi"/>
                <w:sz w:val="20"/>
                <w:szCs w:val="20"/>
              </w:rPr>
              <w:t>Yes, limited a lot</w:t>
            </w:r>
          </w:p>
        </w:tc>
        <w:tc>
          <w:tcPr>
            <w:tcW w:w="2286" w:type="dxa"/>
          </w:tcPr>
          <w:p w14:paraId="595D79E9" w14:textId="01451C37" w:rsidR="00217006" w:rsidRPr="00A6095D" w:rsidRDefault="00217006" w:rsidP="00217006">
            <w:pPr>
              <w:jc w:val="center"/>
              <w:rPr>
                <w:rFonts w:cstheme="minorHAnsi"/>
                <w:sz w:val="20"/>
                <w:szCs w:val="20"/>
              </w:rPr>
            </w:pPr>
            <w:r w:rsidRPr="00A6095D">
              <w:rPr>
                <w:rFonts w:cstheme="minorHAnsi"/>
                <w:sz w:val="20"/>
                <w:szCs w:val="20"/>
              </w:rPr>
              <w:t>Mapped directly to</w:t>
            </w:r>
            <w:r w:rsidR="001C4B57" w:rsidRPr="00A6095D">
              <w:rPr>
                <w:rFonts w:cstheme="minorHAnsi"/>
                <w:sz w:val="20"/>
                <w:szCs w:val="20"/>
              </w:rPr>
              <w:t>:</w:t>
            </w:r>
          </w:p>
        </w:tc>
        <w:tc>
          <w:tcPr>
            <w:tcW w:w="3166" w:type="dxa"/>
            <w:tcBorders>
              <w:bottom w:val="single" w:sz="4" w:space="0" w:color="auto"/>
            </w:tcBorders>
          </w:tcPr>
          <w:p w14:paraId="721AB79C" w14:textId="762400C7" w:rsidR="00217006" w:rsidRPr="00A6095D" w:rsidRDefault="00217006" w:rsidP="00217006">
            <w:pPr>
              <w:jc w:val="center"/>
              <w:rPr>
                <w:rFonts w:cstheme="minorHAnsi"/>
                <w:sz w:val="20"/>
                <w:szCs w:val="20"/>
              </w:rPr>
            </w:pPr>
            <w:r w:rsidRPr="00A6095D">
              <w:rPr>
                <w:rFonts w:cstheme="minorHAnsi"/>
                <w:sz w:val="20"/>
                <w:szCs w:val="20"/>
              </w:rPr>
              <w:t xml:space="preserve">Limited in moderate activities </w:t>
            </w:r>
            <w:r w:rsidRPr="00A6095D">
              <w:rPr>
                <w:rFonts w:cstheme="minorHAnsi"/>
                <w:sz w:val="20"/>
                <w:szCs w:val="20"/>
                <w:u w:val="single"/>
              </w:rPr>
              <w:t>a lot</w:t>
            </w:r>
          </w:p>
        </w:tc>
      </w:tr>
      <w:tr w:rsidR="00217006" w:rsidRPr="00A6095D" w14:paraId="0A742EE3" w14:textId="77777777" w:rsidTr="00687FCE">
        <w:trPr>
          <w:jc w:val="center"/>
        </w:trPr>
        <w:tc>
          <w:tcPr>
            <w:tcW w:w="2661" w:type="dxa"/>
          </w:tcPr>
          <w:p w14:paraId="6EA89E17" w14:textId="0A1E8490" w:rsidR="00217006" w:rsidRPr="00A6095D" w:rsidRDefault="00217006" w:rsidP="00217006">
            <w:pPr>
              <w:jc w:val="center"/>
              <w:rPr>
                <w:rFonts w:cstheme="minorHAnsi"/>
                <w:sz w:val="20"/>
                <w:szCs w:val="20"/>
              </w:rPr>
            </w:pPr>
            <w:r w:rsidRPr="00A6095D">
              <w:rPr>
                <w:rFonts w:cstheme="minorHAnsi"/>
                <w:sz w:val="20"/>
                <w:szCs w:val="20"/>
              </w:rPr>
              <w:t>Bathing and dressing</w:t>
            </w:r>
          </w:p>
        </w:tc>
        <w:tc>
          <w:tcPr>
            <w:tcW w:w="2094" w:type="dxa"/>
          </w:tcPr>
          <w:p w14:paraId="75C2900C" w14:textId="77777777" w:rsidR="00217006" w:rsidRPr="00A6095D" w:rsidRDefault="00217006" w:rsidP="00217006">
            <w:pPr>
              <w:jc w:val="center"/>
              <w:rPr>
                <w:rFonts w:cstheme="minorHAnsi"/>
                <w:sz w:val="20"/>
                <w:szCs w:val="20"/>
              </w:rPr>
            </w:pPr>
            <w:r w:rsidRPr="00A6095D">
              <w:rPr>
                <w:rFonts w:cstheme="minorHAnsi"/>
                <w:sz w:val="20"/>
                <w:szCs w:val="20"/>
              </w:rPr>
              <w:t>No, not limited at all</w:t>
            </w:r>
          </w:p>
          <w:p w14:paraId="55C5BD6F" w14:textId="77777777" w:rsidR="00217006" w:rsidRPr="00A6095D" w:rsidRDefault="00217006" w:rsidP="00217006">
            <w:pPr>
              <w:jc w:val="center"/>
              <w:rPr>
                <w:rFonts w:cstheme="minorHAnsi"/>
                <w:sz w:val="20"/>
                <w:szCs w:val="20"/>
              </w:rPr>
            </w:pPr>
          </w:p>
        </w:tc>
        <w:tc>
          <w:tcPr>
            <w:tcW w:w="2286" w:type="dxa"/>
          </w:tcPr>
          <w:p w14:paraId="1E012684" w14:textId="367C4D6B" w:rsidR="00217006" w:rsidRPr="00A6095D" w:rsidRDefault="007E4E3E" w:rsidP="00217006">
            <w:pPr>
              <w:jc w:val="center"/>
              <w:rPr>
                <w:rFonts w:cstheme="minorHAnsi"/>
                <w:sz w:val="20"/>
                <w:szCs w:val="20"/>
                <w:vertAlign w:val="superscript"/>
              </w:rPr>
            </w:pPr>
            <w:r w:rsidRPr="00A6095D">
              <w:rPr>
                <w:rFonts w:cstheme="minorHAnsi"/>
                <w:sz w:val="20"/>
                <w:szCs w:val="20"/>
              </w:rPr>
              <w:t xml:space="preserve">Excluded (covered </w:t>
            </w:r>
            <w:r w:rsidR="00B2528D" w:rsidRPr="00A6095D">
              <w:rPr>
                <w:rFonts w:cstheme="minorHAnsi"/>
                <w:sz w:val="20"/>
                <w:szCs w:val="20"/>
              </w:rPr>
              <w:t>within</w:t>
            </w:r>
            <w:r w:rsidRPr="00A6095D">
              <w:rPr>
                <w:rFonts w:cstheme="minorHAnsi"/>
                <w:sz w:val="20"/>
                <w:szCs w:val="20"/>
              </w:rPr>
              <w:t xml:space="preserve"> other levels)</w:t>
            </w:r>
            <w:r w:rsidR="00F86514" w:rsidRPr="00A6095D">
              <w:rPr>
                <w:rFonts w:cstheme="minorHAnsi"/>
                <w:sz w:val="20"/>
                <w:szCs w:val="20"/>
                <w:vertAlign w:val="superscript"/>
              </w:rPr>
              <w:t>3</w:t>
            </w:r>
          </w:p>
        </w:tc>
        <w:tc>
          <w:tcPr>
            <w:tcW w:w="3166" w:type="dxa"/>
            <w:shd w:val="pct25" w:color="auto" w:fill="auto"/>
          </w:tcPr>
          <w:p w14:paraId="2D2F4B9A" w14:textId="6A035871" w:rsidR="00217006" w:rsidRPr="00A6095D" w:rsidRDefault="00217006" w:rsidP="00217006">
            <w:pPr>
              <w:jc w:val="center"/>
              <w:rPr>
                <w:rFonts w:cstheme="minorHAnsi"/>
                <w:sz w:val="20"/>
                <w:szCs w:val="20"/>
              </w:rPr>
            </w:pPr>
          </w:p>
        </w:tc>
      </w:tr>
      <w:tr w:rsidR="00217006" w:rsidRPr="00A6095D" w14:paraId="1028357C" w14:textId="77777777" w:rsidTr="00687FCE">
        <w:trPr>
          <w:jc w:val="center"/>
        </w:trPr>
        <w:tc>
          <w:tcPr>
            <w:tcW w:w="2661" w:type="dxa"/>
          </w:tcPr>
          <w:p w14:paraId="0C6A0F9C" w14:textId="77777777" w:rsidR="00217006" w:rsidRPr="00A6095D" w:rsidRDefault="00217006" w:rsidP="00217006">
            <w:pPr>
              <w:jc w:val="center"/>
              <w:rPr>
                <w:rFonts w:cstheme="minorHAnsi"/>
                <w:sz w:val="20"/>
                <w:szCs w:val="20"/>
              </w:rPr>
            </w:pPr>
          </w:p>
        </w:tc>
        <w:tc>
          <w:tcPr>
            <w:tcW w:w="2094" w:type="dxa"/>
          </w:tcPr>
          <w:p w14:paraId="441D263A" w14:textId="77777777" w:rsidR="00217006" w:rsidRPr="00A6095D" w:rsidRDefault="00217006" w:rsidP="00217006">
            <w:pPr>
              <w:jc w:val="center"/>
              <w:rPr>
                <w:rFonts w:cstheme="minorHAnsi"/>
                <w:sz w:val="20"/>
                <w:szCs w:val="20"/>
              </w:rPr>
            </w:pPr>
            <w:r w:rsidRPr="00A6095D">
              <w:rPr>
                <w:rFonts w:cstheme="minorHAnsi"/>
                <w:sz w:val="20"/>
                <w:szCs w:val="20"/>
              </w:rPr>
              <w:t>Yes, limited a little</w:t>
            </w:r>
          </w:p>
          <w:p w14:paraId="5BE59B27" w14:textId="77777777" w:rsidR="00217006" w:rsidRPr="00A6095D" w:rsidRDefault="00217006" w:rsidP="00217006">
            <w:pPr>
              <w:jc w:val="center"/>
              <w:rPr>
                <w:rFonts w:cstheme="minorHAnsi"/>
                <w:sz w:val="20"/>
                <w:szCs w:val="20"/>
              </w:rPr>
            </w:pPr>
          </w:p>
        </w:tc>
        <w:tc>
          <w:tcPr>
            <w:tcW w:w="2286" w:type="dxa"/>
          </w:tcPr>
          <w:p w14:paraId="127E0BF3" w14:textId="20675202" w:rsidR="00217006" w:rsidRPr="00A6095D" w:rsidRDefault="00096B66" w:rsidP="00217006">
            <w:pPr>
              <w:jc w:val="center"/>
              <w:rPr>
                <w:rFonts w:cstheme="minorHAnsi"/>
                <w:sz w:val="20"/>
                <w:szCs w:val="20"/>
                <w:vertAlign w:val="superscript"/>
              </w:rPr>
            </w:pPr>
            <w:r w:rsidRPr="00A6095D">
              <w:rPr>
                <w:rFonts w:cstheme="minorHAnsi"/>
                <w:sz w:val="20"/>
                <w:szCs w:val="20"/>
              </w:rPr>
              <w:t xml:space="preserve">Excluded (covered </w:t>
            </w:r>
            <w:r w:rsidR="00B2528D" w:rsidRPr="00A6095D">
              <w:rPr>
                <w:rFonts w:cstheme="minorHAnsi"/>
                <w:sz w:val="20"/>
                <w:szCs w:val="20"/>
              </w:rPr>
              <w:t>within</w:t>
            </w:r>
            <w:r w:rsidRPr="00A6095D">
              <w:rPr>
                <w:rFonts w:cstheme="minorHAnsi"/>
                <w:sz w:val="20"/>
                <w:szCs w:val="20"/>
              </w:rPr>
              <w:t xml:space="preserve"> other levels</w:t>
            </w:r>
            <w:r w:rsidR="009F40B9" w:rsidRPr="00A6095D">
              <w:rPr>
                <w:rFonts w:cstheme="minorHAnsi"/>
                <w:sz w:val="20"/>
                <w:szCs w:val="20"/>
              </w:rPr>
              <w:t xml:space="preserve"> and ambiguous in v1</w:t>
            </w:r>
            <w:r w:rsidRPr="00A6095D">
              <w:rPr>
                <w:rFonts w:cstheme="minorHAnsi"/>
                <w:sz w:val="20"/>
                <w:szCs w:val="20"/>
              </w:rPr>
              <w:t>)</w:t>
            </w:r>
            <w:r w:rsidR="00F86514" w:rsidRPr="00A6095D">
              <w:rPr>
                <w:rFonts w:cstheme="minorHAnsi"/>
                <w:sz w:val="20"/>
                <w:szCs w:val="20"/>
                <w:vertAlign w:val="superscript"/>
              </w:rPr>
              <w:t>4</w:t>
            </w:r>
          </w:p>
        </w:tc>
        <w:tc>
          <w:tcPr>
            <w:tcW w:w="3166" w:type="dxa"/>
            <w:shd w:val="pct25" w:color="auto" w:fill="auto"/>
          </w:tcPr>
          <w:p w14:paraId="089D2885" w14:textId="77777777" w:rsidR="00217006" w:rsidRPr="00A6095D" w:rsidRDefault="00217006" w:rsidP="00217006">
            <w:pPr>
              <w:jc w:val="center"/>
              <w:rPr>
                <w:rFonts w:cstheme="minorHAnsi"/>
                <w:sz w:val="20"/>
                <w:szCs w:val="20"/>
              </w:rPr>
            </w:pPr>
          </w:p>
        </w:tc>
      </w:tr>
      <w:tr w:rsidR="00217006" w:rsidRPr="00A6095D" w14:paraId="19A8814C" w14:textId="77777777" w:rsidTr="00687FCE">
        <w:trPr>
          <w:jc w:val="center"/>
        </w:trPr>
        <w:tc>
          <w:tcPr>
            <w:tcW w:w="2661" w:type="dxa"/>
          </w:tcPr>
          <w:p w14:paraId="50CCE93C" w14:textId="77777777" w:rsidR="00217006" w:rsidRPr="00A6095D" w:rsidRDefault="00217006" w:rsidP="00217006">
            <w:pPr>
              <w:jc w:val="center"/>
              <w:rPr>
                <w:rFonts w:cstheme="minorHAnsi"/>
                <w:sz w:val="20"/>
                <w:szCs w:val="20"/>
              </w:rPr>
            </w:pPr>
          </w:p>
        </w:tc>
        <w:tc>
          <w:tcPr>
            <w:tcW w:w="2094" w:type="dxa"/>
          </w:tcPr>
          <w:p w14:paraId="601C80DE" w14:textId="2D50614E" w:rsidR="00217006" w:rsidRPr="00A6095D" w:rsidRDefault="00217006" w:rsidP="00217006">
            <w:pPr>
              <w:jc w:val="center"/>
              <w:rPr>
                <w:rFonts w:cstheme="minorHAnsi"/>
                <w:sz w:val="20"/>
                <w:szCs w:val="20"/>
              </w:rPr>
            </w:pPr>
            <w:r w:rsidRPr="00A6095D">
              <w:rPr>
                <w:rFonts w:cstheme="minorHAnsi"/>
                <w:sz w:val="20"/>
                <w:szCs w:val="20"/>
              </w:rPr>
              <w:t>Yes, limited a lot</w:t>
            </w:r>
          </w:p>
        </w:tc>
        <w:tc>
          <w:tcPr>
            <w:tcW w:w="2286" w:type="dxa"/>
          </w:tcPr>
          <w:p w14:paraId="4088B38B" w14:textId="535828FF" w:rsidR="00217006" w:rsidRPr="00A6095D" w:rsidRDefault="00217006" w:rsidP="00217006">
            <w:pPr>
              <w:jc w:val="center"/>
              <w:rPr>
                <w:rFonts w:cstheme="minorHAnsi"/>
                <w:sz w:val="20"/>
                <w:szCs w:val="20"/>
              </w:rPr>
            </w:pPr>
            <w:r w:rsidRPr="00A6095D">
              <w:rPr>
                <w:rFonts w:cstheme="minorHAnsi"/>
                <w:sz w:val="20"/>
                <w:szCs w:val="20"/>
              </w:rPr>
              <w:t>Mapped directly to</w:t>
            </w:r>
            <w:r w:rsidR="001C4B57" w:rsidRPr="00A6095D">
              <w:rPr>
                <w:rFonts w:cstheme="minorHAnsi"/>
                <w:sz w:val="20"/>
                <w:szCs w:val="20"/>
              </w:rPr>
              <w:t>:</w:t>
            </w:r>
          </w:p>
        </w:tc>
        <w:tc>
          <w:tcPr>
            <w:tcW w:w="3166" w:type="dxa"/>
          </w:tcPr>
          <w:p w14:paraId="575CAEBE" w14:textId="1D64D400" w:rsidR="00217006" w:rsidRPr="00A6095D" w:rsidRDefault="00217006" w:rsidP="00217006">
            <w:pPr>
              <w:jc w:val="center"/>
              <w:rPr>
                <w:rFonts w:cstheme="minorHAnsi"/>
                <w:sz w:val="20"/>
                <w:szCs w:val="20"/>
              </w:rPr>
            </w:pPr>
            <w:r w:rsidRPr="00A6095D">
              <w:rPr>
                <w:rFonts w:cstheme="minorHAnsi"/>
                <w:sz w:val="20"/>
                <w:szCs w:val="20"/>
              </w:rPr>
              <w:t xml:space="preserve">Limited in bathing and dressing </w:t>
            </w:r>
            <w:r w:rsidRPr="00A6095D">
              <w:rPr>
                <w:rFonts w:cstheme="minorHAnsi"/>
                <w:sz w:val="20"/>
                <w:szCs w:val="20"/>
                <w:u w:val="single"/>
              </w:rPr>
              <w:t>a lot</w:t>
            </w:r>
          </w:p>
        </w:tc>
      </w:tr>
    </w:tbl>
    <w:p w14:paraId="3AD900A6" w14:textId="0DE2C2C7" w:rsidR="003D25E2" w:rsidRPr="00A6095D" w:rsidRDefault="00855795" w:rsidP="00F86514">
      <w:pPr>
        <w:pStyle w:val="ListParagraph"/>
        <w:numPr>
          <w:ilvl w:val="0"/>
          <w:numId w:val="1"/>
        </w:numPr>
        <w:jc w:val="center"/>
        <w:rPr>
          <w:rFonts w:cstheme="minorHAnsi"/>
          <w:sz w:val="20"/>
          <w:szCs w:val="20"/>
        </w:rPr>
      </w:pPr>
      <w:r w:rsidRPr="00A6095D">
        <w:rPr>
          <w:rFonts w:cstheme="minorHAnsi"/>
          <w:sz w:val="20"/>
          <w:szCs w:val="20"/>
        </w:rPr>
        <w:t>“</w:t>
      </w:r>
      <w:r w:rsidR="00F86514" w:rsidRPr="00A6095D">
        <w:rPr>
          <w:rFonts w:cstheme="minorHAnsi"/>
          <w:sz w:val="20"/>
          <w:szCs w:val="20"/>
        </w:rPr>
        <w:t xml:space="preserve">Limited </w:t>
      </w:r>
      <w:r w:rsidR="00FA2346" w:rsidRPr="00A6095D">
        <w:rPr>
          <w:rFonts w:cstheme="minorHAnsi"/>
          <w:sz w:val="20"/>
          <w:szCs w:val="20"/>
        </w:rPr>
        <w:t>in</w:t>
      </w:r>
      <w:r w:rsidR="00F86514" w:rsidRPr="00A6095D">
        <w:rPr>
          <w:rFonts w:cstheme="minorHAnsi"/>
          <w:sz w:val="20"/>
          <w:szCs w:val="20"/>
        </w:rPr>
        <w:t xml:space="preserve"> vigorous activities</w:t>
      </w:r>
      <w:r w:rsidR="00FA2346" w:rsidRPr="00A6095D">
        <w:rPr>
          <w:rFonts w:cstheme="minorHAnsi"/>
          <w:sz w:val="20"/>
          <w:szCs w:val="20"/>
        </w:rPr>
        <w:t xml:space="preserve"> a lot</w:t>
      </w:r>
      <w:r w:rsidRPr="00A6095D">
        <w:rPr>
          <w:rFonts w:cstheme="minorHAnsi"/>
          <w:sz w:val="20"/>
          <w:szCs w:val="20"/>
        </w:rPr>
        <w:t>”</w:t>
      </w:r>
      <w:r w:rsidR="00F86514" w:rsidRPr="00A6095D">
        <w:rPr>
          <w:rFonts w:cstheme="minorHAnsi"/>
          <w:sz w:val="20"/>
          <w:szCs w:val="20"/>
        </w:rPr>
        <w:t xml:space="preserve"> </w:t>
      </w:r>
      <w:r w:rsidR="00D46068" w:rsidRPr="00A6095D">
        <w:rPr>
          <w:rFonts w:cstheme="minorHAnsi"/>
          <w:sz w:val="20"/>
          <w:szCs w:val="20"/>
        </w:rPr>
        <w:t>excluded a</w:t>
      </w:r>
      <w:r w:rsidRPr="00A6095D">
        <w:rPr>
          <w:rFonts w:cstheme="minorHAnsi"/>
          <w:sz w:val="20"/>
          <w:szCs w:val="20"/>
        </w:rPr>
        <w:t xml:space="preserve">s </w:t>
      </w:r>
      <w:r w:rsidR="00B2528D" w:rsidRPr="00A6095D">
        <w:rPr>
          <w:rFonts w:cstheme="minorHAnsi"/>
          <w:sz w:val="20"/>
          <w:szCs w:val="20"/>
        </w:rPr>
        <w:t xml:space="preserve">covered within </w:t>
      </w:r>
      <w:r w:rsidR="0085585A" w:rsidRPr="00A6095D">
        <w:rPr>
          <w:rFonts w:cstheme="minorHAnsi"/>
          <w:sz w:val="20"/>
          <w:szCs w:val="20"/>
        </w:rPr>
        <w:t>“Limited in moderate activities</w:t>
      </w:r>
      <w:r w:rsidR="00392BAE" w:rsidRPr="00A6095D">
        <w:rPr>
          <w:rFonts w:cstheme="minorHAnsi"/>
          <w:sz w:val="20"/>
          <w:szCs w:val="20"/>
        </w:rPr>
        <w:t xml:space="preserve"> a l</w:t>
      </w:r>
      <w:r w:rsidR="00340A4C" w:rsidRPr="00A6095D">
        <w:rPr>
          <w:rFonts w:cstheme="minorHAnsi"/>
          <w:sz w:val="20"/>
          <w:szCs w:val="20"/>
        </w:rPr>
        <w:t>ittle</w:t>
      </w:r>
      <w:r w:rsidR="0085585A" w:rsidRPr="00A6095D">
        <w:rPr>
          <w:rFonts w:cstheme="minorHAnsi"/>
          <w:sz w:val="20"/>
          <w:szCs w:val="20"/>
        </w:rPr>
        <w:t>” and “Limited in moderate activities</w:t>
      </w:r>
      <w:r w:rsidR="00392BAE" w:rsidRPr="00A6095D">
        <w:rPr>
          <w:rFonts w:cstheme="minorHAnsi"/>
          <w:sz w:val="20"/>
          <w:szCs w:val="20"/>
        </w:rPr>
        <w:t xml:space="preserve"> </w:t>
      </w:r>
      <w:r w:rsidR="00340A4C" w:rsidRPr="00A6095D">
        <w:rPr>
          <w:rFonts w:cstheme="minorHAnsi"/>
          <w:sz w:val="20"/>
          <w:szCs w:val="20"/>
        </w:rPr>
        <w:t>a lot</w:t>
      </w:r>
      <w:r w:rsidR="0085585A" w:rsidRPr="00A6095D">
        <w:rPr>
          <w:rFonts w:cstheme="minorHAnsi"/>
          <w:sz w:val="20"/>
          <w:szCs w:val="20"/>
        </w:rPr>
        <w:t>”</w:t>
      </w:r>
    </w:p>
    <w:p w14:paraId="14959ABB" w14:textId="37A399F5" w:rsidR="0085585A" w:rsidRPr="00A6095D" w:rsidRDefault="00F77E91" w:rsidP="00FB747B">
      <w:pPr>
        <w:pStyle w:val="ListParagraph"/>
        <w:numPr>
          <w:ilvl w:val="0"/>
          <w:numId w:val="1"/>
        </w:numPr>
        <w:jc w:val="center"/>
        <w:rPr>
          <w:rFonts w:cstheme="minorHAnsi"/>
          <w:sz w:val="20"/>
          <w:szCs w:val="20"/>
        </w:rPr>
      </w:pPr>
      <w:r w:rsidRPr="00A6095D">
        <w:rPr>
          <w:rFonts w:cstheme="minorHAnsi"/>
          <w:sz w:val="20"/>
          <w:szCs w:val="20"/>
        </w:rPr>
        <w:t xml:space="preserve">“Limited in moderate activities not at all” </w:t>
      </w:r>
      <w:r w:rsidR="00FB747B" w:rsidRPr="00A6095D">
        <w:rPr>
          <w:rFonts w:cstheme="minorHAnsi"/>
          <w:sz w:val="20"/>
          <w:szCs w:val="20"/>
        </w:rPr>
        <w:t>excluded as covered within “Limited in vigorous activities not at all” and “Limited in vigorous activities a little”</w:t>
      </w:r>
    </w:p>
    <w:p w14:paraId="1A562CAA" w14:textId="13C67C2E" w:rsidR="00B80D41" w:rsidRPr="00A6095D" w:rsidRDefault="00940C0F" w:rsidP="00FB747B">
      <w:pPr>
        <w:pStyle w:val="ListParagraph"/>
        <w:numPr>
          <w:ilvl w:val="0"/>
          <w:numId w:val="1"/>
        </w:numPr>
        <w:jc w:val="center"/>
        <w:rPr>
          <w:rFonts w:cstheme="minorHAnsi"/>
          <w:sz w:val="20"/>
          <w:szCs w:val="20"/>
        </w:rPr>
      </w:pPr>
      <w:r w:rsidRPr="00A6095D">
        <w:rPr>
          <w:rFonts w:cstheme="minorHAnsi"/>
          <w:sz w:val="20"/>
          <w:szCs w:val="20"/>
        </w:rPr>
        <w:t xml:space="preserve">“Limited in bathing and dressing not at all” </w:t>
      </w:r>
      <w:r w:rsidR="009F40B9" w:rsidRPr="00A6095D">
        <w:rPr>
          <w:rFonts w:cstheme="minorHAnsi"/>
          <w:sz w:val="20"/>
          <w:szCs w:val="20"/>
        </w:rPr>
        <w:t>excluded as covered within “Limited in vigorous activities not at all” and “Limited in vigorous activities a little”</w:t>
      </w:r>
    </w:p>
    <w:p w14:paraId="4096B652" w14:textId="4316A87B" w:rsidR="009F40B9" w:rsidRPr="00A6095D" w:rsidRDefault="009F40B9" w:rsidP="00FB747B">
      <w:pPr>
        <w:pStyle w:val="ListParagraph"/>
        <w:numPr>
          <w:ilvl w:val="0"/>
          <w:numId w:val="1"/>
        </w:numPr>
        <w:jc w:val="center"/>
        <w:rPr>
          <w:rFonts w:cstheme="minorHAnsi"/>
          <w:sz w:val="20"/>
          <w:szCs w:val="20"/>
        </w:rPr>
      </w:pPr>
      <w:r w:rsidRPr="00A6095D">
        <w:rPr>
          <w:rFonts w:cstheme="minorHAnsi"/>
          <w:sz w:val="20"/>
          <w:szCs w:val="20"/>
        </w:rPr>
        <w:t>“Limited in bathing and dressing not at all” excluded as covered within other levels and ambiguous</w:t>
      </w:r>
    </w:p>
    <w:p w14:paraId="574A43B5" w14:textId="77777777" w:rsidR="00321426" w:rsidRPr="00A6095D" w:rsidRDefault="00321426" w:rsidP="00321426">
      <w:pPr>
        <w:pStyle w:val="ListParagraph"/>
        <w:rPr>
          <w:rFonts w:cstheme="minorHAnsi"/>
          <w:sz w:val="20"/>
          <w:szCs w:val="20"/>
        </w:rPr>
      </w:pPr>
    </w:p>
    <w:p w14:paraId="584A1899" w14:textId="2B17F011" w:rsidR="00321426" w:rsidRPr="00A6095D" w:rsidRDefault="00321426" w:rsidP="00731AA1">
      <w:pPr>
        <w:pStyle w:val="ListParagraph"/>
        <w:spacing w:after="0" w:line="240" w:lineRule="auto"/>
        <w:jc w:val="center"/>
        <w:rPr>
          <w:rFonts w:cstheme="minorHAnsi"/>
          <w:b/>
          <w:sz w:val="20"/>
          <w:szCs w:val="20"/>
        </w:rPr>
      </w:pPr>
      <w:r w:rsidRPr="00A6095D">
        <w:rPr>
          <w:rFonts w:cstheme="minorHAnsi"/>
          <w:b/>
          <w:sz w:val="20"/>
          <w:szCs w:val="20"/>
        </w:rPr>
        <w:t xml:space="preserve">Table </w:t>
      </w:r>
      <w:r w:rsidR="00DF79AC">
        <w:rPr>
          <w:rFonts w:cstheme="minorHAnsi"/>
          <w:b/>
          <w:sz w:val="20"/>
          <w:szCs w:val="20"/>
        </w:rPr>
        <w:t>11</w:t>
      </w:r>
      <w:r w:rsidRPr="00A6095D">
        <w:rPr>
          <w:rFonts w:cstheme="minorHAnsi"/>
          <w:b/>
          <w:sz w:val="20"/>
          <w:szCs w:val="20"/>
        </w:rPr>
        <w:t>: Role Functioning dimension development</w:t>
      </w:r>
    </w:p>
    <w:tbl>
      <w:tblPr>
        <w:tblStyle w:val="TableGrid"/>
        <w:tblW w:w="10207" w:type="dxa"/>
        <w:jc w:val="center"/>
        <w:tblLook w:val="04A0" w:firstRow="1" w:lastRow="0" w:firstColumn="1" w:lastColumn="0" w:noHBand="0" w:noVBand="1"/>
      </w:tblPr>
      <w:tblGrid>
        <w:gridCol w:w="2978"/>
        <w:gridCol w:w="2126"/>
        <w:gridCol w:w="1937"/>
        <w:gridCol w:w="3166"/>
      </w:tblGrid>
      <w:tr w:rsidR="00321426" w:rsidRPr="00A6095D" w14:paraId="0F43D63D" w14:textId="77777777" w:rsidTr="00687FCE">
        <w:trPr>
          <w:jc w:val="center"/>
        </w:trPr>
        <w:tc>
          <w:tcPr>
            <w:tcW w:w="2978" w:type="dxa"/>
          </w:tcPr>
          <w:p w14:paraId="2D9E7FDF" w14:textId="77777777" w:rsidR="00321426" w:rsidRPr="00A6095D" w:rsidRDefault="00321426" w:rsidP="0050569C">
            <w:pPr>
              <w:jc w:val="center"/>
              <w:rPr>
                <w:rFonts w:cstheme="minorHAnsi"/>
                <w:b/>
                <w:sz w:val="20"/>
                <w:szCs w:val="20"/>
              </w:rPr>
            </w:pPr>
            <w:r w:rsidRPr="00A6095D">
              <w:rPr>
                <w:rFonts w:cstheme="minorHAnsi"/>
                <w:b/>
                <w:sz w:val="20"/>
                <w:szCs w:val="20"/>
              </w:rPr>
              <w:t>SF-36 item</w:t>
            </w:r>
          </w:p>
        </w:tc>
        <w:tc>
          <w:tcPr>
            <w:tcW w:w="2126" w:type="dxa"/>
          </w:tcPr>
          <w:p w14:paraId="349C6322" w14:textId="77777777" w:rsidR="00321426" w:rsidRPr="00A6095D" w:rsidRDefault="00321426" w:rsidP="0050569C">
            <w:pPr>
              <w:jc w:val="center"/>
              <w:rPr>
                <w:rFonts w:cstheme="minorHAnsi"/>
                <w:b/>
                <w:sz w:val="20"/>
                <w:szCs w:val="20"/>
              </w:rPr>
            </w:pPr>
            <w:r w:rsidRPr="00A6095D">
              <w:rPr>
                <w:rFonts w:cstheme="minorHAnsi"/>
                <w:b/>
                <w:sz w:val="20"/>
                <w:szCs w:val="20"/>
              </w:rPr>
              <w:t>Response level</w:t>
            </w:r>
          </w:p>
        </w:tc>
        <w:tc>
          <w:tcPr>
            <w:tcW w:w="1937" w:type="dxa"/>
          </w:tcPr>
          <w:p w14:paraId="6E93D003" w14:textId="77777777" w:rsidR="00321426" w:rsidRPr="00A6095D" w:rsidRDefault="00321426" w:rsidP="0050569C">
            <w:pPr>
              <w:jc w:val="center"/>
              <w:rPr>
                <w:rFonts w:cstheme="minorHAnsi"/>
                <w:b/>
                <w:sz w:val="20"/>
                <w:szCs w:val="20"/>
              </w:rPr>
            </w:pPr>
            <w:r w:rsidRPr="00A6095D">
              <w:rPr>
                <w:rFonts w:cstheme="minorHAnsi"/>
                <w:b/>
                <w:sz w:val="20"/>
                <w:szCs w:val="20"/>
              </w:rPr>
              <w:t>Action</w:t>
            </w:r>
          </w:p>
        </w:tc>
        <w:tc>
          <w:tcPr>
            <w:tcW w:w="3166" w:type="dxa"/>
          </w:tcPr>
          <w:p w14:paraId="379FF9ED" w14:textId="77777777" w:rsidR="00321426" w:rsidRPr="00A6095D" w:rsidRDefault="00321426" w:rsidP="0050569C">
            <w:pPr>
              <w:jc w:val="center"/>
              <w:rPr>
                <w:rFonts w:cstheme="minorHAnsi"/>
                <w:b/>
                <w:sz w:val="20"/>
                <w:szCs w:val="20"/>
              </w:rPr>
            </w:pPr>
            <w:r w:rsidRPr="00A6095D">
              <w:rPr>
                <w:rFonts w:cstheme="minorHAnsi"/>
                <w:b/>
                <w:sz w:val="20"/>
                <w:szCs w:val="20"/>
              </w:rPr>
              <w:t>SF-6Dv2 dimension</w:t>
            </w:r>
          </w:p>
        </w:tc>
      </w:tr>
      <w:tr w:rsidR="00D03D17" w:rsidRPr="00A6095D" w14:paraId="29AA80AF" w14:textId="77777777" w:rsidTr="00687FCE">
        <w:trPr>
          <w:jc w:val="center"/>
        </w:trPr>
        <w:tc>
          <w:tcPr>
            <w:tcW w:w="10207" w:type="dxa"/>
            <w:gridSpan w:val="4"/>
          </w:tcPr>
          <w:p w14:paraId="7A40F957" w14:textId="23B54358" w:rsidR="00D03D17" w:rsidRPr="00A6095D" w:rsidRDefault="00D03D17" w:rsidP="0050569C">
            <w:pPr>
              <w:jc w:val="center"/>
              <w:rPr>
                <w:rFonts w:cstheme="minorHAnsi"/>
                <w:sz w:val="20"/>
                <w:szCs w:val="20"/>
              </w:rPr>
            </w:pPr>
            <w:r w:rsidRPr="00731AA1">
              <w:rPr>
                <w:rFonts w:cstheme="minorHAnsi"/>
                <w:b/>
                <w:sz w:val="20"/>
                <w:szCs w:val="20"/>
              </w:rPr>
              <w:t>RP question stem:</w:t>
            </w:r>
            <w:r>
              <w:rPr>
                <w:rFonts w:cstheme="minorHAnsi"/>
                <w:sz w:val="20"/>
                <w:szCs w:val="20"/>
              </w:rPr>
              <w:t xml:space="preserve"> </w:t>
            </w:r>
            <w:r w:rsidRPr="00A6095D">
              <w:rPr>
                <w:rFonts w:cstheme="minorHAnsi"/>
                <w:sz w:val="20"/>
                <w:szCs w:val="20"/>
              </w:rPr>
              <w:t>During the past 4 weeks, how much of the time have you had any of the following problems with your work or other regular daily activities as a result of your physical health?</w:t>
            </w:r>
          </w:p>
        </w:tc>
      </w:tr>
      <w:tr w:rsidR="00D03D17" w:rsidRPr="00A6095D" w14:paraId="1E2DFA70" w14:textId="77777777" w:rsidTr="00687FCE">
        <w:trPr>
          <w:jc w:val="center"/>
        </w:trPr>
        <w:tc>
          <w:tcPr>
            <w:tcW w:w="10207" w:type="dxa"/>
            <w:gridSpan w:val="4"/>
          </w:tcPr>
          <w:p w14:paraId="3D3465B1" w14:textId="2424E2F6" w:rsidR="00D03D17" w:rsidRPr="00A6095D" w:rsidRDefault="00D03D17" w:rsidP="0050569C">
            <w:pPr>
              <w:jc w:val="center"/>
              <w:rPr>
                <w:rFonts w:cstheme="minorHAnsi"/>
                <w:sz w:val="20"/>
                <w:szCs w:val="20"/>
              </w:rPr>
            </w:pPr>
            <w:r w:rsidRPr="00731AA1">
              <w:rPr>
                <w:b/>
                <w:sz w:val="20"/>
                <w:szCs w:val="20"/>
              </w:rPr>
              <w:t>RE question stem:</w:t>
            </w:r>
            <w:r>
              <w:rPr>
                <w:sz w:val="20"/>
                <w:szCs w:val="20"/>
              </w:rPr>
              <w:t xml:space="preserve"> </w:t>
            </w:r>
            <w:r w:rsidRPr="00F67127">
              <w:rPr>
                <w:sz w:val="20"/>
                <w:szCs w:val="20"/>
              </w:rPr>
              <w:t>During the past 4 weeks, how much of the time have you had any of the following problems with your work or other regular daily activities as a result of any emotional problems (such as feeling depressed or anxious)?</w:t>
            </w:r>
          </w:p>
        </w:tc>
      </w:tr>
      <w:tr w:rsidR="00D451C3" w:rsidRPr="00A6095D" w14:paraId="43D1F36B" w14:textId="77777777" w:rsidTr="00687FCE">
        <w:trPr>
          <w:jc w:val="center"/>
        </w:trPr>
        <w:tc>
          <w:tcPr>
            <w:tcW w:w="2978" w:type="dxa"/>
            <w:vMerge w:val="restart"/>
          </w:tcPr>
          <w:p w14:paraId="5D237C3F" w14:textId="77777777" w:rsidR="00D451C3" w:rsidRDefault="00D451C3" w:rsidP="00731AA1">
            <w:pPr>
              <w:jc w:val="center"/>
              <w:rPr>
                <w:rFonts w:cstheme="minorHAnsi"/>
                <w:sz w:val="20"/>
                <w:szCs w:val="20"/>
              </w:rPr>
            </w:pPr>
          </w:p>
          <w:p w14:paraId="1AD39628" w14:textId="77777777" w:rsidR="00D451C3" w:rsidRDefault="00D451C3" w:rsidP="00731AA1">
            <w:pPr>
              <w:jc w:val="center"/>
              <w:rPr>
                <w:rFonts w:cstheme="minorHAnsi"/>
                <w:sz w:val="20"/>
                <w:szCs w:val="20"/>
              </w:rPr>
            </w:pPr>
          </w:p>
          <w:p w14:paraId="67FD0491" w14:textId="77777777" w:rsidR="00D451C3" w:rsidRDefault="00D451C3" w:rsidP="00731AA1">
            <w:pPr>
              <w:jc w:val="center"/>
              <w:rPr>
                <w:rFonts w:cstheme="minorHAnsi"/>
                <w:sz w:val="20"/>
                <w:szCs w:val="20"/>
              </w:rPr>
            </w:pPr>
          </w:p>
          <w:p w14:paraId="0B018B0E" w14:textId="77777777" w:rsidR="00D451C3" w:rsidRDefault="00D451C3" w:rsidP="00731AA1">
            <w:pPr>
              <w:jc w:val="center"/>
              <w:rPr>
                <w:rFonts w:cstheme="minorHAnsi"/>
                <w:sz w:val="20"/>
                <w:szCs w:val="20"/>
              </w:rPr>
            </w:pPr>
          </w:p>
          <w:p w14:paraId="7701E74D" w14:textId="70A52822" w:rsidR="00D451C3" w:rsidRPr="00A6095D" w:rsidRDefault="00D451C3" w:rsidP="00731AA1">
            <w:pPr>
              <w:jc w:val="center"/>
              <w:rPr>
                <w:rFonts w:cstheme="minorHAnsi"/>
                <w:sz w:val="20"/>
                <w:szCs w:val="20"/>
              </w:rPr>
            </w:pPr>
            <w:r w:rsidRPr="00A6095D">
              <w:rPr>
                <w:rFonts w:cstheme="minorHAnsi"/>
                <w:sz w:val="20"/>
                <w:szCs w:val="20"/>
              </w:rPr>
              <w:t>Accomplished less than you would like</w:t>
            </w:r>
          </w:p>
        </w:tc>
        <w:tc>
          <w:tcPr>
            <w:tcW w:w="2126" w:type="dxa"/>
          </w:tcPr>
          <w:p w14:paraId="1F135E53" w14:textId="4EC070BF" w:rsidR="00D451C3" w:rsidRPr="00A6095D" w:rsidRDefault="00D451C3" w:rsidP="00731AA1">
            <w:pPr>
              <w:jc w:val="center"/>
              <w:rPr>
                <w:rFonts w:cstheme="minorHAnsi"/>
                <w:sz w:val="20"/>
                <w:szCs w:val="20"/>
              </w:rPr>
            </w:pPr>
            <w:r w:rsidRPr="00A6095D">
              <w:rPr>
                <w:rFonts w:cstheme="minorHAnsi"/>
                <w:sz w:val="20"/>
                <w:szCs w:val="20"/>
              </w:rPr>
              <w:t>None of the time</w:t>
            </w:r>
          </w:p>
        </w:tc>
        <w:tc>
          <w:tcPr>
            <w:tcW w:w="1937" w:type="dxa"/>
          </w:tcPr>
          <w:p w14:paraId="4516589D" w14:textId="4B5C8877" w:rsidR="00D451C3" w:rsidRPr="00A6095D" w:rsidRDefault="00D451C3" w:rsidP="00731AA1">
            <w:pPr>
              <w:jc w:val="center"/>
              <w:rPr>
                <w:rFonts w:cstheme="minorHAnsi"/>
                <w:sz w:val="20"/>
                <w:szCs w:val="20"/>
              </w:rPr>
            </w:pPr>
            <w:r>
              <w:rPr>
                <w:rFonts w:cstheme="minorHAnsi"/>
                <w:sz w:val="20"/>
                <w:szCs w:val="20"/>
              </w:rPr>
              <w:t>Mapped directly to:</w:t>
            </w:r>
          </w:p>
        </w:tc>
        <w:tc>
          <w:tcPr>
            <w:tcW w:w="3166" w:type="dxa"/>
          </w:tcPr>
          <w:p w14:paraId="05525D4D" w14:textId="56222D97" w:rsidR="00D451C3" w:rsidRPr="00731AA1" w:rsidRDefault="00D451C3" w:rsidP="00731AA1">
            <w:pPr>
              <w:jc w:val="center"/>
              <w:rPr>
                <w:rFonts w:cstheme="minorHAnsi"/>
                <w:sz w:val="20"/>
                <w:szCs w:val="20"/>
              </w:rPr>
            </w:pPr>
            <w:r w:rsidRPr="00731AA1">
              <w:rPr>
                <w:rFonts w:cstheme="minorHAnsi"/>
                <w:sz w:val="20"/>
                <w:szCs w:val="20"/>
              </w:rPr>
              <w:t xml:space="preserve">Accomplish less than you would like </w:t>
            </w:r>
            <w:r w:rsidRPr="00731AA1">
              <w:rPr>
                <w:rFonts w:cstheme="minorHAnsi"/>
                <w:sz w:val="20"/>
                <w:szCs w:val="20"/>
                <w:u w:val="single"/>
              </w:rPr>
              <w:t>none of the time</w:t>
            </w:r>
          </w:p>
        </w:tc>
      </w:tr>
      <w:tr w:rsidR="00D451C3" w:rsidRPr="00A6095D" w14:paraId="549F3CAC" w14:textId="77777777" w:rsidTr="00687FCE">
        <w:trPr>
          <w:jc w:val="center"/>
        </w:trPr>
        <w:tc>
          <w:tcPr>
            <w:tcW w:w="2978" w:type="dxa"/>
            <w:vMerge/>
          </w:tcPr>
          <w:p w14:paraId="178D9996" w14:textId="77777777" w:rsidR="00D451C3" w:rsidRPr="00A6095D" w:rsidRDefault="00D451C3" w:rsidP="00731AA1">
            <w:pPr>
              <w:jc w:val="center"/>
              <w:rPr>
                <w:rFonts w:cstheme="minorHAnsi"/>
                <w:sz w:val="20"/>
                <w:szCs w:val="20"/>
              </w:rPr>
            </w:pPr>
          </w:p>
        </w:tc>
        <w:tc>
          <w:tcPr>
            <w:tcW w:w="2126" w:type="dxa"/>
          </w:tcPr>
          <w:p w14:paraId="2E49C3CB" w14:textId="645220DA" w:rsidR="00D451C3" w:rsidRPr="00A6095D" w:rsidRDefault="00D451C3" w:rsidP="00731AA1">
            <w:pPr>
              <w:jc w:val="center"/>
              <w:rPr>
                <w:rFonts w:cstheme="minorHAnsi"/>
                <w:sz w:val="20"/>
                <w:szCs w:val="20"/>
              </w:rPr>
            </w:pPr>
            <w:r w:rsidRPr="00A6095D">
              <w:rPr>
                <w:rFonts w:cstheme="minorHAnsi"/>
                <w:sz w:val="20"/>
                <w:szCs w:val="20"/>
              </w:rPr>
              <w:t>A little of the time</w:t>
            </w:r>
          </w:p>
        </w:tc>
        <w:tc>
          <w:tcPr>
            <w:tcW w:w="1937" w:type="dxa"/>
          </w:tcPr>
          <w:p w14:paraId="5EE91457" w14:textId="6A6786C1" w:rsidR="00D451C3" w:rsidRPr="00A6095D" w:rsidRDefault="00D451C3" w:rsidP="00731AA1">
            <w:pPr>
              <w:jc w:val="center"/>
              <w:rPr>
                <w:rFonts w:cstheme="minorHAnsi"/>
                <w:sz w:val="20"/>
                <w:szCs w:val="20"/>
              </w:rPr>
            </w:pPr>
            <w:r w:rsidRPr="003A1F4A">
              <w:rPr>
                <w:rFonts w:cstheme="minorHAnsi"/>
                <w:sz w:val="20"/>
                <w:szCs w:val="20"/>
              </w:rPr>
              <w:t>Mapped directly to:</w:t>
            </w:r>
          </w:p>
        </w:tc>
        <w:tc>
          <w:tcPr>
            <w:tcW w:w="3166" w:type="dxa"/>
          </w:tcPr>
          <w:p w14:paraId="2EBE4664" w14:textId="783BD15E" w:rsidR="00D451C3" w:rsidRPr="00731AA1" w:rsidRDefault="00D451C3" w:rsidP="00731AA1">
            <w:pPr>
              <w:jc w:val="center"/>
              <w:rPr>
                <w:rFonts w:cstheme="minorHAnsi"/>
                <w:sz w:val="20"/>
                <w:szCs w:val="20"/>
              </w:rPr>
            </w:pPr>
            <w:r w:rsidRPr="00731AA1">
              <w:rPr>
                <w:rFonts w:cstheme="minorHAnsi"/>
                <w:sz w:val="20"/>
                <w:szCs w:val="20"/>
              </w:rPr>
              <w:t xml:space="preserve">Accomplish less than you would like </w:t>
            </w:r>
            <w:r w:rsidRPr="00731AA1">
              <w:rPr>
                <w:rFonts w:cstheme="minorHAnsi"/>
                <w:sz w:val="20"/>
                <w:szCs w:val="20"/>
                <w:u w:val="single"/>
              </w:rPr>
              <w:t>a little of the time</w:t>
            </w:r>
          </w:p>
        </w:tc>
      </w:tr>
      <w:tr w:rsidR="00D451C3" w:rsidRPr="00A6095D" w14:paraId="73144930" w14:textId="77777777" w:rsidTr="00687FCE">
        <w:trPr>
          <w:jc w:val="center"/>
        </w:trPr>
        <w:tc>
          <w:tcPr>
            <w:tcW w:w="2978" w:type="dxa"/>
            <w:vMerge/>
          </w:tcPr>
          <w:p w14:paraId="116ECBEF" w14:textId="77777777" w:rsidR="00D451C3" w:rsidRPr="00A6095D" w:rsidRDefault="00D451C3" w:rsidP="00731AA1">
            <w:pPr>
              <w:jc w:val="center"/>
              <w:rPr>
                <w:rFonts w:cstheme="minorHAnsi"/>
                <w:sz w:val="20"/>
                <w:szCs w:val="20"/>
              </w:rPr>
            </w:pPr>
          </w:p>
        </w:tc>
        <w:tc>
          <w:tcPr>
            <w:tcW w:w="2126" w:type="dxa"/>
          </w:tcPr>
          <w:p w14:paraId="62924B17" w14:textId="0CBE1149" w:rsidR="00D451C3" w:rsidRPr="00A6095D" w:rsidRDefault="00D451C3" w:rsidP="00731AA1">
            <w:pPr>
              <w:jc w:val="center"/>
              <w:rPr>
                <w:rFonts w:cstheme="minorHAnsi"/>
                <w:sz w:val="20"/>
                <w:szCs w:val="20"/>
              </w:rPr>
            </w:pPr>
            <w:r w:rsidRPr="00A6095D">
              <w:rPr>
                <w:rFonts w:cstheme="minorHAnsi"/>
                <w:sz w:val="20"/>
                <w:szCs w:val="20"/>
              </w:rPr>
              <w:t>Some of the time</w:t>
            </w:r>
          </w:p>
        </w:tc>
        <w:tc>
          <w:tcPr>
            <w:tcW w:w="1937" w:type="dxa"/>
          </w:tcPr>
          <w:p w14:paraId="2157A532" w14:textId="20A97BB6" w:rsidR="00D451C3" w:rsidRPr="00A6095D" w:rsidRDefault="00D451C3" w:rsidP="00731AA1">
            <w:pPr>
              <w:jc w:val="center"/>
              <w:rPr>
                <w:rFonts w:cstheme="minorHAnsi"/>
                <w:sz w:val="20"/>
                <w:szCs w:val="20"/>
              </w:rPr>
            </w:pPr>
            <w:r w:rsidRPr="003A1F4A">
              <w:rPr>
                <w:rFonts w:cstheme="minorHAnsi"/>
                <w:sz w:val="20"/>
                <w:szCs w:val="20"/>
              </w:rPr>
              <w:t>Mapped directly to:</w:t>
            </w:r>
          </w:p>
        </w:tc>
        <w:tc>
          <w:tcPr>
            <w:tcW w:w="3166" w:type="dxa"/>
          </w:tcPr>
          <w:p w14:paraId="3A6941F6" w14:textId="29DC0959" w:rsidR="00D451C3" w:rsidRPr="00731AA1" w:rsidRDefault="00D451C3" w:rsidP="00731AA1">
            <w:pPr>
              <w:jc w:val="center"/>
              <w:rPr>
                <w:rFonts w:cstheme="minorHAnsi"/>
                <w:sz w:val="20"/>
                <w:szCs w:val="20"/>
              </w:rPr>
            </w:pPr>
            <w:r w:rsidRPr="00731AA1">
              <w:rPr>
                <w:rFonts w:cstheme="minorHAnsi"/>
                <w:sz w:val="20"/>
                <w:szCs w:val="20"/>
              </w:rPr>
              <w:t xml:space="preserve">Accomplish less than you would like </w:t>
            </w:r>
            <w:r w:rsidRPr="00731AA1">
              <w:rPr>
                <w:rFonts w:cstheme="minorHAnsi"/>
                <w:sz w:val="20"/>
                <w:szCs w:val="20"/>
                <w:u w:val="single"/>
              </w:rPr>
              <w:t>some of the time</w:t>
            </w:r>
          </w:p>
        </w:tc>
      </w:tr>
      <w:tr w:rsidR="00D451C3" w:rsidRPr="00A6095D" w14:paraId="438DECB0" w14:textId="77777777" w:rsidTr="00687FCE">
        <w:trPr>
          <w:jc w:val="center"/>
        </w:trPr>
        <w:tc>
          <w:tcPr>
            <w:tcW w:w="2978" w:type="dxa"/>
            <w:vMerge/>
          </w:tcPr>
          <w:p w14:paraId="64E52511" w14:textId="77777777" w:rsidR="00D451C3" w:rsidRPr="00A6095D" w:rsidRDefault="00D451C3" w:rsidP="00731AA1">
            <w:pPr>
              <w:jc w:val="center"/>
              <w:rPr>
                <w:rFonts w:cstheme="minorHAnsi"/>
                <w:sz w:val="20"/>
                <w:szCs w:val="20"/>
              </w:rPr>
            </w:pPr>
          </w:p>
        </w:tc>
        <w:tc>
          <w:tcPr>
            <w:tcW w:w="2126" w:type="dxa"/>
          </w:tcPr>
          <w:p w14:paraId="45CBE21B" w14:textId="53B9D6B5" w:rsidR="00D451C3" w:rsidRPr="00A6095D" w:rsidRDefault="00D451C3" w:rsidP="00731AA1">
            <w:pPr>
              <w:jc w:val="center"/>
              <w:rPr>
                <w:rFonts w:cstheme="minorHAnsi"/>
                <w:sz w:val="20"/>
                <w:szCs w:val="20"/>
              </w:rPr>
            </w:pPr>
            <w:r w:rsidRPr="00A6095D">
              <w:rPr>
                <w:rFonts w:cstheme="minorHAnsi"/>
                <w:sz w:val="20"/>
                <w:szCs w:val="20"/>
              </w:rPr>
              <w:t>Most of the time</w:t>
            </w:r>
          </w:p>
        </w:tc>
        <w:tc>
          <w:tcPr>
            <w:tcW w:w="1937" w:type="dxa"/>
          </w:tcPr>
          <w:p w14:paraId="39ADF2FC" w14:textId="20FBABF8" w:rsidR="00D451C3" w:rsidRPr="00A6095D" w:rsidRDefault="00D451C3" w:rsidP="00731AA1">
            <w:pPr>
              <w:jc w:val="center"/>
              <w:rPr>
                <w:rFonts w:cstheme="minorHAnsi"/>
                <w:sz w:val="20"/>
                <w:szCs w:val="20"/>
              </w:rPr>
            </w:pPr>
            <w:r w:rsidRPr="003A1F4A">
              <w:rPr>
                <w:rFonts w:cstheme="minorHAnsi"/>
                <w:sz w:val="20"/>
                <w:szCs w:val="20"/>
              </w:rPr>
              <w:t>Mapped directly to:</w:t>
            </w:r>
          </w:p>
        </w:tc>
        <w:tc>
          <w:tcPr>
            <w:tcW w:w="3166" w:type="dxa"/>
          </w:tcPr>
          <w:p w14:paraId="614F8AD5" w14:textId="795F5B18" w:rsidR="00D451C3" w:rsidRPr="00731AA1" w:rsidRDefault="00D451C3" w:rsidP="00731AA1">
            <w:pPr>
              <w:jc w:val="center"/>
              <w:rPr>
                <w:rFonts w:cstheme="minorHAnsi"/>
                <w:sz w:val="20"/>
                <w:szCs w:val="20"/>
              </w:rPr>
            </w:pPr>
            <w:r w:rsidRPr="00731AA1">
              <w:rPr>
                <w:rFonts w:cstheme="minorHAnsi"/>
                <w:sz w:val="20"/>
                <w:szCs w:val="20"/>
              </w:rPr>
              <w:t xml:space="preserve">Accomplish less than you would like </w:t>
            </w:r>
            <w:r w:rsidRPr="00731AA1">
              <w:rPr>
                <w:rFonts w:cstheme="minorHAnsi"/>
                <w:sz w:val="20"/>
                <w:szCs w:val="20"/>
                <w:u w:val="single"/>
              </w:rPr>
              <w:t>most of the time</w:t>
            </w:r>
          </w:p>
        </w:tc>
      </w:tr>
      <w:tr w:rsidR="00D451C3" w:rsidRPr="00A6095D" w14:paraId="76C6C9B9" w14:textId="77777777" w:rsidTr="00687FCE">
        <w:trPr>
          <w:jc w:val="center"/>
        </w:trPr>
        <w:tc>
          <w:tcPr>
            <w:tcW w:w="2978" w:type="dxa"/>
            <w:vMerge/>
          </w:tcPr>
          <w:p w14:paraId="22C13805" w14:textId="77777777" w:rsidR="00D451C3" w:rsidRPr="00A6095D" w:rsidRDefault="00D451C3" w:rsidP="00731AA1">
            <w:pPr>
              <w:jc w:val="center"/>
              <w:rPr>
                <w:rFonts w:cstheme="minorHAnsi"/>
                <w:sz w:val="20"/>
                <w:szCs w:val="20"/>
              </w:rPr>
            </w:pPr>
          </w:p>
        </w:tc>
        <w:tc>
          <w:tcPr>
            <w:tcW w:w="2126" w:type="dxa"/>
          </w:tcPr>
          <w:p w14:paraId="698EE7FD" w14:textId="0811FAA0" w:rsidR="00D451C3" w:rsidRPr="00A6095D" w:rsidRDefault="00D451C3" w:rsidP="00731AA1">
            <w:pPr>
              <w:jc w:val="center"/>
              <w:rPr>
                <w:rFonts w:cstheme="minorHAnsi"/>
                <w:sz w:val="20"/>
                <w:szCs w:val="20"/>
              </w:rPr>
            </w:pPr>
            <w:r w:rsidRPr="00A6095D">
              <w:rPr>
                <w:rFonts w:cstheme="minorHAnsi"/>
                <w:sz w:val="20"/>
                <w:szCs w:val="20"/>
              </w:rPr>
              <w:t>All of the time</w:t>
            </w:r>
          </w:p>
        </w:tc>
        <w:tc>
          <w:tcPr>
            <w:tcW w:w="1937" w:type="dxa"/>
          </w:tcPr>
          <w:p w14:paraId="2A66BC63" w14:textId="7200FB11" w:rsidR="00D451C3" w:rsidRPr="00A6095D" w:rsidRDefault="00D451C3" w:rsidP="00731AA1">
            <w:pPr>
              <w:jc w:val="center"/>
              <w:rPr>
                <w:rFonts w:cstheme="minorHAnsi"/>
                <w:sz w:val="20"/>
                <w:szCs w:val="20"/>
              </w:rPr>
            </w:pPr>
            <w:r w:rsidRPr="003A1F4A">
              <w:rPr>
                <w:rFonts w:cstheme="minorHAnsi"/>
                <w:sz w:val="20"/>
                <w:szCs w:val="20"/>
              </w:rPr>
              <w:t>Mapped directly to:</w:t>
            </w:r>
          </w:p>
        </w:tc>
        <w:tc>
          <w:tcPr>
            <w:tcW w:w="3166" w:type="dxa"/>
          </w:tcPr>
          <w:p w14:paraId="4255F5E2" w14:textId="5A3697A9" w:rsidR="00D451C3" w:rsidRPr="00731AA1" w:rsidRDefault="00D451C3" w:rsidP="00731AA1">
            <w:pPr>
              <w:jc w:val="center"/>
              <w:rPr>
                <w:rFonts w:cstheme="minorHAnsi"/>
                <w:sz w:val="20"/>
                <w:szCs w:val="20"/>
              </w:rPr>
            </w:pPr>
            <w:r w:rsidRPr="00731AA1">
              <w:rPr>
                <w:rFonts w:cstheme="minorHAnsi"/>
                <w:sz w:val="20"/>
                <w:szCs w:val="20"/>
              </w:rPr>
              <w:t xml:space="preserve">Accomplish less than you would like </w:t>
            </w:r>
            <w:r w:rsidRPr="00731AA1">
              <w:rPr>
                <w:rFonts w:cstheme="minorHAnsi"/>
                <w:sz w:val="20"/>
                <w:szCs w:val="20"/>
                <w:u w:val="single"/>
              </w:rPr>
              <w:t>all of the time</w:t>
            </w:r>
          </w:p>
        </w:tc>
      </w:tr>
    </w:tbl>
    <w:p w14:paraId="5CD0B89E" w14:textId="77777777" w:rsidR="005A27CB" w:rsidRDefault="005A27CB" w:rsidP="00220381">
      <w:pPr>
        <w:pStyle w:val="ListParagraph"/>
        <w:spacing w:after="0" w:line="240" w:lineRule="auto"/>
        <w:jc w:val="center"/>
        <w:rPr>
          <w:rFonts w:cstheme="minorHAnsi"/>
          <w:b/>
          <w:sz w:val="20"/>
          <w:szCs w:val="20"/>
        </w:rPr>
      </w:pPr>
    </w:p>
    <w:p w14:paraId="25483FE0" w14:textId="77777777" w:rsidR="005A27CB" w:rsidRDefault="005A27CB">
      <w:pPr>
        <w:rPr>
          <w:rFonts w:cstheme="minorHAnsi"/>
          <w:b/>
          <w:sz w:val="20"/>
          <w:szCs w:val="20"/>
        </w:rPr>
      </w:pPr>
      <w:r>
        <w:rPr>
          <w:rFonts w:cstheme="minorHAnsi"/>
          <w:b/>
          <w:sz w:val="20"/>
          <w:szCs w:val="20"/>
        </w:rPr>
        <w:br w:type="page"/>
      </w:r>
    </w:p>
    <w:p w14:paraId="57B103A4" w14:textId="439D329D" w:rsidR="00220381" w:rsidRPr="00A6095D" w:rsidRDefault="00220381" w:rsidP="00220381">
      <w:pPr>
        <w:pStyle w:val="ListParagraph"/>
        <w:spacing w:after="0" w:line="240" w:lineRule="auto"/>
        <w:jc w:val="center"/>
        <w:rPr>
          <w:rFonts w:cstheme="minorHAnsi"/>
          <w:b/>
          <w:sz w:val="20"/>
          <w:szCs w:val="20"/>
        </w:rPr>
      </w:pPr>
      <w:r w:rsidRPr="00A6095D">
        <w:rPr>
          <w:rFonts w:cstheme="minorHAnsi"/>
          <w:b/>
          <w:sz w:val="20"/>
          <w:szCs w:val="20"/>
        </w:rPr>
        <w:lastRenderedPageBreak/>
        <w:t xml:space="preserve">Table </w:t>
      </w:r>
      <w:r w:rsidR="00DF79AC">
        <w:rPr>
          <w:rFonts w:cstheme="minorHAnsi"/>
          <w:b/>
          <w:sz w:val="20"/>
          <w:szCs w:val="20"/>
        </w:rPr>
        <w:t>12</w:t>
      </w:r>
      <w:r w:rsidRPr="00A6095D">
        <w:rPr>
          <w:rFonts w:cstheme="minorHAnsi"/>
          <w:b/>
          <w:sz w:val="20"/>
          <w:szCs w:val="20"/>
        </w:rPr>
        <w:t xml:space="preserve">: </w:t>
      </w:r>
      <w:r w:rsidR="00664BDE">
        <w:rPr>
          <w:rFonts w:cstheme="minorHAnsi"/>
          <w:b/>
          <w:sz w:val="20"/>
          <w:szCs w:val="20"/>
        </w:rPr>
        <w:t>Social</w:t>
      </w:r>
      <w:r w:rsidRPr="00A6095D">
        <w:rPr>
          <w:rFonts w:cstheme="minorHAnsi"/>
          <w:b/>
          <w:sz w:val="20"/>
          <w:szCs w:val="20"/>
        </w:rPr>
        <w:t xml:space="preserve"> Functioning dimension development</w:t>
      </w:r>
    </w:p>
    <w:tbl>
      <w:tblPr>
        <w:tblStyle w:val="TableGrid"/>
        <w:tblW w:w="10207" w:type="dxa"/>
        <w:jc w:val="center"/>
        <w:tblLook w:val="04A0" w:firstRow="1" w:lastRow="0" w:firstColumn="1" w:lastColumn="0" w:noHBand="0" w:noVBand="1"/>
      </w:tblPr>
      <w:tblGrid>
        <w:gridCol w:w="2979"/>
        <w:gridCol w:w="2126"/>
        <w:gridCol w:w="1937"/>
        <w:gridCol w:w="3165"/>
      </w:tblGrid>
      <w:tr w:rsidR="00220381" w:rsidRPr="00CC6B7B" w14:paraId="649D16A6" w14:textId="77777777" w:rsidTr="00541F89">
        <w:trPr>
          <w:jc w:val="center"/>
        </w:trPr>
        <w:tc>
          <w:tcPr>
            <w:tcW w:w="2979" w:type="dxa"/>
          </w:tcPr>
          <w:p w14:paraId="3CE5986C" w14:textId="77777777" w:rsidR="00220381" w:rsidRPr="00CC6B7B" w:rsidRDefault="00220381" w:rsidP="0050569C">
            <w:pPr>
              <w:jc w:val="center"/>
              <w:rPr>
                <w:rFonts w:cstheme="minorHAnsi"/>
                <w:b/>
                <w:sz w:val="20"/>
                <w:szCs w:val="20"/>
              </w:rPr>
            </w:pPr>
            <w:r w:rsidRPr="00CC6B7B">
              <w:rPr>
                <w:rFonts w:cstheme="minorHAnsi"/>
                <w:b/>
                <w:sz w:val="20"/>
                <w:szCs w:val="20"/>
              </w:rPr>
              <w:t>SF-36 item</w:t>
            </w:r>
          </w:p>
        </w:tc>
        <w:tc>
          <w:tcPr>
            <w:tcW w:w="2126" w:type="dxa"/>
          </w:tcPr>
          <w:p w14:paraId="4F154C03" w14:textId="77777777" w:rsidR="00220381" w:rsidRPr="00CC6B7B" w:rsidRDefault="00220381" w:rsidP="0050569C">
            <w:pPr>
              <w:jc w:val="center"/>
              <w:rPr>
                <w:rFonts w:cstheme="minorHAnsi"/>
                <w:b/>
                <w:sz w:val="20"/>
                <w:szCs w:val="20"/>
              </w:rPr>
            </w:pPr>
            <w:r w:rsidRPr="00CC6B7B">
              <w:rPr>
                <w:rFonts w:cstheme="minorHAnsi"/>
                <w:b/>
                <w:sz w:val="20"/>
                <w:szCs w:val="20"/>
              </w:rPr>
              <w:t>Response level</w:t>
            </w:r>
          </w:p>
        </w:tc>
        <w:tc>
          <w:tcPr>
            <w:tcW w:w="1937" w:type="dxa"/>
          </w:tcPr>
          <w:p w14:paraId="7F11F4B0" w14:textId="77777777" w:rsidR="00220381" w:rsidRPr="00CC6B7B" w:rsidRDefault="00220381" w:rsidP="0050569C">
            <w:pPr>
              <w:jc w:val="center"/>
              <w:rPr>
                <w:rFonts w:cstheme="minorHAnsi"/>
                <w:b/>
                <w:sz w:val="20"/>
                <w:szCs w:val="20"/>
              </w:rPr>
            </w:pPr>
            <w:r w:rsidRPr="00CC6B7B">
              <w:rPr>
                <w:rFonts w:cstheme="minorHAnsi"/>
                <w:b/>
                <w:sz w:val="20"/>
                <w:szCs w:val="20"/>
              </w:rPr>
              <w:t>Action</w:t>
            </w:r>
          </w:p>
        </w:tc>
        <w:tc>
          <w:tcPr>
            <w:tcW w:w="3165" w:type="dxa"/>
          </w:tcPr>
          <w:p w14:paraId="6EE50FD3" w14:textId="77777777" w:rsidR="00220381" w:rsidRPr="00CC6B7B" w:rsidRDefault="00220381" w:rsidP="0050569C">
            <w:pPr>
              <w:jc w:val="center"/>
              <w:rPr>
                <w:rFonts w:cstheme="minorHAnsi"/>
                <w:b/>
                <w:sz w:val="20"/>
                <w:szCs w:val="20"/>
              </w:rPr>
            </w:pPr>
            <w:r w:rsidRPr="00CC6B7B">
              <w:rPr>
                <w:rFonts w:cstheme="minorHAnsi"/>
                <w:b/>
                <w:sz w:val="20"/>
                <w:szCs w:val="20"/>
              </w:rPr>
              <w:t>SF-6Dv2 dimension</w:t>
            </w:r>
          </w:p>
        </w:tc>
      </w:tr>
      <w:tr w:rsidR="00541F89" w:rsidRPr="00CC6B7B" w14:paraId="44127223" w14:textId="77777777" w:rsidTr="00541F89">
        <w:trPr>
          <w:jc w:val="center"/>
        </w:trPr>
        <w:tc>
          <w:tcPr>
            <w:tcW w:w="2979" w:type="dxa"/>
            <w:vMerge w:val="restart"/>
          </w:tcPr>
          <w:p w14:paraId="4E8DFF0E" w14:textId="77777777" w:rsidR="00541F89" w:rsidRDefault="00541F89" w:rsidP="005A27CB">
            <w:pPr>
              <w:jc w:val="center"/>
              <w:rPr>
                <w:sz w:val="20"/>
                <w:szCs w:val="20"/>
              </w:rPr>
            </w:pPr>
          </w:p>
          <w:p w14:paraId="43C8EB46" w14:textId="26C42A0D" w:rsidR="00541F89" w:rsidRPr="00CC6B7B" w:rsidRDefault="00541F89" w:rsidP="005A27CB">
            <w:pPr>
              <w:jc w:val="center"/>
              <w:rPr>
                <w:rFonts w:cstheme="minorHAnsi"/>
                <w:sz w:val="20"/>
                <w:szCs w:val="20"/>
              </w:rPr>
            </w:pPr>
            <w:r w:rsidRPr="00CC6B7B">
              <w:rPr>
                <w:sz w:val="20"/>
                <w:szCs w:val="20"/>
              </w:rPr>
              <w:t>During the past 4 weeks, how much of the time has your physical health or emotional problems interfered with your social activities (like visiting friends, relatives, etc.)?</w:t>
            </w:r>
          </w:p>
        </w:tc>
        <w:tc>
          <w:tcPr>
            <w:tcW w:w="2126" w:type="dxa"/>
          </w:tcPr>
          <w:p w14:paraId="0DF6B5F9" w14:textId="3FA18B02" w:rsidR="00541F89" w:rsidRPr="00CC6B7B" w:rsidRDefault="00541F89" w:rsidP="005A27CB">
            <w:pPr>
              <w:jc w:val="center"/>
              <w:rPr>
                <w:rFonts w:cstheme="minorHAnsi"/>
                <w:sz w:val="20"/>
                <w:szCs w:val="20"/>
              </w:rPr>
            </w:pPr>
            <w:r>
              <w:rPr>
                <w:rFonts w:cstheme="minorHAnsi"/>
                <w:sz w:val="20"/>
                <w:szCs w:val="20"/>
              </w:rPr>
              <w:t>None of the time</w:t>
            </w:r>
          </w:p>
        </w:tc>
        <w:tc>
          <w:tcPr>
            <w:tcW w:w="1937" w:type="dxa"/>
          </w:tcPr>
          <w:p w14:paraId="4CAFC741" w14:textId="674547B2" w:rsidR="00541F89" w:rsidRPr="00CC6B7B" w:rsidRDefault="00541F89" w:rsidP="005A27CB">
            <w:pPr>
              <w:jc w:val="center"/>
              <w:rPr>
                <w:rFonts w:cstheme="minorHAnsi"/>
                <w:sz w:val="20"/>
                <w:szCs w:val="20"/>
              </w:rPr>
            </w:pPr>
            <w:r>
              <w:rPr>
                <w:rFonts w:cstheme="minorHAnsi"/>
                <w:sz w:val="20"/>
                <w:szCs w:val="20"/>
              </w:rPr>
              <w:t>Mapped directly to:</w:t>
            </w:r>
          </w:p>
        </w:tc>
        <w:tc>
          <w:tcPr>
            <w:tcW w:w="3165" w:type="dxa"/>
          </w:tcPr>
          <w:p w14:paraId="0E7BF27E" w14:textId="54070F7A" w:rsidR="00541F89" w:rsidRPr="00CC6B7B" w:rsidRDefault="00541F89" w:rsidP="005A27CB">
            <w:pPr>
              <w:jc w:val="center"/>
              <w:rPr>
                <w:rFonts w:cstheme="minorHAnsi"/>
                <w:sz w:val="20"/>
                <w:szCs w:val="20"/>
              </w:rPr>
            </w:pPr>
            <w:r w:rsidRPr="00CC6B7B">
              <w:rPr>
                <w:rFonts w:cstheme="minorHAnsi"/>
                <w:sz w:val="20"/>
                <w:szCs w:val="20"/>
              </w:rPr>
              <w:t xml:space="preserve">Social activities are limited </w:t>
            </w:r>
            <w:r w:rsidRPr="00CC6B7B">
              <w:rPr>
                <w:rFonts w:cstheme="minorHAnsi"/>
                <w:sz w:val="20"/>
                <w:szCs w:val="20"/>
                <w:u w:val="single"/>
              </w:rPr>
              <w:t>none of the time</w:t>
            </w:r>
          </w:p>
        </w:tc>
      </w:tr>
      <w:tr w:rsidR="00541F89" w:rsidRPr="00CC6B7B" w14:paraId="0B33AFBC" w14:textId="77777777" w:rsidTr="00541F89">
        <w:trPr>
          <w:jc w:val="center"/>
        </w:trPr>
        <w:tc>
          <w:tcPr>
            <w:tcW w:w="2979" w:type="dxa"/>
            <w:vMerge/>
          </w:tcPr>
          <w:p w14:paraId="378706A1" w14:textId="77777777" w:rsidR="00541F89" w:rsidRPr="00CC6B7B" w:rsidRDefault="00541F89" w:rsidP="00C94E65">
            <w:pPr>
              <w:jc w:val="center"/>
              <w:rPr>
                <w:rFonts w:cstheme="minorHAnsi"/>
                <w:sz w:val="20"/>
                <w:szCs w:val="20"/>
              </w:rPr>
            </w:pPr>
          </w:p>
        </w:tc>
        <w:tc>
          <w:tcPr>
            <w:tcW w:w="2126" w:type="dxa"/>
          </w:tcPr>
          <w:p w14:paraId="52161A77" w14:textId="45610074" w:rsidR="00541F89" w:rsidRPr="00CC6B7B" w:rsidRDefault="00541F89" w:rsidP="00C94E65">
            <w:pPr>
              <w:jc w:val="center"/>
              <w:rPr>
                <w:rFonts w:cstheme="minorHAnsi"/>
                <w:sz w:val="20"/>
                <w:szCs w:val="20"/>
              </w:rPr>
            </w:pPr>
            <w:r>
              <w:rPr>
                <w:rFonts w:cstheme="minorHAnsi"/>
                <w:sz w:val="20"/>
                <w:szCs w:val="20"/>
              </w:rPr>
              <w:t>A little of the time</w:t>
            </w:r>
          </w:p>
        </w:tc>
        <w:tc>
          <w:tcPr>
            <w:tcW w:w="1937" w:type="dxa"/>
          </w:tcPr>
          <w:p w14:paraId="3502281D" w14:textId="24B51707" w:rsidR="00541F89" w:rsidRPr="00CC6B7B" w:rsidRDefault="00541F89" w:rsidP="00C94E65">
            <w:pPr>
              <w:jc w:val="center"/>
              <w:rPr>
                <w:rFonts w:cstheme="minorHAnsi"/>
                <w:sz w:val="20"/>
                <w:szCs w:val="20"/>
              </w:rPr>
            </w:pPr>
            <w:r w:rsidRPr="00F94D5E">
              <w:rPr>
                <w:rFonts w:cstheme="minorHAnsi"/>
                <w:sz w:val="20"/>
                <w:szCs w:val="20"/>
              </w:rPr>
              <w:t>Mapped directly to:</w:t>
            </w:r>
          </w:p>
        </w:tc>
        <w:tc>
          <w:tcPr>
            <w:tcW w:w="3165" w:type="dxa"/>
          </w:tcPr>
          <w:p w14:paraId="2EC9B50E" w14:textId="2DE9916A" w:rsidR="00541F89" w:rsidRPr="00CC6B7B" w:rsidRDefault="00541F89" w:rsidP="00C94E65">
            <w:pPr>
              <w:jc w:val="center"/>
              <w:rPr>
                <w:rFonts w:cstheme="minorHAnsi"/>
                <w:sz w:val="20"/>
                <w:szCs w:val="20"/>
              </w:rPr>
            </w:pPr>
            <w:r w:rsidRPr="00CC6B7B">
              <w:rPr>
                <w:rFonts w:cstheme="minorHAnsi"/>
                <w:sz w:val="20"/>
                <w:szCs w:val="20"/>
              </w:rPr>
              <w:t xml:space="preserve">Social activities are limited </w:t>
            </w:r>
            <w:r w:rsidRPr="00CC6B7B">
              <w:rPr>
                <w:rFonts w:cstheme="minorHAnsi"/>
                <w:sz w:val="20"/>
                <w:szCs w:val="20"/>
                <w:u w:val="single"/>
              </w:rPr>
              <w:t>a little of the time</w:t>
            </w:r>
          </w:p>
        </w:tc>
      </w:tr>
      <w:tr w:rsidR="00541F89" w:rsidRPr="00CC6B7B" w14:paraId="250E31D3" w14:textId="77777777" w:rsidTr="00541F89">
        <w:trPr>
          <w:jc w:val="center"/>
        </w:trPr>
        <w:tc>
          <w:tcPr>
            <w:tcW w:w="2979" w:type="dxa"/>
            <w:vMerge/>
          </w:tcPr>
          <w:p w14:paraId="45000E18" w14:textId="77777777" w:rsidR="00541F89" w:rsidRPr="00CC6B7B" w:rsidRDefault="00541F89" w:rsidP="00C94E65">
            <w:pPr>
              <w:jc w:val="center"/>
              <w:rPr>
                <w:rFonts w:cstheme="minorHAnsi"/>
                <w:sz w:val="20"/>
                <w:szCs w:val="20"/>
              </w:rPr>
            </w:pPr>
          </w:p>
        </w:tc>
        <w:tc>
          <w:tcPr>
            <w:tcW w:w="2126" w:type="dxa"/>
          </w:tcPr>
          <w:p w14:paraId="2E2983EA" w14:textId="28D90EB0" w:rsidR="00541F89" w:rsidRPr="00CC6B7B" w:rsidRDefault="00541F89" w:rsidP="00C94E65">
            <w:pPr>
              <w:jc w:val="center"/>
              <w:rPr>
                <w:rFonts w:cstheme="minorHAnsi"/>
                <w:sz w:val="20"/>
                <w:szCs w:val="20"/>
              </w:rPr>
            </w:pPr>
            <w:r>
              <w:rPr>
                <w:rFonts w:cstheme="minorHAnsi"/>
                <w:sz w:val="20"/>
                <w:szCs w:val="20"/>
              </w:rPr>
              <w:t>Some of the time</w:t>
            </w:r>
          </w:p>
        </w:tc>
        <w:tc>
          <w:tcPr>
            <w:tcW w:w="1937" w:type="dxa"/>
          </w:tcPr>
          <w:p w14:paraId="09B66FA5" w14:textId="52411E2A" w:rsidR="00541F89" w:rsidRPr="00CC6B7B" w:rsidRDefault="00541F89" w:rsidP="00C94E65">
            <w:pPr>
              <w:jc w:val="center"/>
              <w:rPr>
                <w:rFonts w:cstheme="minorHAnsi"/>
                <w:sz w:val="20"/>
                <w:szCs w:val="20"/>
              </w:rPr>
            </w:pPr>
            <w:r w:rsidRPr="00F94D5E">
              <w:rPr>
                <w:rFonts w:cstheme="minorHAnsi"/>
                <w:sz w:val="20"/>
                <w:szCs w:val="20"/>
              </w:rPr>
              <w:t>Mapped directly to:</w:t>
            </w:r>
          </w:p>
        </w:tc>
        <w:tc>
          <w:tcPr>
            <w:tcW w:w="3165" w:type="dxa"/>
          </w:tcPr>
          <w:p w14:paraId="36E5B2EE" w14:textId="747C5E08" w:rsidR="00541F89" w:rsidRPr="00CC6B7B" w:rsidRDefault="00541F89" w:rsidP="00C94E65">
            <w:pPr>
              <w:jc w:val="center"/>
              <w:rPr>
                <w:rFonts w:cstheme="minorHAnsi"/>
                <w:sz w:val="20"/>
                <w:szCs w:val="20"/>
              </w:rPr>
            </w:pPr>
            <w:r w:rsidRPr="00CC6B7B">
              <w:rPr>
                <w:rFonts w:cstheme="minorHAnsi"/>
                <w:sz w:val="20"/>
                <w:szCs w:val="20"/>
              </w:rPr>
              <w:t xml:space="preserve">Social activities are limited </w:t>
            </w:r>
            <w:r w:rsidRPr="00CC6B7B">
              <w:rPr>
                <w:rFonts w:cstheme="minorHAnsi"/>
                <w:sz w:val="20"/>
                <w:szCs w:val="20"/>
                <w:u w:val="single"/>
              </w:rPr>
              <w:t>some of the time</w:t>
            </w:r>
          </w:p>
        </w:tc>
      </w:tr>
      <w:tr w:rsidR="00541F89" w:rsidRPr="00CC6B7B" w14:paraId="263E82D3" w14:textId="77777777" w:rsidTr="00541F89">
        <w:trPr>
          <w:jc w:val="center"/>
        </w:trPr>
        <w:tc>
          <w:tcPr>
            <w:tcW w:w="2979" w:type="dxa"/>
            <w:vMerge/>
          </w:tcPr>
          <w:p w14:paraId="6599A6E4" w14:textId="77777777" w:rsidR="00541F89" w:rsidRPr="00CC6B7B" w:rsidRDefault="00541F89" w:rsidP="00C94E65">
            <w:pPr>
              <w:jc w:val="center"/>
              <w:rPr>
                <w:rFonts w:cstheme="minorHAnsi"/>
                <w:sz w:val="20"/>
                <w:szCs w:val="20"/>
              </w:rPr>
            </w:pPr>
          </w:p>
        </w:tc>
        <w:tc>
          <w:tcPr>
            <w:tcW w:w="2126" w:type="dxa"/>
          </w:tcPr>
          <w:p w14:paraId="52A46519" w14:textId="65E9E729" w:rsidR="00541F89" w:rsidRPr="00CC6B7B" w:rsidRDefault="00541F89" w:rsidP="00C94E65">
            <w:pPr>
              <w:jc w:val="center"/>
              <w:rPr>
                <w:rFonts w:cstheme="minorHAnsi"/>
                <w:sz w:val="20"/>
                <w:szCs w:val="20"/>
              </w:rPr>
            </w:pPr>
            <w:r>
              <w:rPr>
                <w:rFonts w:cstheme="minorHAnsi"/>
                <w:sz w:val="20"/>
                <w:szCs w:val="20"/>
              </w:rPr>
              <w:t>A little of the time</w:t>
            </w:r>
          </w:p>
        </w:tc>
        <w:tc>
          <w:tcPr>
            <w:tcW w:w="1937" w:type="dxa"/>
          </w:tcPr>
          <w:p w14:paraId="07C75BFC" w14:textId="272F1B0F" w:rsidR="00541F89" w:rsidRPr="00CC6B7B" w:rsidRDefault="00541F89" w:rsidP="00C94E65">
            <w:pPr>
              <w:jc w:val="center"/>
              <w:rPr>
                <w:rFonts w:cstheme="minorHAnsi"/>
                <w:sz w:val="20"/>
                <w:szCs w:val="20"/>
              </w:rPr>
            </w:pPr>
            <w:r w:rsidRPr="00F94D5E">
              <w:rPr>
                <w:rFonts w:cstheme="minorHAnsi"/>
                <w:sz w:val="20"/>
                <w:szCs w:val="20"/>
              </w:rPr>
              <w:t>Mapped directly to:</w:t>
            </w:r>
          </w:p>
        </w:tc>
        <w:tc>
          <w:tcPr>
            <w:tcW w:w="3165" w:type="dxa"/>
          </w:tcPr>
          <w:p w14:paraId="0620753E" w14:textId="62304088" w:rsidR="00541F89" w:rsidRPr="00CC6B7B" w:rsidRDefault="00541F89" w:rsidP="00C94E65">
            <w:pPr>
              <w:jc w:val="center"/>
              <w:rPr>
                <w:rFonts w:cstheme="minorHAnsi"/>
                <w:sz w:val="20"/>
                <w:szCs w:val="20"/>
              </w:rPr>
            </w:pPr>
            <w:r w:rsidRPr="00CC6B7B">
              <w:rPr>
                <w:rFonts w:cstheme="minorHAnsi"/>
                <w:sz w:val="20"/>
                <w:szCs w:val="20"/>
              </w:rPr>
              <w:t xml:space="preserve">Social activities are limited </w:t>
            </w:r>
            <w:r w:rsidRPr="00CC6B7B">
              <w:rPr>
                <w:rFonts w:cstheme="minorHAnsi"/>
                <w:sz w:val="20"/>
                <w:szCs w:val="20"/>
                <w:u w:val="single"/>
              </w:rPr>
              <w:t>most of the time</w:t>
            </w:r>
          </w:p>
        </w:tc>
      </w:tr>
      <w:tr w:rsidR="00541F89" w:rsidRPr="00CC6B7B" w14:paraId="4FD413EC" w14:textId="77777777" w:rsidTr="00541F89">
        <w:trPr>
          <w:jc w:val="center"/>
        </w:trPr>
        <w:tc>
          <w:tcPr>
            <w:tcW w:w="2979" w:type="dxa"/>
            <w:vMerge/>
          </w:tcPr>
          <w:p w14:paraId="68DADC3B" w14:textId="77777777" w:rsidR="00541F89" w:rsidRPr="00CC6B7B" w:rsidRDefault="00541F89" w:rsidP="00C94E65">
            <w:pPr>
              <w:jc w:val="center"/>
              <w:rPr>
                <w:rFonts w:cstheme="minorHAnsi"/>
                <w:sz w:val="20"/>
                <w:szCs w:val="20"/>
              </w:rPr>
            </w:pPr>
          </w:p>
        </w:tc>
        <w:tc>
          <w:tcPr>
            <w:tcW w:w="2126" w:type="dxa"/>
          </w:tcPr>
          <w:p w14:paraId="2F3FB720" w14:textId="449EAC99" w:rsidR="00541F89" w:rsidRPr="00CC6B7B" w:rsidRDefault="00541F89" w:rsidP="00C94E65">
            <w:pPr>
              <w:jc w:val="center"/>
              <w:rPr>
                <w:rFonts w:cstheme="minorHAnsi"/>
                <w:sz w:val="20"/>
                <w:szCs w:val="20"/>
              </w:rPr>
            </w:pPr>
            <w:r>
              <w:rPr>
                <w:rFonts w:cstheme="minorHAnsi"/>
                <w:sz w:val="20"/>
                <w:szCs w:val="20"/>
              </w:rPr>
              <w:t>All of the time</w:t>
            </w:r>
          </w:p>
        </w:tc>
        <w:tc>
          <w:tcPr>
            <w:tcW w:w="1937" w:type="dxa"/>
          </w:tcPr>
          <w:p w14:paraId="3A610B7C" w14:textId="552DD435" w:rsidR="00541F89" w:rsidRPr="00CC6B7B" w:rsidRDefault="00541F89" w:rsidP="00C94E65">
            <w:pPr>
              <w:jc w:val="center"/>
              <w:rPr>
                <w:rFonts w:cstheme="minorHAnsi"/>
                <w:sz w:val="20"/>
                <w:szCs w:val="20"/>
              </w:rPr>
            </w:pPr>
            <w:r w:rsidRPr="00F94D5E">
              <w:rPr>
                <w:rFonts w:cstheme="minorHAnsi"/>
                <w:sz w:val="20"/>
                <w:szCs w:val="20"/>
              </w:rPr>
              <w:t>Mapped directly to:</w:t>
            </w:r>
          </w:p>
        </w:tc>
        <w:tc>
          <w:tcPr>
            <w:tcW w:w="3165" w:type="dxa"/>
          </w:tcPr>
          <w:p w14:paraId="38026B1D" w14:textId="70288356" w:rsidR="00541F89" w:rsidRPr="00CC6B7B" w:rsidRDefault="00541F89" w:rsidP="00C94E65">
            <w:pPr>
              <w:jc w:val="center"/>
              <w:rPr>
                <w:rFonts w:cstheme="minorHAnsi"/>
                <w:sz w:val="20"/>
                <w:szCs w:val="20"/>
              </w:rPr>
            </w:pPr>
            <w:r w:rsidRPr="00CC6B7B">
              <w:rPr>
                <w:rFonts w:cstheme="minorHAnsi"/>
                <w:sz w:val="20"/>
                <w:szCs w:val="20"/>
              </w:rPr>
              <w:t xml:space="preserve">Social activities are limited </w:t>
            </w:r>
            <w:r w:rsidRPr="00CC6B7B">
              <w:rPr>
                <w:rFonts w:cstheme="minorHAnsi"/>
                <w:sz w:val="20"/>
                <w:szCs w:val="20"/>
                <w:u w:val="single"/>
              </w:rPr>
              <w:t>all of the time</w:t>
            </w:r>
          </w:p>
        </w:tc>
      </w:tr>
    </w:tbl>
    <w:p w14:paraId="246D15EF" w14:textId="542AA504" w:rsidR="002C6F31" w:rsidRDefault="002C6F31" w:rsidP="002C6F31">
      <w:pPr>
        <w:jc w:val="center"/>
      </w:pPr>
    </w:p>
    <w:p w14:paraId="307FE363" w14:textId="36F0F188" w:rsidR="008A5222" w:rsidRPr="00A6095D" w:rsidRDefault="008A5222" w:rsidP="008A5222">
      <w:pPr>
        <w:pStyle w:val="ListParagraph"/>
        <w:spacing w:after="0" w:line="240" w:lineRule="auto"/>
        <w:jc w:val="center"/>
        <w:rPr>
          <w:rFonts w:cstheme="minorHAnsi"/>
          <w:b/>
          <w:sz w:val="20"/>
          <w:szCs w:val="20"/>
        </w:rPr>
      </w:pPr>
      <w:r w:rsidRPr="00A6095D">
        <w:rPr>
          <w:rFonts w:cstheme="minorHAnsi"/>
          <w:b/>
          <w:sz w:val="20"/>
          <w:szCs w:val="20"/>
        </w:rPr>
        <w:t xml:space="preserve">Table </w:t>
      </w:r>
      <w:r w:rsidR="00DF79AC">
        <w:rPr>
          <w:rFonts w:cstheme="minorHAnsi"/>
          <w:b/>
          <w:sz w:val="20"/>
          <w:szCs w:val="20"/>
        </w:rPr>
        <w:t>13:</w:t>
      </w:r>
      <w:r w:rsidRPr="00A6095D">
        <w:rPr>
          <w:rFonts w:cstheme="minorHAnsi"/>
          <w:b/>
          <w:sz w:val="20"/>
          <w:szCs w:val="20"/>
        </w:rPr>
        <w:t xml:space="preserve"> </w:t>
      </w:r>
      <w:r>
        <w:rPr>
          <w:rFonts w:cstheme="minorHAnsi"/>
          <w:b/>
          <w:sz w:val="20"/>
          <w:szCs w:val="20"/>
        </w:rPr>
        <w:t>Pain</w:t>
      </w:r>
      <w:r w:rsidRPr="00A6095D">
        <w:rPr>
          <w:rFonts w:cstheme="minorHAnsi"/>
          <w:b/>
          <w:sz w:val="20"/>
          <w:szCs w:val="20"/>
        </w:rPr>
        <w:t xml:space="preserve"> dimension development</w:t>
      </w:r>
    </w:p>
    <w:tbl>
      <w:tblPr>
        <w:tblStyle w:val="TableGrid"/>
        <w:tblW w:w="10207" w:type="dxa"/>
        <w:jc w:val="center"/>
        <w:tblLook w:val="04A0" w:firstRow="1" w:lastRow="0" w:firstColumn="1" w:lastColumn="0" w:noHBand="0" w:noVBand="1"/>
      </w:tblPr>
      <w:tblGrid>
        <w:gridCol w:w="2978"/>
        <w:gridCol w:w="2126"/>
        <w:gridCol w:w="1937"/>
        <w:gridCol w:w="3166"/>
      </w:tblGrid>
      <w:tr w:rsidR="008A5222" w:rsidRPr="00421457" w14:paraId="28651811" w14:textId="77777777" w:rsidTr="00934264">
        <w:trPr>
          <w:jc w:val="center"/>
        </w:trPr>
        <w:tc>
          <w:tcPr>
            <w:tcW w:w="2978" w:type="dxa"/>
          </w:tcPr>
          <w:p w14:paraId="354323CF" w14:textId="77777777" w:rsidR="008A5222" w:rsidRPr="00421457" w:rsidRDefault="008A5222" w:rsidP="0050569C">
            <w:pPr>
              <w:jc w:val="center"/>
              <w:rPr>
                <w:rFonts w:cstheme="minorHAnsi"/>
                <w:b/>
                <w:sz w:val="20"/>
                <w:szCs w:val="20"/>
              </w:rPr>
            </w:pPr>
            <w:r w:rsidRPr="00421457">
              <w:rPr>
                <w:rFonts w:cstheme="minorHAnsi"/>
                <w:b/>
                <w:sz w:val="20"/>
                <w:szCs w:val="20"/>
              </w:rPr>
              <w:t>SF-36 item</w:t>
            </w:r>
          </w:p>
        </w:tc>
        <w:tc>
          <w:tcPr>
            <w:tcW w:w="2126" w:type="dxa"/>
          </w:tcPr>
          <w:p w14:paraId="6BC183AE" w14:textId="77777777" w:rsidR="008A5222" w:rsidRPr="00421457" w:rsidRDefault="008A5222" w:rsidP="0050569C">
            <w:pPr>
              <w:jc w:val="center"/>
              <w:rPr>
                <w:rFonts w:cstheme="minorHAnsi"/>
                <w:b/>
                <w:sz w:val="20"/>
                <w:szCs w:val="20"/>
              </w:rPr>
            </w:pPr>
            <w:r w:rsidRPr="00421457">
              <w:rPr>
                <w:rFonts w:cstheme="minorHAnsi"/>
                <w:b/>
                <w:sz w:val="20"/>
                <w:szCs w:val="20"/>
              </w:rPr>
              <w:t>Response level</w:t>
            </w:r>
          </w:p>
        </w:tc>
        <w:tc>
          <w:tcPr>
            <w:tcW w:w="1937" w:type="dxa"/>
          </w:tcPr>
          <w:p w14:paraId="79E58EFC" w14:textId="77777777" w:rsidR="008A5222" w:rsidRPr="00421457" w:rsidRDefault="008A5222" w:rsidP="0050569C">
            <w:pPr>
              <w:jc w:val="center"/>
              <w:rPr>
                <w:rFonts w:cstheme="minorHAnsi"/>
                <w:b/>
                <w:sz w:val="20"/>
                <w:szCs w:val="20"/>
              </w:rPr>
            </w:pPr>
            <w:r w:rsidRPr="00421457">
              <w:rPr>
                <w:rFonts w:cstheme="minorHAnsi"/>
                <w:b/>
                <w:sz w:val="20"/>
                <w:szCs w:val="20"/>
              </w:rPr>
              <w:t>Action</w:t>
            </w:r>
          </w:p>
        </w:tc>
        <w:tc>
          <w:tcPr>
            <w:tcW w:w="3166" w:type="dxa"/>
          </w:tcPr>
          <w:p w14:paraId="76AB6596" w14:textId="77777777" w:rsidR="008A5222" w:rsidRPr="00421457" w:rsidRDefault="008A5222" w:rsidP="0050569C">
            <w:pPr>
              <w:jc w:val="center"/>
              <w:rPr>
                <w:rFonts w:cstheme="minorHAnsi"/>
                <w:b/>
                <w:sz w:val="20"/>
                <w:szCs w:val="20"/>
              </w:rPr>
            </w:pPr>
            <w:r w:rsidRPr="00421457">
              <w:rPr>
                <w:rFonts w:cstheme="minorHAnsi"/>
                <w:b/>
                <w:sz w:val="20"/>
                <w:szCs w:val="20"/>
              </w:rPr>
              <w:t>SF-6Dv2 dimension</w:t>
            </w:r>
          </w:p>
        </w:tc>
      </w:tr>
      <w:tr w:rsidR="00541F89" w:rsidRPr="00421457" w14:paraId="32FE337C" w14:textId="77777777" w:rsidTr="00934264">
        <w:trPr>
          <w:jc w:val="center"/>
        </w:trPr>
        <w:tc>
          <w:tcPr>
            <w:tcW w:w="2978" w:type="dxa"/>
            <w:vMerge w:val="restart"/>
          </w:tcPr>
          <w:p w14:paraId="0122906F" w14:textId="77777777" w:rsidR="00541F89" w:rsidRDefault="00541F89" w:rsidP="00710CF6">
            <w:pPr>
              <w:jc w:val="center"/>
              <w:rPr>
                <w:rFonts w:cstheme="minorHAnsi"/>
                <w:sz w:val="20"/>
                <w:szCs w:val="20"/>
              </w:rPr>
            </w:pPr>
          </w:p>
          <w:p w14:paraId="25CDD334" w14:textId="77777777" w:rsidR="00541F89" w:rsidRDefault="00541F89" w:rsidP="00710CF6">
            <w:pPr>
              <w:jc w:val="center"/>
              <w:rPr>
                <w:rFonts w:cstheme="minorHAnsi"/>
                <w:sz w:val="20"/>
                <w:szCs w:val="20"/>
              </w:rPr>
            </w:pPr>
          </w:p>
          <w:p w14:paraId="3DC6B61C" w14:textId="260B97DD" w:rsidR="00541F89" w:rsidRPr="00421457" w:rsidRDefault="00541F89" w:rsidP="00710CF6">
            <w:pPr>
              <w:jc w:val="center"/>
              <w:rPr>
                <w:rFonts w:cstheme="minorHAnsi"/>
                <w:sz w:val="20"/>
                <w:szCs w:val="20"/>
              </w:rPr>
            </w:pPr>
            <w:r w:rsidRPr="00421457">
              <w:rPr>
                <w:rFonts w:cstheme="minorHAnsi"/>
                <w:sz w:val="20"/>
                <w:szCs w:val="20"/>
              </w:rPr>
              <w:t>How much bodily pain have you had during the past 4 weeks?</w:t>
            </w:r>
          </w:p>
        </w:tc>
        <w:tc>
          <w:tcPr>
            <w:tcW w:w="2126" w:type="dxa"/>
          </w:tcPr>
          <w:p w14:paraId="0B452345" w14:textId="620FCC46" w:rsidR="00541F89" w:rsidRPr="00421457" w:rsidRDefault="00541F89" w:rsidP="00710CF6">
            <w:pPr>
              <w:jc w:val="center"/>
              <w:rPr>
                <w:rFonts w:cstheme="minorHAnsi"/>
                <w:sz w:val="20"/>
                <w:szCs w:val="20"/>
              </w:rPr>
            </w:pPr>
            <w:r>
              <w:rPr>
                <w:rFonts w:cstheme="minorHAnsi"/>
                <w:sz w:val="20"/>
                <w:szCs w:val="20"/>
              </w:rPr>
              <w:t>None</w:t>
            </w:r>
          </w:p>
        </w:tc>
        <w:tc>
          <w:tcPr>
            <w:tcW w:w="1937" w:type="dxa"/>
          </w:tcPr>
          <w:p w14:paraId="7666D266" w14:textId="3358B059" w:rsidR="00541F89" w:rsidRPr="00421457" w:rsidRDefault="00541F89" w:rsidP="00710CF6">
            <w:pPr>
              <w:jc w:val="center"/>
              <w:rPr>
                <w:rFonts w:cstheme="minorHAnsi"/>
                <w:sz w:val="20"/>
                <w:szCs w:val="20"/>
              </w:rPr>
            </w:pPr>
            <w:r w:rsidRPr="004F219E">
              <w:rPr>
                <w:rFonts w:cstheme="minorHAnsi"/>
                <w:sz w:val="20"/>
                <w:szCs w:val="20"/>
              </w:rPr>
              <w:t>Mapped directly to:</w:t>
            </w:r>
          </w:p>
        </w:tc>
        <w:tc>
          <w:tcPr>
            <w:tcW w:w="3166" w:type="dxa"/>
          </w:tcPr>
          <w:p w14:paraId="61A28611" w14:textId="4DE7748D" w:rsidR="00541F89" w:rsidRPr="00421457" w:rsidRDefault="00541F89" w:rsidP="00710CF6">
            <w:pPr>
              <w:jc w:val="center"/>
              <w:rPr>
                <w:rFonts w:cstheme="minorHAnsi"/>
                <w:sz w:val="20"/>
                <w:szCs w:val="20"/>
              </w:rPr>
            </w:pPr>
            <w:r w:rsidRPr="00421457">
              <w:rPr>
                <w:rFonts w:cstheme="minorHAnsi"/>
                <w:sz w:val="20"/>
                <w:szCs w:val="20"/>
                <w:u w:val="single"/>
              </w:rPr>
              <w:t>No</w:t>
            </w:r>
            <w:r w:rsidRPr="00421457">
              <w:rPr>
                <w:rFonts w:cstheme="minorHAnsi"/>
                <w:sz w:val="20"/>
                <w:szCs w:val="20"/>
              </w:rPr>
              <w:t xml:space="preserve"> pain</w:t>
            </w:r>
          </w:p>
        </w:tc>
      </w:tr>
      <w:tr w:rsidR="00541F89" w:rsidRPr="00421457" w14:paraId="0E78C9AC" w14:textId="77777777" w:rsidTr="00934264">
        <w:trPr>
          <w:jc w:val="center"/>
        </w:trPr>
        <w:tc>
          <w:tcPr>
            <w:tcW w:w="2978" w:type="dxa"/>
            <w:vMerge/>
          </w:tcPr>
          <w:p w14:paraId="0FC5317E" w14:textId="77777777" w:rsidR="00541F89" w:rsidRPr="00421457" w:rsidRDefault="00541F89" w:rsidP="00710CF6">
            <w:pPr>
              <w:jc w:val="center"/>
              <w:rPr>
                <w:rFonts w:cstheme="minorHAnsi"/>
                <w:sz w:val="20"/>
                <w:szCs w:val="20"/>
              </w:rPr>
            </w:pPr>
          </w:p>
        </w:tc>
        <w:tc>
          <w:tcPr>
            <w:tcW w:w="2126" w:type="dxa"/>
          </w:tcPr>
          <w:p w14:paraId="1B085D62" w14:textId="646524D7" w:rsidR="00541F89" w:rsidRPr="00421457" w:rsidRDefault="00541F89" w:rsidP="00710CF6">
            <w:pPr>
              <w:jc w:val="center"/>
              <w:rPr>
                <w:rFonts w:cstheme="minorHAnsi"/>
                <w:sz w:val="20"/>
                <w:szCs w:val="20"/>
              </w:rPr>
            </w:pPr>
            <w:r>
              <w:rPr>
                <w:rFonts w:cstheme="minorHAnsi"/>
                <w:sz w:val="20"/>
                <w:szCs w:val="20"/>
              </w:rPr>
              <w:t>Very mild</w:t>
            </w:r>
          </w:p>
        </w:tc>
        <w:tc>
          <w:tcPr>
            <w:tcW w:w="1937" w:type="dxa"/>
          </w:tcPr>
          <w:p w14:paraId="2AF32B54" w14:textId="6C72080B" w:rsidR="00541F89" w:rsidRPr="00421457" w:rsidRDefault="00541F89" w:rsidP="00710CF6">
            <w:pPr>
              <w:jc w:val="center"/>
              <w:rPr>
                <w:rFonts w:cstheme="minorHAnsi"/>
                <w:sz w:val="20"/>
                <w:szCs w:val="20"/>
              </w:rPr>
            </w:pPr>
            <w:r w:rsidRPr="004F219E">
              <w:rPr>
                <w:rFonts w:cstheme="minorHAnsi"/>
                <w:sz w:val="20"/>
                <w:szCs w:val="20"/>
              </w:rPr>
              <w:t>Mapped directly to:</w:t>
            </w:r>
          </w:p>
        </w:tc>
        <w:tc>
          <w:tcPr>
            <w:tcW w:w="3166" w:type="dxa"/>
          </w:tcPr>
          <w:p w14:paraId="4DD20E3B" w14:textId="436F24C2" w:rsidR="00541F89" w:rsidRPr="00421457" w:rsidRDefault="00541F89" w:rsidP="00710CF6">
            <w:pPr>
              <w:jc w:val="center"/>
              <w:rPr>
                <w:rFonts w:cstheme="minorHAnsi"/>
                <w:sz w:val="20"/>
                <w:szCs w:val="20"/>
              </w:rPr>
            </w:pPr>
            <w:r w:rsidRPr="00421457">
              <w:rPr>
                <w:rFonts w:cstheme="minorHAnsi"/>
                <w:sz w:val="20"/>
                <w:szCs w:val="20"/>
                <w:u w:val="single"/>
              </w:rPr>
              <w:t>Very mild</w:t>
            </w:r>
            <w:r w:rsidRPr="00421457">
              <w:rPr>
                <w:rFonts w:cstheme="minorHAnsi"/>
                <w:sz w:val="20"/>
                <w:szCs w:val="20"/>
              </w:rPr>
              <w:t xml:space="preserve"> pain</w:t>
            </w:r>
          </w:p>
        </w:tc>
      </w:tr>
      <w:tr w:rsidR="00541F89" w:rsidRPr="00421457" w14:paraId="11FD617A" w14:textId="77777777" w:rsidTr="00934264">
        <w:trPr>
          <w:jc w:val="center"/>
        </w:trPr>
        <w:tc>
          <w:tcPr>
            <w:tcW w:w="2978" w:type="dxa"/>
            <w:vMerge/>
          </w:tcPr>
          <w:p w14:paraId="39E035D1" w14:textId="77777777" w:rsidR="00541F89" w:rsidRPr="00421457" w:rsidRDefault="00541F89" w:rsidP="00710CF6">
            <w:pPr>
              <w:jc w:val="center"/>
              <w:rPr>
                <w:rFonts w:cstheme="minorHAnsi"/>
                <w:sz w:val="20"/>
                <w:szCs w:val="20"/>
              </w:rPr>
            </w:pPr>
          </w:p>
        </w:tc>
        <w:tc>
          <w:tcPr>
            <w:tcW w:w="2126" w:type="dxa"/>
          </w:tcPr>
          <w:p w14:paraId="697D632C" w14:textId="041FEB60" w:rsidR="00541F89" w:rsidRPr="00421457" w:rsidRDefault="00541F89" w:rsidP="00710CF6">
            <w:pPr>
              <w:jc w:val="center"/>
              <w:rPr>
                <w:rFonts w:cstheme="minorHAnsi"/>
                <w:sz w:val="20"/>
                <w:szCs w:val="20"/>
              </w:rPr>
            </w:pPr>
            <w:r>
              <w:rPr>
                <w:rFonts w:cstheme="minorHAnsi"/>
                <w:sz w:val="20"/>
                <w:szCs w:val="20"/>
              </w:rPr>
              <w:t>Mild</w:t>
            </w:r>
          </w:p>
        </w:tc>
        <w:tc>
          <w:tcPr>
            <w:tcW w:w="1937" w:type="dxa"/>
          </w:tcPr>
          <w:p w14:paraId="0A527D6F" w14:textId="6DAB734C" w:rsidR="00541F89" w:rsidRPr="00421457" w:rsidRDefault="00541F89" w:rsidP="00710CF6">
            <w:pPr>
              <w:jc w:val="center"/>
              <w:rPr>
                <w:rFonts w:cstheme="minorHAnsi"/>
                <w:sz w:val="20"/>
                <w:szCs w:val="20"/>
              </w:rPr>
            </w:pPr>
            <w:r w:rsidRPr="004F219E">
              <w:rPr>
                <w:rFonts w:cstheme="minorHAnsi"/>
                <w:sz w:val="20"/>
                <w:szCs w:val="20"/>
              </w:rPr>
              <w:t>Mapped directly to:</w:t>
            </w:r>
          </w:p>
        </w:tc>
        <w:tc>
          <w:tcPr>
            <w:tcW w:w="3166" w:type="dxa"/>
          </w:tcPr>
          <w:p w14:paraId="19A2B4C3" w14:textId="19E1F0A9" w:rsidR="00541F89" w:rsidRPr="00421457" w:rsidRDefault="00541F89" w:rsidP="00710CF6">
            <w:pPr>
              <w:jc w:val="center"/>
              <w:rPr>
                <w:rFonts w:cstheme="minorHAnsi"/>
                <w:sz w:val="20"/>
                <w:szCs w:val="20"/>
              </w:rPr>
            </w:pPr>
            <w:r w:rsidRPr="00421457">
              <w:rPr>
                <w:rFonts w:cstheme="minorHAnsi"/>
                <w:sz w:val="20"/>
                <w:szCs w:val="20"/>
                <w:u w:val="single"/>
              </w:rPr>
              <w:t>Mild</w:t>
            </w:r>
            <w:r w:rsidRPr="00421457">
              <w:rPr>
                <w:rFonts w:cstheme="minorHAnsi"/>
                <w:sz w:val="20"/>
                <w:szCs w:val="20"/>
              </w:rPr>
              <w:t xml:space="preserve"> pain</w:t>
            </w:r>
          </w:p>
        </w:tc>
      </w:tr>
      <w:tr w:rsidR="00541F89" w:rsidRPr="00421457" w14:paraId="1CEA4731" w14:textId="77777777" w:rsidTr="00934264">
        <w:trPr>
          <w:jc w:val="center"/>
        </w:trPr>
        <w:tc>
          <w:tcPr>
            <w:tcW w:w="2978" w:type="dxa"/>
            <w:vMerge/>
          </w:tcPr>
          <w:p w14:paraId="7762A591" w14:textId="77777777" w:rsidR="00541F89" w:rsidRPr="00421457" w:rsidRDefault="00541F89" w:rsidP="00710CF6">
            <w:pPr>
              <w:jc w:val="center"/>
              <w:rPr>
                <w:rFonts w:cstheme="minorHAnsi"/>
                <w:sz w:val="20"/>
                <w:szCs w:val="20"/>
              </w:rPr>
            </w:pPr>
          </w:p>
        </w:tc>
        <w:tc>
          <w:tcPr>
            <w:tcW w:w="2126" w:type="dxa"/>
          </w:tcPr>
          <w:p w14:paraId="1E76939B" w14:textId="3CECAA91" w:rsidR="00541F89" w:rsidRPr="00421457" w:rsidRDefault="00541F89" w:rsidP="00710CF6">
            <w:pPr>
              <w:jc w:val="center"/>
              <w:rPr>
                <w:rFonts w:cstheme="minorHAnsi"/>
                <w:sz w:val="20"/>
                <w:szCs w:val="20"/>
              </w:rPr>
            </w:pPr>
            <w:r>
              <w:rPr>
                <w:rFonts w:cstheme="minorHAnsi"/>
                <w:sz w:val="20"/>
                <w:szCs w:val="20"/>
              </w:rPr>
              <w:t>Moderate</w:t>
            </w:r>
          </w:p>
        </w:tc>
        <w:tc>
          <w:tcPr>
            <w:tcW w:w="1937" w:type="dxa"/>
          </w:tcPr>
          <w:p w14:paraId="46095263" w14:textId="65731AA0" w:rsidR="00541F89" w:rsidRPr="00421457" w:rsidRDefault="00541F89" w:rsidP="00710CF6">
            <w:pPr>
              <w:jc w:val="center"/>
              <w:rPr>
                <w:rFonts w:cstheme="minorHAnsi"/>
                <w:sz w:val="20"/>
                <w:szCs w:val="20"/>
              </w:rPr>
            </w:pPr>
            <w:r w:rsidRPr="004F219E">
              <w:rPr>
                <w:rFonts w:cstheme="minorHAnsi"/>
                <w:sz w:val="20"/>
                <w:szCs w:val="20"/>
              </w:rPr>
              <w:t>Mapped directly to:</w:t>
            </w:r>
          </w:p>
        </w:tc>
        <w:tc>
          <w:tcPr>
            <w:tcW w:w="3166" w:type="dxa"/>
          </w:tcPr>
          <w:p w14:paraId="6EAA78D4" w14:textId="0BDA3021" w:rsidR="00541F89" w:rsidRPr="00421457" w:rsidRDefault="00541F89" w:rsidP="00710CF6">
            <w:pPr>
              <w:jc w:val="center"/>
              <w:rPr>
                <w:rFonts w:cstheme="minorHAnsi"/>
                <w:sz w:val="20"/>
                <w:szCs w:val="20"/>
              </w:rPr>
            </w:pPr>
            <w:r w:rsidRPr="00421457">
              <w:rPr>
                <w:rFonts w:cstheme="minorHAnsi"/>
                <w:sz w:val="20"/>
                <w:szCs w:val="20"/>
                <w:u w:val="single"/>
              </w:rPr>
              <w:t>Moderate</w:t>
            </w:r>
            <w:r w:rsidRPr="00421457">
              <w:rPr>
                <w:rFonts w:cstheme="minorHAnsi"/>
                <w:sz w:val="20"/>
                <w:szCs w:val="20"/>
              </w:rPr>
              <w:t xml:space="preserve"> pain</w:t>
            </w:r>
          </w:p>
        </w:tc>
      </w:tr>
      <w:tr w:rsidR="00541F89" w:rsidRPr="00421457" w14:paraId="3D6AE5DB" w14:textId="77777777" w:rsidTr="00934264">
        <w:trPr>
          <w:jc w:val="center"/>
        </w:trPr>
        <w:tc>
          <w:tcPr>
            <w:tcW w:w="2978" w:type="dxa"/>
            <w:vMerge/>
          </w:tcPr>
          <w:p w14:paraId="448B7B40" w14:textId="77777777" w:rsidR="00541F89" w:rsidRPr="00421457" w:rsidRDefault="00541F89" w:rsidP="00710CF6">
            <w:pPr>
              <w:jc w:val="center"/>
              <w:rPr>
                <w:rFonts w:cstheme="minorHAnsi"/>
                <w:sz w:val="20"/>
                <w:szCs w:val="20"/>
              </w:rPr>
            </w:pPr>
          </w:p>
        </w:tc>
        <w:tc>
          <w:tcPr>
            <w:tcW w:w="2126" w:type="dxa"/>
          </w:tcPr>
          <w:p w14:paraId="36041AD8" w14:textId="0E22E433" w:rsidR="00541F89" w:rsidRPr="00421457" w:rsidRDefault="00541F89" w:rsidP="00710CF6">
            <w:pPr>
              <w:jc w:val="center"/>
              <w:rPr>
                <w:rFonts w:cstheme="minorHAnsi"/>
                <w:sz w:val="20"/>
                <w:szCs w:val="20"/>
              </w:rPr>
            </w:pPr>
            <w:r>
              <w:rPr>
                <w:rFonts w:cstheme="minorHAnsi"/>
                <w:sz w:val="20"/>
                <w:szCs w:val="20"/>
              </w:rPr>
              <w:t>Severe</w:t>
            </w:r>
          </w:p>
        </w:tc>
        <w:tc>
          <w:tcPr>
            <w:tcW w:w="1937" w:type="dxa"/>
          </w:tcPr>
          <w:p w14:paraId="5686AD14" w14:textId="0BD15B3F" w:rsidR="00541F89" w:rsidRPr="00421457" w:rsidRDefault="00541F89" w:rsidP="00710CF6">
            <w:pPr>
              <w:jc w:val="center"/>
              <w:rPr>
                <w:rFonts w:cstheme="minorHAnsi"/>
                <w:sz w:val="20"/>
                <w:szCs w:val="20"/>
              </w:rPr>
            </w:pPr>
            <w:r w:rsidRPr="004F219E">
              <w:rPr>
                <w:rFonts w:cstheme="minorHAnsi"/>
                <w:sz w:val="20"/>
                <w:szCs w:val="20"/>
              </w:rPr>
              <w:t>Mapped directly to:</w:t>
            </w:r>
          </w:p>
        </w:tc>
        <w:tc>
          <w:tcPr>
            <w:tcW w:w="3166" w:type="dxa"/>
          </w:tcPr>
          <w:p w14:paraId="07AAC597" w14:textId="4C752653" w:rsidR="00541F89" w:rsidRPr="00421457" w:rsidRDefault="00541F89" w:rsidP="00710CF6">
            <w:pPr>
              <w:jc w:val="center"/>
              <w:rPr>
                <w:rFonts w:cstheme="minorHAnsi"/>
                <w:sz w:val="20"/>
                <w:szCs w:val="20"/>
              </w:rPr>
            </w:pPr>
            <w:r w:rsidRPr="00421457">
              <w:rPr>
                <w:rFonts w:cstheme="minorHAnsi"/>
                <w:sz w:val="20"/>
                <w:szCs w:val="20"/>
                <w:u w:val="single"/>
              </w:rPr>
              <w:t>Severe</w:t>
            </w:r>
            <w:r w:rsidRPr="00421457">
              <w:rPr>
                <w:rFonts w:cstheme="minorHAnsi"/>
                <w:sz w:val="20"/>
                <w:szCs w:val="20"/>
              </w:rPr>
              <w:t xml:space="preserve"> pain</w:t>
            </w:r>
          </w:p>
        </w:tc>
      </w:tr>
      <w:tr w:rsidR="00541F89" w:rsidRPr="00421457" w14:paraId="6DF4FB74" w14:textId="77777777" w:rsidTr="00934264">
        <w:trPr>
          <w:jc w:val="center"/>
        </w:trPr>
        <w:tc>
          <w:tcPr>
            <w:tcW w:w="2978" w:type="dxa"/>
            <w:vMerge/>
          </w:tcPr>
          <w:p w14:paraId="071D2034" w14:textId="77777777" w:rsidR="00541F89" w:rsidRPr="00421457" w:rsidRDefault="00541F89" w:rsidP="00710CF6">
            <w:pPr>
              <w:jc w:val="center"/>
              <w:rPr>
                <w:rFonts w:cstheme="minorHAnsi"/>
                <w:sz w:val="20"/>
                <w:szCs w:val="20"/>
              </w:rPr>
            </w:pPr>
          </w:p>
        </w:tc>
        <w:tc>
          <w:tcPr>
            <w:tcW w:w="2126" w:type="dxa"/>
          </w:tcPr>
          <w:p w14:paraId="03691574" w14:textId="1030A8A3" w:rsidR="00541F89" w:rsidRPr="00421457" w:rsidRDefault="00541F89" w:rsidP="00710CF6">
            <w:pPr>
              <w:jc w:val="center"/>
              <w:rPr>
                <w:rFonts w:cstheme="minorHAnsi"/>
                <w:sz w:val="20"/>
                <w:szCs w:val="20"/>
              </w:rPr>
            </w:pPr>
            <w:r>
              <w:rPr>
                <w:rFonts w:cstheme="minorHAnsi"/>
                <w:sz w:val="20"/>
                <w:szCs w:val="20"/>
              </w:rPr>
              <w:t>Very severe</w:t>
            </w:r>
          </w:p>
        </w:tc>
        <w:tc>
          <w:tcPr>
            <w:tcW w:w="1937" w:type="dxa"/>
          </w:tcPr>
          <w:p w14:paraId="7168BD35" w14:textId="79A641AC" w:rsidR="00541F89" w:rsidRPr="00421457" w:rsidRDefault="00541F89" w:rsidP="00710CF6">
            <w:pPr>
              <w:jc w:val="center"/>
              <w:rPr>
                <w:rFonts w:cstheme="minorHAnsi"/>
                <w:sz w:val="20"/>
                <w:szCs w:val="20"/>
              </w:rPr>
            </w:pPr>
            <w:r w:rsidRPr="004F219E">
              <w:rPr>
                <w:rFonts w:cstheme="minorHAnsi"/>
                <w:sz w:val="20"/>
                <w:szCs w:val="20"/>
              </w:rPr>
              <w:t>Mapped directly to:</w:t>
            </w:r>
          </w:p>
        </w:tc>
        <w:tc>
          <w:tcPr>
            <w:tcW w:w="3166" w:type="dxa"/>
          </w:tcPr>
          <w:p w14:paraId="5A2F91B0" w14:textId="454C0ACE" w:rsidR="00541F89" w:rsidRPr="00421457" w:rsidRDefault="00541F89" w:rsidP="00710CF6">
            <w:pPr>
              <w:jc w:val="center"/>
              <w:rPr>
                <w:rFonts w:cstheme="minorHAnsi"/>
                <w:sz w:val="20"/>
                <w:szCs w:val="20"/>
              </w:rPr>
            </w:pPr>
            <w:r w:rsidRPr="00421457">
              <w:rPr>
                <w:rFonts w:cstheme="minorHAnsi"/>
                <w:sz w:val="20"/>
                <w:szCs w:val="20"/>
                <w:u w:val="single"/>
              </w:rPr>
              <w:t>Very severe</w:t>
            </w:r>
            <w:r w:rsidRPr="00421457">
              <w:rPr>
                <w:rFonts w:cstheme="minorHAnsi"/>
                <w:sz w:val="20"/>
                <w:szCs w:val="20"/>
              </w:rPr>
              <w:t xml:space="preserve"> pain</w:t>
            </w:r>
          </w:p>
        </w:tc>
      </w:tr>
    </w:tbl>
    <w:p w14:paraId="03097D2C" w14:textId="5B91D38D" w:rsidR="008A5222" w:rsidRDefault="008A5222" w:rsidP="002C6F31">
      <w:pPr>
        <w:jc w:val="center"/>
      </w:pPr>
    </w:p>
    <w:p w14:paraId="046DA7E9" w14:textId="675E55CD" w:rsidR="00080231" w:rsidRDefault="00080231" w:rsidP="002C6F31">
      <w:pPr>
        <w:jc w:val="center"/>
      </w:pPr>
    </w:p>
    <w:p w14:paraId="2E2D8A69" w14:textId="676C5629" w:rsidR="00080231" w:rsidRPr="00A6095D" w:rsidRDefault="00080231" w:rsidP="00080231">
      <w:pPr>
        <w:pStyle w:val="ListParagraph"/>
        <w:spacing w:after="0" w:line="240" w:lineRule="auto"/>
        <w:jc w:val="center"/>
        <w:rPr>
          <w:rFonts w:cstheme="minorHAnsi"/>
          <w:b/>
          <w:sz w:val="20"/>
          <w:szCs w:val="20"/>
        </w:rPr>
      </w:pPr>
      <w:r w:rsidRPr="00A6095D">
        <w:rPr>
          <w:rFonts w:cstheme="minorHAnsi"/>
          <w:b/>
          <w:sz w:val="20"/>
          <w:szCs w:val="20"/>
        </w:rPr>
        <w:t xml:space="preserve">Table </w:t>
      </w:r>
      <w:r w:rsidR="00DF79AC">
        <w:rPr>
          <w:rFonts w:cstheme="minorHAnsi"/>
          <w:b/>
          <w:sz w:val="20"/>
          <w:szCs w:val="20"/>
        </w:rPr>
        <w:t>14</w:t>
      </w:r>
      <w:r w:rsidRPr="00A6095D">
        <w:rPr>
          <w:rFonts w:cstheme="minorHAnsi"/>
          <w:b/>
          <w:sz w:val="20"/>
          <w:szCs w:val="20"/>
        </w:rPr>
        <w:t xml:space="preserve">: </w:t>
      </w:r>
      <w:r w:rsidR="00DE35C2">
        <w:rPr>
          <w:rFonts w:cstheme="minorHAnsi"/>
          <w:b/>
          <w:sz w:val="20"/>
          <w:szCs w:val="20"/>
        </w:rPr>
        <w:t>Mental health</w:t>
      </w:r>
      <w:r w:rsidRPr="00A6095D">
        <w:rPr>
          <w:rFonts w:cstheme="minorHAnsi"/>
          <w:b/>
          <w:sz w:val="20"/>
          <w:szCs w:val="20"/>
        </w:rPr>
        <w:t xml:space="preserve"> dimension development</w:t>
      </w:r>
    </w:p>
    <w:tbl>
      <w:tblPr>
        <w:tblStyle w:val="TableGrid"/>
        <w:tblW w:w="10207" w:type="dxa"/>
        <w:jc w:val="center"/>
        <w:tblLook w:val="04A0" w:firstRow="1" w:lastRow="0" w:firstColumn="1" w:lastColumn="0" w:noHBand="0" w:noVBand="1"/>
      </w:tblPr>
      <w:tblGrid>
        <w:gridCol w:w="2978"/>
        <w:gridCol w:w="2126"/>
        <w:gridCol w:w="1937"/>
        <w:gridCol w:w="3166"/>
      </w:tblGrid>
      <w:tr w:rsidR="00080231" w:rsidRPr="0065451E" w14:paraId="24A4BECE" w14:textId="77777777" w:rsidTr="0065451E">
        <w:trPr>
          <w:jc w:val="center"/>
        </w:trPr>
        <w:tc>
          <w:tcPr>
            <w:tcW w:w="2978" w:type="dxa"/>
          </w:tcPr>
          <w:p w14:paraId="2423B80F" w14:textId="77777777" w:rsidR="00080231" w:rsidRPr="0065451E" w:rsidRDefault="00080231" w:rsidP="0050569C">
            <w:pPr>
              <w:jc w:val="center"/>
              <w:rPr>
                <w:rFonts w:cstheme="minorHAnsi"/>
                <w:b/>
                <w:sz w:val="20"/>
                <w:szCs w:val="20"/>
              </w:rPr>
            </w:pPr>
            <w:r w:rsidRPr="0065451E">
              <w:rPr>
                <w:rFonts w:cstheme="minorHAnsi"/>
                <w:b/>
                <w:sz w:val="20"/>
                <w:szCs w:val="20"/>
              </w:rPr>
              <w:t>SF-36 item</w:t>
            </w:r>
          </w:p>
        </w:tc>
        <w:tc>
          <w:tcPr>
            <w:tcW w:w="2126" w:type="dxa"/>
          </w:tcPr>
          <w:p w14:paraId="0958F018" w14:textId="77777777" w:rsidR="00080231" w:rsidRPr="0065451E" w:rsidRDefault="00080231" w:rsidP="0050569C">
            <w:pPr>
              <w:jc w:val="center"/>
              <w:rPr>
                <w:rFonts w:cstheme="minorHAnsi"/>
                <w:b/>
                <w:sz w:val="20"/>
                <w:szCs w:val="20"/>
              </w:rPr>
            </w:pPr>
            <w:r w:rsidRPr="0065451E">
              <w:rPr>
                <w:rFonts w:cstheme="minorHAnsi"/>
                <w:b/>
                <w:sz w:val="20"/>
                <w:szCs w:val="20"/>
              </w:rPr>
              <w:t>Response level</w:t>
            </w:r>
          </w:p>
        </w:tc>
        <w:tc>
          <w:tcPr>
            <w:tcW w:w="1937" w:type="dxa"/>
          </w:tcPr>
          <w:p w14:paraId="33FF77A0" w14:textId="77777777" w:rsidR="00080231" w:rsidRPr="0065451E" w:rsidRDefault="00080231" w:rsidP="0050569C">
            <w:pPr>
              <w:jc w:val="center"/>
              <w:rPr>
                <w:rFonts w:cstheme="minorHAnsi"/>
                <w:b/>
                <w:sz w:val="20"/>
                <w:szCs w:val="20"/>
              </w:rPr>
            </w:pPr>
            <w:r w:rsidRPr="0065451E">
              <w:rPr>
                <w:rFonts w:cstheme="minorHAnsi"/>
                <w:b/>
                <w:sz w:val="20"/>
                <w:szCs w:val="20"/>
              </w:rPr>
              <w:t>Action</w:t>
            </w:r>
          </w:p>
        </w:tc>
        <w:tc>
          <w:tcPr>
            <w:tcW w:w="3166" w:type="dxa"/>
          </w:tcPr>
          <w:p w14:paraId="6A9D03B9" w14:textId="77777777" w:rsidR="00080231" w:rsidRPr="0065451E" w:rsidRDefault="00080231" w:rsidP="0050569C">
            <w:pPr>
              <w:jc w:val="center"/>
              <w:rPr>
                <w:rFonts w:cstheme="minorHAnsi"/>
                <w:b/>
                <w:sz w:val="20"/>
                <w:szCs w:val="20"/>
              </w:rPr>
            </w:pPr>
            <w:r w:rsidRPr="0065451E">
              <w:rPr>
                <w:rFonts w:cstheme="minorHAnsi"/>
                <w:b/>
                <w:sz w:val="20"/>
                <w:szCs w:val="20"/>
              </w:rPr>
              <w:t>SF-6Dv2 dimension</w:t>
            </w:r>
          </w:p>
        </w:tc>
      </w:tr>
      <w:tr w:rsidR="00DF0591" w:rsidRPr="0065451E" w14:paraId="27D4BC3A" w14:textId="77777777" w:rsidTr="0050569C">
        <w:trPr>
          <w:jc w:val="center"/>
        </w:trPr>
        <w:tc>
          <w:tcPr>
            <w:tcW w:w="5104" w:type="dxa"/>
            <w:gridSpan w:val="2"/>
          </w:tcPr>
          <w:p w14:paraId="1FC14E34" w14:textId="0D5B6984" w:rsidR="00DF0591" w:rsidRPr="0065451E" w:rsidRDefault="00672D90" w:rsidP="00DF0591">
            <w:pPr>
              <w:jc w:val="center"/>
              <w:rPr>
                <w:rFonts w:cstheme="minorHAnsi"/>
                <w:sz w:val="20"/>
                <w:szCs w:val="20"/>
              </w:rPr>
            </w:pPr>
            <w:r>
              <w:rPr>
                <w:rFonts w:cstheme="minorHAnsi"/>
                <w:sz w:val="20"/>
                <w:szCs w:val="20"/>
              </w:rPr>
              <w:t xml:space="preserve">Item stem: </w:t>
            </w:r>
            <w:r w:rsidR="00DF0591" w:rsidRPr="0065451E">
              <w:rPr>
                <w:rFonts w:cstheme="minorHAnsi"/>
                <w:sz w:val="20"/>
                <w:szCs w:val="20"/>
              </w:rPr>
              <w:t>How much of the time</w:t>
            </w:r>
            <w:r w:rsidR="00DF0591">
              <w:rPr>
                <w:rFonts w:cstheme="minorHAnsi"/>
                <w:sz w:val="20"/>
                <w:szCs w:val="20"/>
              </w:rPr>
              <w:t xml:space="preserve"> </w:t>
            </w:r>
            <w:r w:rsidR="00DF0591" w:rsidRPr="0065451E">
              <w:rPr>
                <w:rFonts w:cstheme="minorHAnsi"/>
                <w:sz w:val="20"/>
                <w:szCs w:val="20"/>
              </w:rPr>
              <w:t>during the past 4 weeks.</w:t>
            </w:r>
          </w:p>
        </w:tc>
        <w:tc>
          <w:tcPr>
            <w:tcW w:w="1937" w:type="dxa"/>
          </w:tcPr>
          <w:p w14:paraId="55E1F017" w14:textId="77777777" w:rsidR="00DF0591" w:rsidRPr="0065451E" w:rsidRDefault="00DF0591" w:rsidP="0050569C">
            <w:pPr>
              <w:jc w:val="center"/>
              <w:rPr>
                <w:rFonts w:cstheme="minorHAnsi"/>
                <w:sz w:val="20"/>
                <w:szCs w:val="20"/>
              </w:rPr>
            </w:pPr>
          </w:p>
        </w:tc>
        <w:tc>
          <w:tcPr>
            <w:tcW w:w="3166" w:type="dxa"/>
          </w:tcPr>
          <w:p w14:paraId="57C47BF8" w14:textId="77777777" w:rsidR="00DF0591" w:rsidRPr="0065451E" w:rsidRDefault="00DF0591" w:rsidP="0050569C">
            <w:pPr>
              <w:jc w:val="center"/>
              <w:rPr>
                <w:rFonts w:cstheme="minorHAnsi"/>
                <w:sz w:val="20"/>
                <w:szCs w:val="20"/>
              </w:rPr>
            </w:pPr>
          </w:p>
        </w:tc>
      </w:tr>
      <w:tr w:rsidR="0065451E" w:rsidRPr="0065451E" w14:paraId="6433A653" w14:textId="77777777" w:rsidTr="0065451E">
        <w:trPr>
          <w:jc w:val="center"/>
        </w:trPr>
        <w:tc>
          <w:tcPr>
            <w:tcW w:w="2978" w:type="dxa"/>
          </w:tcPr>
          <w:p w14:paraId="4FA788AA" w14:textId="5E6A42E6" w:rsidR="0065451E" w:rsidRPr="0065451E" w:rsidRDefault="0065451E" w:rsidP="0065451E">
            <w:pPr>
              <w:jc w:val="center"/>
              <w:rPr>
                <w:rFonts w:cstheme="minorHAnsi"/>
                <w:sz w:val="20"/>
                <w:szCs w:val="20"/>
              </w:rPr>
            </w:pPr>
            <w:r w:rsidRPr="0065451E">
              <w:rPr>
                <w:rFonts w:cstheme="minorHAnsi"/>
                <w:sz w:val="20"/>
                <w:szCs w:val="20"/>
              </w:rPr>
              <w:t>Have you been very nervous?</w:t>
            </w:r>
          </w:p>
        </w:tc>
        <w:tc>
          <w:tcPr>
            <w:tcW w:w="2126" w:type="dxa"/>
          </w:tcPr>
          <w:p w14:paraId="6932C4BC" w14:textId="51B916CC" w:rsidR="0065451E" w:rsidRPr="0065451E" w:rsidRDefault="005D0793" w:rsidP="0065451E">
            <w:pPr>
              <w:jc w:val="center"/>
              <w:rPr>
                <w:rFonts w:cstheme="minorHAnsi"/>
                <w:sz w:val="20"/>
                <w:szCs w:val="20"/>
              </w:rPr>
            </w:pPr>
            <w:r>
              <w:rPr>
                <w:rFonts w:cstheme="minorHAnsi"/>
                <w:sz w:val="20"/>
                <w:szCs w:val="20"/>
              </w:rPr>
              <w:t>None of the time</w:t>
            </w:r>
          </w:p>
        </w:tc>
        <w:tc>
          <w:tcPr>
            <w:tcW w:w="1937" w:type="dxa"/>
          </w:tcPr>
          <w:p w14:paraId="5BB25E7A" w14:textId="1E745816" w:rsidR="0065451E" w:rsidRPr="0065451E" w:rsidRDefault="00672D90" w:rsidP="0065451E">
            <w:pPr>
              <w:jc w:val="center"/>
              <w:rPr>
                <w:rFonts w:cstheme="minorHAnsi"/>
                <w:sz w:val="20"/>
                <w:szCs w:val="20"/>
              </w:rPr>
            </w:pPr>
            <w:r>
              <w:rPr>
                <w:rFonts w:cstheme="minorHAnsi"/>
                <w:sz w:val="20"/>
                <w:szCs w:val="20"/>
              </w:rPr>
              <w:t>Items combined and mapped to:</w:t>
            </w:r>
          </w:p>
        </w:tc>
        <w:tc>
          <w:tcPr>
            <w:tcW w:w="3166" w:type="dxa"/>
          </w:tcPr>
          <w:p w14:paraId="64DF43A9" w14:textId="562934D6" w:rsidR="0065451E" w:rsidRPr="0065451E" w:rsidRDefault="0065451E" w:rsidP="0065451E">
            <w:pPr>
              <w:jc w:val="center"/>
              <w:rPr>
                <w:rFonts w:cstheme="minorHAnsi"/>
                <w:sz w:val="20"/>
                <w:szCs w:val="20"/>
              </w:rPr>
            </w:pPr>
            <w:r w:rsidRPr="0065451E">
              <w:rPr>
                <w:rFonts w:cstheme="minorHAnsi"/>
                <w:sz w:val="20"/>
                <w:szCs w:val="20"/>
              </w:rPr>
              <w:t xml:space="preserve">Depressed or very nervous </w:t>
            </w:r>
            <w:r w:rsidRPr="0065451E">
              <w:rPr>
                <w:rFonts w:cstheme="minorHAnsi"/>
                <w:sz w:val="20"/>
                <w:szCs w:val="20"/>
                <w:u w:val="single"/>
              </w:rPr>
              <w:t>none of the time</w:t>
            </w:r>
          </w:p>
        </w:tc>
      </w:tr>
      <w:tr w:rsidR="00672D90" w:rsidRPr="0065451E" w14:paraId="2505F249" w14:textId="77777777" w:rsidTr="0065451E">
        <w:trPr>
          <w:jc w:val="center"/>
        </w:trPr>
        <w:tc>
          <w:tcPr>
            <w:tcW w:w="2978" w:type="dxa"/>
          </w:tcPr>
          <w:p w14:paraId="40B25AFB" w14:textId="77777777" w:rsidR="00672D90" w:rsidRPr="0065451E" w:rsidRDefault="00672D90" w:rsidP="00672D90">
            <w:pPr>
              <w:jc w:val="center"/>
              <w:rPr>
                <w:rFonts w:cstheme="minorHAnsi"/>
                <w:sz w:val="20"/>
                <w:szCs w:val="20"/>
              </w:rPr>
            </w:pPr>
          </w:p>
        </w:tc>
        <w:tc>
          <w:tcPr>
            <w:tcW w:w="2126" w:type="dxa"/>
          </w:tcPr>
          <w:p w14:paraId="15593863" w14:textId="63EE63CA" w:rsidR="00672D90" w:rsidRPr="0065451E" w:rsidRDefault="00672D90" w:rsidP="00672D90">
            <w:pPr>
              <w:jc w:val="center"/>
              <w:rPr>
                <w:rFonts w:cstheme="minorHAnsi"/>
                <w:sz w:val="20"/>
                <w:szCs w:val="20"/>
              </w:rPr>
            </w:pPr>
            <w:r>
              <w:rPr>
                <w:rFonts w:cstheme="minorHAnsi"/>
                <w:sz w:val="20"/>
                <w:szCs w:val="20"/>
              </w:rPr>
              <w:t>A little of the time</w:t>
            </w:r>
          </w:p>
        </w:tc>
        <w:tc>
          <w:tcPr>
            <w:tcW w:w="1937" w:type="dxa"/>
          </w:tcPr>
          <w:p w14:paraId="1AD4E258" w14:textId="5FF8B847" w:rsidR="00672D90" w:rsidRPr="0065451E" w:rsidRDefault="00672D90" w:rsidP="00672D90">
            <w:pPr>
              <w:jc w:val="center"/>
              <w:rPr>
                <w:rFonts w:cstheme="minorHAnsi"/>
                <w:sz w:val="20"/>
                <w:szCs w:val="20"/>
              </w:rPr>
            </w:pPr>
            <w:r w:rsidRPr="009A5132">
              <w:rPr>
                <w:rFonts w:cstheme="minorHAnsi"/>
                <w:sz w:val="20"/>
                <w:szCs w:val="20"/>
              </w:rPr>
              <w:t>Items combined and mapped to:</w:t>
            </w:r>
          </w:p>
        </w:tc>
        <w:tc>
          <w:tcPr>
            <w:tcW w:w="3166" w:type="dxa"/>
          </w:tcPr>
          <w:p w14:paraId="73FBFC2B" w14:textId="05DCCEB0" w:rsidR="00672D90" w:rsidRPr="0065451E" w:rsidRDefault="00672D90" w:rsidP="00672D90">
            <w:pPr>
              <w:jc w:val="center"/>
              <w:rPr>
                <w:rFonts w:cstheme="minorHAnsi"/>
                <w:sz w:val="20"/>
                <w:szCs w:val="20"/>
              </w:rPr>
            </w:pPr>
            <w:r w:rsidRPr="0065451E">
              <w:rPr>
                <w:rFonts w:cstheme="minorHAnsi"/>
                <w:sz w:val="20"/>
                <w:szCs w:val="20"/>
              </w:rPr>
              <w:t xml:space="preserve">Depressed or very nervous </w:t>
            </w:r>
            <w:r w:rsidRPr="0065451E">
              <w:rPr>
                <w:rFonts w:cstheme="minorHAnsi"/>
                <w:sz w:val="20"/>
                <w:szCs w:val="20"/>
                <w:u w:val="single"/>
              </w:rPr>
              <w:t>a little of the time</w:t>
            </w:r>
          </w:p>
        </w:tc>
      </w:tr>
      <w:tr w:rsidR="00672D90" w:rsidRPr="0065451E" w14:paraId="0D7953B5" w14:textId="77777777" w:rsidTr="0065451E">
        <w:trPr>
          <w:jc w:val="center"/>
        </w:trPr>
        <w:tc>
          <w:tcPr>
            <w:tcW w:w="2978" w:type="dxa"/>
          </w:tcPr>
          <w:p w14:paraId="008E15F6" w14:textId="52022177" w:rsidR="00672D90" w:rsidRPr="0065451E" w:rsidRDefault="00672D90" w:rsidP="00672D90">
            <w:pPr>
              <w:jc w:val="center"/>
              <w:rPr>
                <w:rFonts w:cstheme="minorHAnsi"/>
                <w:sz w:val="20"/>
                <w:szCs w:val="20"/>
              </w:rPr>
            </w:pPr>
            <w:r w:rsidRPr="0065451E">
              <w:rPr>
                <w:rFonts w:cstheme="minorHAnsi"/>
                <w:sz w:val="20"/>
                <w:szCs w:val="20"/>
              </w:rPr>
              <w:t>Have you felt downhearted and depressed?</w:t>
            </w:r>
          </w:p>
        </w:tc>
        <w:tc>
          <w:tcPr>
            <w:tcW w:w="2126" w:type="dxa"/>
          </w:tcPr>
          <w:p w14:paraId="65ED3EA7" w14:textId="230BE416" w:rsidR="00672D90" w:rsidRPr="0065451E" w:rsidRDefault="00672D90" w:rsidP="00672D90">
            <w:pPr>
              <w:jc w:val="center"/>
              <w:rPr>
                <w:rFonts w:cstheme="minorHAnsi"/>
                <w:sz w:val="20"/>
                <w:szCs w:val="20"/>
              </w:rPr>
            </w:pPr>
            <w:r>
              <w:rPr>
                <w:rFonts w:cstheme="minorHAnsi"/>
                <w:sz w:val="20"/>
                <w:szCs w:val="20"/>
              </w:rPr>
              <w:t>Some of the time</w:t>
            </w:r>
          </w:p>
        </w:tc>
        <w:tc>
          <w:tcPr>
            <w:tcW w:w="1937" w:type="dxa"/>
          </w:tcPr>
          <w:p w14:paraId="59898707" w14:textId="63C256D4" w:rsidR="00672D90" w:rsidRPr="0065451E" w:rsidRDefault="00672D90" w:rsidP="00672D90">
            <w:pPr>
              <w:jc w:val="center"/>
              <w:rPr>
                <w:rFonts w:cstheme="minorHAnsi"/>
                <w:sz w:val="20"/>
                <w:szCs w:val="20"/>
              </w:rPr>
            </w:pPr>
            <w:r w:rsidRPr="009A5132">
              <w:rPr>
                <w:rFonts w:cstheme="minorHAnsi"/>
                <w:sz w:val="20"/>
                <w:szCs w:val="20"/>
              </w:rPr>
              <w:t>Items combined and mapped to:</w:t>
            </w:r>
          </w:p>
        </w:tc>
        <w:tc>
          <w:tcPr>
            <w:tcW w:w="3166" w:type="dxa"/>
          </w:tcPr>
          <w:p w14:paraId="0C0DEE3D" w14:textId="02F1DA5B" w:rsidR="00672D90" w:rsidRPr="0065451E" w:rsidRDefault="00672D90" w:rsidP="00672D90">
            <w:pPr>
              <w:jc w:val="center"/>
              <w:rPr>
                <w:rFonts w:cstheme="minorHAnsi"/>
                <w:sz w:val="20"/>
                <w:szCs w:val="20"/>
              </w:rPr>
            </w:pPr>
            <w:r w:rsidRPr="0065451E">
              <w:rPr>
                <w:rFonts w:cstheme="minorHAnsi"/>
                <w:sz w:val="20"/>
                <w:szCs w:val="20"/>
              </w:rPr>
              <w:t xml:space="preserve">Depressed or very nervous </w:t>
            </w:r>
            <w:r w:rsidRPr="0065451E">
              <w:rPr>
                <w:rFonts w:cstheme="minorHAnsi"/>
                <w:sz w:val="20"/>
                <w:szCs w:val="20"/>
                <w:u w:val="single"/>
              </w:rPr>
              <w:t>some of the time</w:t>
            </w:r>
          </w:p>
        </w:tc>
      </w:tr>
      <w:tr w:rsidR="00672D90" w:rsidRPr="0065451E" w14:paraId="3D2A3DD0" w14:textId="77777777" w:rsidTr="0065451E">
        <w:trPr>
          <w:jc w:val="center"/>
        </w:trPr>
        <w:tc>
          <w:tcPr>
            <w:tcW w:w="2978" w:type="dxa"/>
          </w:tcPr>
          <w:p w14:paraId="7F442C9F" w14:textId="77777777" w:rsidR="00672D90" w:rsidRPr="0065451E" w:rsidRDefault="00672D90" w:rsidP="00672D90">
            <w:pPr>
              <w:jc w:val="center"/>
              <w:rPr>
                <w:rFonts w:cstheme="minorHAnsi"/>
                <w:sz w:val="20"/>
                <w:szCs w:val="20"/>
              </w:rPr>
            </w:pPr>
          </w:p>
        </w:tc>
        <w:tc>
          <w:tcPr>
            <w:tcW w:w="2126" w:type="dxa"/>
          </w:tcPr>
          <w:p w14:paraId="7570D61B" w14:textId="7DB35608" w:rsidR="00672D90" w:rsidRPr="0065451E" w:rsidRDefault="00672D90" w:rsidP="00672D90">
            <w:pPr>
              <w:jc w:val="center"/>
              <w:rPr>
                <w:rFonts w:cstheme="minorHAnsi"/>
                <w:sz w:val="20"/>
                <w:szCs w:val="20"/>
              </w:rPr>
            </w:pPr>
            <w:r>
              <w:rPr>
                <w:rFonts w:cstheme="minorHAnsi"/>
                <w:sz w:val="20"/>
                <w:szCs w:val="20"/>
              </w:rPr>
              <w:t>Most of the time</w:t>
            </w:r>
          </w:p>
        </w:tc>
        <w:tc>
          <w:tcPr>
            <w:tcW w:w="1937" w:type="dxa"/>
          </w:tcPr>
          <w:p w14:paraId="04D2BDE0" w14:textId="3189F775" w:rsidR="00672D90" w:rsidRPr="0065451E" w:rsidRDefault="00672D90" w:rsidP="00672D90">
            <w:pPr>
              <w:jc w:val="center"/>
              <w:rPr>
                <w:rFonts w:cstheme="minorHAnsi"/>
                <w:sz w:val="20"/>
                <w:szCs w:val="20"/>
              </w:rPr>
            </w:pPr>
            <w:r w:rsidRPr="009A5132">
              <w:rPr>
                <w:rFonts w:cstheme="minorHAnsi"/>
                <w:sz w:val="20"/>
                <w:szCs w:val="20"/>
              </w:rPr>
              <w:t>Items combined and mapped to:</w:t>
            </w:r>
          </w:p>
        </w:tc>
        <w:tc>
          <w:tcPr>
            <w:tcW w:w="3166" w:type="dxa"/>
          </w:tcPr>
          <w:p w14:paraId="23CAFBCA" w14:textId="1352932D" w:rsidR="00672D90" w:rsidRPr="0065451E" w:rsidRDefault="00672D90" w:rsidP="00672D90">
            <w:pPr>
              <w:jc w:val="center"/>
              <w:rPr>
                <w:rFonts w:cstheme="minorHAnsi"/>
                <w:sz w:val="20"/>
                <w:szCs w:val="20"/>
              </w:rPr>
            </w:pPr>
            <w:r w:rsidRPr="0065451E">
              <w:rPr>
                <w:rFonts w:cstheme="minorHAnsi"/>
                <w:sz w:val="20"/>
                <w:szCs w:val="20"/>
              </w:rPr>
              <w:t xml:space="preserve">Depressed or very nervous </w:t>
            </w:r>
            <w:r w:rsidRPr="0065451E">
              <w:rPr>
                <w:rFonts w:cstheme="minorHAnsi"/>
                <w:sz w:val="20"/>
                <w:szCs w:val="20"/>
                <w:u w:val="single"/>
              </w:rPr>
              <w:t>most of the time</w:t>
            </w:r>
          </w:p>
        </w:tc>
      </w:tr>
      <w:tr w:rsidR="00672D90" w:rsidRPr="0065451E" w14:paraId="35637265" w14:textId="77777777" w:rsidTr="0065451E">
        <w:trPr>
          <w:jc w:val="center"/>
        </w:trPr>
        <w:tc>
          <w:tcPr>
            <w:tcW w:w="2978" w:type="dxa"/>
          </w:tcPr>
          <w:p w14:paraId="433AFF44" w14:textId="77777777" w:rsidR="00672D90" w:rsidRPr="0065451E" w:rsidRDefault="00672D90" w:rsidP="00672D90">
            <w:pPr>
              <w:jc w:val="center"/>
              <w:rPr>
                <w:rFonts w:cstheme="minorHAnsi"/>
                <w:sz w:val="20"/>
                <w:szCs w:val="20"/>
              </w:rPr>
            </w:pPr>
          </w:p>
        </w:tc>
        <w:tc>
          <w:tcPr>
            <w:tcW w:w="2126" w:type="dxa"/>
          </w:tcPr>
          <w:p w14:paraId="495F99FC" w14:textId="2D2AE042" w:rsidR="00672D90" w:rsidRPr="0065451E" w:rsidRDefault="00672D90" w:rsidP="00672D90">
            <w:pPr>
              <w:jc w:val="center"/>
              <w:rPr>
                <w:rFonts w:cstheme="minorHAnsi"/>
                <w:sz w:val="20"/>
                <w:szCs w:val="20"/>
              </w:rPr>
            </w:pPr>
            <w:r>
              <w:rPr>
                <w:rFonts w:cstheme="minorHAnsi"/>
                <w:sz w:val="20"/>
                <w:szCs w:val="20"/>
              </w:rPr>
              <w:t>All of the time</w:t>
            </w:r>
          </w:p>
        </w:tc>
        <w:tc>
          <w:tcPr>
            <w:tcW w:w="1937" w:type="dxa"/>
          </w:tcPr>
          <w:p w14:paraId="73A340EB" w14:textId="14E70153" w:rsidR="00672D90" w:rsidRPr="0065451E" w:rsidRDefault="00672D90" w:rsidP="00672D90">
            <w:pPr>
              <w:jc w:val="center"/>
              <w:rPr>
                <w:rFonts w:cstheme="minorHAnsi"/>
                <w:sz w:val="20"/>
                <w:szCs w:val="20"/>
              </w:rPr>
            </w:pPr>
            <w:r w:rsidRPr="009A5132">
              <w:rPr>
                <w:rFonts w:cstheme="minorHAnsi"/>
                <w:sz w:val="20"/>
                <w:szCs w:val="20"/>
              </w:rPr>
              <w:t>Items combined and mapped to:</w:t>
            </w:r>
          </w:p>
        </w:tc>
        <w:tc>
          <w:tcPr>
            <w:tcW w:w="3166" w:type="dxa"/>
          </w:tcPr>
          <w:p w14:paraId="58FE788C" w14:textId="61E4EF14" w:rsidR="00672D90" w:rsidRPr="0065451E" w:rsidRDefault="00672D90" w:rsidP="00672D90">
            <w:pPr>
              <w:jc w:val="center"/>
              <w:rPr>
                <w:rFonts w:cstheme="minorHAnsi"/>
                <w:sz w:val="20"/>
                <w:szCs w:val="20"/>
              </w:rPr>
            </w:pPr>
            <w:r w:rsidRPr="0065451E">
              <w:rPr>
                <w:rFonts w:cstheme="minorHAnsi"/>
                <w:sz w:val="20"/>
                <w:szCs w:val="20"/>
              </w:rPr>
              <w:t xml:space="preserve">Depressed or very nervous </w:t>
            </w:r>
            <w:r w:rsidRPr="0065451E">
              <w:rPr>
                <w:rFonts w:cstheme="minorHAnsi"/>
                <w:sz w:val="20"/>
                <w:szCs w:val="20"/>
                <w:u w:val="single"/>
              </w:rPr>
              <w:t>all of the time</w:t>
            </w:r>
          </w:p>
        </w:tc>
      </w:tr>
    </w:tbl>
    <w:p w14:paraId="290E8C6A" w14:textId="77777777" w:rsidR="00080231" w:rsidRDefault="00080231" w:rsidP="002C6F31">
      <w:pPr>
        <w:jc w:val="center"/>
      </w:pPr>
    </w:p>
    <w:p w14:paraId="146904BD" w14:textId="7D3FBB96" w:rsidR="00AD71FF" w:rsidRPr="00A6095D" w:rsidRDefault="00AD71FF" w:rsidP="00AD71FF">
      <w:pPr>
        <w:pStyle w:val="ListParagraph"/>
        <w:spacing w:after="0" w:line="240" w:lineRule="auto"/>
        <w:jc w:val="center"/>
        <w:rPr>
          <w:rFonts w:cstheme="minorHAnsi"/>
          <w:b/>
          <w:sz w:val="20"/>
          <w:szCs w:val="20"/>
        </w:rPr>
      </w:pPr>
      <w:r w:rsidRPr="00A6095D">
        <w:rPr>
          <w:rFonts w:cstheme="minorHAnsi"/>
          <w:b/>
          <w:sz w:val="20"/>
          <w:szCs w:val="20"/>
        </w:rPr>
        <w:t xml:space="preserve">Table </w:t>
      </w:r>
      <w:r w:rsidR="00DF79AC">
        <w:rPr>
          <w:rFonts w:cstheme="minorHAnsi"/>
          <w:b/>
          <w:sz w:val="20"/>
          <w:szCs w:val="20"/>
        </w:rPr>
        <w:t>15</w:t>
      </w:r>
      <w:r w:rsidRPr="00A6095D">
        <w:rPr>
          <w:rFonts w:cstheme="minorHAnsi"/>
          <w:b/>
          <w:sz w:val="20"/>
          <w:szCs w:val="20"/>
        </w:rPr>
        <w:t xml:space="preserve">: </w:t>
      </w:r>
      <w:r>
        <w:rPr>
          <w:rFonts w:cstheme="minorHAnsi"/>
          <w:b/>
          <w:sz w:val="20"/>
          <w:szCs w:val="20"/>
        </w:rPr>
        <w:t>Vitality</w:t>
      </w:r>
      <w:r w:rsidRPr="00A6095D">
        <w:rPr>
          <w:rFonts w:cstheme="minorHAnsi"/>
          <w:b/>
          <w:sz w:val="20"/>
          <w:szCs w:val="20"/>
        </w:rPr>
        <w:t xml:space="preserve"> dimension development</w:t>
      </w:r>
    </w:p>
    <w:tbl>
      <w:tblPr>
        <w:tblStyle w:val="TableGrid"/>
        <w:tblW w:w="10207" w:type="dxa"/>
        <w:jc w:val="center"/>
        <w:tblLook w:val="04A0" w:firstRow="1" w:lastRow="0" w:firstColumn="1" w:lastColumn="0" w:noHBand="0" w:noVBand="1"/>
      </w:tblPr>
      <w:tblGrid>
        <w:gridCol w:w="2978"/>
        <w:gridCol w:w="2126"/>
        <w:gridCol w:w="1937"/>
        <w:gridCol w:w="3166"/>
      </w:tblGrid>
      <w:tr w:rsidR="00AD71FF" w:rsidRPr="00421457" w14:paraId="7E7E0A11" w14:textId="77777777" w:rsidTr="00576B06">
        <w:trPr>
          <w:jc w:val="center"/>
        </w:trPr>
        <w:tc>
          <w:tcPr>
            <w:tcW w:w="2978" w:type="dxa"/>
          </w:tcPr>
          <w:p w14:paraId="1BE77B1D" w14:textId="77777777" w:rsidR="00AD71FF" w:rsidRPr="00421457" w:rsidRDefault="00AD71FF" w:rsidP="0050569C">
            <w:pPr>
              <w:jc w:val="center"/>
              <w:rPr>
                <w:rFonts w:cstheme="minorHAnsi"/>
                <w:b/>
                <w:sz w:val="20"/>
                <w:szCs w:val="20"/>
              </w:rPr>
            </w:pPr>
            <w:r w:rsidRPr="00421457">
              <w:rPr>
                <w:rFonts w:cstheme="minorHAnsi"/>
                <w:b/>
                <w:sz w:val="20"/>
                <w:szCs w:val="20"/>
              </w:rPr>
              <w:t>SF-36 item</w:t>
            </w:r>
          </w:p>
        </w:tc>
        <w:tc>
          <w:tcPr>
            <w:tcW w:w="2126" w:type="dxa"/>
          </w:tcPr>
          <w:p w14:paraId="1A6AC0B5" w14:textId="77777777" w:rsidR="00AD71FF" w:rsidRPr="00421457" w:rsidRDefault="00AD71FF" w:rsidP="0050569C">
            <w:pPr>
              <w:jc w:val="center"/>
              <w:rPr>
                <w:rFonts w:cstheme="minorHAnsi"/>
                <w:b/>
                <w:sz w:val="20"/>
                <w:szCs w:val="20"/>
              </w:rPr>
            </w:pPr>
            <w:r w:rsidRPr="00421457">
              <w:rPr>
                <w:rFonts w:cstheme="minorHAnsi"/>
                <w:b/>
                <w:sz w:val="20"/>
                <w:szCs w:val="20"/>
              </w:rPr>
              <w:t>Response level</w:t>
            </w:r>
          </w:p>
        </w:tc>
        <w:tc>
          <w:tcPr>
            <w:tcW w:w="1937" w:type="dxa"/>
          </w:tcPr>
          <w:p w14:paraId="0C6FA9F0" w14:textId="77777777" w:rsidR="00AD71FF" w:rsidRPr="00421457" w:rsidRDefault="00AD71FF" w:rsidP="0050569C">
            <w:pPr>
              <w:jc w:val="center"/>
              <w:rPr>
                <w:rFonts w:cstheme="minorHAnsi"/>
                <w:b/>
                <w:sz w:val="20"/>
                <w:szCs w:val="20"/>
              </w:rPr>
            </w:pPr>
            <w:r w:rsidRPr="00421457">
              <w:rPr>
                <w:rFonts w:cstheme="minorHAnsi"/>
                <w:b/>
                <w:sz w:val="20"/>
                <w:szCs w:val="20"/>
              </w:rPr>
              <w:t>Action</w:t>
            </w:r>
          </w:p>
        </w:tc>
        <w:tc>
          <w:tcPr>
            <w:tcW w:w="3166" w:type="dxa"/>
          </w:tcPr>
          <w:p w14:paraId="32D708EC" w14:textId="77777777" w:rsidR="00AD71FF" w:rsidRPr="00421457" w:rsidRDefault="00AD71FF" w:rsidP="0050569C">
            <w:pPr>
              <w:jc w:val="center"/>
              <w:rPr>
                <w:rFonts w:cstheme="minorHAnsi"/>
                <w:b/>
                <w:sz w:val="20"/>
                <w:szCs w:val="20"/>
              </w:rPr>
            </w:pPr>
            <w:r w:rsidRPr="00421457">
              <w:rPr>
                <w:rFonts w:cstheme="minorHAnsi"/>
                <w:b/>
                <w:sz w:val="20"/>
                <w:szCs w:val="20"/>
              </w:rPr>
              <w:t>SF-6Dv2 dimension</w:t>
            </w:r>
          </w:p>
        </w:tc>
      </w:tr>
      <w:tr w:rsidR="00576B06" w:rsidRPr="00421457" w14:paraId="1C5A8771" w14:textId="77777777" w:rsidTr="00576B06">
        <w:trPr>
          <w:jc w:val="center"/>
        </w:trPr>
        <w:tc>
          <w:tcPr>
            <w:tcW w:w="2978" w:type="dxa"/>
            <w:vMerge w:val="restart"/>
          </w:tcPr>
          <w:p w14:paraId="44552131" w14:textId="77777777" w:rsidR="00576B06" w:rsidRDefault="00576B06" w:rsidP="00576B06">
            <w:pPr>
              <w:jc w:val="center"/>
              <w:rPr>
                <w:rFonts w:cstheme="minorHAnsi"/>
                <w:sz w:val="20"/>
                <w:szCs w:val="20"/>
              </w:rPr>
            </w:pPr>
          </w:p>
          <w:p w14:paraId="15E2AFC6" w14:textId="77777777" w:rsidR="00576B06" w:rsidRPr="00A77395" w:rsidRDefault="00576B06" w:rsidP="00576B06">
            <w:pPr>
              <w:jc w:val="center"/>
              <w:rPr>
                <w:rFonts w:cstheme="minorHAnsi"/>
                <w:sz w:val="20"/>
                <w:szCs w:val="20"/>
              </w:rPr>
            </w:pPr>
            <w:r w:rsidRPr="00A77395">
              <w:rPr>
                <w:rFonts w:cstheme="minorHAnsi"/>
                <w:sz w:val="20"/>
                <w:szCs w:val="20"/>
              </w:rPr>
              <w:t>How much of the time</w:t>
            </w:r>
          </w:p>
          <w:p w14:paraId="7A34B956" w14:textId="77777777" w:rsidR="00576B06" w:rsidRDefault="00576B06" w:rsidP="00576B06">
            <w:pPr>
              <w:jc w:val="center"/>
              <w:rPr>
                <w:rFonts w:cstheme="minorHAnsi"/>
                <w:sz w:val="20"/>
                <w:szCs w:val="20"/>
              </w:rPr>
            </w:pPr>
            <w:r w:rsidRPr="00A77395">
              <w:rPr>
                <w:rFonts w:cstheme="minorHAnsi"/>
                <w:sz w:val="20"/>
                <w:szCs w:val="20"/>
              </w:rPr>
              <w:t>during the past 4 weeks</w:t>
            </w:r>
            <w:r>
              <w:rPr>
                <w:rFonts w:cstheme="minorHAnsi"/>
                <w:sz w:val="20"/>
                <w:szCs w:val="20"/>
              </w:rPr>
              <w:t>:</w:t>
            </w:r>
          </w:p>
          <w:p w14:paraId="0EECA727" w14:textId="0B8A117D" w:rsidR="00576B06" w:rsidRPr="00A77395" w:rsidRDefault="00576B06" w:rsidP="00576B06">
            <w:pPr>
              <w:jc w:val="center"/>
              <w:rPr>
                <w:rFonts w:cstheme="minorHAnsi"/>
                <w:sz w:val="20"/>
                <w:szCs w:val="20"/>
              </w:rPr>
            </w:pPr>
            <w:r w:rsidRPr="00A77395">
              <w:rPr>
                <w:sz w:val="20"/>
                <w:szCs w:val="20"/>
              </w:rPr>
              <w:t>Did you feel worn out?</w:t>
            </w:r>
          </w:p>
        </w:tc>
        <w:tc>
          <w:tcPr>
            <w:tcW w:w="2126" w:type="dxa"/>
          </w:tcPr>
          <w:p w14:paraId="27D531B3" w14:textId="6F1FB38C" w:rsidR="00576B06" w:rsidRPr="00421457" w:rsidRDefault="00576B06" w:rsidP="00576B06">
            <w:pPr>
              <w:jc w:val="center"/>
              <w:rPr>
                <w:rFonts w:cstheme="minorHAnsi"/>
                <w:sz w:val="20"/>
                <w:szCs w:val="20"/>
              </w:rPr>
            </w:pPr>
            <w:r>
              <w:rPr>
                <w:rFonts w:cstheme="minorHAnsi"/>
                <w:sz w:val="20"/>
                <w:szCs w:val="20"/>
              </w:rPr>
              <w:t>None of the time</w:t>
            </w:r>
          </w:p>
        </w:tc>
        <w:tc>
          <w:tcPr>
            <w:tcW w:w="1937" w:type="dxa"/>
          </w:tcPr>
          <w:p w14:paraId="38E07226" w14:textId="77777777" w:rsidR="00576B06" w:rsidRPr="00421457" w:rsidRDefault="00576B06" w:rsidP="00576B06">
            <w:pPr>
              <w:jc w:val="center"/>
              <w:rPr>
                <w:rFonts w:cstheme="minorHAnsi"/>
                <w:sz w:val="20"/>
                <w:szCs w:val="20"/>
              </w:rPr>
            </w:pPr>
            <w:r w:rsidRPr="004F219E">
              <w:rPr>
                <w:rFonts w:cstheme="minorHAnsi"/>
                <w:sz w:val="20"/>
                <w:szCs w:val="20"/>
              </w:rPr>
              <w:t>Mapped directly to:</w:t>
            </w:r>
          </w:p>
        </w:tc>
        <w:tc>
          <w:tcPr>
            <w:tcW w:w="3166" w:type="dxa"/>
          </w:tcPr>
          <w:p w14:paraId="1587F8A5" w14:textId="294BC8EE" w:rsidR="00576B06" w:rsidRPr="00576B06" w:rsidRDefault="00576B06" w:rsidP="00576B06">
            <w:pPr>
              <w:jc w:val="center"/>
              <w:rPr>
                <w:rFonts w:cstheme="minorHAnsi"/>
                <w:sz w:val="20"/>
                <w:szCs w:val="20"/>
              </w:rPr>
            </w:pPr>
            <w:r w:rsidRPr="00576B06">
              <w:rPr>
                <w:rFonts w:cstheme="minorHAnsi"/>
                <w:sz w:val="20"/>
                <w:szCs w:val="20"/>
              </w:rPr>
              <w:t xml:space="preserve">Worn out </w:t>
            </w:r>
            <w:r w:rsidRPr="00576B06">
              <w:rPr>
                <w:rFonts w:cstheme="minorHAnsi"/>
                <w:sz w:val="20"/>
                <w:szCs w:val="20"/>
                <w:u w:val="single"/>
              </w:rPr>
              <w:t>none of the time</w:t>
            </w:r>
          </w:p>
        </w:tc>
      </w:tr>
      <w:tr w:rsidR="00576B06" w:rsidRPr="00421457" w14:paraId="13A71BB1" w14:textId="77777777" w:rsidTr="00576B06">
        <w:trPr>
          <w:jc w:val="center"/>
        </w:trPr>
        <w:tc>
          <w:tcPr>
            <w:tcW w:w="2978" w:type="dxa"/>
            <w:vMerge/>
          </w:tcPr>
          <w:p w14:paraId="580AC80D" w14:textId="77777777" w:rsidR="00576B06" w:rsidRPr="00421457" w:rsidRDefault="00576B06" w:rsidP="00576B06">
            <w:pPr>
              <w:jc w:val="center"/>
              <w:rPr>
                <w:rFonts w:cstheme="minorHAnsi"/>
                <w:sz w:val="20"/>
                <w:szCs w:val="20"/>
              </w:rPr>
            </w:pPr>
          </w:p>
        </w:tc>
        <w:tc>
          <w:tcPr>
            <w:tcW w:w="2126" w:type="dxa"/>
          </w:tcPr>
          <w:p w14:paraId="30A977EF" w14:textId="2E37FEEB" w:rsidR="00576B06" w:rsidRPr="00421457" w:rsidRDefault="00576B06" w:rsidP="00576B06">
            <w:pPr>
              <w:jc w:val="center"/>
              <w:rPr>
                <w:rFonts w:cstheme="minorHAnsi"/>
                <w:sz w:val="20"/>
                <w:szCs w:val="20"/>
              </w:rPr>
            </w:pPr>
            <w:r>
              <w:rPr>
                <w:rFonts w:cstheme="minorHAnsi"/>
                <w:sz w:val="20"/>
                <w:szCs w:val="20"/>
              </w:rPr>
              <w:t>A little of the time</w:t>
            </w:r>
          </w:p>
        </w:tc>
        <w:tc>
          <w:tcPr>
            <w:tcW w:w="1937" w:type="dxa"/>
          </w:tcPr>
          <w:p w14:paraId="706AE429" w14:textId="77777777" w:rsidR="00576B06" w:rsidRPr="00421457" w:rsidRDefault="00576B06" w:rsidP="00576B06">
            <w:pPr>
              <w:jc w:val="center"/>
              <w:rPr>
                <w:rFonts w:cstheme="minorHAnsi"/>
                <w:sz w:val="20"/>
                <w:szCs w:val="20"/>
              </w:rPr>
            </w:pPr>
            <w:r w:rsidRPr="004F219E">
              <w:rPr>
                <w:rFonts w:cstheme="minorHAnsi"/>
                <w:sz w:val="20"/>
                <w:szCs w:val="20"/>
              </w:rPr>
              <w:t>Mapped directly to:</w:t>
            </w:r>
          </w:p>
        </w:tc>
        <w:tc>
          <w:tcPr>
            <w:tcW w:w="3166" w:type="dxa"/>
          </w:tcPr>
          <w:p w14:paraId="4FBFFF04" w14:textId="4137142B" w:rsidR="00576B06" w:rsidRPr="00576B06" w:rsidRDefault="00576B06" w:rsidP="00576B06">
            <w:pPr>
              <w:jc w:val="center"/>
              <w:rPr>
                <w:rFonts w:cstheme="minorHAnsi"/>
                <w:sz w:val="20"/>
                <w:szCs w:val="20"/>
              </w:rPr>
            </w:pPr>
            <w:r w:rsidRPr="00576B06">
              <w:rPr>
                <w:rFonts w:cstheme="minorHAnsi"/>
                <w:sz w:val="20"/>
                <w:szCs w:val="20"/>
              </w:rPr>
              <w:t xml:space="preserve">Worn out </w:t>
            </w:r>
            <w:r w:rsidRPr="00576B06">
              <w:rPr>
                <w:rFonts w:cstheme="minorHAnsi"/>
                <w:sz w:val="20"/>
                <w:szCs w:val="20"/>
                <w:u w:val="single"/>
              </w:rPr>
              <w:t>a little of the time</w:t>
            </w:r>
          </w:p>
        </w:tc>
      </w:tr>
      <w:tr w:rsidR="00576B06" w:rsidRPr="00421457" w14:paraId="52277DB4" w14:textId="77777777" w:rsidTr="00576B06">
        <w:trPr>
          <w:jc w:val="center"/>
        </w:trPr>
        <w:tc>
          <w:tcPr>
            <w:tcW w:w="2978" w:type="dxa"/>
            <w:vMerge/>
          </w:tcPr>
          <w:p w14:paraId="0CDE039C" w14:textId="77777777" w:rsidR="00576B06" w:rsidRPr="00421457" w:rsidRDefault="00576B06" w:rsidP="00576B06">
            <w:pPr>
              <w:jc w:val="center"/>
              <w:rPr>
                <w:rFonts w:cstheme="minorHAnsi"/>
                <w:sz w:val="20"/>
                <w:szCs w:val="20"/>
              </w:rPr>
            </w:pPr>
          </w:p>
        </w:tc>
        <w:tc>
          <w:tcPr>
            <w:tcW w:w="2126" w:type="dxa"/>
          </w:tcPr>
          <w:p w14:paraId="3C3D34E4" w14:textId="353B36FE" w:rsidR="00576B06" w:rsidRPr="00421457" w:rsidRDefault="00576B06" w:rsidP="00576B06">
            <w:pPr>
              <w:jc w:val="center"/>
              <w:rPr>
                <w:rFonts w:cstheme="minorHAnsi"/>
                <w:sz w:val="20"/>
                <w:szCs w:val="20"/>
              </w:rPr>
            </w:pPr>
            <w:r>
              <w:rPr>
                <w:rFonts w:cstheme="minorHAnsi"/>
                <w:sz w:val="20"/>
                <w:szCs w:val="20"/>
              </w:rPr>
              <w:t>Some of the time</w:t>
            </w:r>
          </w:p>
        </w:tc>
        <w:tc>
          <w:tcPr>
            <w:tcW w:w="1937" w:type="dxa"/>
          </w:tcPr>
          <w:p w14:paraId="1322D1AB" w14:textId="77777777" w:rsidR="00576B06" w:rsidRPr="00421457" w:rsidRDefault="00576B06" w:rsidP="00576B06">
            <w:pPr>
              <w:jc w:val="center"/>
              <w:rPr>
                <w:rFonts w:cstheme="minorHAnsi"/>
                <w:sz w:val="20"/>
                <w:szCs w:val="20"/>
              </w:rPr>
            </w:pPr>
            <w:r w:rsidRPr="004F219E">
              <w:rPr>
                <w:rFonts w:cstheme="minorHAnsi"/>
                <w:sz w:val="20"/>
                <w:szCs w:val="20"/>
              </w:rPr>
              <w:t>Mapped directly to:</w:t>
            </w:r>
          </w:p>
        </w:tc>
        <w:tc>
          <w:tcPr>
            <w:tcW w:w="3166" w:type="dxa"/>
          </w:tcPr>
          <w:p w14:paraId="39D2417F" w14:textId="19C6A236" w:rsidR="00576B06" w:rsidRPr="00576B06" w:rsidRDefault="00576B06" w:rsidP="00576B06">
            <w:pPr>
              <w:jc w:val="center"/>
              <w:rPr>
                <w:rFonts w:cstheme="minorHAnsi"/>
                <w:sz w:val="20"/>
                <w:szCs w:val="20"/>
              </w:rPr>
            </w:pPr>
            <w:r w:rsidRPr="00576B06">
              <w:rPr>
                <w:rFonts w:cstheme="minorHAnsi"/>
                <w:sz w:val="20"/>
                <w:szCs w:val="20"/>
              </w:rPr>
              <w:t xml:space="preserve">Worn out </w:t>
            </w:r>
            <w:r w:rsidRPr="00576B06">
              <w:rPr>
                <w:rFonts w:cstheme="minorHAnsi"/>
                <w:sz w:val="20"/>
                <w:szCs w:val="20"/>
                <w:u w:val="single"/>
              </w:rPr>
              <w:t>some of the time</w:t>
            </w:r>
          </w:p>
        </w:tc>
      </w:tr>
      <w:tr w:rsidR="00576B06" w:rsidRPr="00421457" w14:paraId="664DA930" w14:textId="77777777" w:rsidTr="00576B06">
        <w:trPr>
          <w:jc w:val="center"/>
        </w:trPr>
        <w:tc>
          <w:tcPr>
            <w:tcW w:w="2978" w:type="dxa"/>
            <w:vMerge/>
          </w:tcPr>
          <w:p w14:paraId="500E30B1" w14:textId="77777777" w:rsidR="00576B06" w:rsidRPr="00421457" w:rsidRDefault="00576B06" w:rsidP="00576B06">
            <w:pPr>
              <w:jc w:val="center"/>
              <w:rPr>
                <w:rFonts w:cstheme="minorHAnsi"/>
                <w:sz w:val="20"/>
                <w:szCs w:val="20"/>
              </w:rPr>
            </w:pPr>
          </w:p>
        </w:tc>
        <w:tc>
          <w:tcPr>
            <w:tcW w:w="2126" w:type="dxa"/>
          </w:tcPr>
          <w:p w14:paraId="4B6EC905" w14:textId="3BB97BE6" w:rsidR="00576B06" w:rsidRPr="00421457" w:rsidRDefault="00576B06" w:rsidP="00576B06">
            <w:pPr>
              <w:jc w:val="center"/>
              <w:rPr>
                <w:rFonts w:cstheme="minorHAnsi"/>
                <w:sz w:val="20"/>
                <w:szCs w:val="20"/>
              </w:rPr>
            </w:pPr>
            <w:r>
              <w:rPr>
                <w:rFonts w:cstheme="minorHAnsi"/>
                <w:sz w:val="20"/>
                <w:szCs w:val="20"/>
              </w:rPr>
              <w:t>Most of the time</w:t>
            </w:r>
          </w:p>
        </w:tc>
        <w:tc>
          <w:tcPr>
            <w:tcW w:w="1937" w:type="dxa"/>
          </w:tcPr>
          <w:p w14:paraId="7422B308" w14:textId="77777777" w:rsidR="00576B06" w:rsidRPr="00421457" w:rsidRDefault="00576B06" w:rsidP="00576B06">
            <w:pPr>
              <w:jc w:val="center"/>
              <w:rPr>
                <w:rFonts w:cstheme="minorHAnsi"/>
                <w:sz w:val="20"/>
                <w:szCs w:val="20"/>
              </w:rPr>
            </w:pPr>
            <w:r w:rsidRPr="004F219E">
              <w:rPr>
                <w:rFonts w:cstheme="minorHAnsi"/>
                <w:sz w:val="20"/>
                <w:szCs w:val="20"/>
              </w:rPr>
              <w:t>Mapped directly to:</w:t>
            </w:r>
          </w:p>
        </w:tc>
        <w:tc>
          <w:tcPr>
            <w:tcW w:w="3166" w:type="dxa"/>
          </w:tcPr>
          <w:p w14:paraId="723B4186" w14:textId="4BB93413" w:rsidR="00576B06" w:rsidRPr="00576B06" w:rsidRDefault="00576B06" w:rsidP="00576B06">
            <w:pPr>
              <w:jc w:val="center"/>
              <w:rPr>
                <w:rFonts w:cstheme="minorHAnsi"/>
                <w:sz w:val="20"/>
                <w:szCs w:val="20"/>
              </w:rPr>
            </w:pPr>
            <w:r w:rsidRPr="00576B06">
              <w:rPr>
                <w:rFonts w:cstheme="minorHAnsi"/>
                <w:sz w:val="20"/>
                <w:szCs w:val="20"/>
              </w:rPr>
              <w:t xml:space="preserve">Worn out </w:t>
            </w:r>
            <w:r w:rsidRPr="00576B06">
              <w:rPr>
                <w:rFonts w:cstheme="minorHAnsi"/>
                <w:sz w:val="20"/>
                <w:szCs w:val="20"/>
                <w:u w:val="single"/>
              </w:rPr>
              <w:t>most of the time</w:t>
            </w:r>
          </w:p>
        </w:tc>
      </w:tr>
      <w:tr w:rsidR="00576B06" w:rsidRPr="00421457" w14:paraId="23D22175" w14:textId="77777777" w:rsidTr="00576B06">
        <w:trPr>
          <w:jc w:val="center"/>
        </w:trPr>
        <w:tc>
          <w:tcPr>
            <w:tcW w:w="2978" w:type="dxa"/>
            <w:vMerge/>
          </w:tcPr>
          <w:p w14:paraId="4C608BDA" w14:textId="77777777" w:rsidR="00576B06" w:rsidRPr="00421457" w:rsidRDefault="00576B06" w:rsidP="00576B06">
            <w:pPr>
              <w:jc w:val="center"/>
              <w:rPr>
                <w:rFonts w:cstheme="minorHAnsi"/>
                <w:sz w:val="20"/>
                <w:szCs w:val="20"/>
              </w:rPr>
            </w:pPr>
          </w:p>
        </w:tc>
        <w:tc>
          <w:tcPr>
            <w:tcW w:w="2126" w:type="dxa"/>
          </w:tcPr>
          <w:p w14:paraId="2EE1F5E0" w14:textId="55D30749" w:rsidR="00576B06" w:rsidRPr="00421457" w:rsidRDefault="00576B06" w:rsidP="00576B06">
            <w:pPr>
              <w:jc w:val="center"/>
              <w:rPr>
                <w:rFonts w:cstheme="minorHAnsi"/>
                <w:sz w:val="20"/>
                <w:szCs w:val="20"/>
              </w:rPr>
            </w:pPr>
            <w:r>
              <w:rPr>
                <w:rFonts w:cstheme="minorHAnsi"/>
                <w:sz w:val="20"/>
                <w:szCs w:val="20"/>
              </w:rPr>
              <w:t>All of the time</w:t>
            </w:r>
          </w:p>
        </w:tc>
        <w:tc>
          <w:tcPr>
            <w:tcW w:w="1937" w:type="dxa"/>
          </w:tcPr>
          <w:p w14:paraId="2DA25763" w14:textId="77777777" w:rsidR="00576B06" w:rsidRPr="00421457" w:rsidRDefault="00576B06" w:rsidP="00576B06">
            <w:pPr>
              <w:jc w:val="center"/>
              <w:rPr>
                <w:rFonts w:cstheme="minorHAnsi"/>
                <w:sz w:val="20"/>
                <w:szCs w:val="20"/>
              </w:rPr>
            </w:pPr>
            <w:r w:rsidRPr="004F219E">
              <w:rPr>
                <w:rFonts w:cstheme="minorHAnsi"/>
                <w:sz w:val="20"/>
                <w:szCs w:val="20"/>
              </w:rPr>
              <w:t>Mapped directly to:</w:t>
            </w:r>
          </w:p>
        </w:tc>
        <w:tc>
          <w:tcPr>
            <w:tcW w:w="3166" w:type="dxa"/>
          </w:tcPr>
          <w:p w14:paraId="47FF2F9B" w14:textId="42053274" w:rsidR="00576B06" w:rsidRPr="00576B06" w:rsidRDefault="00576B06" w:rsidP="00576B06">
            <w:pPr>
              <w:jc w:val="center"/>
              <w:rPr>
                <w:rFonts w:cstheme="minorHAnsi"/>
                <w:sz w:val="20"/>
                <w:szCs w:val="20"/>
              </w:rPr>
            </w:pPr>
            <w:r w:rsidRPr="00576B06">
              <w:rPr>
                <w:rFonts w:cstheme="minorHAnsi"/>
                <w:sz w:val="20"/>
                <w:szCs w:val="20"/>
              </w:rPr>
              <w:t xml:space="preserve">Worn out </w:t>
            </w:r>
            <w:r w:rsidRPr="00576B06">
              <w:rPr>
                <w:rFonts w:cstheme="minorHAnsi"/>
                <w:sz w:val="20"/>
                <w:szCs w:val="20"/>
                <w:u w:val="single"/>
              </w:rPr>
              <w:t>all of the time</w:t>
            </w:r>
          </w:p>
        </w:tc>
      </w:tr>
    </w:tbl>
    <w:p w14:paraId="7FBCAF5D" w14:textId="77777777" w:rsidR="00AD71FF" w:rsidRDefault="00AD71FF" w:rsidP="00AD71FF">
      <w:pPr>
        <w:jc w:val="center"/>
      </w:pPr>
    </w:p>
    <w:p w14:paraId="449CF9E4" w14:textId="30FC44EF" w:rsidR="006F1575" w:rsidRPr="006F1575" w:rsidDel="006F00DC" w:rsidRDefault="006F1575" w:rsidP="006F1575">
      <w:pPr>
        <w:rPr>
          <w:del w:id="5" w:author="Brendan Mulhern" w:date="2019-12-12T12:30:00Z"/>
          <w:i/>
        </w:rPr>
      </w:pPr>
      <w:r w:rsidRPr="006F1575">
        <w:rPr>
          <w:i/>
        </w:rPr>
        <w:br w:type="page"/>
      </w:r>
    </w:p>
    <w:p w14:paraId="6F473FC6" w14:textId="77777777" w:rsidR="006F1575" w:rsidRPr="006F1575" w:rsidRDefault="006F1575" w:rsidP="006F00DC">
      <w:pPr>
        <w:rPr>
          <w:rFonts w:ascii="Arial" w:hAnsi="Arial" w:cs="Arial"/>
          <w:u w:val="single"/>
        </w:rPr>
      </w:pPr>
    </w:p>
    <w:p w14:paraId="70E46B56" w14:textId="33BB600E" w:rsidR="00080231" w:rsidRPr="001127C3" w:rsidRDefault="008E791C" w:rsidP="008E791C">
      <w:pPr>
        <w:rPr>
          <w:rFonts w:cstheme="minorHAnsi"/>
          <w:b/>
        </w:rPr>
      </w:pPr>
      <w:r w:rsidRPr="001127C3">
        <w:rPr>
          <w:rFonts w:cstheme="minorHAnsi"/>
          <w:b/>
        </w:rPr>
        <w:t>References</w:t>
      </w:r>
    </w:p>
    <w:p w14:paraId="404AA8BB" w14:textId="33EC4080" w:rsidR="001127C3" w:rsidRPr="001127C3" w:rsidRDefault="001127C3" w:rsidP="00F474E1">
      <w:pPr>
        <w:spacing w:line="480" w:lineRule="auto"/>
        <w:jc w:val="both"/>
        <w:rPr>
          <w:rFonts w:cstheme="minorHAnsi"/>
        </w:rPr>
      </w:pPr>
      <w:r w:rsidRPr="001127C3">
        <w:rPr>
          <w:rFonts w:cstheme="minorHAnsi"/>
        </w:rPr>
        <w:t>Brazier J, Roberts J, Deverill M. The estimation of a preference-based measure of health from the SF-36. J Health Econ 2002;21:271-92.</w:t>
      </w:r>
    </w:p>
    <w:p w14:paraId="58BEABAF" w14:textId="396B560E" w:rsidR="00F474E1" w:rsidRPr="001127C3" w:rsidRDefault="00F474E1" w:rsidP="00F474E1">
      <w:pPr>
        <w:spacing w:line="480" w:lineRule="auto"/>
        <w:jc w:val="both"/>
        <w:rPr>
          <w:rFonts w:cstheme="minorHAnsi"/>
        </w:rPr>
      </w:pPr>
      <w:r w:rsidRPr="001127C3">
        <w:rPr>
          <w:rFonts w:cstheme="minorHAnsi"/>
        </w:rPr>
        <w:t>Currie CJ, McEwan P, Peters JR, et al. The routine collation of health outcomes data from hospital treated subjects in the Health Outcomes Data Repository (HODaR): descriptive analysis from the first 20,000 subjects. Value Health 2005;8(5):581-90.</w:t>
      </w:r>
    </w:p>
    <w:p w14:paraId="65D121F0" w14:textId="08DF6DB7" w:rsidR="001127C3" w:rsidRPr="001127C3" w:rsidRDefault="001127C3" w:rsidP="00F474E1">
      <w:pPr>
        <w:spacing w:line="480" w:lineRule="auto"/>
        <w:jc w:val="both"/>
        <w:rPr>
          <w:rFonts w:cstheme="minorHAnsi"/>
        </w:rPr>
      </w:pPr>
      <w:r w:rsidRPr="001127C3">
        <w:rPr>
          <w:rFonts w:cstheme="minorHAnsi"/>
        </w:rPr>
        <w:t>Mulhern B, Norman R, Bansback N, et al. Valuing SF-6Dv2 in the UK using a discrete choice experiment with duration. Med Care, submitted.</w:t>
      </w:r>
    </w:p>
    <w:p w14:paraId="69380746" w14:textId="77777777" w:rsidR="00F474E1" w:rsidRPr="001127C3" w:rsidRDefault="00F474E1" w:rsidP="00F474E1">
      <w:pPr>
        <w:pStyle w:val="CommentText"/>
        <w:spacing w:line="480" w:lineRule="auto"/>
        <w:jc w:val="both"/>
        <w:rPr>
          <w:rFonts w:cstheme="minorHAnsi"/>
          <w:noProof/>
          <w:sz w:val="22"/>
          <w:szCs w:val="22"/>
        </w:rPr>
      </w:pPr>
      <w:r w:rsidRPr="001127C3">
        <w:rPr>
          <w:rFonts w:cstheme="minorHAnsi"/>
          <w:noProof/>
          <w:sz w:val="22"/>
          <w:szCs w:val="22"/>
        </w:rPr>
        <w:t>Richardson J, Iezzi A, Maxwell A. Cross-national comparison of twelve quality of life instruments: MIC Paper 1 Background, questions, instruments. Melbourne: Centre for Health Economics, Monash University, 2012.</w:t>
      </w:r>
    </w:p>
    <w:p w14:paraId="342CCEC3" w14:textId="77777777" w:rsidR="00F474E1" w:rsidRPr="00F474E1" w:rsidRDefault="00F474E1" w:rsidP="00F474E1">
      <w:pPr>
        <w:spacing w:line="480" w:lineRule="auto"/>
        <w:jc w:val="both"/>
        <w:rPr>
          <w:rFonts w:cstheme="minorHAnsi"/>
        </w:rPr>
      </w:pPr>
    </w:p>
    <w:p w14:paraId="1E4DD4C1" w14:textId="77777777" w:rsidR="00F474E1" w:rsidRDefault="00F474E1" w:rsidP="008E791C"/>
    <w:sectPr w:rsidR="00F474E1" w:rsidSect="007F49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30C7" w14:textId="77777777" w:rsidR="008D4F51" w:rsidRDefault="008D4F51" w:rsidP="006F00DC">
      <w:pPr>
        <w:spacing w:after="0" w:line="240" w:lineRule="auto"/>
      </w:pPr>
      <w:r>
        <w:separator/>
      </w:r>
    </w:p>
  </w:endnote>
  <w:endnote w:type="continuationSeparator" w:id="0">
    <w:p w14:paraId="0CAB077C" w14:textId="77777777" w:rsidR="008D4F51" w:rsidRDefault="008D4F51" w:rsidP="006F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433893"/>
      <w:docPartObj>
        <w:docPartGallery w:val="Page Numbers (Bottom of Page)"/>
        <w:docPartUnique/>
      </w:docPartObj>
    </w:sdtPr>
    <w:sdtEndPr>
      <w:rPr>
        <w:noProof/>
      </w:rPr>
    </w:sdtEndPr>
    <w:sdtContent>
      <w:p w14:paraId="18474FA0" w14:textId="0EB14E6A" w:rsidR="006F00DC" w:rsidRDefault="006F00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65391E" w14:textId="77777777" w:rsidR="006F00DC" w:rsidRDefault="006F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ECC2" w14:textId="77777777" w:rsidR="008D4F51" w:rsidRDefault="008D4F51" w:rsidP="006F00DC">
      <w:pPr>
        <w:spacing w:after="0" w:line="240" w:lineRule="auto"/>
      </w:pPr>
      <w:r>
        <w:separator/>
      </w:r>
    </w:p>
  </w:footnote>
  <w:footnote w:type="continuationSeparator" w:id="0">
    <w:p w14:paraId="6A45796B" w14:textId="77777777" w:rsidR="008D4F51" w:rsidRDefault="008D4F51" w:rsidP="006F0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C72FE"/>
    <w:multiLevelType w:val="hybridMultilevel"/>
    <w:tmpl w:val="31B42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507298"/>
    <w:multiLevelType w:val="hybridMultilevel"/>
    <w:tmpl w:val="D8B09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B42779"/>
    <w:multiLevelType w:val="hybridMultilevel"/>
    <w:tmpl w:val="F086D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B53002"/>
    <w:multiLevelType w:val="hybridMultilevel"/>
    <w:tmpl w:val="1B2A74A2"/>
    <w:lvl w:ilvl="0" w:tplc="1DEEBD7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5F8F3084"/>
    <w:multiLevelType w:val="hybridMultilevel"/>
    <w:tmpl w:val="D5827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77F4D5D"/>
    <w:multiLevelType w:val="hybridMultilevel"/>
    <w:tmpl w:val="15828FEC"/>
    <w:lvl w:ilvl="0" w:tplc="AB22C348">
      <w:start w:val="1"/>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B4B39D6"/>
    <w:multiLevelType w:val="hybridMultilevel"/>
    <w:tmpl w:val="000C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0150FF"/>
    <w:multiLevelType w:val="hybridMultilevel"/>
    <w:tmpl w:val="93FCD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6"/>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n Mulhern">
    <w15:presenceInfo w15:providerId="AD" w15:userId="S::Brendan.Mulhern@chere.uts.edu.au::7d3023ed-c881-494e-8114-80868264bf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29"/>
    <w:rsid w:val="00006ECB"/>
    <w:rsid w:val="00016ED2"/>
    <w:rsid w:val="00017CDA"/>
    <w:rsid w:val="000321CD"/>
    <w:rsid w:val="00033674"/>
    <w:rsid w:val="00066F5F"/>
    <w:rsid w:val="00073D6B"/>
    <w:rsid w:val="00080231"/>
    <w:rsid w:val="00096B66"/>
    <w:rsid w:val="000A71AA"/>
    <w:rsid w:val="000D34B8"/>
    <w:rsid w:val="000D446F"/>
    <w:rsid w:val="000F5C0A"/>
    <w:rsid w:val="00111258"/>
    <w:rsid w:val="001127C3"/>
    <w:rsid w:val="0011740F"/>
    <w:rsid w:val="001437C6"/>
    <w:rsid w:val="00144EB5"/>
    <w:rsid w:val="001535C1"/>
    <w:rsid w:val="00170324"/>
    <w:rsid w:val="00171E02"/>
    <w:rsid w:val="0017668D"/>
    <w:rsid w:val="001810E9"/>
    <w:rsid w:val="00196311"/>
    <w:rsid w:val="001A05BB"/>
    <w:rsid w:val="001A2179"/>
    <w:rsid w:val="001A7867"/>
    <w:rsid w:val="001C4B57"/>
    <w:rsid w:val="001C55B0"/>
    <w:rsid w:val="001D7D6C"/>
    <w:rsid w:val="001E43FA"/>
    <w:rsid w:val="00217006"/>
    <w:rsid w:val="00220381"/>
    <w:rsid w:val="00225FA4"/>
    <w:rsid w:val="00264B63"/>
    <w:rsid w:val="00287C55"/>
    <w:rsid w:val="0029012C"/>
    <w:rsid w:val="002B18E1"/>
    <w:rsid w:val="002B2AA9"/>
    <w:rsid w:val="002C6F31"/>
    <w:rsid w:val="003145FF"/>
    <w:rsid w:val="003146A5"/>
    <w:rsid w:val="00321426"/>
    <w:rsid w:val="00340A4C"/>
    <w:rsid w:val="0034572D"/>
    <w:rsid w:val="003840F1"/>
    <w:rsid w:val="00392BAE"/>
    <w:rsid w:val="00397387"/>
    <w:rsid w:val="003A1199"/>
    <w:rsid w:val="003C6D54"/>
    <w:rsid w:val="003D25E2"/>
    <w:rsid w:val="004015A5"/>
    <w:rsid w:val="00421457"/>
    <w:rsid w:val="0042339D"/>
    <w:rsid w:val="0043078D"/>
    <w:rsid w:val="00443588"/>
    <w:rsid w:val="0044770D"/>
    <w:rsid w:val="00460AA1"/>
    <w:rsid w:val="004A16B9"/>
    <w:rsid w:val="0050569C"/>
    <w:rsid w:val="0051744A"/>
    <w:rsid w:val="00530FF3"/>
    <w:rsid w:val="00534111"/>
    <w:rsid w:val="00541F89"/>
    <w:rsid w:val="00543E15"/>
    <w:rsid w:val="00561388"/>
    <w:rsid w:val="00563A53"/>
    <w:rsid w:val="00570E89"/>
    <w:rsid w:val="00571270"/>
    <w:rsid w:val="00576B06"/>
    <w:rsid w:val="00582213"/>
    <w:rsid w:val="005A27CB"/>
    <w:rsid w:val="005C3C38"/>
    <w:rsid w:val="005C562F"/>
    <w:rsid w:val="005D0793"/>
    <w:rsid w:val="005E70C0"/>
    <w:rsid w:val="00635521"/>
    <w:rsid w:val="006358A1"/>
    <w:rsid w:val="00650907"/>
    <w:rsid w:val="0065451E"/>
    <w:rsid w:val="0065703C"/>
    <w:rsid w:val="00657965"/>
    <w:rsid w:val="00664BDE"/>
    <w:rsid w:val="00672D90"/>
    <w:rsid w:val="00680D0D"/>
    <w:rsid w:val="00687FCE"/>
    <w:rsid w:val="006912C6"/>
    <w:rsid w:val="00697710"/>
    <w:rsid w:val="006B70FF"/>
    <w:rsid w:val="006F00DC"/>
    <w:rsid w:val="006F1575"/>
    <w:rsid w:val="00706312"/>
    <w:rsid w:val="00710CF6"/>
    <w:rsid w:val="0071706C"/>
    <w:rsid w:val="00727AD6"/>
    <w:rsid w:val="00731AA1"/>
    <w:rsid w:val="0074678F"/>
    <w:rsid w:val="0077067D"/>
    <w:rsid w:val="00786D3D"/>
    <w:rsid w:val="00791946"/>
    <w:rsid w:val="007A7C72"/>
    <w:rsid w:val="007B4527"/>
    <w:rsid w:val="007D72D2"/>
    <w:rsid w:val="007E4E3E"/>
    <w:rsid w:val="007E5745"/>
    <w:rsid w:val="007F462E"/>
    <w:rsid w:val="007F49A4"/>
    <w:rsid w:val="007F7D6D"/>
    <w:rsid w:val="00802FE1"/>
    <w:rsid w:val="00814B66"/>
    <w:rsid w:val="00824CCE"/>
    <w:rsid w:val="00824DC7"/>
    <w:rsid w:val="00824E1E"/>
    <w:rsid w:val="00834B8B"/>
    <w:rsid w:val="00855795"/>
    <w:rsid w:val="0085585A"/>
    <w:rsid w:val="00864388"/>
    <w:rsid w:val="0087092B"/>
    <w:rsid w:val="00881F37"/>
    <w:rsid w:val="0088554D"/>
    <w:rsid w:val="00891D44"/>
    <w:rsid w:val="008A3BD7"/>
    <w:rsid w:val="008A5222"/>
    <w:rsid w:val="008B1D79"/>
    <w:rsid w:val="008D4F51"/>
    <w:rsid w:val="008D75C2"/>
    <w:rsid w:val="008E791C"/>
    <w:rsid w:val="008F0CFE"/>
    <w:rsid w:val="008F2A60"/>
    <w:rsid w:val="008F7BFF"/>
    <w:rsid w:val="008F7D17"/>
    <w:rsid w:val="00920488"/>
    <w:rsid w:val="00934264"/>
    <w:rsid w:val="00940C0F"/>
    <w:rsid w:val="00941228"/>
    <w:rsid w:val="00950B14"/>
    <w:rsid w:val="00950BE0"/>
    <w:rsid w:val="00960A65"/>
    <w:rsid w:val="00961DA7"/>
    <w:rsid w:val="00965365"/>
    <w:rsid w:val="00971B0B"/>
    <w:rsid w:val="00972E38"/>
    <w:rsid w:val="0098495A"/>
    <w:rsid w:val="00990E45"/>
    <w:rsid w:val="009E6413"/>
    <w:rsid w:val="009F40B9"/>
    <w:rsid w:val="009F7C04"/>
    <w:rsid w:val="00A06EDE"/>
    <w:rsid w:val="00A07A17"/>
    <w:rsid w:val="00A23E7D"/>
    <w:rsid w:val="00A27184"/>
    <w:rsid w:val="00A6095D"/>
    <w:rsid w:val="00A77395"/>
    <w:rsid w:val="00A83F7B"/>
    <w:rsid w:val="00A847C2"/>
    <w:rsid w:val="00AA7A92"/>
    <w:rsid w:val="00AB6C4A"/>
    <w:rsid w:val="00AB7E9C"/>
    <w:rsid w:val="00AD71FF"/>
    <w:rsid w:val="00AD79DD"/>
    <w:rsid w:val="00B00882"/>
    <w:rsid w:val="00B12239"/>
    <w:rsid w:val="00B15A53"/>
    <w:rsid w:val="00B20808"/>
    <w:rsid w:val="00B2528D"/>
    <w:rsid w:val="00B27ECC"/>
    <w:rsid w:val="00B3334A"/>
    <w:rsid w:val="00B6351A"/>
    <w:rsid w:val="00B678DD"/>
    <w:rsid w:val="00B80D41"/>
    <w:rsid w:val="00B82F21"/>
    <w:rsid w:val="00BB3464"/>
    <w:rsid w:val="00BF1229"/>
    <w:rsid w:val="00C14C30"/>
    <w:rsid w:val="00C222E0"/>
    <w:rsid w:val="00C33CAD"/>
    <w:rsid w:val="00C44171"/>
    <w:rsid w:val="00C657DF"/>
    <w:rsid w:val="00C82E8A"/>
    <w:rsid w:val="00C94E65"/>
    <w:rsid w:val="00C95B5C"/>
    <w:rsid w:val="00C95B88"/>
    <w:rsid w:val="00C9680A"/>
    <w:rsid w:val="00CA3C2C"/>
    <w:rsid w:val="00CB7C41"/>
    <w:rsid w:val="00CC6B7B"/>
    <w:rsid w:val="00CD020A"/>
    <w:rsid w:val="00CD5E66"/>
    <w:rsid w:val="00CF515F"/>
    <w:rsid w:val="00D03D17"/>
    <w:rsid w:val="00D2644A"/>
    <w:rsid w:val="00D451C3"/>
    <w:rsid w:val="00D46068"/>
    <w:rsid w:val="00D6226E"/>
    <w:rsid w:val="00D62DF6"/>
    <w:rsid w:val="00D6786E"/>
    <w:rsid w:val="00D7388E"/>
    <w:rsid w:val="00D81A2D"/>
    <w:rsid w:val="00D9284D"/>
    <w:rsid w:val="00DE35C2"/>
    <w:rsid w:val="00DF0591"/>
    <w:rsid w:val="00DF79AC"/>
    <w:rsid w:val="00E01258"/>
    <w:rsid w:val="00E51791"/>
    <w:rsid w:val="00E54C35"/>
    <w:rsid w:val="00EB22E1"/>
    <w:rsid w:val="00ED1200"/>
    <w:rsid w:val="00EE2BAC"/>
    <w:rsid w:val="00EF1F38"/>
    <w:rsid w:val="00EF30AF"/>
    <w:rsid w:val="00F35BE5"/>
    <w:rsid w:val="00F474E1"/>
    <w:rsid w:val="00F67127"/>
    <w:rsid w:val="00F76997"/>
    <w:rsid w:val="00F77E91"/>
    <w:rsid w:val="00F80FAF"/>
    <w:rsid w:val="00F86514"/>
    <w:rsid w:val="00FA2346"/>
    <w:rsid w:val="00FA6F8D"/>
    <w:rsid w:val="00FB4EA0"/>
    <w:rsid w:val="00FB747B"/>
    <w:rsid w:val="00FD2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D5CF"/>
  <w15:chartTrackingRefBased/>
  <w15:docId w15:val="{48FA2348-F284-4352-AC5E-05C40984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6C"/>
    <w:rPr>
      <w:rFonts w:ascii="Segoe UI" w:hAnsi="Segoe UI" w:cs="Segoe UI"/>
      <w:sz w:val="18"/>
      <w:szCs w:val="18"/>
    </w:rPr>
  </w:style>
  <w:style w:type="character" w:styleId="CommentReference">
    <w:name w:val="annotation reference"/>
    <w:basedOn w:val="DefaultParagraphFont"/>
    <w:uiPriority w:val="99"/>
    <w:semiHidden/>
    <w:unhideWhenUsed/>
    <w:rsid w:val="00582213"/>
    <w:rPr>
      <w:sz w:val="16"/>
      <w:szCs w:val="16"/>
    </w:rPr>
  </w:style>
  <w:style w:type="paragraph" w:styleId="CommentText">
    <w:name w:val="annotation text"/>
    <w:basedOn w:val="Normal"/>
    <w:link w:val="CommentTextChar"/>
    <w:uiPriority w:val="99"/>
    <w:unhideWhenUsed/>
    <w:rsid w:val="00582213"/>
    <w:pPr>
      <w:spacing w:line="240" w:lineRule="auto"/>
    </w:pPr>
    <w:rPr>
      <w:sz w:val="20"/>
      <w:szCs w:val="20"/>
    </w:rPr>
  </w:style>
  <w:style w:type="character" w:customStyle="1" w:styleId="CommentTextChar">
    <w:name w:val="Comment Text Char"/>
    <w:basedOn w:val="DefaultParagraphFont"/>
    <w:link w:val="CommentText"/>
    <w:uiPriority w:val="99"/>
    <w:rsid w:val="00582213"/>
    <w:rPr>
      <w:sz w:val="20"/>
      <w:szCs w:val="20"/>
    </w:rPr>
  </w:style>
  <w:style w:type="paragraph" w:styleId="CommentSubject">
    <w:name w:val="annotation subject"/>
    <w:basedOn w:val="CommentText"/>
    <w:next w:val="CommentText"/>
    <w:link w:val="CommentSubjectChar"/>
    <w:uiPriority w:val="99"/>
    <w:semiHidden/>
    <w:unhideWhenUsed/>
    <w:rsid w:val="00582213"/>
    <w:rPr>
      <w:b/>
      <w:bCs/>
    </w:rPr>
  </w:style>
  <w:style w:type="character" w:customStyle="1" w:styleId="CommentSubjectChar">
    <w:name w:val="Comment Subject Char"/>
    <w:basedOn w:val="CommentTextChar"/>
    <w:link w:val="CommentSubject"/>
    <w:uiPriority w:val="99"/>
    <w:semiHidden/>
    <w:rsid w:val="00582213"/>
    <w:rPr>
      <w:b/>
      <w:bCs/>
      <w:sz w:val="20"/>
      <w:szCs w:val="20"/>
    </w:rPr>
  </w:style>
  <w:style w:type="paragraph" w:styleId="ListParagraph">
    <w:name w:val="List Paragraph"/>
    <w:basedOn w:val="Normal"/>
    <w:uiPriority w:val="34"/>
    <w:qFormat/>
    <w:rsid w:val="00F86514"/>
    <w:pPr>
      <w:ind w:left="720"/>
      <w:contextualSpacing/>
    </w:pPr>
  </w:style>
  <w:style w:type="paragraph" w:styleId="NormalWeb">
    <w:name w:val="Normal (Web)"/>
    <w:basedOn w:val="Normal"/>
    <w:uiPriority w:val="99"/>
    <w:unhideWhenUsed/>
    <w:rsid w:val="007919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91946"/>
    <w:rPr>
      <w:b/>
      <w:bCs/>
    </w:rPr>
  </w:style>
  <w:style w:type="character" w:styleId="Hyperlink">
    <w:name w:val="Hyperlink"/>
    <w:basedOn w:val="DefaultParagraphFont"/>
    <w:uiPriority w:val="99"/>
    <w:semiHidden/>
    <w:unhideWhenUsed/>
    <w:rsid w:val="007A7C72"/>
    <w:rPr>
      <w:color w:val="0000FF"/>
      <w:u w:val="single"/>
    </w:rPr>
  </w:style>
  <w:style w:type="table" w:styleId="LightShading">
    <w:name w:val="Light Shading"/>
    <w:basedOn w:val="TableNormal"/>
    <w:uiPriority w:val="60"/>
    <w:rsid w:val="003146A5"/>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6Colorful">
    <w:name w:val="List Table 6 Colorful"/>
    <w:basedOn w:val="TableNormal"/>
    <w:uiPriority w:val="51"/>
    <w:rsid w:val="003146A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rsid w:val="006F157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703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0DC"/>
  </w:style>
  <w:style w:type="paragraph" w:styleId="Footer">
    <w:name w:val="footer"/>
    <w:basedOn w:val="Normal"/>
    <w:link w:val="FooterChar"/>
    <w:uiPriority w:val="99"/>
    <w:unhideWhenUsed/>
    <w:rsid w:val="006F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15</Pages>
  <Words>6542</Words>
  <Characters>37295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Mulhern</dc:creator>
  <cp:keywords/>
  <dc:description/>
  <cp:lastModifiedBy>Brendan Mulhern</cp:lastModifiedBy>
  <cp:revision>26</cp:revision>
  <dcterms:created xsi:type="dcterms:W3CDTF">2019-12-11T06:01:00Z</dcterms:created>
  <dcterms:modified xsi:type="dcterms:W3CDTF">2019-12-12T05:15:00Z</dcterms:modified>
</cp:coreProperties>
</file>