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EBB764" w14:textId="455E6606" w:rsidR="00E4116B" w:rsidRDefault="00FD43EC" w:rsidP="00F52F5B">
      <w:pPr>
        <w:tabs>
          <w:tab w:val="center" w:pos="4680"/>
        </w:tabs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SUPPLEMENTARY M</w:t>
      </w:r>
      <w:r w:rsidRPr="00883C20">
        <w:rPr>
          <w:b/>
          <w:sz w:val="22"/>
          <w:szCs w:val="22"/>
        </w:rPr>
        <w:t>ATERIALS</w:t>
      </w:r>
      <w:r w:rsidR="00DB40B0">
        <w:rPr>
          <w:b/>
          <w:sz w:val="22"/>
          <w:szCs w:val="22"/>
        </w:rPr>
        <w:t xml:space="preserve"> </w:t>
      </w:r>
    </w:p>
    <w:p w14:paraId="486A6A32" w14:textId="77777777" w:rsidR="00E4116B" w:rsidRDefault="00E4116B" w:rsidP="00F52F5B">
      <w:pPr>
        <w:tabs>
          <w:tab w:val="center" w:pos="4680"/>
        </w:tabs>
        <w:spacing w:line="480" w:lineRule="auto"/>
        <w:rPr>
          <w:b/>
          <w:sz w:val="22"/>
          <w:szCs w:val="22"/>
        </w:rPr>
      </w:pPr>
    </w:p>
    <w:p w14:paraId="1AE72AF2" w14:textId="3578EE76" w:rsidR="007D53A0" w:rsidRPr="00F52F5B" w:rsidRDefault="00E4116B" w:rsidP="00F52F5B">
      <w:pPr>
        <w:tabs>
          <w:tab w:val="center" w:pos="4680"/>
        </w:tabs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Methods fo</w:t>
      </w:r>
      <w:r w:rsidR="00EE6B01">
        <w:rPr>
          <w:b/>
          <w:sz w:val="22"/>
          <w:szCs w:val="22"/>
        </w:rPr>
        <w:t>r 16S rRNA gene sequencing</w:t>
      </w:r>
      <w:r w:rsidR="00FF2133">
        <w:rPr>
          <w:b/>
          <w:sz w:val="22"/>
          <w:szCs w:val="22"/>
        </w:rPr>
        <w:tab/>
      </w:r>
    </w:p>
    <w:p w14:paraId="296FE5E4" w14:textId="1E825B94" w:rsidR="002915D4" w:rsidRPr="00FD43EC" w:rsidRDefault="002915D4" w:rsidP="0095215F">
      <w:pPr>
        <w:spacing w:line="480" w:lineRule="auto"/>
        <w:rPr>
          <w:b/>
          <w:i/>
          <w:sz w:val="22"/>
          <w:szCs w:val="22"/>
        </w:rPr>
      </w:pPr>
      <w:r w:rsidRPr="00FD43EC">
        <w:rPr>
          <w:b/>
          <w:i/>
          <w:sz w:val="22"/>
          <w:szCs w:val="22"/>
        </w:rPr>
        <w:t xml:space="preserve">DNA </w:t>
      </w:r>
      <w:r w:rsidRPr="00FD43EC">
        <w:rPr>
          <w:b/>
          <w:i/>
          <w:sz w:val="22"/>
          <w:szCs w:val="22"/>
        </w:rPr>
        <w:t xml:space="preserve">isolation from </w:t>
      </w:r>
      <w:r w:rsidR="00717922" w:rsidRPr="00FD43EC">
        <w:rPr>
          <w:b/>
          <w:i/>
          <w:sz w:val="22"/>
          <w:szCs w:val="22"/>
        </w:rPr>
        <w:t>stool</w:t>
      </w:r>
      <w:r w:rsidRPr="00FD43EC">
        <w:rPr>
          <w:b/>
          <w:i/>
          <w:sz w:val="22"/>
          <w:szCs w:val="22"/>
        </w:rPr>
        <w:t xml:space="preserve"> samples</w:t>
      </w:r>
    </w:p>
    <w:p w14:paraId="73B4B763" w14:textId="517CD3A3" w:rsidR="00FB2940" w:rsidRDefault="0017734F" w:rsidP="0095215F">
      <w:pPr>
        <w:spacing w:line="480" w:lineRule="auto"/>
        <w:rPr>
          <w:sz w:val="22"/>
          <w:szCs w:val="22"/>
        </w:rPr>
      </w:pPr>
      <w:r w:rsidRPr="00883C20">
        <w:rPr>
          <w:sz w:val="22"/>
          <w:szCs w:val="22"/>
        </w:rPr>
        <w:tab/>
        <w:t xml:space="preserve">DNA was isolated from each </w:t>
      </w:r>
      <w:r w:rsidR="00717922">
        <w:rPr>
          <w:sz w:val="22"/>
          <w:szCs w:val="22"/>
        </w:rPr>
        <w:t>stool</w:t>
      </w:r>
      <w:r w:rsidRPr="00883C20">
        <w:rPr>
          <w:sz w:val="22"/>
          <w:szCs w:val="22"/>
        </w:rPr>
        <w:t xml:space="preserve"> sample </w:t>
      </w:r>
      <w:r w:rsidR="00D25096">
        <w:rPr>
          <w:sz w:val="22"/>
          <w:szCs w:val="22"/>
        </w:rPr>
        <w:t xml:space="preserve">using a modified </w:t>
      </w:r>
      <w:r w:rsidR="00F52F5B">
        <w:rPr>
          <w:sz w:val="22"/>
          <w:szCs w:val="22"/>
        </w:rPr>
        <w:t xml:space="preserve">version of a method </w:t>
      </w:r>
      <w:r w:rsidRPr="00883C20">
        <w:rPr>
          <w:sz w:val="22"/>
          <w:szCs w:val="22"/>
        </w:rPr>
        <w:t xml:space="preserve">previously described </w:t>
      </w:r>
      <w:r w:rsidR="00D25096">
        <w:rPr>
          <w:sz w:val="22"/>
          <w:szCs w:val="22"/>
        </w:rPr>
        <w:fldChar w:fldCharType="begin"/>
      </w:r>
      <w:r w:rsidR="00D25096">
        <w:rPr>
          <w:sz w:val="22"/>
          <w:szCs w:val="22"/>
        </w:rPr>
        <w:instrText xml:space="preserve"> ADDIN EN.CITE &lt;EndNote&gt;&lt;Cite&gt;&lt;Author&gt;Carroll&lt;/Author&gt;&lt;Year&gt;2011&lt;/Year&gt;&lt;RecNum&gt;41&lt;/RecNum&gt;&lt;DisplayText&gt;[1]&lt;/DisplayText&gt;&lt;record&gt;&lt;rec-number&gt;41&lt;/rec-number&gt;&lt;foreign-keys&gt;&lt;key app="EN" db-id="axv9fx2fgzxwsoe9arbvs2rk09xdpxtaz5zx" timestamp="1519354531"&gt;41&lt;/key&gt;&lt;key app="ENWeb" db-id=""&gt;0&lt;/key&gt;&lt;/foreign-keys&gt;&lt;ref-type name="Journal Article"&gt;17&lt;/ref-type&gt;&lt;contributors&gt;&lt;authors&gt;&lt;author&gt;Carroll, I. M.&lt;/author&gt;&lt;author&gt;Ringel-Kulka, T.&lt;/author&gt;&lt;author&gt;Keku, T. O.&lt;/author&gt;&lt;author&gt;Chang, Y. H.&lt;/author&gt;&lt;author&gt;Packey, C. D.&lt;/author&gt;&lt;author&gt;Sartor, R. B.&lt;/author&gt;&lt;author&gt;Ringel, Y.&lt;/author&gt;&lt;/authors&gt;&lt;/contributors&gt;&lt;auth-address&gt;Division of Gastroenterology and Hepatology, University of North Carolina at Chapel Hill, 27599-7080, USA.&lt;/auth-address&gt;&lt;titles&gt;&lt;title&gt;Molecular analysis of the luminal- and mucosal-associated intestinal microbiota in diarrhea-predominant irritable bowel syndrome&lt;/title&gt;&lt;secondary-title&gt;Am J Physiol Gastrointest Liver Physiol&lt;/secondary-title&gt;&lt;/titles&gt;&lt;periodical&gt;&lt;full-title&gt;Am J Physiol Gastrointest Liver Physiol&lt;/full-title&gt;&lt;/periodical&gt;&lt;pages&gt;G799-807&lt;/pages&gt;&lt;volume&gt;301&lt;/volume&gt;&lt;number&gt;5&lt;/number&gt;&lt;keywords&gt;&lt;keyword&gt;Adult&lt;/keyword&gt;&lt;keyword&gt;Colon/*microbiology&lt;/keyword&gt;&lt;keyword&gt;DNA, Bacterial/genetics&lt;/keyword&gt;&lt;keyword&gt;Diarrhea/*microbiology&lt;/keyword&gt;&lt;keyword&gt;Feces/microbiology&lt;/keyword&gt;&lt;keyword&gt;Female&lt;/keyword&gt;&lt;keyword&gt;Humans&lt;/keyword&gt;&lt;keyword&gt;Intestinal Mucosa/*microbiology&lt;/keyword&gt;&lt;keyword&gt;Irritable Bowel Syndrome/*microbiology&lt;/keyword&gt;&lt;keyword&gt;Male&lt;/keyword&gt;&lt;keyword&gt;Metagenome/*genetics&lt;/keyword&gt;&lt;keyword&gt;Middle Aged&lt;/keyword&gt;&lt;/keywords&gt;&lt;dates&gt;&lt;year&gt;2011&lt;/year&gt;&lt;pub-dates&gt;&lt;date&gt;Nov&lt;/date&gt;&lt;/pub-dates&gt;&lt;/dates&gt;&lt;isbn&gt;1522-1547 (Electronic)&amp;#xD;0193-1857 (Linking)&lt;/isbn&gt;&lt;accession-num&gt;21737778&lt;/accession-num&gt;&lt;urls&gt;&lt;related-urls&gt;&lt;url&gt;http://www.ncbi.nlm.nih.gov/pubmed/21737778&lt;/url&gt;&lt;/related-urls&gt;&lt;/urls&gt;&lt;custom2&gt;PMC3220325&lt;/custom2&gt;&lt;electronic-resource-num&gt;10.1152/ajpgi.00154.2011&lt;/electronic-resource-num&gt;&lt;/record&gt;&lt;/Cite&gt;&lt;/EndNote&gt;</w:instrText>
      </w:r>
      <w:r w:rsidR="00D25096">
        <w:rPr>
          <w:sz w:val="22"/>
          <w:szCs w:val="22"/>
        </w:rPr>
        <w:fldChar w:fldCharType="separate"/>
      </w:r>
      <w:r w:rsidR="00D25096">
        <w:rPr>
          <w:noProof/>
          <w:sz w:val="22"/>
          <w:szCs w:val="22"/>
        </w:rPr>
        <w:t>[1]</w:t>
      </w:r>
      <w:r w:rsidR="00D25096">
        <w:rPr>
          <w:sz w:val="22"/>
          <w:szCs w:val="22"/>
        </w:rPr>
        <w:fldChar w:fldCharType="end"/>
      </w:r>
      <w:r w:rsidRPr="00883C20">
        <w:rPr>
          <w:sz w:val="22"/>
          <w:szCs w:val="22"/>
        </w:rPr>
        <w:t xml:space="preserve">. </w:t>
      </w:r>
      <w:r w:rsidR="00FB2940">
        <w:rPr>
          <w:sz w:val="22"/>
          <w:szCs w:val="22"/>
        </w:rPr>
        <w:t>Because both the FMT material and the patient’s stool samples were liquid, 200 µL of each sample were used for DNA isolation.</w:t>
      </w:r>
      <w:r w:rsidR="00E673D4">
        <w:rPr>
          <w:sz w:val="22"/>
          <w:szCs w:val="22"/>
        </w:rPr>
        <w:t xml:space="preserve"> </w:t>
      </w:r>
      <w:r w:rsidR="00C56162">
        <w:rPr>
          <w:sz w:val="22"/>
          <w:szCs w:val="22"/>
        </w:rPr>
        <w:t>Each</w:t>
      </w:r>
      <w:r w:rsidRPr="00883C20">
        <w:rPr>
          <w:sz w:val="22"/>
          <w:szCs w:val="22"/>
        </w:rPr>
        <w:t xml:space="preserve"> sample</w:t>
      </w:r>
      <w:r w:rsidR="003172CC" w:rsidRPr="00883C20">
        <w:rPr>
          <w:sz w:val="22"/>
          <w:szCs w:val="22"/>
        </w:rPr>
        <w:t xml:space="preserve"> </w:t>
      </w:r>
      <w:r w:rsidR="00C56162">
        <w:rPr>
          <w:sz w:val="22"/>
          <w:szCs w:val="22"/>
        </w:rPr>
        <w:t>was</w:t>
      </w:r>
      <w:r w:rsidR="00BE05B2">
        <w:rPr>
          <w:sz w:val="22"/>
          <w:szCs w:val="22"/>
        </w:rPr>
        <w:t xml:space="preserve"> combined with</w:t>
      </w:r>
      <w:r w:rsidR="003172CC" w:rsidRPr="00883C20">
        <w:rPr>
          <w:sz w:val="22"/>
          <w:szCs w:val="22"/>
        </w:rPr>
        <w:t xml:space="preserve"> 300 mg of 0.1 mm glass beads </w:t>
      </w:r>
      <w:r w:rsidR="00BE05B2">
        <w:rPr>
          <w:sz w:val="22"/>
          <w:szCs w:val="22"/>
        </w:rPr>
        <w:t>and</w:t>
      </w:r>
      <w:r w:rsidR="00F60FA7">
        <w:rPr>
          <w:sz w:val="22"/>
          <w:szCs w:val="22"/>
        </w:rPr>
        <w:t xml:space="preserve"> 750 µL of</w:t>
      </w:r>
      <w:r w:rsidR="00BE05B2">
        <w:rPr>
          <w:sz w:val="22"/>
          <w:szCs w:val="22"/>
        </w:rPr>
        <w:t xml:space="preserve"> </w:t>
      </w:r>
      <w:r w:rsidRPr="00883C20">
        <w:rPr>
          <w:sz w:val="22"/>
          <w:szCs w:val="22"/>
        </w:rPr>
        <w:t xml:space="preserve">lysis buffer comprising </w:t>
      </w:r>
      <w:r w:rsidR="001B3DFE">
        <w:rPr>
          <w:sz w:val="22"/>
          <w:szCs w:val="22"/>
        </w:rPr>
        <w:t xml:space="preserve">200 </w:t>
      </w:r>
      <w:proofErr w:type="spellStart"/>
      <w:r w:rsidR="001B3DFE">
        <w:rPr>
          <w:sz w:val="22"/>
          <w:szCs w:val="22"/>
        </w:rPr>
        <w:t>mM</w:t>
      </w:r>
      <w:proofErr w:type="spellEnd"/>
      <w:r w:rsidR="001B3DFE">
        <w:rPr>
          <w:sz w:val="22"/>
          <w:szCs w:val="22"/>
        </w:rPr>
        <w:t xml:space="preserve"> </w:t>
      </w:r>
      <w:proofErr w:type="spellStart"/>
      <w:r w:rsidRPr="00883C20">
        <w:rPr>
          <w:sz w:val="22"/>
          <w:szCs w:val="22"/>
        </w:rPr>
        <w:t>NaCl</w:t>
      </w:r>
      <w:proofErr w:type="spellEnd"/>
      <w:r w:rsidRPr="00883C20">
        <w:rPr>
          <w:sz w:val="22"/>
          <w:szCs w:val="22"/>
        </w:rPr>
        <w:t xml:space="preserve">, </w:t>
      </w:r>
      <w:r w:rsidR="001B3DFE">
        <w:rPr>
          <w:sz w:val="22"/>
          <w:szCs w:val="22"/>
        </w:rPr>
        <w:t xml:space="preserve">100 </w:t>
      </w:r>
      <w:proofErr w:type="spellStart"/>
      <w:r w:rsidR="001B3DFE">
        <w:rPr>
          <w:sz w:val="22"/>
          <w:szCs w:val="22"/>
        </w:rPr>
        <w:t>mM</w:t>
      </w:r>
      <w:proofErr w:type="spellEnd"/>
      <w:r w:rsidR="001B3DFE">
        <w:rPr>
          <w:sz w:val="22"/>
          <w:szCs w:val="22"/>
        </w:rPr>
        <w:t xml:space="preserve"> </w:t>
      </w:r>
      <w:r w:rsidRPr="00883C20">
        <w:rPr>
          <w:sz w:val="22"/>
          <w:szCs w:val="22"/>
        </w:rPr>
        <w:t xml:space="preserve">Tris (pH 8.0), </w:t>
      </w:r>
      <w:r w:rsidR="001B3DFE">
        <w:rPr>
          <w:sz w:val="22"/>
          <w:szCs w:val="22"/>
        </w:rPr>
        <w:t xml:space="preserve">20 </w:t>
      </w:r>
      <w:proofErr w:type="spellStart"/>
      <w:r w:rsidR="001B3DFE">
        <w:rPr>
          <w:sz w:val="22"/>
          <w:szCs w:val="22"/>
        </w:rPr>
        <w:t>mM</w:t>
      </w:r>
      <w:proofErr w:type="spellEnd"/>
      <w:r w:rsidR="001B3DFE">
        <w:rPr>
          <w:sz w:val="22"/>
          <w:szCs w:val="22"/>
        </w:rPr>
        <w:t xml:space="preserve"> </w:t>
      </w:r>
      <w:r w:rsidRPr="00883C20">
        <w:rPr>
          <w:sz w:val="22"/>
          <w:szCs w:val="22"/>
        </w:rPr>
        <w:t xml:space="preserve">EDTA, and </w:t>
      </w:r>
      <w:r w:rsidR="001B3DFE">
        <w:rPr>
          <w:sz w:val="22"/>
          <w:szCs w:val="22"/>
        </w:rPr>
        <w:t>20 mg/</w:t>
      </w:r>
      <w:r w:rsidR="001B3DFE" w:rsidRPr="009264CF">
        <w:rPr>
          <w:sz w:val="22"/>
          <w:szCs w:val="22"/>
        </w:rPr>
        <w:t xml:space="preserve">mL </w:t>
      </w:r>
      <w:r w:rsidRPr="009264CF">
        <w:rPr>
          <w:sz w:val="22"/>
          <w:szCs w:val="22"/>
        </w:rPr>
        <w:t>lysozyme from chicken egg white</w:t>
      </w:r>
      <w:r w:rsidR="000E7D63">
        <w:rPr>
          <w:sz w:val="22"/>
          <w:szCs w:val="22"/>
        </w:rPr>
        <w:t xml:space="preserve"> </w:t>
      </w:r>
      <w:r w:rsidR="003D60FC">
        <w:rPr>
          <w:sz w:val="22"/>
          <w:szCs w:val="22"/>
        </w:rPr>
        <w:t>(</w:t>
      </w:r>
      <w:r w:rsidR="009264CF">
        <w:rPr>
          <w:sz w:val="22"/>
          <w:szCs w:val="22"/>
        </w:rPr>
        <w:t xml:space="preserve">Sigma </w:t>
      </w:r>
      <w:r w:rsidR="009264CF" w:rsidRPr="009264CF">
        <w:rPr>
          <w:sz w:val="22"/>
          <w:szCs w:val="22"/>
        </w:rPr>
        <w:t>L4919</w:t>
      </w:r>
      <w:r w:rsidR="009264CF">
        <w:rPr>
          <w:sz w:val="22"/>
          <w:szCs w:val="22"/>
        </w:rPr>
        <w:t xml:space="preserve">, </w:t>
      </w:r>
      <w:r w:rsidR="003D60FC" w:rsidRPr="003D60FC">
        <w:rPr>
          <w:sz w:val="22"/>
          <w:szCs w:val="22"/>
        </w:rPr>
        <w:t xml:space="preserve">Saint Louis, </w:t>
      </w:r>
      <w:r w:rsidR="00995D28">
        <w:rPr>
          <w:sz w:val="22"/>
          <w:szCs w:val="22"/>
        </w:rPr>
        <w:t>Missouri</w:t>
      </w:r>
      <w:r w:rsidR="003D60FC">
        <w:rPr>
          <w:sz w:val="22"/>
          <w:szCs w:val="22"/>
        </w:rPr>
        <w:t>)</w:t>
      </w:r>
      <w:r w:rsidR="007200C8">
        <w:rPr>
          <w:sz w:val="22"/>
          <w:szCs w:val="22"/>
        </w:rPr>
        <w:t xml:space="preserve"> that had been dissolved by incubating in a 37</w:t>
      </w:r>
      <w:r w:rsidR="007200C8" w:rsidRPr="00883C20">
        <w:rPr>
          <w:sz w:val="22"/>
          <w:szCs w:val="22"/>
        </w:rPr>
        <w:t>°C</w:t>
      </w:r>
      <w:r w:rsidR="007200C8">
        <w:rPr>
          <w:sz w:val="22"/>
          <w:szCs w:val="22"/>
        </w:rPr>
        <w:t xml:space="preserve"> water bath for 30 minutes</w:t>
      </w:r>
      <w:r w:rsidR="00BE05B2">
        <w:rPr>
          <w:sz w:val="22"/>
          <w:szCs w:val="22"/>
        </w:rPr>
        <w:t xml:space="preserve">. </w:t>
      </w:r>
      <w:r w:rsidR="007200C8">
        <w:rPr>
          <w:sz w:val="22"/>
          <w:szCs w:val="22"/>
        </w:rPr>
        <w:t xml:space="preserve">The </w:t>
      </w:r>
      <w:r w:rsidR="00BE05B2">
        <w:rPr>
          <w:sz w:val="22"/>
          <w:szCs w:val="22"/>
        </w:rPr>
        <w:t xml:space="preserve">solution </w:t>
      </w:r>
      <w:r w:rsidR="007200C8">
        <w:rPr>
          <w:sz w:val="22"/>
          <w:szCs w:val="22"/>
        </w:rPr>
        <w:t xml:space="preserve">of </w:t>
      </w:r>
      <w:proofErr w:type="spellStart"/>
      <w:r w:rsidR="007200C8">
        <w:rPr>
          <w:sz w:val="22"/>
          <w:szCs w:val="22"/>
        </w:rPr>
        <w:t>lysis</w:t>
      </w:r>
      <w:proofErr w:type="spellEnd"/>
      <w:r w:rsidR="007200C8">
        <w:rPr>
          <w:sz w:val="22"/>
          <w:szCs w:val="22"/>
        </w:rPr>
        <w:t xml:space="preserve"> buffer and stool </w:t>
      </w:r>
      <w:r w:rsidR="00BE05B2">
        <w:rPr>
          <w:sz w:val="22"/>
          <w:szCs w:val="22"/>
        </w:rPr>
        <w:t xml:space="preserve">was </w:t>
      </w:r>
      <w:r w:rsidRPr="00883C20">
        <w:rPr>
          <w:sz w:val="22"/>
          <w:szCs w:val="22"/>
        </w:rPr>
        <w:t xml:space="preserve">vortexed </w:t>
      </w:r>
      <w:r w:rsidR="00BE05B2">
        <w:rPr>
          <w:sz w:val="22"/>
          <w:szCs w:val="22"/>
        </w:rPr>
        <w:t>briefly and</w:t>
      </w:r>
      <w:r w:rsidRPr="00883C20">
        <w:rPr>
          <w:sz w:val="22"/>
          <w:szCs w:val="22"/>
        </w:rPr>
        <w:t xml:space="preserve"> </w:t>
      </w:r>
      <w:r w:rsidR="00BE05B2">
        <w:rPr>
          <w:sz w:val="22"/>
          <w:szCs w:val="22"/>
        </w:rPr>
        <w:t>incubated</w:t>
      </w:r>
      <w:r w:rsidRPr="00883C20">
        <w:rPr>
          <w:sz w:val="22"/>
          <w:szCs w:val="22"/>
        </w:rPr>
        <w:t xml:space="preserve"> at 37°C for 30 minutes.</w:t>
      </w:r>
    </w:p>
    <w:p w14:paraId="55289D08" w14:textId="3CCFFDCA" w:rsidR="00E77269" w:rsidRDefault="008B3BAF" w:rsidP="00F60FA7">
      <w:pPr>
        <w:spacing w:line="480" w:lineRule="auto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Following </w:t>
      </w:r>
      <w:r w:rsidR="0017734F" w:rsidRPr="009264CF">
        <w:rPr>
          <w:sz w:val="22"/>
          <w:szCs w:val="22"/>
        </w:rPr>
        <w:t xml:space="preserve">incubation, </w:t>
      </w:r>
      <w:r w:rsidR="00F60FA7">
        <w:rPr>
          <w:sz w:val="22"/>
          <w:szCs w:val="22"/>
        </w:rPr>
        <w:t>85 µL of</w:t>
      </w:r>
      <w:r w:rsidR="00D34AED">
        <w:rPr>
          <w:sz w:val="22"/>
          <w:szCs w:val="22"/>
        </w:rPr>
        <w:t xml:space="preserve"> </w:t>
      </w:r>
      <w:r w:rsidR="0017734F" w:rsidRPr="009264CF">
        <w:rPr>
          <w:sz w:val="22"/>
          <w:szCs w:val="22"/>
        </w:rPr>
        <w:t xml:space="preserve">10% SDS and </w:t>
      </w:r>
      <w:r w:rsidR="00F60FA7">
        <w:rPr>
          <w:sz w:val="22"/>
          <w:szCs w:val="22"/>
        </w:rPr>
        <w:t xml:space="preserve">20 µL of </w:t>
      </w:r>
      <w:r w:rsidR="0017734F" w:rsidRPr="009264CF">
        <w:rPr>
          <w:sz w:val="22"/>
          <w:szCs w:val="22"/>
        </w:rPr>
        <w:t>P</w:t>
      </w:r>
      <w:r w:rsidR="00932E4B" w:rsidRPr="009264CF">
        <w:rPr>
          <w:sz w:val="22"/>
          <w:szCs w:val="22"/>
        </w:rPr>
        <w:t xml:space="preserve">roteinase K from the Qiagen </w:t>
      </w:r>
      <w:proofErr w:type="spellStart"/>
      <w:r w:rsidR="00932E4B" w:rsidRPr="009264CF">
        <w:rPr>
          <w:sz w:val="22"/>
          <w:szCs w:val="22"/>
        </w:rPr>
        <w:t>QIAa</w:t>
      </w:r>
      <w:r w:rsidR="0017734F" w:rsidRPr="009264CF">
        <w:rPr>
          <w:sz w:val="22"/>
          <w:szCs w:val="22"/>
        </w:rPr>
        <w:t>mp</w:t>
      </w:r>
      <w:proofErr w:type="spellEnd"/>
      <w:r w:rsidR="0017734F" w:rsidRPr="009264CF">
        <w:rPr>
          <w:sz w:val="22"/>
          <w:szCs w:val="22"/>
        </w:rPr>
        <w:t xml:space="preserve"> DNA Stool Mini Kit </w:t>
      </w:r>
      <w:r w:rsidR="00932E4B" w:rsidRPr="009264CF">
        <w:rPr>
          <w:sz w:val="22"/>
          <w:szCs w:val="22"/>
        </w:rPr>
        <w:t>(</w:t>
      </w:r>
      <w:r w:rsidR="009264CF" w:rsidRPr="009264CF">
        <w:rPr>
          <w:sz w:val="22"/>
          <w:szCs w:val="22"/>
        </w:rPr>
        <w:t xml:space="preserve">catalog number 51504, </w:t>
      </w:r>
      <w:r w:rsidR="00932E4B" w:rsidRPr="009264CF">
        <w:rPr>
          <w:sz w:val="22"/>
          <w:szCs w:val="22"/>
        </w:rPr>
        <w:t xml:space="preserve">Qiagen, Valencia, </w:t>
      </w:r>
      <w:r w:rsidR="002444BA">
        <w:rPr>
          <w:sz w:val="22"/>
          <w:szCs w:val="22"/>
        </w:rPr>
        <w:t>California</w:t>
      </w:r>
      <w:r w:rsidR="00932E4B" w:rsidRPr="009264CF">
        <w:rPr>
          <w:sz w:val="22"/>
          <w:szCs w:val="22"/>
        </w:rPr>
        <w:t xml:space="preserve">) </w:t>
      </w:r>
      <w:r w:rsidR="0017734F" w:rsidRPr="009264CF">
        <w:rPr>
          <w:sz w:val="22"/>
          <w:szCs w:val="22"/>
        </w:rPr>
        <w:t>were</w:t>
      </w:r>
      <w:r w:rsidR="0017734F" w:rsidRPr="00883C20">
        <w:rPr>
          <w:sz w:val="22"/>
          <w:szCs w:val="22"/>
        </w:rPr>
        <w:t xml:space="preserve"> added</w:t>
      </w:r>
      <w:r w:rsidR="00FB2940">
        <w:rPr>
          <w:sz w:val="22"/>
          <w:szCs w:val="22"/>
        </w:rPr>
        <w:t>,</w:t>
      </w:r>
      <w:r w:rsidR="0017734F" w:rsidRPr="00883C20">
        <w:rPr>
          <w:sz w:val="22"/>
          <w:szCs w:val="22"/>
        </w:rPr>
        <w:t xml:space="preserve"> and the mixture was incubated at 60°C</w:t>
      </w:r>
      <w:r w:rsidR="003172CC" w:rsidRPr="00883C20">
        <w:rPr>
          <w:sz w:val="22"/>
          <w:szCs w:val="22"/>
        </w:rPr>
        <w:t xml:space="preserve"> for 30 minutes.</w:t>
      </w:r>
      <w:r w:rsidR="00E673D4">
        <w:rPr>
          <w:sz w:val="22"/>
          <w:szCs w:val="22"/>
        </w:rPr>
        <w:t xml:space="preserve"> </w:t>
      </w:r>
      <w:r w:rsidR="00F60FA7">
        <w:rPr>
          <w:sz w:val="22"/>
          <w:szCs w:val="22"/>
        </w:rPr>
        <w:t>500 µL of</w:t>
      </w:r>
      <w:r w:rsidR="003172CC" w:rsidRPr="00883C20">
        <w:rPr>
          <w:sz w:val="22"/>
          <w:szCs w:val="22"/>
        </w:rPr>
        <w:t xml:space="preserve"> 25:24:1 solution of </w:t>
      </w:r>
      <w:proofErr w:type="spellStart"/>
      <w:r w:rsidR="003172CC" w:rsidRPr="00883C20">
        <w:rPr>
          <w:sz w:val="22"/>
          <w:szCs w:val="22"/>
        </w:rPr>
        <w:t>phenol</w:t>
      </w:r>
      <w:proofErr w:type="gramStart"/>
      <w:r w:rsidR="003172CC" w:rsidRPr="00883C20">
        <w:rPr>
          <w:sz w:val="22"/>
          <w:szCs w:val="22"/>
        </w:rPr>
        <w:t>:chloroform:isoamyl</w:t>
      </w:r>
      <w:proofErr w:type="spellEnd"/>
      <w:proofErr w:type="gramEnd"/>
      <w:r w:rsidR="003172CC" w:rsidRPr="00883C20">
        <w:rPr>
          <w:sz w:val="22"/>
          <w:szCs w:val="22"/>
        </w:rPr>
        <w:t xml:space="preserve"> alcohol was </w:t>
      </w:r>
      <w:r w:rsidR="003B082A">
        <w:rPr>
          <w:sz w:val="22"/>
          <w:szCs w:val="22"/>
        </w:rPr>
        <w:t>the</w:t>
      </w:r>
      <w:r w:rsidR="009F60F0">
        <w:rPr>
          <w:sz w:val="22"/>
          <w:szCs w:val="22"/>
        </w:rPr>
        <w:t>n</w:t>
      </w:r>
      <w:r w:rsidR="003B082A">
        <w:rPr>
          <w:sz w:val="22"/>
          <w:szCs w:val="22"/>
        </w:rPr>
        <w:t xml:space="preserve"> </w:t>
      </w:r>
      <w:r w:rsidR="003172CC" w:rsidRPr="00883C20">
        <w:rPr>
          <w:sz w:val="22"/>
          <w:szCs w:val="22"/>
        </w:rPr>
        <w:t>added</w:t>
      </w:r>
      <w:r w:rsidR="003B082A">
        <w:rPr>
          <w:sz w:val="22"/>
          <w:szCs w:val="22"/>
        </w:rPr>
        <w:t xml:space="preserve"> before the </w:t>
      </w:r>
      <w:r w:rsidR="003172CC" w:rsidRPr="00883C20">
        <w:rPr>
          <w:sz w:val="22"/>
          <w:szCs w:val="22"/>
        </w:rPr>
        <w:t xml:space="preserve">samples were placed in a </w:t>
      </w:r>
      <w:proofErr w:type="spellStart"/>
      <w:r w:rsidR="003172CC" w:rsidRPr="00883C20">
        <w:rPr>
          <w:sz w:val="22"/>
          <w:szCs w:val="22"/>
        </w:rPr>
        <w:t>TeSeE</w:t>
      </w:r>
      <w:proofErr w:type="spellEnd"/>
      <w:r w:rsidR="003172CC" w:rsidRPr="00883C20">
        <w:rPr>
          <w:sz w:val="22"/>
          <w:szCs w:val="22"/>
        </w:rPr>
        <w:t xml:space="preserve"> </w:t>
      </w:r>
      <w:proofErr w:type="spellStart"/>
      <w:r w:rsidR="003172CC" w:rsidRPr="00883C20">
        <w:rPr>
          <w:sz w:val="22"/>
          <w:szCs w:val="22"/>
        </w:rPr>
        <w:t>Precess</w:t>
      </w:r>
      <w:proofErr w:type="spellEnd"/>
      <w:r w:rsidR="003172CC" w:rsidRPr="00883C20">
        <w:rPr>
          <w:sz w:val="22"/>
          <w:szCs w:val="22"/>
        </w:rPr>
        <w:t xml:space="preserve"> 48 Homogenizer (Bio-Rad, Hercules, </w:t>
      </w:r>
      <w:r w:rsidR="002444BA">
        <w:rPr>
          <w:sz w:val="22"/>
          <w:szCs w:val="22"/>
        </w:rPr>
        <w:t>California</w:t>
      </w:r>
      <w:r w:rsidR="003172CC" w:rsidRPr="00883C20">
        <w:rPr>
          <w:sz w:val="22"/>
          <w:szCs w:val="22"/>
        </w:rPr>
        <w:t>)</w:t>
      </w:r>
      <w:r w:rsidR="00883C20">
        <w:rPr>
          <w:sz w:val="22"/>
          <w:szCs w:val="22"/>
        </w:rPr>
        <w:t xml:space="preserve"> and beaten for 90 seconds at 5300 rpm.</w:t>
      </w:r>
      <w:r w:rsidR="00E77269">
        <w:rPr>
          <w:sz w:val="22"/>
          <w:szCs w:val="22"/>
        </w:rPr>
        <w:t xml:space="preserve"> Once </w:t>
      </w:r>
      <w:r w:rsidR="00FB2940">
        <w:rPr>
          <w:sz w:val="22"/>
          <w:szCs w:val="22"/>
        </w:rPr>
        <w:t>homogenized</w:t>
      </w:r>
      <w:r w:rsidR="00E77269">
        <w:rPr>
          <w:sz w:val="22"/>
          <w:szCs w:val="22"/>
        </w:rPr>
        <w:t xml:space="preserve">, the samples were centrifuged </w:t>
      </w:r>
      <w:r w:rsidR="009F60F0">
        <w:rPr>
          <w:sz w:val="22"/>
          <w:szCs w:val="22"/>
        </w:rPr>
        <w:t xml:space="preserve">at 15,871 </w:t>
      </w:r>
      <w:proofErr w:type="spellStart"/>
      <w:r w:rsidR="009F60F0">
        <w:rPr>
          <w:sz w:val="22"/>
          <w:szCs w:val="22"/>
        </w:rPr>
        <w:t>rcf</w:t>
      </w:r>
      <w:proofErr w:type="spellEnd"/>
      <w:r w:rsidR="009F60F0">
        <w:rPr>
          <w:sz w:val="22"/>
          <w:szCs w:val="22"/>
        </w:rPr>
        <w:t xml:space="preserve"> (13,000 rpm) </w:t>
      </w:r>
      <w:r w:rsidR="00E77269">
        <w:rPr>
          <w:sz w:val="22"/>
          <w:szCs w:val="22"/>
        </w:rPr>
        <w:t xml:space="preserve">for 5 minutes </w:t>
      </w:r>
      <w:r w:rsidR="00726F2F">
        <w:rPr>
          <w:sz w:val="22"/>
          <w:szCs w:val="22"/>
        </w:rPr>
        <w:t xml:space="preserve">at </w:t>
      </w:r>
      <w:r w:rsidR="00F449DF">
        <w:rPr>
          <w:sz w:val="22"/>
          <w:szCs w:val="22"/>
        </w:rPr>
        <w:t>20</w:t>
      </w:r>
      <w:r w:rsidR="00F449DF" w:rsidRPr="00883C20">
        <w:rPr>
          <w:sz w:val="22"/>
          <w:szCs w:val="22"/>
        </w:rPr>
        <w:t xml:space="preserve">°C </w:t>
      </w:r>
      <w:r w:rsidR="008F60EF">
        <w:rPr>
          <w:sz w:val="22"/>
          <w:szCs w:val="22"/>
        </w:rPr>
        <w:t>in an Eppendorf 5424 R Microcentrifuge (Eppendorf, Hamburg, Germany)</w:t>
      </w:r>
      <w:r w:rsidR="00E77269">
        <w:rPr>
          <w:sz w:val="22"/>
          <w:szCs w:val="22"/>
        </w:rPr>
        <w:t xml:space="preserve">. </w:t>
      </w:r>
    </w:p>
    <w:p w14:paraId="49053AAC" w14:textId="0348F38F" w:rsidR="00726F2F" w:rsidRDefault="00E77269" w:rsidP="0095215F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ab/>
        <w:t>Following centrifugation, supernatants were</w:t>
      </w:r>
      <w:r w:rsidR="007B1700">
        <w:rPr>
          <w:sz w:val="22"/>
          <w:szCs w:val="22"/>
        </w:rPr>
        <w:t xml:space="preserve"> </w:t>
      </w:r>
      <w:r w:rsidR="00F60FA7">
        <w:rPr>
          <w:sz w:val="22"/>
          <w:szCs w:val="22"/>
        </w:rPr>
        <w:t xml:space="preserve">successively </w:t>
      </w:r>
      <w:proofErr w:type="spellStart"/>
      <w:r w:rsidR="007B1700">
        <w:rPr>
          <w:sz w:val="22"/>
          <w:szCs w:val="22"/>
        </w:rPr>
        <w:t>vortexed</w:t>
      </w:r>
      <w:proofErr w:type="spellEnd"/>
      <w:r w:rsidR="007B1700">
        <w:rPr>
          <w:sz w:val="22"/>
          <w:szCs w:val="22"/>
        </w:rPr>
        <w:t xml:space="preserve"> with</w:t>
      </w:r>
      <w:r w:rsidR="00F60FA7">
        <w:rPr>
          <w:sz w:val="22"/>
          <w:szCs w:val="22"/>
        </w:rPr>
        <w:t xml:space="preserve"> the</w:t>
      </w:r>
      <w:r>
        <w:rPr>
          <w:sz w:val="22"/>
          <w:szCs w:val="22"/>
        </w:rPr>
        <w:t xml:space="preserve"> three different solutions</w:t>
      </w:r>
      <w:r w:rsidR="00F60FA7">
        <w:rPr>
          <w:sz w:val="22"/>
          <w:szCs w:val="22"/>
        </w:rPr>
        <w:t xml:space="preserve"> listed below</w:t>
      </w:r>
      <w:r>
        <w:rPr>
          <w:sz w:val="22"/>
          <w:szCs w:val="22"/>
        </w:rPr>
        <w:t>,</w:t>
      </w:r>
      <w:r w:rsidR="00F60FA7">
        <w:rPr>
          <w:sz w:val="22"/>
          <w:szCs w:val="22"/>
        </w:rPr>
        <w:t xml:space="preserve"> with each addition</w:t>
      </w:r>
      <w:r>
        <w:rPr>
          <w:sz w:val="22"/>
          <w:szCs w:val="22"/>
        </w:rPr>
        <w:t xml:space="preserve"> </w:t>
      </w:r>
      <w:r w:rsidR="008A23A4">
        <w:rPr>
          <w:sz w:val="22"/>
          <w:szCs w:val="22"/>
        </w:rPr>
        <w:t xml:space="preserve">separated by </w:t>
      </w:r>
      <w:r>
        <w:rPr>
          <w:sz w:val="22"/>
          <w:szCs w:val="22"/>
        </w:rPr>
        <w:t>a 5 minute/</w:t>
      </w:r>
      <w:r w:rsidR="00F449DF">
        <w:rPr>
          <w:sz w:val="22"/>
          <w:szCs w:val="22"/>
        </w:rPr>
        <w:t>20°C/</w:t>
      </w:r>
      <w:r>
        <w:rPr>
          <w:sz w:val="22"/>
          <w:szCs w:val="22"/>
        </w:rPr>
        <w:t xml:space="preserve">15,871 </w:t>
      </w:r>
      <w:proofErr w:type="spellStart"/>
      <w:r>
        <w:rPr>
          <w:sz w:val="22"/>
          <w:szCs w:val="22"/>
        </w:rPr>
        <w:t>rcf</w:t>
      </w:r>
      <w:proofErr w:type="spellEnd"/>
      <w:r>
        <w:rPr>
          <w:sz w:val="22"/>
          <w:szCs w:val="22"/>
        </w:rPr>
        <w:t xml:space="preserve"> centrifugation.</w:t>
      </w:r>
      <w:r w:rsidR="00E673D4">
        <w:rPr>
          <w:sz w:val="22"/>
          <w:szCs w:val="22"/>
        </w:rPr>
        <w:t xml:space="preserve"> </w:t>
      </w:r>
      <w:r w:rsidR="00F60FA7">
        <w:rPr>
          <w:sz w:val="22"/>
          <w:szCs w:val="22"/>
        </w:rPr>
        <w:t>First, s</w:t>
      </w:r>
      <w:r>
        <w:rPr>
          <w:sz w:val="22"/>
          <w:szCs w:val="22"/>
        </w:rPr>
        <w:t xml:space="preserve">upernatants were transferred to </w:t>
      </w:r>
      <w:r w:rsidR="008A23A4">
        <w:rPr>
          <w:sz w:val="22"/>
          <w:szCs w:val="22"/>
        </w:rPr>
        <w:t>a second</w:t>
      </w:r>
      <w:r>
        <w:rPr>
          <w:sz w:val="22"/>
          <w:szCs w:val="22"/>
        </w:rPr>
        <w:t xml:space="preserve"> </w:t>
      </w:r>
      <w:r w:rsidR="00F60FA7">
        <w:rPr>
          <w:sz w:val="22"/>
          <w:szCs w:val="22"/>
        </w:rPr>
        <w:t xml:space="preserve">500 µL </w:t>
      </w:r>
      <w:r>
        <w:rPr>
          <w:sz w:val="22"/>
          <w:szCs w:val="22"/>
        </w:rPr>
        <w:t xml:space="preserve">volume of 25:24:1 </w:t>
      </w:r>
      <w:proofErr w:type="spellStart"/>
      <w:r>
        <w:rPr>
          <w:sz w:val="22"/>
          <w:szCs w:val="22"/>
        </w:rPr>
        <w:t>phenol</w:t>
      </w:r>
      <w:proofErr w:type="gramStart"/>
      <w:r>
        <w:rPr>
          <w:sz w:val="22"/>
          <w:szCs w:val="22"/>
        </w:rPr>
        <w:t>:chloroform:isoamyl</w:t>
      </w:r>
      <w:proofErr w:type="spellEnd"/>
      <w:proofErr w:type="gramEnd"/>
      <w:r>
        <w:rPr>
          <w:sz w:val="22"/>
          <w:szCs w:val="22"/>
        </w:rPr>
        <w:t xml:space="preserve"> alcohol</w:t>
      </w:r>
      <w:r w:rsidR="002C0613">
        <w:rPr>
          <w:sz w:val="22"/>
          <w:szCs w:val="22"/>
        </w:rPr>
        <w:t xml:space="preserve"> and vortexed</w:t>
      </w:r>
      <w:r>
        <w:rPr>
          <w:sz w:val="22"/>
          <w:szCs w:val="22"/>
        </w:rPr>
        <w:t xml:space="preserve">. </w:t>
      </w:r>
      <w:r w:rsidR="005C2609">
        <w:rPr>
          <w:sz w:val="22"/>
          <w:szCs w:val="22"/>
        </w:rPr>
        <w:t>T</w:t>
      </w:r>
      <w:r>
        <w:rPr>
          <w:sz w:val="22"/>
          <w:szCs w:val="22"/>
        </w:rPr>
        <w:t xml:space="preserve">hese </w:t>
      </w:r>
      <w:r w:rsidR="005C2609">
        <w:rPr>
          <w:sz w:val="22"/>
          <w:szCs w:val="22"/>
        </w:rPr>
        <w:t xml:space="preserve">solutions </w:t>
      </w:r>
      <w:r>
        <w:rPr>
          <w:sz w:val="22"/>
          <w:szCs w:val="22"/>
        </w:rPr>
        <w:t>were</w:t>
      </w:r>
      <w:r w:rsidR="005C2609">
        <w:rPr>
          <w:sz w:val="22"/>
          <w:szCs w:val="22"/>
        </w:rPr>
        <w:t xml:space="preserve"> then</w:t>
      </w:r>
      <w:r>
        <w:rPr>
          <w:sz w:val="22"/>
          <w:szCs w:val="22"/>
        </w:rPr>
        <w:t xml:space="preserve"> centrifuged and the</w:t>
      </w:r>
      <w:r w:rsidR="005C2609">
        <w:rPr>
          <w:sz w:val="22"/>
          <w:szCs w:val="22"/>
        </w:rPr>
        <w:t xml:space="preserve"> resulting</w:t>
      </w:r>
      <w:r>
        <w:rPr>
          <w:sz w:val="22"/>
          <w:szCs w:val="22"/>
        </w:rPr>
        <w:t xml:space="preserve"> supernatants were transferred to </w:t>
      </w:r>
      <w:r w:rsidR="00F60FA7">
        <w:rPr>
          <w:sz w:val="22"/>
          <w:szCs w:val="22"/>
        </w:rPr>
        <w:t>500 µL</w:t>
      </w:r>
      <w:r w:rsidR="00985372">
        <w:rPr>
          <w:sz w:val="22"/>
          <w:szCs w:val="22"/>
        </w:rPr>
        <w:t xml:space="preserve"> </w:t>
      </w:r>
      <w:r>
        <w:rPr>
          <w:sz w:val="22"/>
          <w:szCs w:val="22"/>
        </w:rPr>
        <w:t>of 100% chloroform</w:t>
      </w:r>
      <w:r w:rsidR="00413EC2">
        <w:rPr>
          <w:sz w:val="22"/>
          <w:szCs w:val="22"/>
        </w:rPr>
        <w:t xml:space="preserve"> and vortexed</w:t>
      </w:r>
      <w:r>
        <w:rPr>
          <w:sz w:val="22"/>
          <w:szCs w:val="22"/>
        </w:rPr>
        <w:t xml:space="preserve">. </w:t>
      </w:r>
      <w:r w:rsidR="00E76037">
        <w:rPr>
          <w:sz w:val="22"/>
          <w:szCs w:val="22"/>
        </w:rPr>
        <w:t xml:space="preserve">Last, </w:t>
      </w:r>
      <w:r w:rsidR="00DC0C53">
        <w:rPr>
          <w:sz w:val="22"/>
          <w:szCs w:val="22"/>
        </w:rPr>
        <w:t>the</w:t>
      </w:r>
      <w:r w:rsidR="00E76037">
        <w:rPr>
          <w:sz w:val="22"/>
          <w:szCs w:val="22"/>
        </w:rPr>
        <w:t xml:space="preserve"> </w:t>
      </w:r>
      <w:r w:rsidR="000D572A">
        <w:rPr>
          <w:sz w:val="22"/>
          <w:szCs w:val="22"/>
        </w:rPr>
        <w:t xml:space="preserve">solutions </w:t>
      </w:r>
      <w:r w:rsidR="00E76037">
        <w:rPr>
          <w:sz w:val="22"/>
          <w:szCs w:val="22"/>
        </w:rPr>
        <w:t>were centrifuged</w:t>
      </w:r>
      <w:r w:rsidR="00DC0C53">
        <w:rPr>
          <w:sz w:val="22"/>
          <w:szCs w:val="22"/>
        </w:rPr>
        <w:t xml:space="preserve"> </w:t>
      </w:r>
      <w:r w:rsidR="00E76037">
        <w:rPr>
          <w:sz w:val="22"/>
          <w:szCs w:val="22"/>
        </w:rPr>
        <w:t>and the supernatants were transferred to</w:t>
      </w:r>
      <w:r w:rsidR="00F60FA7">
        <w:rPr>
          <w:sz w:val="22"/>
          <w:szCs w:val="22"/>
        </w:rPr>
        <w:t xml:space="preserve"> a solution of</w:t>
      </w:r>
      <w:r w:rsidR="009E6CE1">
        <w:rPr>
          <w:sz w:val="22"/>
          <w:szCs w:val="22"/>
        </w:rPr>
        <w:t xml:space="preserve"> </w:t>
      </w:r>
      <w:r w:rsidR="00F60FA7">
        <w:rPr>
          <w:sz w:val="22"/>
          <w:szCs w:val="22"/>
        </w:rPr>
        <w:t>1 mL</w:t>
      </w:r>
      <w:r w:rsidR="00E76037">
        <w:rPr>
          <w:sz w:val="22"/>
          <w:szCs w:val="22"/>
        </w:rPr>
        <w:t xml:space="preserve">100% </w:t>
      </w:r>
      <w:r w:rsidR="00E76037">
        <w:rPr>
          <w:sz w:val="22"/>
          <w:szCs w:val="22"/>
        </w:rPr>
        <w:lastRenderedPageBreak/>
        <w:t xml:space="preserve">ethanol </w:t>
      </w:r>
      <w:r w:rsidR="00F60FA7">
        <w:rPr>
          <w:sz w:val="22"/>
          <w:szCs w:val="22"/>
        </w:rPr>
        <w:t>with 50 µL of 3</w:t>
      </w:r>
      <w:r w:rsidR="00B4616C">
        <w:rPr>
          <w:sz w:val="22"/>
          <w:szCs w:val="22"/>
        </w:rPr>
        <w:t xml:space="preserve"> M</w:t>
      </w:r>
      <w:r w:rsidR="005C2609">
        <w:rPr>
          <w:sz w:val="22"/>
          <w:szCs w:val="22"/>
        </w:rPr>
        <w:t xml:space="preserve"> </w:t>
      </w:r>
      <w:r w:rsidR="00726F2F">
        <w:rPr>
          <w:sz w:val="22"/>
          <w:szCs w:val="22"/>
        </w:rPr>
        <w:t>sodium acetate</w:t>
      </w:r>
      <w:r w:rsidR="00F60FA7">
        <w:rPr>
          <w:sz w:val="22"/>
          <w:szCs w:val="22"/>
        </w:rPr>
        <w:t>,</w:t>
      </w:r>
      <w:r w:rsidR="009E6CE1">
        <w:rPr>
          <w:sz w:val="22"/>
          <w:szCs w:val="22"/>
        </w:rPr>
        <w:t xml:space="preserve"> and gently mixed</w:t>
      </w:r>
      <w:r w:rsidR="00726F2F">
        <w:rPr>
          <w:sz w:val="22"/>
          <w:szCs w:val="22"/>
        </w:rPr>
        <w:t>. This solution was precipitated at -80</w:t>
      </w:r>
      <w:r w:rsidR="00726F2F" w:rsidRPr="00883C20">
        <w:rPr>
          <w:sz w:val="22"/>
          <w:szCs w:val="22"/>
        </w:rPr>
        <w:t>°C</w:t>
      </w:r>
      <w:r w:rsidR="00726F2F">
        <w:rPr>
          <w:sz w:val="22"/>
          <w:szCs w:val="22"/>
        </w:rPr>
        <w:t xml:space="preserve"> for 75 minutes.</w:t>
      </w:r>
    </w:p>
    <w:p w14:paraId="183172A0" w14:textId="521A20D5" w:rsidR="002915D4" w:rsidRPr="00883C20" w:rsidRDefault="00140CFE" w:rsidP="002D3AC8">
      <w:pPr>
        <w:spacing w:line="480" w:lineRule="auto"/>
        <w:ind w:firstLine="720"/>
        <w:rPr>
          <w:sz w:val="22"/>
          <w:szCs w:val="22"/>
        </w:rPr>
      </w:pPr>
      <w:r>
        <w:rPr>
          <w:sz w:val="22"/>
          <w:szCs w:val="22"/>
        </w:rPr>
        <w:t>To pellet the precipitated DNA</w:t>
      </w:r>
      <w:r w:rsidR="00726F2F">
        <w:rPr>
          <w:sz w:val="22"/>
          <w:szCs w:val="22"/>
        </w:rPr>
        <w:t xml:space="preserve">, samples were centrifuged again for 5 minutes at 15,871 </w:t>
      </w:r>
      <w:proofErr w:type="spellStart"/>
      <w:r w:rsidR="00F449DF">
        <w:rPr>
          <w:sz w:val="22"/>
          <w:szCs w:val="22"/>
        </w:rPr>
        <w:t>rcf</w:t>
      </w:r>
      <w:proofErr w:type="spellEnd"/>
      <w:r w:rsidR="00726F2F">
        <w:rPr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 w:rsidR="00726F2F">
        <w:rPr>
          <w:sz w:val="22"/>
          <w:szCs w:val="22"/>
        </w:rPr>
        <w:t xml:space="preserve"> 20</w:t>
      </w:r>
      <w:r w:rsidR="00726F2F" w:rsidRPr="00883C20">
        <w:rPr>
          <w:sz w:val="22"/>
          <w:szCs w:val="22"/>
        </w:rPr>
        <w:t>°C</w:t>
      </w:r>
      <w:r w:rsidR="008F60EF">
        <w:rPr>
          <w:sz w:val="22"/>
          <w:szCs w:val="22"/>
        </w:rPr>
        <w:t xml:space="preserve">. The ethanol/sodium acetate supernatant was </w:t>
      </w:r>
      <w:r w:rsidR="001B3DFE">
        <w:rPr>
          <w:sz w:val="22"/>
          <w:szCs w:val="22"/>
        </w:rPr>
        <w:t xml:space="preserve">carefully </w:t>
      </w:r>
      <w:r w:rsidR="008F60EF">
        <w:rPr>
          <w:sz w:val="22"/>
          <w:szCs w:val="22"/>
        </w:rPr>
        <w:t xml:space="preserve">removed and discarded, and the pelleted DNA was allowed to </w:t>
      </w:r>
      <w:r w:rsidR="00F7384D">
        <w:rPr>
          <w:sz w:val="22"/>
          <w:szCs w:val="22"/>
        </w:rPr>
        <w:t xml:space="preserve">air </w:t>
      </w:r>
      <w:r w:rsidR="008F60EF">
        <w:rPr>
          <w:sz w:val="22"/>
          <w:szCs w:val="22"/>
        </w:rPr>
        <w:t xml:space="preserve">dry for 5 minutes before being </w:t>
      </w:r>
      <w:r w:rsidR="00C514AA">
        <w:rPr>
          <w:sz w:val="22"/>
          <w:szCs w:val="22"/>
        </w:rPr>
        <w:t>re-</w:t>
      </w:r>
      <w:r w:rsidR="008F60EF">
        <w:rPr>
          <w:sz w:val="22"/>
          <w:szCs w:val="22"/>
        </w:rPr>
        <w:t xml:space="preserve">suspended in </w:t>
      </w:r>
      <w:r w:rsidR="0037339A">
        <w:rPr>
          <w:sz w:val="22"/>
          <w:szCs w:val="22"/>
        </w:rPr>
        <w:t xml:space="preserve">200 µL of </w:t>
      </w:r>
      <w:r w:rsidR="001B3DFE">
        <w:rPr>
          <w:sz w:val="22"/>
          <w:szCs w:val="22"/>
        </w:rPr>
        <w:t xml:space="preserve">molecular-grade, </w:t>
      </w:r>
      <w:r w:rsidR="008F60EF">
        <w:rPr>
          <w:sz w:val="22"/>
          <w:szCs w:val="22"/>
        </w:rPr>
        <w:t xml:space="preserve">nuclease-free water. </w:t>
      </w:r>
      <w:r w:rsidR="001B3DFE">
        <w:rPr>
          <w:sz w:val="22"/>
          <w:szCs w:val="22"/>
        </w:rPr>
        <w:t>This</w:t>
      </w:r>
      <w:r w:rsidR="008F60EF">
        <w:rPr>
          <w:sz w:val="22"/>
          <w:szCs w:val="22"/>
        </w:rPr>
        <w:t xml:space="preserve"> </w:t>
      </w:r>
      <w:r w:rsidR="001B3DFE">
        <w:rPr>
          <w:sz w:val="22"/>
          <w:szCs w:val="22"/>
        </w:rPr>
        <w:t>DNA</w:t>
      </w:r>
      <w:r w:rsidR="008F60EF">
        <w:rPr>
          <w:sz w:val="22"/>
          <w:szCs w:val="22"/>
        </w:rPr>
        <w:t xml:space="preserve"> </w:t>
      </w:r>
      <w:r w:rsidR="001B3DFE">
        <w:rPr>
          <w:sz w:val="22"/>
          <w:szCs w:val="22"/>
        </w:rPr>
        <w:t>was</w:t>
      </w:r>
      <w:r w:rsidR="008F60EF">
        <w:rPr>
          <w:sz w:val="22"/>
          <w:szCs w:val="22"/>
        </w:rPr>
        <w:t xml:space="preserve"> then </w:t>
      </w:r>
      <w:r w:rsidR="001B3DFE">
        <w:rPr>
          <w:sz w:val="22"/>
          <w:szCs w:val="22"/>
        </w:rPr>
        <w:t>purified</w:t>
      </w:r>
      <w:r w:rsidR="008F60EF">
        <w:rPr>
          <w:sz w:val="22"/>
          <w:szCs w:val="22"/>
        </w:rPr>
        <w:t xml:space="preserve"> </w:t>
      </w:r>
      <w:r w:rsidR="001B3DFE">
        <w:rPr>
          <w:sz w:val="22"/>
          <w:szCs w:val="22"/>
        </w:rPr>
        <w:t>using</w:t>
      </w:r>
      <w:r w:rsidR="00737D26">
        <w:rPr>
          <w:sz w:val="22"/>
          <w:szCs w:val="22"/>
        </w:rPr>
        <w:t xml:space="preserve"> additional 100%</w:t>
      </w:r>
      <w:r w:rsidR="001B3DFE">
        <w:rPr>
          <w:sz w:val="22"/>
          <w:szCs w:val="22"/>
        </w:rPr>
        <w:t xml:space="preserve"> </w:t>
      </w:r>
      <w:r w:rsidR="00C514AA">
        <w:rPr>
          <w:sz w:val="22"/>
          <w:szCs w:val="22"/>
        </w:rPr>
        <w:t xml:space="preserve">ethanol and </w:t>
      </w:r>
      <w:r w:rsidR="001B3DFE">
        <w:rPr>
          <w:sz w:val="22"/>
          <w:szCs w:val="22"/>
        </w:rPr>
        <w:t>buffers</w:t>
      </w:r>
      <w:r w:rsidR="00C514AA">
        <w:rPr>
          <w:sz w:val="22"/>
          <w:szCs w:val="22"/>
        </w:rPr>
        <w:t xml:space="preserve"> </w:t>
      </w:r>
      <w:r w:rsidR="00B6693A">
        <w:rPr>
          <w:sz w:val="22"/>
          <w:szCs w:val="22"/>
        </w:rPr>
        <w:t>from the Q</w:t>
      </w:r>
      <w:r w:rsidR="001B3DFE">
        <w:rPr>
          <w:sz w:val="22"/>
          <w:szCs w:val="22"/>
        </w:rPr>
        <w:t xml:space="preserve">iagen </w:t>
      </w:r>
      <w:proofErr w:type="spellStart"/>
      <w:r w:rsidR="001B3DFE">
        <w:rPr>
          <w:sz w:val="22"/>
          <w:szCs w:val="22"/>
        </w:rPr>
        <w:t>QIAamp</w:t>
      </w:r>
      <w:proofErr w:type="spellEnd"/>
      <w:r w:rsidR="001B3DFE">
        <w:rPr>
          <w:sz w:val="22"/>
          <w:szCs w:val="22"/>
        </w:rPr>
        <w:t xml:space="preserve"> DNA Stool Mini Kit </w:t>
      </w:r>
      <w:r w:rsidR="00C514AA">
        <w:rPr>
          <w:sz w:val="22"/>
          <w:szCs w:val="22"/>
        </w:rPr>
        <w:t xml:space="preserve">(AL, AW1, AW2) </w:t>
      </w:r>
      <w:r w:rsidR="00F7384D">
        <w:rPr>
          <w:sz w:val="22"/>
          <w:szCs w:val="22"/>
        </w:rPr>
        <w:t>per</w:t>
      </w:r>
      <w:r w:rsidR="00C514AA">
        <w:rPr>
          <w:sz w:val="22"/>
          <w:szCs w:val="22"/>
        </w:rPr>
        <w:t xml:space="preserve"> </w:t>
      </w:r>
      <w:r w:rsidR="001B3DFE">
        <w:rPr>
          <w:sz w:val="22"/>
          <w:szCs w:val="22"/>
        </w:rPr>
        <w:t>the manufacturer’s</w:t>
      </w:r>
      <w:r w:rsidR="000D50DA">
        <w:rPr>
          <w:sz w:val="22"/>
          <w:szCs w:val="22"/>
        </w:rPr>
        <w:t xml:space="preserve"> accompanying</w:t>
      </w:r>
      <w:r w:rsidR="001B3DFE">
        <w:rPr>
          <w:sz w:val="22"/>
          <w:szCs w:val="22"/>
        </w:rPr>
        <w:t xml:space="preserve"> instructions</w:t>
      </w:r>
      <w:r w:rsidR="00292E1C">
        <w:rPr>
          <w:sz w:val="22"/>
          <w:szCs w:val="22"/>
        </w:rPr>
        <w:t xml:space="preserve"> for “Isolation of DNA from Stool for Pathogen Detection,” beginning at step 11 and skipping steps 12 (10 minute, 70</w:t>
      </w:r>
      <w:r w:rsidR="00292E1C" w:rsidRPr="00292E1C">
        <w:rPr>
          <w:sz w:val="22"/>
          <w:szCs w:val="22"/>
        </w:rPr>
        <w:t>°</w:t>
      </w:r>
      <w:r w:rsidR="00292E1C">
        <w:rPr>
          <w:sz w:val="22"/>
          <w:szCs w:val="22"/>
        </w:rPr>
        <w:t>C incubation) and 18 (</w:t>
      </w:r>
      <w:r w:rsidR="00F83197">
        <w:rPr>
          <w:sz w:val="22"/>
          <w:szCs w:val="22"/>
        </w:rPr>
        <w:t>this isolation method does not</w:t>
      </w:r>
      <w:r w:rsidR="00292E1C">
        <w:rPr>
          <w:sz w:val="22"/>
          <w:szCs w:val="22"/>
        </w:rPr>
        <w:t xml:space="preserve"> </w:t>
      </w:r>
      <w:r w:rsidR="00F83197">
        <w:rPr>
          <w:sz w:val="22"/>
          <w:szCs w:val="22"/>
        </w:rPr>
        <w:t>employ</w:t>
      </w:r>
      <w:r w:rsidR="00292E1C">
        <w:rPr>
          <w:sz w:val="22"/>
          <w:szCs w:val="22"/>
        </w:rPr>
        <w:t xml:space="preserve"> buffer AE)</w:t>
      </w:r>
      <w:r w:rsidR="00C514AA">
        <w:rPr>
          <w:sz w:val="22"/>
          <w:szCs w:val="22"/>
        </w:rPr>
        <w:t>.</w:t>
      </w:r>
    </w:p>
    <w:p w14:paraId="316744C8" w14:textId="77777777" w:rsidR="007D53A0" w:rsidRDefault="007D53A0" w:rsidP="0095215F">
      <w:pPr>
        <w:spacing w:line="480" w:lineRule="auto"/>
        <w:rPr>
          <w:b/>
          <w:i/>
          <w:sz w:val="22"/>
          <w:szCs w:val="22"/>
        </w:rPr>
      </w:pPr>
    </w:p>
    <w:p w14:paraId="3C07149B" w14:textId="32F44687" w:rsidR="002915D4" w:rsidRPr="00FD43EC" w:rsidRDefault="002915D4" w:rsidP="0095215F">
      <w:pPr>
        <w:spacing w:line="480" w:lineRule="auto"/>
        <w:rPr>
          <w:b/>
          <w:sz w:val="22"/>
          <w:szCs w:val="22"/>
        </w:rPr>
      </w:pPr>
      <w:r w:rsidRPr="00FD43EC">
        <w:rPr>
          <w:b/>
          <w:i/>
          <w:sz w:val="22"/>
          <w:szCs w:val="22"/>
        </w:rPr>
        <w:t>16S rRNA</w:t>
      </w:r>
      <w:r w:rsidR="004F2A29">
        <w:rPr>
          <w:b/>
          <w:i/>
          <w:sz w:val="22"/>
          <w:szCs w:val="22"/>
        </w:rPr>
        <w:t xml:space="preserve"> gene</w:t>
      </w:r>
      <w:r w:rsidRPr="00FD43EC">
        <w:rPr>
          <w:b/>
          <w:i/>
          <w:sz w:val="22"/>
          <w:szCs w:val="22"/>
        </w:rPr>
        <w:t xml:space="preserve"> library preparation</w:t>
      </w:r>
    </w:p>
    <w:p w14:paraId="64A60564" w14:textId="41F08631" w:rsidR="00774CD7" w:rsidRDefault="00774CD7" w:rsidP="0095215F">
      <w:pPr>
        <w:spacing w:line="480" w:lineRule="auto"/>
        <w:rPr>
          <w:sz w:val="22"/>
          <w:szCs w:val="22"/>
        </w:rPr>
      </w:pPr>
      <w:r w:rsidRPr="00883C20">
        <w:rPr>
          <w:sz w:val="22"/>
          <w:szCs w:val="22"/>
        </w:rPr>
        <w:tab/>
        <w:t>The V4 region of the 16S rRNA gene was am</w:t>
      </w:r>
      <w:r w:rsidR="0017734F" w:rsidRPr="00883C20">
        <w:rPr>
          <w:sz w:val="22"/>
          <w:szCs w:val="22"/>
        </w:rPr>
        <w:t xml:space="preserve">plified </w:t>
      </w:r>
      <w:r w:rsidR="002E733F">
        <w:rPr>
          <w:sz w:val="22"/>
          <w:szCs w:val="22"/>
        </w:rPr>
        <w:t>using a two-PCR method</w:t>
      </w:r>
      <w:r w:rsidR="002E733F" w:rsidRPr="00883C20">
        <w:rPr>
          <w:sz w:val="22"/>
          <w:szCs w:val="22"/>
        </w:rPr>
        <w:t xml:space="preserve"> </w:t>
      </w:r>
      <w:r w:rsidR="0017734F" w:rsidRPr="00883C20">
        <w:rPr>
          <w:sz w:val="22"/>
          <w:szCs w:val="22"/>
        </w:rPr>
        <w:t>as previously described</w:t>
      </w:r>
      <w:r w:rsidR="00C601B2">
        <w:rPr>
          <w:sz w:val="22"/>
          <w:szCs w:val="22"/>
        </w:rPr>
        <w:t xml:space="preserve"> </w:t>
      </w:r>
      <w:r w:rsidR="00D25096">
        <w:rPr>
          <w:sz w:val="22"/>
          <w:szCs w:val="22"/>
        </w:rPr>
        <w:fldChar w:fldCharType="begin">
          <w:fldData xml:space="preserve">PEVuZE5vdGU+PENpdGU+PEF1dGhvcj5LbGVpbWFuPC9BdXRob3I+PFllYXI+MjAxNzwvWWVhcj48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</w:fldData>
        </w:fldChar>
      </w:r>
      <w:r w:rsidR="00D25096">
        <w:rPr>
          <w:sz w:val="22"/>
          <w:szCs w:val="22"/>
        </w:rPr>
        <w:instrText xml:space="preserve"> ADDIN EN.CITE </w:instrText>
      </w:r>
      <w:r w:rsidR="00D25096">
        <w:rPr>
          <w:sz w:val="22"/>
          <w:szCs w:val="22"/>
        </w:rPr>
        <w:fldChar w:fldCharType="begin">
          <w:fldData xml:space="preserve">PEVuZE5vdGU+PENpdGU+PEF1dGhvcj5LbGVpbWFuPC9BdXRob3I+PFllYXI+MjAxNzwvWWVhcj48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</w:fldData>
        </w:fldChar>
      </w:r>
      <w:r w:rsidR="00D25096">
        <w:rPr>
          <w:sz w:val="22"/>
          <w:szCs w:val="22"/>
        </w:rPr>
        <w:instrText xml:space="preserve"> ADDIN EN.CITE.DATA </w:instrText>
      </w:r>
      <w:r w:rsidR="00D25096">
        <w:rPr>
          <w:sz w:val="22"/>
          <w:szCs w:val="22"/>
        </w:rPr>
      </w:r>
      <w:r w:rsidR="00D25096">
        <w:rPr>
          <w:sz w:val="22"/>
          <w:szCs w:val="22"/>
        </w:rPr>
        <w:fldChar w:fldCharType="end"/>
      </w:r>
      <w:r w:rsidR="00D25096">
        <w:rPr>
          <w:sz w:val="22"/>
          <w:szCs w:val="22"/>
        </w:rPr>
      </w:r>
      <w:r w:rsidR="00D25096">
        <w:rPr>
          <w:sz w:val="22"/>
          <w:szCs w:val="22"/>
        </w:rPr>
        <w:fldChar w:fldCharType="separate"/>
      </w:r>
      <w:r w:rsidR="00D25096">
        <w:rPr>
          <w:noProof/>
          <w:sz w:val="22"/>
          <w:szCs w:val="22"/>
        </w:rPr>
        <w:t>[2]</w:t>
      </w:r>
      <w:r w:rsidR="00D25096">
        <w:rPr>
          <w:sz w:val="22"/>
          <w:szCs w:val="22"/>
        </w:rPr>
        <w:fldChar w:fldCharType="end"/>
      </w:r>
      <w:r w:rsidR="0017734F" w:rsidRPr="00883C20">
        <w:rPr>
          <w:sz w:val="22"/>
          <w:szCs w:val="22"/>
        </w:rPr>
        <w:t xml:space="preserve">. </w:t>
      </w:r>
      <w:r w:rsidR="00F83197">
        <w:rPr>
          <w:sz w:val="22"/>
          <w:szCs w:val="22"/>
        </w:rPr>
        <w:t xml:space="preserve">Sequences of the primers used are given in Supplementary Table 1. </w:t>
      </w:r>
      <w:r w:rsidR="00F7384D">
        <w:rPr>
          <w:sz w:val="22"/>
          <w:szCs w:val="22"/>
        </w:rPr>
        <w:t>The first PCR amplifies</w:t>
      </w:r>
      <w:r w:rsidR="00C601B2">
        <w:rPr>
          <w:sz w:val="22"/>
          <w:szCs w:val="22"/>
        </w:rPr>
        <w:t xml:space="preserve"> the V4 region of the 16S rRNA gene using a mixture of six staggered forward and six staggered reverse primers </w:t>
      </w:r>
      <w:r w:rsidR="00BC7DB7">
        <w:rPr>
          <w:sz w:val="22"/>
          <w:szCs w:val="22"/>
        </w:rPr>
        <w:t>to increase</w:t>
      </w:r>
      <w:r w:rsidR="00C601B2">
        <w:rPr>
          <w:sz w:val="22"/>
          <w:szCs w:val="22"/>
        </w:rPr>
        <w:t xml:space="preserve"> sequence complexity. The second PCR amplifies this region of the gene further</w:t>
      </w:r>
      <w:r w:rsidR="002B2041">
        <w:rPr>
          <w:sz w:val="22"/>
          <w:szCs w:val="22"/>
        </w:rPr>
        <w:t>,</w:t>
      </w:r>
      <w:r w:rsidR="00C601B2">
        <w:rPr>
          <w:sz w:val="22"/>
          <w:szCs w:val="22"/>
        </w:rPr>
        <w:t xml:space="preserve"> while also </w:t>
      </w:r>
      <w:r w:rsidR="00824EBC">
        <w:rPr>
          <w:sz w:val="22"/>
          <w:szCs w:val="22"/>
        </w:rPr>
        <w:t>appending</w:t>
      </w:r>
      <w:r w:rsidR="00C601B2">
        <w:rPr>
          <w:sz w:val="22"/>
          <w:szCs w:val="22"/>
        </w:rPr>
        <w:t xml:space="preserve"> </w:t>
      </w:r>
      <w:r w:rsidR="004A503F">
        <w:rPr>
          <w:sz w:val="22"/>
          <w:szCs w:val="22"/>
        </w:rPr>
        <w:t xml:space="preserve">Illumina </w:t>
      </w:r>
      <w:proofErr w:type="spellStart"/>
      <w:r w:rsidR="00C601B2">
        <w:rPr>
          <w:sz w:val="22"/>
          <w:szCs w:val="22"/>
        </w:rPr>
        <w:t>MiSeq</w:t>
      </w:r>
      <w:proofErr w:type="spellEnd"/>
      <w:r w:rsidR="00C601B2">
        <w:rPr>
          <w:sz w:val="22"/>
          <w:szCs w:val="22"/>
        </w:rPr>
        <w:t xml:space="preserve"> adapter primers and a single 12-nucleotide </w:t>
      </w:r>
      <w:proofErr w:type="spellStart"/>
      <w:r w:rsidR="00C601B2">
        <w:rPr>
          <w:sz w:val="22"/>
          <w:szCs w:val="22"/>
        </w:rPr>
        <w:t>Golay</w:t>
      </w:r>
      <w:proofErr w:type="spellEnd"/>
      <w:r w:rsidR="00C601B2">
        <w:rPr>
          <w:sz w:val="22"/>
          <w:szCs w:val="22"/>
        </w:rPr>
        <w:t xml:space="preserve"> error-correcting </w:t>
      </w:r>
      <w:r w:rsidR="00452795">
        <w:rPr>
          <w:sz w:val="22"/>
          <w:szCs w:val="22"/>
        </w:rPr>
        <w:t>index</w:t>
      </w:r>
      <w:r w:rsidR="00C601B2">
        <w:rPr>
          <w:sz w:val="22"/>
          <w:szCs w:val="22"/>
        </w:rPr>
        <w:t xml:space="preserve"> to each sample’s amplicons</w:t>
      </w:r>
      <w:r w:rsidR="00824EBC">
        <w:rPr>
          <w:sz w:val="22"/>
          <w:szCs w:val="22"/>
        </w:rPr>
        <w:t xml:space="preserve"> to enable multiplexing</w:t>
      </w:r>
      <w:r w:rsidR="0029323F">
        <w:rPr>
          <w:sz w:val="22"/>
          <w:szCs w:val="22"/>
        </w:rPr>
        <w:t xml:space="preserve"> </w:t>
      </w:r>
      <w:r w:rsidR="0029323F">
        <w:rPr>
          <w:sz w:val="22"/>
          <w:szCs w:val="22"/>
        </w:rPr>
        <w:fldChar w:fldCharType="begin"/>
      </w:r>
      <w:r w:rsidR="00D25096">
        <w:rPr>
          <w:sz w:val="22"/>
          <w:szCs w:val="22"/>
        </w:rPr>
        <w:instrText xml:space="preserve"> ADDIN EN.CITE &lt;EndNote&gt;&lt;Cite&gt;&lt;Author&gt;Caporaso&lt;/Author&gt;&lt;Year&gt;2012&lt;/Year&gt;&lt;RecNum&gt;5&lt;/RecNum&gt;&lt;DisplayText&gt;[3]&lt;/DisplayText&gt;&lt;record&gt;&lt;rec-number&gt;5&lt;/rec-number&gt;&lt;foreign-keys&gt;&lt;key app="EN" db-id="axv9fx2fgzxwsoe9arbvs2rk09xdpxtaz5zx" timestamp="1512412745"&gt;5&lt;/key&gt;&lt;key app="ENWeb" db-id=""&gt;0&lt;/key&gt;&lt;/foreign-keys&gt;&lt;ref-type name="Journal Article"&gt;17&lt;/ref-type&gt;&lt;contributors&gt;&lt;authors&gt;&lt;author&gt;Caporaso, J. G.&lt;/author&gt;&lt;author&gt;Lauber, C. L.&lt;/author&gt;&lt;author&gt;Walters, W. A.&lt;/author&gt;&lt;author&gt;Berg-Lyons, D.&lt;/author&gt;&lt;author&gt;Huntley, J.&lt;/author&gt;&lt;author&gt;Fierer, N.&lt;/author&gt;&lt;author&gt;Owens, S. M.&lt;/author&gt;&lt;author&gt;Betley, J.&lt;/author&gt;&lt;author&gt;Fraser, L.&lt;/author&gt;&lt;author&gt;Bauer, M.&lt;/author&gt;&lt;author&gt;Gormley, N.&lt;/author&gt;&lt;author&gt;Gilbert, J. A.&lt;/author&gt;&lt;author&gt;Smith, G.&lt;/author&gt;&lt;author&gt;Knight, R.&lt;/author&gt;&lt;/authors&gt;&lt;/contributors&gt;&lt;auth-address&gt;Department of Computer Science, Northern Arizona University, Flagstaff, AZ, USA.&lt;/auth-address&gt;&lt;titles&gt;&lt;title&gt;Ultra-high-throughput microbial community analysis on the Illumina HiSeq and MiSeq platforms&lt;/title&gt;&lt;secondary-title&gt;ISME J&lt;/secondary-title&gt;&lt;/titles&gt;&lt;periodical&gt;&lt;full-title&gt;ISME J&lt;/full-title&gt;&lt;/periodical&gt;&lt;pages&gt;1621-4&lt;/pages&gt;&lt;volume&gt;6&lt;/volume&gt;&lt;number&gt;8&lt;/number&gt;&lt;keywords&gt;&lt;keyword&gt;Bacteria/*genetics&lt;/keyword&gt;&lt;keyword&gt;Ecosystem&lt;/keyword&gt;&lt;keyword&gt;*Environmental Microbiology&lt;/keyword&gt;&lt;keyword&gt;High-Throughput Nucleotide Sequencing/economics/*instrumentation/*methods&lt;/keyword&gt;&lt;keyword&gt;Reproducibility of Results&lt;/keyword&gt;&lt;/keywords&gt;&lt;dates&gt;&lt;year&gt;2012&lt;/year&gt;&lt;pub-dates&gt;&lt;date&gt;Aug&lt;/date&gt;&lt;/pub-dates&gt;&lt;/dates&gt;&lt;isbn&gt;1751-7370 (Electronic)&amp;#xD;1751-7362 (Linking)&lt;/isbn&gt;&lt;accession-num&gt;22402401&lt;/accession-num&gt;&lt;urls&gt;&lt;related-urls&gt;&lt;url&gt;http://www.ncbi.nlm.nih.gov/pubmed/22402401&lt;/url&gt;&lt;/related-urls&gt;&lt;/urls&gt;&lt;custom2&gt;PMC3400413&lt;/custom2&gt;&lt;electronic-resource-num&gt;10.1038/ismej.2012.8&lt;/electronic-resource-num&gt;&lt;/record&gt;&lt;/Cite&gt;&lt;/EndNote&gt;</w:instrText>
      </w:r>
      <w:r w:rsidR="0029323F">
        <w:rPr>
          <w:sz w:val="22"/>
          <w:szCs w:val="22"/>
        </w:rPr>
        <w:fldChar w:fldCharType="separate"/>
      </w:r>
      <w:r w:rsidR="00D25096">
        <w:rPr>
          <w:noProof/>
          <w:sz w:val="22"/>
          <w:szCs w:val="22"/>
        </w:rPr>
        <w:t>[3]</w:t>
      </w:r>
      <w:r w:rsidR="0029323F">
        <w:rPr>
          <w:sz w:val="22"/>
          <w:szCs w:val="22"/>
        </w:rPr>
        <w:fldChar w:fldCharType="end"/>
      </w:r>
      <w:r w:rsidR="0029323F">
        <w:rPr>
          <w:sz w:val="22"/>
          <w:szCs w:val="22"/>
        </w:rPr>
        <w:t>.</w:t>
      </w:r>
      <w:r w:rsidR="00B81FD0">
        <w:rPr>
          <w:sz w:val="22"/>
          <w:szCs w:val="22"/>
        </w:rPr>
        <w:t xml:space="preserve"> </w:t>
      </w:r>
      <w:r w:rsidR="00250085">
        <w:rPr>
          <w:sz w:val="22"/>
          <w:szCs w:val="22"/>
        </w:rPr>
        <w:t xml:space="preserve">After each PCR, amplicons were cleaned using the </w:t>
      </w:r>
      <w:proofErr w:type="spellStart"/>
      <w:r w:rsidR="00250085">
        <w:rPr>
          <w:sz w:val="22"/>
          <w:szCs w:val="22"/>
        </w:rPr>
        <w:t>HighPrep</w:t>
      </w:r>
      <w:proofErr w:type="spellEnd"/>
      <w:r w:rsidR="00250085">
        <w:rPr>
          <w:sz w:val="22"/>
          <w:szCs w:val="22"/>
        </w:rPr>
        <w:t xml:space="preserve"> PCR reagent (</w:t>
      </w:r>
      <w:proofErr w:type="spellStart"/>
      <w:r w:rsidR="00250085">
        <w:rPr>
          <w:sz w:val="22"/>
          <w:szCs w:val="22"/>
        </w:rPr>
        <w:t>MagBio</w:t>
      </w:r>
      <w:proofErr w:type="spellEnd"/>
      <w:r w:rsidR="00250085">
        <w:rPr>
          <w:sz w:val="22"/>
          <w:szCs w:val="22"/>
        </w:rPr>
        <w:t xml:space="preserve">, Lausanne, Switzerland) on a DynaMag-96 side magnet (Life Technologies, Carlsbad, California) following the manufacturer’s instructions. </w:t>
      </w:r>
    </w:p>
    <w:p w14:paraId="02D0E90D" w14:textId="430E8387" w:rsidR="00517021" w:rsidRPr="002D3AC8" w:rsidRDefault="00315E5F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ab/>
      </w:r>
      <w:r w:rsidR="00250085">
        <w:rPr>
          <w:sz w:val="22"/>
          <w:szCs w:val="22"/>
        </w:rPr>
        <w:t>For</w:t>
      </w:r>
      <w:r>
        <w:rPr>
          <w:sz w:val="22"/>
          <w:szCs w:val="22"/>
        </w:rPr>
        <w:t xml:space="preserve"> the first PCR, 120 ng of template</w:t>
      </w:r>
      <w:r w:rsidR="00F720B9">
        <w:rPr>
          <w:sz w:val="22"/>
          <w:szCs w:val="22"/>
        </w:rPr>
        <w:t xml:space="preserve"> DNA</w:t>
      </w:r>
      <w:r w:rsidR="00AC7642">
        <w:rPr>
          <w:sz w:val="22"/>
          <w:szCs w:val="22"/>
        </w:rPr>
        <w:t xml:space="preserve"> and the twelve primers</w:t>
      </w:r>
      <w:r w:rsidR="00824EBC">
        <w:rPr>
          <w:sz w:val="22"/>
          <w:szCs w:val="22"/>
        </w:rPr>
        <w:t xml:space="preserve"> at a concentration of 0.03</w:t>
      </w:r>
      <w:r w:rsidR="00AC7642">
        <w:rPr>
          <w:sz w:val="22"/>
          <w:szCs w:val="22"/>
        </w:rPr>
        <w:t xml:space="preserve"> µM each</w:t>
      </w:r>
      <w:r w:rsidR="00824EBC">
        <w:rPr>
          <w:sz w:val="22"/>
          <w:szCs w:val="22"/>
        </w:rPr>
        <w:t xml:space="preserve"> (for a total primer concentration of</w:t>
      </w:r>
      <w:r>
        <w:rPr>
          <w:sz w:val="22"/>
          <w:szCs w:val="22"/>
        </w:rPr>
        <w:t xml:space="preserve"> </w:t>
      </w:r>
      <w:r w:rsidR="00824EBC">
        <w:rPr>
          <w:sz w:val="22"/>
          <w:szCs w:val="22"/>
        </w:rPr>
        <w:t xml:space="preserve">0.8 µM) </w:t>
      </w:r>
      <w:r w:rsidR="00F7384D">
        <w:rPr>
          <w:sz w:val="22"/>
          <w:szCs w:val="22"/>
        </w:rPr>
        <w:t>were</w:t>
      </w:r>
      <w:r>
        <w:rPr>
          <w:sz w:val="22"/>
          <w:szCs w:val="22"/>
        </w:rPr>
        <w:t xml:space="preserve"> comb</w:t>
      </w:r>
      <w:r w:rsidR="00741E9F">
        <w:rPr>
          <w:sz w:val="22"/>
          <w:szCs w:val="22"/>
        </w:rPr>
        <w:t xml:space="preserve">ined with reagents </w:t>
      </w:r>
      <w:r w:rsidR="00AC7642">
        <w:rPr>
          <w:sz w:val="22"/>
          <w:szCs w:val="22"/>
        </w:rPr>
        <w:t xml:space="preserve">(Buffer A, Enhancer, dNTPs, Robust </w:t>
      </w:r>
      <w:r w:rsidR="009B5756">
        <w:rPr>
          <w:sz w:val="22"/>
          <w:szCs w:val="22"/>
        </w:rPr>
        <w:t>DNA polymerase</w:t>
      </w:r>
      <w:r w:rsidR="00AC7642">
        <w:rPr>
          <w:sz w:val="22"/>
          <w:szCs w:val="22"/>
        </w:rPr>
        <w:t xml:space="preserve">) </w:t>
      </w:r>
      <w:r w:rsidR="00741E9F">
        <w:rPr>
          <w:sz w:val="22"/>
          <w:szCs w:val="22"/>
        </w:rPr>
        <w:t>from the KAPA2G Robust PC</w:t>
      </w:r>
      <w:r w:rsidR="00FF75F1">
        <w:rPr>
          <w:sz w:val="22"/>
          <w:szCs w:val="22"/>
        </w:rPr>
        <w:t xml:space="preserve">R Kit (#KK5005, Kapa Biosystems, </w:t>
      </w:r>
      <w:r w:rsidR="00741E9F">
        <w:rPr>
          <w:sz w:val="22"/>
          <w:szCs w:val="22"/>
        </w:rPr>
        <w:t xml:space="preserve">Roche, Wilmington, </w:t>
      </w:r>
      <w:r w:rsidR="00DA2E80">
        <w:rPr>
          <w:sz w:val="22"/>
          <w:szCs w:val="22"/>
        </w:rPr>
        <w:t>Massachusetts</w:t>
      </w:r>
      <w:r w:rsidR="00741E9F">
        <w:rPr>
          <w:sz w:val="22"/>
          <w:szCs w:val="22"/>
        </w:rPr>
        <w:t>)</w:t>
      </w:r>
      <w:r w:rsidR="00250085">
        <w:rPr>
          <w:sz w:val="22"/>
          <w:szCs w:val="22"/>
        </w:rPr>
        <w:t>.</w:t>
      </w:r>
      <w:r w:rsidR="00E673D4">
        <w:rPr>
          <w:sz w:val="22"/>
          <w:szCs w:val="22"/>
        </w:rPr>
        <w:t xml:space="preserve"> </w:t>
      </w:r>
      <w:r w:rsidR="00250085">
        <w:rPr>
          <w:sz w:val="22"/>
          <w:szCs w:val="22"/>
        </w:rPr>
        <w:t xml:space="preserve">These were </w:t>
      </w:r>
      <w:r w:rsidR="009B5756">
        <w:rPr>
          <w:sz w:val="22"/>
          <w:szCs w:val="22"/>
        </w:rPr>
        <w:t>amplified</w:t>
      </w:r>
      <w:r w:rsidR="00F46CE5">
        <w:rPr>
          <w:sz w:val="22"/>
          <w:szCs w:val="22"/>
        </w:rPr>
        <w:t xml:space="preserve"> </w:t>
      </w:r>
      <w:r w:rsidR="00B81FD0">
        <w:rPr>
          <w:sz w:val="22"/>
          <w:szCs w:val="22"/>
        </w:rPr>
        <w:t>with the following parameters:</w:t>
      </w:r>
      <w:r w:rsidR="00F46CE5">
        <w:rPr>
          <w:sz w:val="22"/>
          <w:szCs w:val="22"/>
        </w:rPr>
        <w:t xml:space="preserve"> 95</w:t>
      </w:r>
      <w:r w:rsidR="00F46CE5" w:rsidRPr="00883C20">
        <w:rPr>
          <w:sz w:val="22"/>
          <w:szCs w:val="22"/>
        </w:rPr>
        <w:t>°C</w:t>
      </w:r>
      <w:r w:rsidR="00F46CE5">
        <w:rPr>
          <w:sz w:val="22"/>
          <w:szCs w:val="22"/>
        </w:rPr>
        <w:t>/3min; [95</w:t>
      </w:r>
      <w:r w:rsidR="00F46CE5" w:rsidRPr="00883C20">
        <w:rPr>
          <w:sz w:val="22"/>
          <w:szCs w:val="22"/>
        </w:rPr>
        <w:t>°C</w:t>
      </w:r>
      <w:r w:rsidR="00F46CE5">
        <w:rPr>
          <w:sz w:val="22"/>
          <w:szCs w:val="22"/>
        </w:rPr>
        <w:t>/30s; 50</w:t>
      </w:r>
      <w:r w:rsidR="00F46CE5" w:rsidRPr="00883C20">
        <w:rPr>
          <w:sz w:val="22"/>
          <w:szCs w:val="22"/>
        </w:rPr>
        <w:t>°C</w:t>
      </w:r>
      <w:r w:rsidR="00F46CE5">
        <w:rPr>
          <w:sz w:val="22"/>
          <w:szCs w:val="22"/>
        </w:rPr>
        <w:t>/</w:t>
      </w:r>
      <w:r w:rsidR="00B81FD0">
        <w:rPr>
          <w:sz w:val="22"/>
          <w:szCs w:val="22"/>
        </w:rPr>
        <w:t>30s; 72</w:t>
      </w:r>
      <w:r w:rsidR="00B81FD0" w:rsidRPr="00883C20">
        <w:rPr>
          <w:sz w:val="22"/>
          <w:szCs w:val="22"/>
        </w:rPr>
        <w:t>°C</w:t>
      </w:r>
      <w:r w:rsidR="00B81FD0">
        <w:rPr>
          <w:sz w:val="22"/>
          <w:szCs w:val="22"/>
        </w:rPr>
        <w:t>/30s] x 10 cycles; 72</w:t>
      </w:r>
      <w:r w:rsidR="00B81FD0" w:rsidRPr="00883C20">
        <w:rPr>
          <w:sz w:val="22"/>
          <w:szCs w:val="22"/>
        </w:rPr>
        <w:t>°C</w:t>
      </w:r>
      <w:r w:rsidR="00B81FD0">
        <w:rPr>
          <w:sz w:val="22"/>
          <w:szCs w:val="22"/>
        </w:rPr>
        <w:t>/5 min; 4</w:t>
      </w:r>
      <w:r w:rsidR="00B81FD0" w:rsidRPr="00883C20">
        <w:rPr>
          <w:sz w:val="22"/>
          <w:szCs w:val="22"/>
        </w:rPr>
        <w:t>°C</w:t>
      </w:r>
      <w:r w:rsidR="00B81FD0">
        <w:rPr>
          <w:sz w:val="22"/>
          <w:szCs w:val="22"/>
        </w:rPr>
        <w:t xml:space="preserve">/hold. In </w:t>
      </w:r>
      <w:r w:rsidR="00B81FD0">
        <w:rPr>
          <w:sz w:val="22"/>
          <w:szCs w:val="22"/>
        </w:rPr>
        <w:lastRenderedPageBreak/>
        <w:t>the second PCR, 5 µL of cleaned product from the first PCR</w:t>
      </w:r>
      <w:r w:rsidR="00AC7642">
        <w:rPr>
          <w:sz w:val="22"/>
          <w:szCs w:val="22"/>
        </w:rPr>
        <w:t xml:space="preserve"> </w:t>
      </w:r>
      <w:r w:rsidR="00F7384D">
        <w:rPr>
          <w:sz w:val="22"/>
          <w:szCs w:val="22"/>
        </w:rPr>
        <w:t>was</w:t>
      </w:r>
      <w:r w:rsidR="00AC7642">
        <w:rPr>
          <w:sz w:val="22"/>
          <w:szCs w:val="22"/>
        </w:rPr>
        <w:t xml:space="preserve"> added to the KAPA HiFi </w:t>
      </w:r>
      <w:proofErr w:type="spellStart"/>
      <w:r w:rsidR="00AC7642">
        <w:rPr>
          <w:sz w:val="22"/>
          <w:szCs w:val="22"/>
        </w:rPr>
        <w:t>HotStart</w:t>
      </w:r>
      <w:proofErr w:type="spellEnd"/>
      <w:r w:rsidR="00AC7642">
        <w:rPr>
          <w:sz w:val="22"/>
          <w:szCs w:val="22"/>
        </w:rPr>
        <w:t xml:space="preserve"> </w:t>
      </w:r>
      <w:proofErr w:type="spellStart"/>
      <w:r w:rsidR="00AC7642">
        <w:rPr>
          <w:sz w:val="22"/>
          <w:szCs w:val="22"/>
        </w:rPr>
        <w:t>ReadyMix</w:t>
      </w:r>
      <w:proofErr w:type="spellEnd"/>
      <w:r w:rsidR="00AC7642">
        <w:rPr>
          <w:sz w:val="22"/>
          <w:szCs w:val="22"/>
        </w:rPr>
        <w:t xml:space="preserve"> reagent (#KK2602, Kapa Biosystems</w:t>
      </w:r>
      <w:r w:rsidR="00EE56AE">
        <w:rPr>
          <w:sz w:val="22"/>
          <w:szCs w:val="22"/>
        </w:rPr>
        <w:t xml:space="preserve">, </w:t>
      </w:r>
      <w:r w:rsidR="00AC7642">
        <w:rPr>
          <w:sz w:val="22"/>
          <w:szCs w:val="22"/>
        </w:rPr>
        <w:t xml:space="preserve">Roche, Wilmington, </w:t>
      </w:r>
      <w:r w:rsidR="00DA2E80">
        <w:rPr>
          <w:sz w:val="22"/>
          <w:szCs w:val="22"/>
        </w:rPr>
        <w:t>Massachusetts</w:t>
      </w:r>
      <w:r w:rsidR="00AC7642">
        <w:rPr>
          <w:sz w:val="22"/>
          <w:szCs w:val="22"/>
        </w:rPr>
        <w:t xml:space="preserve">) with a 1.25 µM final </w:t>
      </w:r>
      <w:r w:rsidR="005D692C">
        <w:rPr>
          <w:sz w:val="22"/>
          <w:szCs w:val="22"/>
        </w:rPr>
        <w:t xml:space="preserve">combined </w:t>
      </w:r>
      <w:r w:rsidR="00AC7642">
        <w:rPr>
          <w:sz w:val="22"/>
          <w:szCs w:val="22"/>
        </w:rPr>
        <w:t>concentration of</w:t>
      </w:r>
      <w:r w:rsidR="00824EBC">
        <w:rPr>
          <w:sz w:val="22"/>
          <w:szCs w:val="22"/>
        </w:rPr>
        <w:t xml:space="preserve"> both the</w:t>
      </w:r>
      <w:r w:rsidR="00AC7642">
        <w:rPr>
          <w:sz w:val="22"/>
          <w:szCs w:val="22"/>
        </w:rPr>
        <w:t xml:space="preserve"> forward </w:t>
      </w:r>
      <w:proofErr w:type="spellStart"/>
      <w:r w:rsidR="00AC7642">
        <w:rPr>
          <w:sz w:val="22"/>
          <w:szCs w:val="22"/>
        </w:rPr>
        <w:t>MiSeq</w:t>
      </w:r>
      <w:proofErr w:type="spellEnd"/>
      <w:r w:rsidR="00AC7642">
        <w:rPr>
          <w:sz w:val="22"/>
          <w:szCs w:val="22"/>
        </w:rPr>
        <w:t xml:space="preserve"> adapter</w:t>
      </w:r>
      <w:r w:rsidR="00824EBC">
        <w:rPr>
          <w:sz w:val="22"/>
          <w:szCs w:val="22"/>
        </w:rPr>
        <w:t xml:space="preserve"> primer</w:t>
      </w:r>
      <w:r w:rsidR="00AC7642">
        <w:rPr>
          <w:sz w:val="22"/>
          <w:szCs w:val="22"/>
        </w:rPr>
        <w:t xml:space="preserve"> and reverse </w:t>
      </w:r>
      <w:proofErr w:type="spellStart"/>
      <w:r w:rsidR="00AC7642">
        <w:rPr>
          <w:sz w:val="22"/>
          <w:szCs w:val="22"/>
        </w:rPr>
        <w:t>Golay</w:t>
      </w:r>
      <w:proofErr w:type="spellEnd"/>
      <w:r w:rsidR="00AC7642">
        <w:rPr>
          <w:sz w:val="22"/>
          <w:szCs w:val="22"/>
        </w:rPr>
        <w:t xml:space="preserve"> </w:t>
      </w:r>
      <w:r w:rsidR="00452795">
        <w:rPr>
          <w:sz w:val="22"/>
          <w:szCs w:val="22"/>
        </w:rPr>
        <w:t>index</w:t>
      </w:r>
      <w:r w:rsidR="00AC7642">
        <w:rPr>
          <w:sz w:val="22"/>
          <w:szCs w:val="22"/>
        </w:rPr>
        <w:t xml:space="preserve"> primer</w:t>
      </w:r>
      <w:r w:rsidR="00250085">
        <w:rPr>
          <w:sz w:val="22"/>
          <w:szCs w:val="22"/>
        </w:rPr>
        <w:t>.</w:t>
      </w:r>
      <w:r w:rsidR="00E673D4">
        <w:rPr>
          <w:sz w:val="22"/>
          <w:szCs w:val="22"/>
        </w:rPr>
        <w:t xml:space="preserve"> </w:t>
      </w:r>
      <w:r w:rsidR="00250085">
        <w:rPr>
          <w:sz w:val="22"/>
          <w:szCs w:val="22"/>
        </w:rPr>
        <w:t xml:space="preserve">These were </w:t>
      </w:r>
      <w:r w:rsidR="009B5756">
        <w:rPr>
          <w:sz w:val="22"/>
          <w:szCs w:val="22"/>
        </w:rPr>
        <w:t>amplified</w:t>
      </w:r>
      <w:r w:rsidR="000A713F">
        <w:rPr>
          <w:sz w:val="22"/>
          <w:szCs w:val="22"/>
        </w:rPr>
        <w:t xml:space="preserve"> with the following parameters: 95</w:t>
      </w:r>
      <w:r w:rsidR="000A713F" w:rsidRPr="00883C20">
        <w:rPr>
          <w:sz w:val="22"/>
          <w:szCs w:val="22"/>
        </w:rPr>
        <w:t>°C</w:t>
      </w:r>
      <w:r w:rsidR="000A713F">
        <w:rPr>
          <w:sz w:val="22"/>
          <w:szCs w:val="22"/>
        </w:rPr>
        <w:t>/3min; [95</w:t>
      </w:r>
      <w:r w:rsidR="000A713F" w:rsidRPr="00883C20">
        <w:rPr>
          <w:sz w:val="22"/>
          <w:szCs w:val="22"/>
        </w:rPr>
        <w:t>°C</w:t>
      </w:r>
      <w:r w:rsidR="000A713F">
        <w:rPr>
          <w:sz w:val="22"/>
          <w:szCs w:val="22"/>
        </w:rPr>
        <w:t>/30s; 50</w:t>
      </w:r>
      <w:r w:rsidR="000A713F" w:rsidRPr="00883C20">
        <w:rPr>
          <w:sz w:val="22"/>
          <w:szCs w:val="22"/>
        </w:rPr>
        <w:t>°C</w:t>
      </w:r>
      <w:r w:rsidR="000A713F">
        <w:rPr>
          <w:sz w:val="22"/>
          <w:szCs w:val="22"/>
        </w:rPr>
        <w:t>/30s; 72</w:t>
      </w:r>
      <w:r w:rsidR="000A713F" w:rsidRPr="00883C20">
        <w:rPr>
          <w:sz w:val="22"/>
          <w:szCs w:val="22"/>
        </w:rPr>
        <w:t>°C</w:t>
      </w:r>
      <w:r w:rsidR="000A713F">
        <w:rPr>
          <w:sz w:val="22"/>
          <w:szCs w:val="22"/>
        </w:rPr>
        <w:t>/30s] x 22 cycles; 72</w:t>
      </w:r>
      <w:r w:rsidR="000A713F" w:rsidRPr="00883C20">
        <w:rPr>
          <w:sz w:val="22"/>
          <w:szCs w:val="22"/>
        </w:rPr>
        <w:t>°C</w:t>
      </w:r>
      <w:r w:rsidR="000A713F">
        <w:rPr>
          <w:sz w:val="22"/>
          <w:szCs w:val="22"/>
        </w:rPr>
        <w:t>/5 min; 4</w:t>
      </w:r>
      <w:r w:rsidR="000A713F" w:rsidRPr="00883C20">
        <w:rPr>
          <w:sz w:val="22"/>
          <w:szCs w:val="22"/>
        </w:rPr>
        <w:t>°C</w:t>
      </w:r>
      <w:r w:rsidR="000A713F">
        <w:rPr>
          <w:sz w:val="22"/>
          <w:szCs w:val="22"/>
        </w:rPr>
        <w:t>/hold.</w:t>
      </w:r>
      <w:r w:rsidR="00E673D4">
        <w:rPr>
          <w:sz w:val="22"/>
          <w:szCs w:val="22"/>
        </w:rPr>
        <w:t xml:space="preserve"> </w:t>
      </w:r>
      <w:proofErr w:type="spellStart"/>
      <w:r w:rsidR="007C645A">
        <w:rPr>
          <w:sz w:val="22"/>
          <w:szCs w:val="22"/>
        </w:rPr>
        <w:t>Eq</w:t>
      </w:r>
      <w:r w:rsidR="00DA0786">
        <w:rPr>
          <w:sz w:val="22"/>
          <w:szCs w:val="22"/>
        </w:rPr>
        <w:t>u</w:t>
      </w:r>
      <w:r w:rsidR="007C645A">
        <w:rPr>
          <w:sz w:val="22"/>
          <w:szCs w:val="22"/>
        </w:rPr>
        <w:t>imolar</w:t>
      </w:r>
      <w:proofErr w:type="spellEnd"/>
      <w:r w:rsidR="007C645A">
        <w:rPr>
          <w:sz w:val="22"/>
          <w:szCs w:val="22"/>
        </w:rPr>
        <w:t xml:space="preserve"> </w:t>
      </w:r>
      <w:r w:rsidR="00800535">
        <w:rPr>
          <w:sz w:val="22"/>
          <w:szCs w:val="22"/>
        </w:rPr>
        <w:t xml:space="preserve">amounts of the </w:t>
      </w:r>
      <w:r w:rsidR="001E0F59">
        <w:rPr>
          <w:sz w:val="22"/>
          <w:szCs w:val="22"/>
        </w:rPr>
        <w:t>final product</w:t>
      </w:r>
      <w:r w:rsidR="00800535">
        <w:rPr>
          <w:sz w:val="22"/>
          <w:szCs w:val="22"/>
        </w:rPr>
        <w:t>s</w:t>
      </w:r>
      <w:r w:rsidR="001E0F59">
        <w:rPr>
          <w:sz w:val="22"/>
          <w:szCs w:val="22"/>
        </w:rPr>
        <w:t xml:space="preserve"> </w:t>
      </w:r>
      <w:r w:rsidR="00F67BEA">
        <w:rPr>
          <w:sz w:val="22"/>
          <w:szCs w:val="22"/>
        </w:rPr>
        <w:t xml:space="preserve">of the two PCRs </w:t>
      </w:r>
      <w:r w:rsidR="00800535">
        <w:rPr>
          <w:sz w:val="22"/>
          <w:szCs w:val="22"/>
        </w:rPr>
        <w:t xml:space="preserve">were </w:t>
      </w:r>
      <w:r w:rsidR="00F67BEA">
        <w:rPr>
          <w:sz w:val="22"/>
          <w:szCs w:val="22"/>
        </w:rPr>
        <w:t>the</w:t>
      </w:r>
      <w:r w:rsidR="001D2BC8">
        <w:rPr>
          <w:sz w:val="22"/>
          <w:szCs w:val="22"/>
        </w:rPr>
        <w:t>n</w:t>
      </w:r>
      <w:r w:rsidR="00F67BEA">
        <w:rPr>
          <w:sz w:val="22"/>
          <w:szCs w:val="22"/>
        </w:rPr>
        <w:t xml:space="preserve"> pooled</w:t>
      </w:r>
      <w:r w:rsidR="007C645A">
        <w:rPr>
          <w:sz w:val="22"/>
          <w:szCs w:val="22"/>
        </w:rPr>
        <w:t xml:space="preserve"> for sequencing</w:t>
      </w:r>
      <w:r w:rsidR="00F67BEA">
        <w:rPr>
          <w:sz w:val="22"/>
          <w:szCs w:val="22"/>
        </w:rPr>
        <w:t>.</w:t>
      </w:r>
      <w:r w:rsidR="007C645A">
        <w:rPr>
          <w:sz w:val="22"/>
          <w:szCs w:val="22"/>
        </w:rPr>
        <w:t xml:space="preserve"> </w:t>
      </w:r>
    </w:p>
    <w:p w14:paraId="1221775C" w14:textId="77777777" w:rsidR="001D2BC8" w:rsidRDefault="001D2BC8" w:rsidP="0095215F">
      <w:pPr>
        <w:spacing w:line="480" w:lineRule="auto"/>
        <w:rPr>
          <w:b/>
          <w:i/>
          <w:sz w:val="22"/>
          <w:szCs w:val="22"/>
        </w:rPr>
      </w:pPr>
    </w:p>
    <w:p w14:paraId="7091D0B7" w14:textId="6538C2C4" w:rsidR="00517021" w:rsidRPr="00FD43EC" w:rsidRDefault="00A53B4C" w:rsidP="0095215F">
      <w:pPr>
        <w:spacing w:line="480" w:lineRule="auto"/>
        <w:rPr>
          <w:b/>
          <w:i/>
          <w:sz w:val="22"/>
          <w:szCs w:val="22"/>
        </w:rPr>
      </w:pPr>
      <w:r w:rsidRPr="00FD43EC">
        <w:rPr>
          <w:b/>
          <w:i/>
          <w:sz w:val="22"/>
          <w:szCs w:val="22"/>
        </w:rPr>
        <w:t>Sequencing</w:t>
      </w:r>
      <w:r w:rsidR="00ED0A12">
        <w:rPr>
          <w:b/>
          <w:i/>
          <w:sz w:val="22"/>
          <w:szCs w:val="22"/>
        </w:rPr>
        <w:t xml:space="preserve"> and sequence data processing</w:t>
      </w:r>
    </w:p>
    <w:p w14:paraId="6F8456DD" w14:textId="5E849AAA" w:rsidR="00ED0A12" w:rsidRPr="00ED0A12" w:rsidRDefault="00A53B4C" w:rsidP="00ED0A12">
      <w:pPr>
        <w:spacing w:line="480" w:lineRule="auto"/>
        <w:rPr>
          <w:sz w:val="22"/>
          <w:szCs w:val="22"/>
          <w:u w:val="single"/>
        </w:rPr>
      </w:pPr>
      <w:r>
        <w:rPr>
          <w:sz w:val="22"/>
          <w:szCs w:val="22"/>
        </w:rPr>
        <w:tab/>
        <w:t>The pool of ampl</w:t>
      </w:r>
      <w:r w:rsidR="00882ABF">
        <w:rPr>
          <w:sz w:val="22"/>
          <w:szCs w:val="22"/>
        </w:rPr>
        <w:t xml:space="preserve">icons was sequenced at the High </w:t>
      </w:r>
      <w:r>
        <w:rPr>
          <w:sz w:val="22"/>
          <w:szCs w:val="22"/>
        </w:rPr>
        <w:t xml:space="preserve">Throughput Sequencing Facility of the University of North Carolina at Chapel Hill School of Medicine on an Illumina </w:t>
      </w:r>
      <w:proofErr w:type="spellStart"/>
      <w:r>
        <w:rPr>
          <w:sz w:val="22"/>
          <w:szCs w:val="22"/>
        </w:rPr>
        <w:t>MiSeq</w:t>
      </w:r>
      <w:proofErr w:type="spellEnd"/>
      <w:r>
        <w:rPr>
          <w:sz w:val="22"/>
          <w:szCs w:val="22"/>
        </w:rPr>
        <w:t xml:space="preserve"> </w:t>
      </w:r>
      <w:r w:rsidR="005D692C">
        <w:rPr>
          <w:sz w:val="22"/>
          <w:szCs w:val="22"/>
        </w:rPr>
        <w:t>benchtop</w:t>
      </w:r>
      <w:r>
        <w:rPr>
          <w:sz w:val="22"/>
          <w:szCs w:val="22"/>
        </w:rPr>
        <w:t xml:space="preserve"> sequencer (Illumina, San Diego, </w:t>
      </w:r>
      <w:r w:rsidR="00F75EED">
        <w:rPr>
          <w:sz w:val="22"/>
          <w:szCs w:val="22"/>
        </w:rPr>
        <w:t>California</w:t>
      </w:r>
      <w:r>
        <w:rPr>
          <w:sz w:val="22"/>
          <w:szCs w:val="22"/>
        </w:rPr>
        <w:t>)</w:t>
      </w:r>
      <w:r w:rsidR="00ED0A12">
        <w:rPr>
          <w:sz w:val="22"/>
          <w:szCs w:val="22"/>
        </w:rPr>
        <w:t xml:space="preserve"> generating 2x250 </w:t>
      </w:r>
      <w:proofErr w:type="spellStart"/>
      <w:r w:rsidR="00ED0A12">
        <w:rPr>
          <w:sz w:val="22"/>
          <w:szCs w:val="22"/>
        </w:rPr>
        <w:t>bp</w:t>
      </w:r>
      <w:proofErr w:type="spellEnd"/>
      <w:r w:rsidR="00ED0A12">
        <w:rPr>
          <w:sz w:val="22"/>
          <w:szCs w:val="22"/>
        </w:rPr>
        <w:t xml:space="preserve"> reads</w:t>
      </w:r>
      <w:r>
        <w:rPr>
          <w:sz w:val="22"/>
          <w:szCs w:val="22"/>
        </w:rPr>
        <w:t>.</w:t>
      </w:r>
      <w:r w:rsidR="0092072B">
        <w:rPr>
          <w:sz w:val="22"/>
          <w:szCs w:val="22"/>
        </w:rPr>
        <w:t xml:space="preserve"> </w:t>
      </w:r>
      <w:r w:rsidR="00486386">
        <w:rPr>
          <w:sz w:val="22"/>
          <w:szCs w:val="22"/>
        </w:rPr>
        <w:t xml:space="preserve">The pool was combined with a 15% </w:t>
      </w:r>
      <w:proofErr w:type="spellStart"/>
      <w:r w:rsidR="00486386">
        <w:rPr>
          <w:sz w:val="22"/>
          <w:szCs w:val="22"/>
        </w:rPr>
        <w:t>phiX</w:t>
      </w:r>
      <w:proofErr w:type="spellEnd"/>
      <w:r w:rsidR="00486386">
        <w:rPr>
          <w:sz w:val="22"/>
          <w:szCs w:val="22"/>
        </w:rPr>
        <w:t xml:space="preserve"> spike</w:t>
      </w:r>
      <w:r w:rsidR="00250085">
        <w:rPr>
          <w:sz w:val="22"/>
          <w:szCs w:val="22"/>
        </w:rPr>
        <w:t>,</w:t>
      </w:r>
      <w:r w:rsidR="00486386">
        <w:rPr>
          <w:sz w:val="22"/>
          <w:szCs w:val="22"/>
        </w:rPr>
        <w:t xml:space="preserve"> and data were processed using bcl2fastq version 1.19.</w:t>
      </w:r>
      <w:r w:rsidR="00ED0A12">
        <w:rPr>
          <w:sz w:val="22"/>
          <w:szCs w:val="22"/>
        </w:rPr>
        <w:t xml:space="preserve"> </w:t>
      </w:r>
      <w:r w:rsidR="00ED0A12" w:rsidRPr="00ED0A12">
        <w:rPr>
          <w:sz w:val="22"/>
          <w:szCs w:val="22"/>
        </w:rPr>
        <w:t>Sequence data are available on the NCBI’s Sequence Read Archive under the accession number SRP129013 (</w:t>
      </w:r>
      <w:hyperlink r:id="rId7" w:history="1">
        <w:r w:rsidR="00ED0A12" w:rsidRPr="00ED0A12">
          <w:rPr>
            <w:rStyle w:val="Hyperlink"/>
            <w:sz w:val="22"/>
            <w:szCs w:val="22"/>
            <w:u w:val="none"/>
          </w:rPr>
          <w:t>https://www.ncbi.nlm.nih.gov/sra/SRP129013</w:t>
        </w:r>
      </w:hyperlink>
      <w:r w:rsidR="00ED0A12" w:rsidRPr="00ED0A12">
        <w:rPr>
          <w:sz w:val="22"/>
          <w:szCs w:val="22"/>
        </w:rPr>
        <w:t xml:space="preserve">). </w:t>
      </w:r>
      <w:r w:rsidR="00ED0A12">
        <w:rPr>
          <w:sz w:val="22"/>
          <w:szCs w:val="22"/>
        </w:rPr>
        <w:t>During the process of being uploaded to the SRA, human contaminant sequences were filtered from the dataset, removing at most 17 sequences</w:t>
      </w:r>
      <w:r w:rsidR="005B7BC1">
        <w:rPr>
          <w:sz w:val="22"/>
          <w:szCs w:val="22"/>
        </w:rPr>
        <w:t xml:space="preserve"> per sample</w:t>
      </w:r>
      <w:r w:rsidR="00ED0A12">
        <w:rPr>
          <w:sz w:val="22"/>
          <w:szCs w:val="22"/>
        </w:rPr>
        <w:t xml:space="preserve">. </w:t>
      </w:r>
      <w:r w:rsidR="00ED0A12" w:rsidRPr="00ED0A12">
        <w:rPr>
          <w:sz w:val="22"/>
          <w:szCs w:val="22"/>
        </w:rPr>
        <w:t xml:space="preserve">Analysis of the 16S rRNA reads was performed using DADA2 </w:t>
      </w:r>
      <w:r w:rsidR="00FC37D3">
        <w:rPr>
          <w:sz w:val="22"/>
          <w:szCs w:val="22"/>
        </w:rPr>
        <w:t xml:space="preserve">(v. 1.6.0), </w:t>
      </w:r>
      <w:proofErr w:type="spellStart"/>
      <w:r w:rsidR="00ED0A12" w:rsidRPr="00ED0A12">
        <w:rPr>
          <w:sz w:val="22"/>
          <w:szCs w:val="22"/>
        </w:rPr>
        <w:t>phyloseq</w:t>
      </w:r>
      <w:proofErr w:type="spellEnd"/>
      <w:r w:rsidR="00ED0A12" w:rsidRPr="00ED0A12">
        <w:rPr>
          <w:sz w:val="22"/>
          <w:szCs w:val="22"/>
        </w:rPr>
        <w:t xml:space="preserve"> </w:t>
      </w:r>
      <w:r w:rsidR="00FC37D3">
        <w:rPr>
          <w:sz w:val="22"/>
          <w:szCs w:val="22"/>
        </w:rPr>
        <w:t xml:space="preserve">(v. 1.22.3), and the Silva reference database (v. 128) </w:t>
      </w:r>
      <w:r w:rsidR="00ED0A12" w:rsidRPr="00ED0A12">
        <w:rPr>
          <w:sz w:val="22"/>
          <w:szCs w:val="22"/>
        </w:rPr>
        <w:t xml:space="preserve">in R </w:t>
      </w:r>
      <w:r w:rsidR="00FC37D3">
        <w:rPr>
          <w:sz w:val="22"/>
          <w:szCs w:val="22"/>
        </w:rPr>
        <w:t>(v. 3.4.3)</w:t>
      </w:r>
      <w:r w:rsidR="00ED0A12">
        <w:rPr>
          <w:sz w:val="22"/>
          <w:szCs w:val="22"/>
        </w:rPr>
        <w:t xml:space="preserve"> </w:t>
      </w:r>
      <w:r w:rsidR="00ED0A12">
        <w:rPr>
          <w:sz w:val="22"/>
          <w:szCs w:val="22"/>
        </w:rPr>
        <w:fldChar w:fldCharType="begin">
          <w:fldData xml:space="preserve">PEVuZE5vdGU+PENpdGU+PEF1dGhvcj5DYWxsYWhhbjwvQXV0aG9yPjxZZWFyPjIwMTY8L1llYXI+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</w:fldData>
        </w:fldChar>
      </w:r>
      <w:r w:rsidR="007160C7">
        <w:rPr>
          <w:sz w:val="22"/>
          <w:szCs w:val="22"/>
        </w:rPr>
        <w:instrText xml:space="preserve"> ADDIN EN.CITE </w:instrText>
      </w:r>
      <w:r w:rsidR="007160C7">
        <w:rPr>
          <w:sz w:val="22"/>
          <w:szCs w:val="22"/>
        </w:rPr>
        <w:fldChar w:fldCharType="begin">
          <w:fldData xml:space="preserve">PEVuZE5vdGU+PENpdGU+PEF1dGhvcj5DYWxsYWhhbjwvQXV0aG9yPjxZZWFyPjIwMTY8L1llYXI+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</w:fldData>
        </w:fldChar>
      </w:r>
      <w:r w:rsidR="007160C7">
        <w:rPr>
          <w:sz w:val="22"/>
          <w:szCs w:val="22"/>
        </w:rPr>
        <w:instrText xml:space="preserve"> ADDIN EN.CITE.DATA </w:instrText>
      </w:r>
      <w:r w:rsidR="007160C7">
        <w:rPr>
          <w:sz w:val="22"/>
          <w:szCs w:val="22"/>
        </w:rPr>
      </w:r>
      <w:r w:rsidR="007160C7">
        <w:rPr>
          <w:sz w:val="22"/>
          <w:szCs w:val="22"/>
        </w:rPr>
        <w:fldChar w:fldCharType="end"/>
      </w:r>
      <w:r w:rsidR="00ED0A12">
        <w:rPr>
          <w:sz w:val="22"/>
          <w:szCs w:val="22"/>
        </w:rPr>
      </w:r>
      <w:r w:rsidR="00ED0A12">
        <w:rPr>
          <w:sz w:val="22"/>
          <w:szCs w:val="22"/>
        </w:rPr>
        <w:fldChar w:fldCharType="separate"/>
      </w:r>
      <w:r w:rsidR="007160C7">
        <w:rPr>
          <w:noProof/>
          <w:sz w:val="22"/>
          <w:szCs w:val="22"/>
        </w:rPr>
        <w:t>[4-6]</w:t>
      </w:r>
      <w:r w:rsidR="00ED0A12">
        <w:rPr>
          <w:sz w:val="22"/>
          <w:szCs w:val="22"/>
        </w:rPr>
        <w:fldChar w:fldCharType="end"/>
      </w:r>
      <w:r w:rsidR="00ED0A12" w:rsidRPr="00ED0A12">
        <w:rPr>
          <w:sz w:val="22"/>
          <w:szCs w:val="22"/>
        </w:rPr>
        <w:t xml:space="preserve">. The code and data used to analyze the 16S rRNA </w:t>
      </w:r>
      <w:r w:rsidR="007160C7">
        <w:rPr>
          <w:sz w:val="22"/>
          <w:szCs w:val="22"/>
        </w:rPr>
        <w:t>sequences and generate figures are in additional supplemental files.</w:t>
      </w:r>
    </w:p>
    <w:p w14:paraId="75ED6156" w14:textId="569D66FA" w:rsidR="002D3AC8" w:rsidRDefault="002D3AC8" w:rsidP="002D3AC8">
      <w:pPr>
        <w:spacing w:line="480" w:lineRule="auto"/>
        <w:rPr>
          <w:sz w:val="22"/>
          <w:szCs w:val="22"/>
        </w:rPr>
      </w:pPr>
    </w:p>
    <w:p w14:paraId="6BE707CE" w14:textId="77777777" w:rsidR="007160C7" w:rsidRDefault="007160C7" w:rsidP="002D3AC8">
      <w:pPr>
        <w:spacing w:line="480" w:lineRule="auto"/>
        <w:rPr>
          <w:sz w:val="22"/>
          <w:szCs w:val="22"/>
        </w:rPr>
      </w:pPr>
    </w:p>
    <w:p w14:paraId="19235403" w14:textId="77777777" w:rsidR="007160C7" w:rsidRDefault="007160C7" w:rsidP="002D3AC8">
      <w:pPr>
        <w:spacing w:line="480" w:lineRule="auto"/>
        <w:rPr>
          <w:sz w:val="22"/>
          <w:szCs w:val="22"/>
        </w:rPr>
      </w:pPr>
    </w:p>
    <w:p w14:paraId="7B5AB966" w14:textId="77777777" w:rsidR="007160C7" w:rsidRDefault="007160C7" w:rsidP="002D3AC8">
      <w:pPr>
        <w:spacing w:line="480" w:lineRule="auto"/>
        <w:rPr>
          <w:sz w:val="22"/>
          <w:szCs w:val="22"/>
        </w:rPr>
      </w:pPr>
    </w:p>
    <w:p w14:paraId="628774BD" w14:textId="77777777" w:rsidR="007160C7" w:rsidRDefault="007160C7" w:rsidP="002D3AC8">
      <w:pPr>
        <w:spacing w:line="480" w:lineRule="auto"/>
        <w:rPr>
          <w:sz w:val="22"/>
          <w:szCs w:val="22"/>
        </w:rPr>
      </w:pPr>
    </w:p>
    <w:p w14:paraId="01966C14" w14:textId="77777777" w:rsidR="007160C7" w:rsidRDefault="007160C7" w:rsidP="002D3AC8">
      <w:pPr>
        <w:spacing w:line="480" w:lineRule="auto"/>
        <w:rPr>
          <w:sz w:val="22"/>
          <w:szCs w:val="22"/>
        </w:rPr>
      </w:pPr>
    </w:p>
    <w:p w14:paraId="3F5E4422" w14:textId="77777777" w:rsidR="007160C7" w:rsidRDefault="007160C7" w:rsidP="002D3AC8">
      <w:pPr>
        <w:spacing w:line="480" w:lineRule="auto"/>
        <w:rPr>
          <w:sz w:val="22"/>
          <w:szCs w:val="22"/>
        </w:rPr>
        <w:sectPr w:rsidR="007160C7" w:rsidSect="00F52140">
          <w:headerReference w:type="even" r:id="rId8"/>
          <w:head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1DEC136" w14:textId="1C3DFB14" w:rsidR="007F36B0" w:rsidRDefault="00517021" w:rsidP="002D3AC8">
      <w:pPr>
        <w:spacing w:line="480" w:lineRule="auto"/>
        <w:rPr>
          <w:sz w:val="22"/>
          <w:szCs w:val="22"/>
        </w:rPr>
      </w:pPr>
      <w:r w:rsidRPr="00883C20">
        <w:rPr>
          <w:b/>
          <w:sz w:val="22"/>
          <w:szCs w:val="22"/>
        </w:rPr>
        <w:lastRenderedPageBreak/>
        <w:t xml:space="preserve">Supplementary Table 1: </w:t>
      </w:r>
      <w:r w:rsidR="007F36B0">
        <w:rPr>
          <w:sz w:val="22"/>
          <w:szCs w:val="22"/>
        </w:rPr>
        <w:t>Primers used in amplifying the V4 region of the 16S rRNA gene</w:t>
      </w:r>
      <w:r w:rsidR="00192892">
        <w:rPr>
          <w:sz w:val="22"/>
          <w:szCs w:val="22"/>
        </w:rPr>
        <w:t xml:space="preserve">, modified from </w:t>
      </w:r>
      <w:proofErr w:type="spellStart"/>
      <w:r w:rsidR="00192892">
        <w:rPr>
          <w:sz w:val="22"/>
          <w:szCs w:val="22"/>
        </w:rPr>
        <w:t>Caporaso</w:t>
      </w:r>
      <w:proofErr w:type="spellEnd"/>
      <w:r w:rsidR="00192892">
        <w:rPr>
          <w:sz w:val="22"/>
          <w:szCs w:val="22"/>
        </w:rPr>
        <w:t xml:space="preserve"> et al. (2012) </w:t>
      </w:r>
      <w:r w:rsidR="00192892">
        <w:rPr>
          <w:sz w:val="22"/>
          <w:szCs w:val="22"/>
        </w:rPr>
        <w:fldChar w:fldCharType="begin"/>
      </w:r>
      <w:r w:rsidR="00192892">
        <w:rPr>
          <w:sz w:val="22"/>
          <w:szCs w:val="22"/>
        </w:rPr>
        <w:instrText xml:space="preserve"> ADDIN EN.CITE &lt;EndNote&gt;&lt;Cite&gt;&lt;Author&gt;Caporaso&lt;/Author&gt;&lt;Year&gt;2012&lt;/Year&gt;&lt;RecNum&gt;5&lt;/RecNum&gt;&lt;DisplayText&gt;[3]&lt;/DisplayText&gt;&lt;record&gt;&lt;rec-number&gt;5&lt;/rec-number&gt;&lt;foreign-keys&gt;&lt;key app="EN" db-id="axv9fx2fgzxwsoe9arbvs2rk09xdpxtaz5zx" timestamp="1512412745"&gt;5&lt;/key&gt;&lt;key app="ENWeb" db-id=""&gt;0&lt;/key&gt;&lt;/foreign-keys&gt;&lt;ref-type name="Journal Article"&gt;17&lt;/ref-type&gt;&lt;contributors&gt;&lt;authors&gt;&lt;author&gt;Caporaso, J. G.&lt;/author&gt;&lt;author&gt;Lauber, C. L.&lt;/author&gt;&lt;author&gt;Walters, W. A.&lt;/author&gt;&lt;author&gt;Berg-Lyons, D.&lt;/author&gt;&lt;author&gt;Huntley, J.&lt;/author&gt;&lt;author&gt;Fierer, N.&lt;/author&gt;&lt;author&gt;Owens, S. M.&lt;/author&gt;&lt;author&gt;Betley, J.&lt;/author&gt;&lt;author&gt;Fraser, L.&lt;/author&gt;&lt;author&gt;Bauer, M.&lt;/author&gt;&lt;author&gt;Gormley, N.&lt;/author&gt;&lt;author&gt;Gilbert, J. A.&lt;/author&gt;&lt;author&gt;Smith, G.&lt;/author&gt;&lt;author&gt;Knight, R.&lt;/author&gt;&lt;/authors&gt;&lt;/contributors&gt;&lt;auth-address&gt;Department of Computer Science, Northern Arizona University, Flagstaff, AZ, USA.&lt;/auth-address&gt;&lt;titles&gt;&lt;title&gt;Ultra-high-throughput microbial community analysis on the Illumina HiSeq and MiSeq platforms&lt;/title&gt;&lt;secondary-title&gt;ISME J&lt;/secondary-title&gt;&lt;/titles&gt;&lt;periodical&gt;&lt;full-title&gt;ISME J&lt;/full-title&gt;&lt;/periodical&gt;&lt;pages&gt;1621-4&lt;/pages&gt;&lt;volume&gt;6&lt;/volume&gt;&lt;number&gt;8&lt;/number&gt;&lt;keywords&gt;&lt;keyword&gt;Bacteria/*genetics&lt;/keyword&gt;&lt;keyword&gt;Ecosystem&lt;/keyword&gt;&lt;keyword&gt;*Environmental Microbiology&lt;/keyword&gt;&lt;keyword&gt;High-Throughput Nucleotide Sequencing/economics/*instrumentation/*methods&lt;/keyword&gt;&lt;keyword&gt;Reproducibility of Results&lt;/keyword&gt;&lt;/keywords&gt;&lt;dates&gt;&lt;year&gt;2012&lt;/year&gt;&lt;pub-dates&gt;&lt;date&gt;Aug&lt;/date&gt;&lt;/pub-dates&gt;&lt;/dates&gt;&lt;isbn&gt;1751-7370 (Electronic)&amp;#xD;1751-7362 (Linking)&lt;/isbn&gt;&lt;accession-num&gt;22402401&lt;/accession-num&gt;&lt;urls&gt;&lt;related-urls&gt;&lt;url&gt;http://www.ncbi.nlm.nih.gov/pubmed/22402401&lt;/url&gt;&lt;/related-urls&gt;&lt;/urls&gt;&lt;custom2&gt;PMC3400413&lt;/custom2&gt;&lt;electronic-resource-num&gt;10.1038/ismej.2012.8&lt;/electronic-resource-num&gt;&lt;/record&gt;&lt;/Cite&gt;&lt;/EndNote&gt;</w:instrText>
      </w:r>
      <w:r w:rsidR="00192892">
        <w:rPr>
          <w:sz w:val="22"/>
          <w:szCs w:val="22"/>
        </w:rPr>
        <w:fldChar w:fldCharType="separate"/>
      </w:r>
      <w:r w:rsidR="00192892">
        <w:rPr>
          <w:noProof/>
          <w:sz w:val="22"/>
          <w:szCs w:val="22"/>
        </w:rPr>
        <w:t>[3]</w:t>
      </w:r>
      <w:r w:rsidR="00192892">
        <w:rPr>
          <w:sz w:val="22"/>
          <w:szCs w:val="22"/>
        </w:rPr>
        <w:fldChar w:fldCharType="end"/>
      </w:r>
      <w:r w:rsidR="00192892">
        <w:rPr>
          <w:sz w:val="22"/>
          <w:szCs w:val="22"/>
        </w:rPr>
        <w:t>.</w:t>
      </w:r>
      <w:r w:rsidR="00A20508">
        <w:rPr>
          <w:sz w:val="22"/>
          <w:szCs w:val="22"/>
        </w:rPr>
        <w:t xml:space="preserve"> </w:t>
      </w:r>
    </w:p>
    <w:p w14:paraId="5B8697FB" w14:textId="77777777" w:rsidR="003D7C5A" w:rsidRPr="0095215F" w:rsidRDefault="003D7C5A" w:rsidP="002D3AC8">
      <w:pPr>
        <w:spacing w:line="480" w:lineRule="auto"/>
        <w:rPr>
          <w:sz w:val="22"/>
          <w:szCs w:val="22"/>
        </w:rPr>
      </w:pPr>
    </w:p>
    <w:tbl>
      <w:tblPr>
        <w:tblStyle w:val="TableGrid"/>
        <w:tblW w:w="1026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1620"/>
        <w:gridCol w:w="7380"/>
        <w:gridCol w:w="1260"/>
      </w:tblGrid>
      <w:tr w:rsidR="00F52140" w14:paraId="1DD488A3" w14:textId="77777777" w:rsidTr="002D3AC8">
        <w:tc>
          <w:tcPr>
            <w:tcW w:w="1620" w:type="dxa"/>
            <w:vAlign w:val="bottom"/>
          </w:tcPr>
          <w:p w14:paraId="040EAB22" w14:textId="77777777" w:rsidR="00517021" w:rsidRPr="00F52140" w:rsidRDefault="00517021" w:rsidP="002D3AC8">
            <w:pPr>
              <w:spacing w:line="360" w:lineRule="auto"/>
              <w:rPr>
                <w:b/>
                <w:sz w:val="22"/>
                <w:szCs w:val="22"/>
              </w:rPr>
            </w:pPr>
            <w:r w:rsidRPr="00F52140">
              <w:rPr>
                <w:b/>
                <w:sz w:val="22"/>
                <w:szCs w:val="22"/>
              </w:rPr>
              <w:t>Primer Name</w:t>
            </w:r>
          </w:p>
        </w:tc>
        <w:tc>
          <w:tcPr>
            <w:tcW w:w="7380" w:type="dxa"/>
            <w:vAlign w:val="bottom"/>
          </w:tcPr>
          <w:p w14:paraId="41C7E056" w14:textId="3D146B1C" w:rsidR="00517021" w:rsidRDefault="00517021" w:rsidP="002D3AC8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Primer Sequence</w:t>
            </w:r>
            <w:r w:rsidR="00315E5F">
              <w:rPr>
                <w:b/>
                <w:sz w:val="22"/>
                <w:szCs w:val="22"/>
              </w:rPr>
              <w:t xml:space="preserve"> (5</w:t>
            </w:r>
            <w:r w:rsidR="00632FCF">
              <w:rPr>
                <w:b/>
                <w:sz w:val="22"/>
                <w:szCs w:val="22"/>
              </w:rPr>
              <w:t>'</w:t>
            </w:r>
            <w:r w:rsidR="000D58FB" w:rsidRPr="000D58FB">
              <w:rPr>
                <w:b/>
                <w:sz w:val="22"/>
                <w:szCs w:val="22"/>
              </w:rPr>
              <w:t>–</w:t>
            </w:r>
            <w:r w:rsidR="00315E5F">
              <w:rPr>
                <w:b/>
                <w:sz w:val="22"/>
                <w:szCs w:val="22"/>
              </w:rPr>
              <w:t>3')</w:t>
            </w:r>
          </w:p>
        </w:tc>
        <w:tc>
          <w:tcPr>
            <w:tcW w:w="1260" w:type="dxa"/>
            <w:vAlign w:val="bottom"/>
          </w:tcPr>
          <w:p w14:paraId="2BF62ACB" w14:textId="65B5D1B5" w:rsidR="00517021" w:rsidRPr="00F52140" w:rsidRDefault="002D3AC8" w:rsidP="002D3AC8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PCR #</w:t>
            </w:r>
          </w:p>
        </w:tc>
      </w:tr>
      <w:tr w:rsidR="00F52140" w14:paraId="27F30132" w14:textId="77777777" w:rsidTr="002D3AC8">
        <w:tc>
          <w:tcPr>
            <w:tcW w:w="1620" w:type="dxa"/>
            <w:vAlign w:val="bottom"/>
          </w:tcPr>
          <w:p w14:paraId="7D8A955A" w14:textId="014D40DE" w:rsidR="00517021" w:rsidRPr="00F52140" w:rsidRDefault="00517021" w:rsidP="002D3AC8">
            <w:pPr>
              <w:spacing w:line="360" w:lineRule="auto"/>
              <w:rPr>
                <w:b/>
                <w:sz w:val="22"/>
                <w:szCs w:val="22"/>
              </w:rPr>
            </w:pPr>
            <w:r w:rsidRPr="00F52140">
              <w:rPr>
                <w:sz w:val="22"/>
                <w:szCs w:val="22"/>
              </w:rPr>
              <w:t>Var4v5_F1</w:t>
            </w:r>
          </w:p>
        </w:tc>
        <w:tc>
          <w:tcPr>
            <w:tcW w:w="7380" w:type="dxa"/>
            <w:vAlign w:val="bottom"/>
          </w:tcPr>
          <w:p w14:paraId="48908A1E" w14:textId="03D694D1" w:rsidR="00517021" w:rsidRPr="00EF51A9" w:rsidRDefault="00517021" w:rsidP="002D3AC8">
            <w:pPr>
              <w:spacing w:line="360" w:lineRule="auto"/>
              <w:rPr>
                <w:rFonts w:ascii="Consolas" w:hAnsi="Consolas"/>
                <w:sz w:val="18"/>
                <w:szCs w:val="18"/>
              </w:rPr>
            </w:pPr>
            <w:r w:rsidRPr="00EF51A9">
              <w:rPr>
                <w:rFonts w:ascii="Consolas" w:hAnsi="Consolas"/>
                <w:sz w:val="18"/>
                <w:szCs w:val="18"/>
              </w:rPr>
              <w:t>GCCTCCCTCGCGCCATCAGAGATGTGTATAAGAGACAGNNNNNNNNGAGTGCCAGCMGCCGCGGTAA</w:t>
            </w:r>
          </w:p>
        </w:tc>
        <w:tc>
          <w:tcPr>
            <w:tcW w:w="1260" w:type="dxa"/>
            <w:vAlign w:val="bottom"/>
          </w:tcPr>
          <w:p w14:paraId="6C0F7471" w14:textId="2369BB84" w:rsidR="00517021" w:rsidRPr="00F52140" w:rsidRDefault="00517021" w:rsidP="002D3AC8">
            <w:pPr>
              <w:spacing w:line="360" w:lineRule="auto"/>
              <w:rPr>
                <w:sz w:val="22"/>
                <w:szCs w:val="22"/>
              </w:rPr>
            </w:pPr>
            <w:r w:rsidRPr="00F52140">
              <w:rPr>
                <w:sz w:val="22"/>
                <w:szCs w:val="22"/>
              </w:rPr>
              <w:t>PCR 1</w:t>
            </w:r>
          </w:p>
        </w:tc>
      </w:tr>
      <w:tr w:rsidR="00F52140" w14:paraId="74540E50" w14:textId="77777777" w:rsidTr="002D3AC8">
        <w:tc>
          <w:tcPr>
            <w:tcW w:w="1620" w:type="dxa"/>
            <w:vAlign w:val="bottom"/>
          </w:tcPr>
          <w:p w14:paraId="3081B59B" w14:textId="5490EB43" w:rsidR="00517021" w:rsidRPr="00F52140" w:rsidRDefault="00517021" w:rsidP="002D3AC8">
            <w:pPr>
              <w:spacing w:line="360" w:lineRule="auto"/>
              <w:rPr>
                <w:sz w:val="22"/>
                <w:szCs w:val="22"/>
              </w:rPr>
            </w:pPr>
            <w:r w:rsidRPr="00F52140">
              <w:rPr>
                <w:sz w:val="22"/>
                <w:szCs w:val="22"/>
              </w:rPr>
              <w:t>Var4v5_F2</w:t>
            </w:r>
          </w:p>
        </w:tc>
        <w:tc>
          <w:tcPr>
            <w:tcW w:w="7380" w:type="dxa"/>
            <w:vAlign w:val="bottom"/>
          </w:tcPr>
          <w:p w14:paraId="7B20B7FF" w14:textId="5A17D47D" w:rsidR="00517021" w:rsidRPr="00EF51A9" w:rsidRDefault="00517021" w:rsidP="002D3AC8">
            <w:pPr>
              <w:spacing w:line="360" w:lineRule="auto"/>
              <w:rPr>
                <w:rFonts w:ascii="Consolas" w:hAnsi="Consolas"/>
                <w:sz w:val="18"/>
                <w:szCs w:val="18"/>
              </w:rPr>
            </w:pPr>
            <w:r w:rsidRPr="00EF51A9">
              <w:rPr>
                <w:rFonts w:ascii="Consolas" w:hAnsi="Consolas"/>
                <w:sz w:val="18"/>
                <w:szCs w:val="18"/>
              </w:rPr>
              <w:t>GCCTCCCTCGCGCCATCAGAGATGTGTATAAGAGACAGNNNNTNNNNGAGTGCCAGCMGCCGCGGTAA</w:t>
            </w:r>
          </w:p>
        </w:tc>
        <w:tc>
          <w:tcPr>
            <w:tcW w:w="1260" w:type="dxa"/>
            <w:vAlign w:val="bottom"/>
          </w:tcPr>
          <w:p w14:paraId="313FB6C9" w14:textId="2C9A747A" w:rsidR="00517021" w:rsidRPr="00F52140" w:rsidRDefault="00517021" w:rsidP="002D3AC8">
            <w:pPr>
              <w:spacing w:line="360" w:lineRule="auto"/>
              <w:rPr>
                <w:sz w:val="22"/>
                <w:szCs w:val="22"/>
              </w:rPr>
            </w:pPr>
            <w:r w:rsidRPr="00F52140">
              <w:rPr>
                <w:sz w:val="22"/>
                <w:szCs w:val="22"/>
              </w:rPr>
              <w:t>PCR 1</w:t>
            </w:r>
          </w:p>
        </w:tc>
      </w:tr>
      <w:tr w:rsidR="00F52140" w14:paraId="640D9464" w14:textId="77777777" w:rsidTr="002D3AC8">
        <w:tc>
          <w:tcPr>
            <w:tcW w:w="1620" w:type="dxa"/>
            <w:vAlign w:val="bottom"/>
          </w:tcPr>
          <w:p w14:paraId="57B61656" w14:textId="569E40DB" w:rsidR="00517021" w:rsidRPr="00F52140" w:rsidRDefault="00517021" w:rsidP="002D3AC8">
            <w:pPr>
              <w:spacing w:line="360" w:lineRule="auto"/>
              <w:rPr>
                <w:sz w:val="22"/>
                <w:szCs w:val="22"/>
              </w:rPr>
            </w:pPr>
            <w:r w:rsidRPr="00F52140">
              <w:rPr>
                <w:sz w:val="22"/>
                <w:szCs w:val="22"/>
              </w:rPr>
              <w:t>Var4v5_F3</w:t>
            </w:r>
          </w:p>
        </w:tc>
        <w:tc>
          <w:tcPr>
            <w:tcW w:w="7380" w:type="dxa"/>
            <w:vAlign w:val="bottom"/>
          </w:tcPr>
          <w:p w14:paraId="7F83C412" w14:textId="5F3FB2F3" w:rsidR="00517021" w:rsidRPr="00EF51A9" w:rsidRDefault="00517021" w:rsidP="002D3AC8">
            <w:pPr>
              <w:spacing w:line="360" w:lineRule="auto"/>
              <w:rPr>
                <w:rFonts w:ascii="Consolas" w:hAnsi="Consolas"/>
                <w:sz w:val="18"/>
                <w:szCs w:val="18"/>
              </w:rPr>
            </w:pPr>
            <w:r w:rsidRPr="00EF51A9">
              <w:rPr>
                <w:rFonts w:ascii="Consolas" w:hAnsi="Consolas"/>
                <w:sz w:val="18"/>
                <w:szCs w:val="18"/>
              </w:rPr>
              <w:t>GCCTCCCTCGCGCCATCAGAGATGTGTATAAGAGACAGNNNNCTNNNNGAGTGCCAGCMGCCGCGGTAA</w:t>
            </w:r>
          </w:p>
        </w:tc>
        <w:tc>
          <w:tcPr>
            <w:tcW w:w="1260" w:type="dxa"/>
            <w:vAlign w:val="bottom"/>
          </w:tcPr>
          <w:p w14:paraId="7D05D6C7" w14:textId="3C733048" w:rsidR="00517021" w:rsidRPr="00F52140" w:rsidRDefault="00517021" w:rsidP="002D3AC8">
            <w:pPr>
              <w:spacing w:line="360" w:lineRule="auto"/>
              <w:rPr>
                <w:sz w:val="22"/>
                <w:szCs w:val="22"/>
              </w:rPr>
            </w:pPr>
            <w:r w:rsidRPr="00F52140">
              <w:rPr>
                <w:sz w:val="22"/>
                <w:szCs w:val="22"/>
              </w:rPr>
              <w:t>PCR 1</w:t>
            </w:r>
          </w:p>
        </w:tc>
      </w:tr>
      <w:tr w:rsidR="00F52140" w14:paraId="6A11CF6B" w14:textId="77777777" w:rsidTr="002D3AC8">
        <w:tc>
          <w:tcPr>
            <w:tcW w:w="1620" w:type="dxa"/>
            <w:vAlign w:val="bottom"/>
          </w:tcPr>
          <w:p w14:paraId="6F94E73A" w14:textId="102AF165" w:rsidR="00517021" w:rsidRPr="00F52140" w:rsidRDefault="00517021" w:rsidP="002D3AC8">
            <w:pPr>
              <w:spacing w:line="360" w:lineRule="auto"/>
              <w:rPr>
                <w:sz w:val="22"/>
                <w:szCs w:val="22"/>
              </w:rPr>
            </w:pPr>
            <w:r w:rsidRPr="00F52140">
              <w:rPr>
                <w:sz w:val="22"/>
                <w:szCs w:val="22"/>
              </w:rPr>
              <w:t>Var4v5_F4</w:t>
            </w:r>
          </w:p>
        </w:tc>
        <w:tc>
          <w:tcPr>
            <w:tcW w:w="7380" w:type="dxa"/>
            <w:vAlign w:val="bottom"/>
          </w:tcPr>
          <w:p w14:paraId="3E777E3A" w14:textId="29C0F191" w:rsidR="00517021" w:rsidRPr="00EF51A9" w:rsidRDefault="00517021" w:rsidP="002D3AC8">
            <w:pPr>
              <w:spacing w:line="360" w:lineRule="auto"/>
              <w:rPr>
                <w:rFonts w:ascii="Consolas" w:hAnsi="Consolas"/>
                <w:sz w:val="18"/>
                <w:szCs w:val="18"/>
              </w:rPr>
            </w:pPr>
            <w:r w:rsidRPr="00EF51A9">
              <w:rPr>
                <w:rFonts w:ascii="Consolas" w:hAnsi="Consolas"/>
                <w:sz w:val="18"/>
                <w:szCs w:val="18"/>
              </w:rPr>
              <w:t>GCCTCCCTCGCGCCATCAGAGATGTGTATAAGAGACAGNNNNACTNNNNGAGTGCCAGCMGCCGCGGTAA</w:t>
            </w:r>
          </w:p>
        </w:tc>
        <w:tc>
          <w:tcPr>
            <w:tcW w:w="1260" w:type="dxa"/>
            <w:vAlign w:val="bottom"/>
          </w:tcPr>
          <w:p w14:paraId="09324F1D" w14:textId="2A100A55" w:rsidR="00517021" w:rsidRPr="00F52140" w:rsidRDefault="00517021" w:rsidP="002D3AC8">
            <w:pPr>
              <w:spacing w:line="360" w:lineRule="auto"/>
              <w:rPr>
                <w:sz w:val="22"/>
                <w:szCs w:val="22"/>
              </w:rPr>
            </w:pPr>
            <w:r w:rsidRPr="00F52140">
              <w:rPr>
                <w:sz w:val="22"/>
                <w:szCs w:val="22"/>
              </w:rPr>
              <w:t>PCR 1</w:t>
            </w:r>
          </w:p>
        </w:tc>
      </w:tr>
      <w:tr w:rsidR="00F52140" w14:paraId="3A3FB3D0" w14:textId="77777777" w:rsidTr="002D3AC8">
        <w:tc>
          <w:tcPr>
            <w:tcW w:w="1620" w:type="dxa"/>
            <w:vAlign w:val="bottom"/>
          </w:tcPr>
          <w:p w14:paraId="3223B2F5" w14:textId="5A7B6F61" w:rsidR="00517021" w:rsidRPr="00F52140" w:rsidRDefault="00517021" w:rsidP="002D3AC8">
            <w:pPr>
              <w:spacing w:line="360" w:lineRule="auto"/>
              <w:rPr>
                <w:sz w:val="22"/>
                <w:szCs w:val="22"/>
              </w:rPr>
            </w:pPr>
            <w:r w:rsidRPr="00F52140">
              <w:rPr>
                <w:sz w:val="22"/>
                <w:szCs w:val="22"/>
              </w:rPr>
              <w:t>Var4v5_F5</w:t>
            </w:r>
          </w:p>
        </w:tc>
        <w:tc>
          <w:tcPr>
            <w:tcW w:w="7380" w:type="dxa"/>
            <w:vAlign w:val="bottom"/>
          </w:tcPr>
          <w:p w14:paraId="1E953B4B" w14:textId="6A00009E" w:rsidR="00517021" w:rsidRPr="00EF51A9" w:rsidRDefault="00517021" w:rsidP="002D3AC8">
            <w:pPr>
              <w:spacing w:line="360" w:lineRule="auto"/>
              <w:rPr>
                <w:rFonts w:ascii="Consolas" w:hAnsi="Consolas"/>
                <w:sz w:val="18"/>
                <w:szCs w:val="18"/>
              </w:rPr>
            </w:pPr>
            <w:r w:rsidRPr="00EF51A9">
              <w:rPr>
                <w:rFonts w:ascii="Consolas" w:hAnsi="Consolas"/>
                <w:sz w:val="18"/>
                <w:szCs w:val="18"/>
              </w:rPr>
              <w:t>GCCTCCCTCGCGCCATCAGAGATGTGTATAAGAGACAGNNNNGACTNNNNGAGTGCCAGCMGCCGCGGTAA</w:t>
            </w:r>
          </w:p>
        </w:tc>
        <w:tc>
          <w:tcPr>
            <w:tcW w:w="1260" w:type="dxa"/>
            <w:vAlign w:val="bottom"/>
          </w:tcPr>
          <w:p w14:paraId="5E10815D" w14:textId="44691FFE" w:rsidR="00517021" w:rsidRPr="00F52140" w:rsidRDefault="00517021" w:rsidP="002D3AC8">
            <w:pPr>
              <w:spacing w:line="360" w:lineRule="auto"/>
              <w:rPr>
                <w:sz w:val="22"/>
                <w:szCs w:val="22"/>
              </w:rPr>
            </w:pPr>
            <w:r w:rsidRPr="00F52140">
              <w:rPr>
                <w:sz w:val="22"/>
                <w:szCs w:val="22"/>
              </w:rPr>
              <w:t>PCR 1</w:t>
            </w:r>
          </w:p>
        </w:tc>
      </w:tr>
      <w:tr w:rsidR="00F52140" w14:paraId="5060DABD" w14:textId="77777777" w:rsidTr="002D3AC8">
        <w:tc>
          <w:tcPr>
            <w:tcW w:w="1620" w:type="dxa"/>
            <w:vAlign w:val="bottom"/>
          </w:tcPr>
          <w:p w14:paraId="7CE9C843" w14:textId="4C6CC536" w:rsidR="00517021" w:rsidRPr="00F52140" w:rsidRDefault="00517021" w:rsidP="002D3AC8">
            <w:pPr>
              <w:spacing w:line="360" w:lineRule="auto"/>
              <w:rPr>
                <w:sz w:val="22"/>
                <w:szCs w:val="22"/>
              </w:rPr>
            </w:pPr>
            <w:r w:rsidRPr="00F52140">
              <w:rPr>
                <w:sz w:val="22"/>
                <w:szCs w:val="22"/>
              </w:rPr>
              <w:t>Var4v5_F6</w:t>
            </w:r>
          </w:p>
        </w:tc>
        <w:tc>
          <w:tcPr>
            <w:tcW w:w="7380" w:type="dxa"/>
            <w:vAlign w:val="bottom"/>
          </w:tcPr>
          <w:p w14:paraId="2FB4B6AA" w14:textId="1D24AF67" w:rsidR="00517021" w:rsidRPr="00EF51A9" w:rsidRDefault="00517021" w:rsidP="002D3AC8">
            <w:pPr>
              <w:spacing w:line="360" w:lineRule="auto"/>
              <w:rPr>
                <w:rFonts w:ascii="Consolas" w:hAnsi="Consolas"/>
                <w:sz w:val="18"/>
                <w:szCs w:val="18"/>
              </w:rPr>
            </w:pPr>
            <w:r w:rsidRPr="00EF51A9">
              <w:rPr>
                <w:rFonts w:ascii="Consolas" w:hAnsi="Consolas"/>
                <w:sz w:val="18"/>
                <w:szCs w:val="18"/>
              </w:rPr>
              <w:t>GCCTCCCTCGCGCCATCAGAGATGTGTATAAGAGACAGNNNNTGACTNNNNGAGTGCCAGCMGCCGCGGTAA</w:t>
            </w:r>
          </w:p>
        </w:tc>
        <w:tc>
          <w:tcPr>
            <w:tcW w:w="1260" w:type="dxa"/>
            <w:vAlign w:val="bottom"/>
          </w:tcPr>
          <w:p w14:paraId="42D06934" w14:textId="0FFD2732" w:rsidR="00517021" w:rsidRPr="00F52140" w:rsidRDefault="00517021" w:rsidP="002D3AC8">
            <w:pPr>
              <w:spacing w:line="360" w:lineRule="auto"/>
              <w:rPr>
                <w:sz w:val="22"/>
                <w:szCs w:val="22"/>
              </w:rPr>
            </w:pPr>
            <w:r w:rsidRPr="00F52140">
              <w:rPr>
                <w:sz w:val="22"/>
                <w:szCs w:val="22"/>
              </w:rPr>
              <w:t>PCR 1</w:t>
            </w:r>
          </w:p>
        </w:tc>
      </w:tr>
      <w:tr w:rsidR="00F52140" w14:paraId="0C149813" w14:textId="77777777" w:rsidTr="002D3AC8">
        <w:tc>
          <w:tcPr>
            <w:tcW w:w="1620" w:type="dxa"/>
            <w:vAlign w:val="bottom"/>
          </w:tcPr>
          <w:p w14:paraId="2E023621" w14:textId="24ED2600" w:rsidR="00517021" w:rsidRPr="00F52140" w:rsidRDefault="00AF2396" w:rsidP="002D3AC8">
            <w:pPr>
              <w:spacing w:line="360" w:lineRule="auto"/>
              <w:rPr>
                <w:sz w:val="22"/>
                <w:szCs w:val="22"/>
              </w:rPr>
            </w:pPr>
            <w:r w:rsidRPr="00F52140">
              <w:rPr>
                <w:sz w:val="22"/>
                <w:szCs w:val="22"/>
              </w:rPr>
              <w:t>Var4v5_R1</w:t>
            </w:r>
          </w:p>
        </w:tc>
        <w:tc>
          <w:tcPr>
            <w:tcW w:w="7380" w:type="dxa"/>
            <w:vAlign w:val="bottom"/>
          </w:tcPr>
          <w:p w14:paraId="25E35F0A" w14:textId="59C36300" w:rsidR="00517021" w:rsidRPr="00EF51A9" w:rsidRDefault="00AF2396" w:rsidP="002D3AC8">
            <w:pPr>
              <w:tabs>
                <w:tab w:val="left" w:pos="1163"/>
              </w:tabs>
              <w:spacing w:line="360" w:lineRule="auto"/>
              <w:rPr>
                <w:rFonts w:ascii="Consolas" w:hAnsi="Consolas"/>
                <w:sz w:val="18"/>
                <w:szCs w:val="18"/>
              </w:rPr>
            </w:pPr>
            <w:r w:rsidRPr="00EF51A9">
              <w:rPr>
                <w:rFonts w:ascii="Consolas" w:hAnsi="Consolas"/>
                <w:sz w:val="18"/>
                <w:szCs w:val="18"/>
              </w:rPr>
              <w:t>GTGACTGGAGTTCAGACGTGTGCTCTTCCGATCTNNNNNACGGACTACHVGGGTWTCTAAT</w:t>
            </w:r>
          </w:p>
        </w:tc>
        <w:tc>
          <w:tcPr>
            <w:tcW w:w="1260" w:type="dxa"/>
            <w:vAlign w:val="bottom"/>
          </w:tcPr>
          <w:p w14:paraId="1EC1CE50" w14:textId="671C2D1F" w:rsidR="00517021" w:rsidRPr="00F52140" w:rsidRDefault="00AF2396" w:rsidP="002D3AC8">
            <w:pPr>
              <w:spacing w:line="360" w:lineRule="auto"/>
              <w:rPr>
                <w:b/>
                <w:sz w:val="22"/>
                <w:szCs w:val="22"/>
              </w:rPr>
            </w:pPr>
            <w:r w:rsidRPr="00F52140">
              <w:rPr>
                <w:sz w:val="22"/>
                <w:szCs w:val="22"/>
              </w:rPr>
              <w:t>PCR 1</w:t>
            </w:r>
          </w:p>
        </w:tc>
      </w:tr>
      <w:tr w:rsidR="00F52140" w14:paraId="16BE46A0" w14:textId="77777777" w:rsidTr="002D3AC8">
        <w:tc>
          <w:tcPr>
            <w:tcW w:w="1620" w:type="dxa"/>
            <w:vAlign w:val="bottom"/>
          </w:tcPr>
          <w:p w14:paraId="547C87B5" w14:textId="7A85EC27" w:rsidR="00517021" w:rsidRPr="00F52140" w:rsidRDefault="00AF2396" w:rsidP="002D3AC8">
            <w:pPr>
              <w:spacing w:line="360" w:lineRule="auto"/>
              <w:rPr>
                <w:sz w:val="22"/>
                <w:szCs w:val="22"/>
              </w:rPr>
            </w:pPr>
            <w:r w:rsidRPr="00F52140">
              <w:rPr>
                <w:sz w:val="22"/>
                <w:szCs w:val="22"/>
              </w:rPr>
              <w:t>Var4v5_R2</w:t>
            </w:r>
          </w:p>
        </w:tc>
        <w:tc>
          <w:tcPr>
            <w:tcW w:w="7380" w:type="dxa"/>
            <w:vAlign w:val="bottom"/>
          </w:tcPr>
          <w:p w14:paraId="486F02F2" w14:textId="49358E83" w:rsidR="00517021" w:rsidRPr="00EF51A9" w:rsidRDefault="00AF2396" w:rsidP="002D3AC8">
            <w:pPr>
              <w:spacing w:line="360" w:lineRule="auto"/>
              <w:rPr>
                <w:rFonts w:ascii="Consolas" w:hAnsi="Consolas"/>
                <w:sz w:val="18"/>
                <w:szCs w:val="18"/>
              </w:rPr>
            </w:pPr>
            <w:r w:rsidRPr="00EF51A9">
              <w:rPr>
                <w:rFonts w:ascii="Consolas" w:hAnsi="Consolas"/>
                <w:sz w:val="18"/>
                <w:szCs w:val="18"/>
              </w:rPr>
              <w:t>GTGACTGGAGTTCAGACGTGTGCTCTTCCGATCTNNTNNNACGGACTACHVGGGTWTCTAAT</w:t>
            </w:r>
          </w:p>
        </w:tc>
        <w:tc>
          <w:tcPr>
            <w:tcW w:w="1260" w:type="dxa"/>
            <w:vAlign w:val="bottom"/>
          </w:tcPr>
          <w:p w14:paraId="65D0CFBC" w14:textId="3EFBE9DC" w:rsidR="00517021" w:rsidRPr="00F52140" w:rsidRDefault="00AF2396" w:rsidP="002D3AC8">
            <w:pPr>
              <w:spacing w:line="360" w:lineRule="auto"/>
              <w:rPr>
                <w:b/>
                <w:sz w:val="22"/>
                <w:szCs w:val="22"/>
              </w:rPr>
            </w:pPr>
            <w:r w:rsidRPr="00F52140">
              <w:rPr>
                <w:sz w:val="22"/>
                <w:szCs w:val="22"/>
              </w:rPr>
              <w:t>PCR 1</w:t>
            </w:r>
          </w:p>
        </w:tc>
      </w:tr>
      <w:tr w:rsidR="00F52140" w14:paraId="358FCA87" w14:textId="77777777" w:rsidTr="002D3AC8">
        <w:tc>
          <w:tcPr>
            <w:tcW w:w="1620" w:type="dxa"/>
            <w:vAlign w:val="bottom"/>
          </w:tcPr>
          <w:p w14:paraId="45E77DA9" w14:textId="64574765" w:rsidR="00AF2396" w:rsidRPr="00F52140" w:rsidRDefault="00AF2396" w:rsidP="002D3AC8">
            <w:pPr>
              <w:spacing w:line="360" w:lineRule="auto"/>
              <w:rPr>
                <w:sz w:val="22"/>
                <w:szCs w:val="22"/>
              </w:rPr>
            </w:pPr>
            <w:r w:rsidRPr="00F52140">
              <w:rPr>
                <w:sz w:val="22"/>
                <w:szCs w:val="22"/>
              </w:rPr>
              <w:t>Var4v5_R3</w:t>
            </w:r>
          </w:p>
        </w:tc>
        <w:tc>
          <w:tcPr>
            <w:tcW w:w="7380" w:type="dxa"/>
            <w:vAlign w:val="bottom"/>
          </w:tcPr>
          <w:p w14:paraId="5CCC8C44" w14:textId="25203F35" w:rsidR="00AF2396" w:rsidRPr="00EF51A9" w:rsidRDefault="00AF2396" w:rsidP="002D3AC8">
            <w:pPr>
              <w:spacing w:line="360" w:lineRule="auto"/>
              <w:rPr>
                <w:rFonts w:ascii="Consolas" w:hAnsi="Consolas"/>
                <w:sz w:val="18"/>
                <w:szCs w:val="18"/>
              </w:rPr>
            </w:pPr>
            <w:r w:rsidRPr="00EF51A9">
              <w:rPr>
                <w:rFonts w:ascii="Consolas" w:hAnsi="Consolas"/>
                <w:sz w:val="18"/>
                <w:szCs w:val="18"/>
              </w:rPr>
              <w:t>GTGACTGGAGTTCAGACGTGTGCTCTTCCGATCTNNCTNNNACGGACTACHVGGGTWTCTAAT</w:t>
            </w:r>
          </w:p>
        </w:tc>
        <w:tc>
          <w:tcPr>
            <w:tcW w:w="1260" w:type="dxa"/>
            <w:vAlign w:val="bottom"/>
          </w:tcPr>
          <w:p w14:paraId="2E2DFEAC" w14:textId="61477077" w:rsidR="00AF2396" w:rsidRPr="00F52140" w:rsidRDefault="00AF2396" w:rsidP="002D3AC8">
            <w:pPr>
              <w:spacing w:line="360" w:lineRule="auto"/>
              <w:rPr>
                <w:b/>
                <w:sz w:val="22"/>
                <w:szCs w:val="22"/>
              </w:rPr>
            </w:pPr>
            <w:r w:rsidRPr="00F52140">
              <w:rPr>
                <w:sz w:val="22"/>
                <w:szCs w:val="22"/>
              </w:rPr>
              <w:t>PCR 1</w:t>
            </w:r>
          </w:p>
        </w:tc>
      </w:tr>
      <w:tr w:rsidR="00F52140" w14:paraId="539A14BE" w14:textId="77777777" w:rsidTr="002D3AC8">
        <w:tc>
          <w:tcPr>
            <w:tcW w:w="1620" w:type="dxa"/>
            <w:vAlign w:val="bottom"/>
          </w:tcPr>
          <w:p w14:paraId="61429F8F" w14:textId="4D7FF440" w:rsidR="00AF2396" w:rsidRPr="00F52140" w:rsidRDefault="00AF2396" w:rsidP="002D3AC8">
            <w:pPr>
              <w:spacing w:line="360" w:lineRule="auto"/>
              <w:rPr>
                <w:sz w:val="22"/>
                <w:szCs w:val="22"/>
              </w:rPr>
            </w:pPr>
            <w:r w:rsidRPr="00F52140">
              <w:rPr>
                <w:sz w:val="22"/>
                <w:szCs w:val="22"/>
              </w:rPr>
              <w:t>Var4v5_R4</w:t>
            </w:r>
          </w:p>
        </w:tc>
        <w:tc>
          <w:tcPr>
            <w:tcW w:w="7380" w:type="dxa"/>
            <w:vAlign w:val="bottom"/>
          </w:tcPr>
          <w:p w14:paraId="53F02D8E" w14:textId="42E3E10B" w:rsidR="00AF2396" w:rsidRPr="00EF51A9" w:rsidRDefault="00AF2396" w:rsidP="002D3AC8">
            <w:pPr>
              <w:spacing w:line="360" w:lineRule="auto"/>
              <w:rPr>
                <w:rFonts w:ascii="Consolas" w:hAnsi="Consolas"/>
                <w:sz w:val="18"/>
                <w:szCs w:val="18"/>
              </w:rPr>
            </w:pPr>
            <w:r w:rsidRPr="00EF51A9">
              <w:rPr>
                <w:rFonts w:ascii="Consolas" w:hAnsi="Consolas"/>
                <w:sz w:val="18"/>
                <w:szCs w:val="18"/>
              </w:rPr>
              <w:t>GTGACTGGAGTTCAGACGTGTGCTCTTCCGATCTNNACTNNNACGGACTACHVGGGTWTCTAAT</w:t>
            </w:r>
          </w:p>
        </w:tc>
        <w:tc>
          <w:tcPr>
            <w:tcW w:w="1260" w:type="dxa"/>
            <w:vAlign w:val="bottom"/>
          </w:tcPr>
          <w:p w14:paraId="40107D0C" w14:textId="05C5957A" w:rsidR="00AF2396" w:rsidRPr="00F52140" w:rsidRDefault="00AF2396" w:rsidP="002D3AC8">
            <w:pPr>
              <w:spacing w:line="360" w:lineRule="auto"/>
              <w:rPr>
                <w:b/>
                <w:sz w:val="22"/>
                <w:szCs w:val="22"/>
              </w:rPr>
            </w:pPr>
            <w:r w:rsidRPr="00F52140">
              <w:rPr>
                <w:sz w:val="22"/>
                <w:szCs w:val="22"/>
              </w:rPr>
              <w:t>PCR 1</w:t>
            </w:r>
          </w:p>
        </w:tc>
      </w:tr>
      <w:tr w:rsidR="00F52140" w14:paraId="3DE4C64E" w14:textId="77777777" w:rsidTr="002D3AC8">
        <w:tc>
          <w:tcPr>
            <w:tcW w:w="1620" w:type="dxa"/>
            <w:vAlign w:val="bottom"/>
          </w:tcPr>
          <w:p w14:paraId="0F967DCB" w14:textId="229530AB" w:rsidR="00AF2396" w:rsidRPr="00F52140" w:rsidRDefault="00AF2396" w:rsidP="002D3AC8">
            <w:pPr>
              <w:spacing w:line="360" w:lineRule="auto"/>
              <w:rPr>
                <w:sz w:val="22"/>
                <w:szCs w:val="22"/>
              </w:rPr>
            </w:pPr>
            <w:r w:rsidRPr="00F52140">
              <w:rPr>
                <w:sz w:val="22"/>
                <w:szCs w:val="22"/>
              </w:rPr>
              <w:t>Var4v5_R5</w:t>
            </w:r>
          </w:p>
        </w:tc>
        <w:tc>
          <w:tcPr>
            <w:tcW w:w="7380" w:type="dxa"/>
            <w:vAlign w:val="bottom"/>
          </w:tcPr>
          <w:p w14:paraId="1B64920A" w14:textId="0AD6744B" w:rsidR="00AF2396" w:rsidRPr="00EF51A9" w:rsidRDefault="00AF2396" w:rsidP="002D3AC8">
            <w:pPr>
              <w:spacing w:line="360" w:lineRule="auto"/>
              <w:rPr>
                <w:rFonts w:ascii="Consolas" w:hAnsi="Consolas"/>
                <w:sz w:val="18"/>
                <w:szCs w:val="18"/>
              </w:rPr>
            </w:pPr>
            <w:r w:rsidRPr="00EF51A9">
              <w:rPr>
                <w:rFonts w:ascii="Consolas" w:hAnsi="Consolas"/>
                <w:sz w:val="18"/>
                <w:szCs w:val="18"/>
              </w:rPr>
              <w:t>GTGACTGGAGTTCAGACGTGTGCTCTTCCGATCTNNGACTNNNACGGACTACHVGGGTWTCTAAT</w:t>
            </w:r>
          </w:p>
        </w:tc>
        <w:tc>
          <w:tcPr>
            <w:tcW w:w="1260" w:type="dxa"/>
            <w:vAlign w:val="bottom"/>
          </w:tcPr>
          <w:p w14:paraId="7C43536F" w14:textId="0804245E" w:rsidR="00AF2396" w:rsidRPr="00F52140" w:rsidRDefault="00AF2396" w:rsidP="002D3AC8">
            <w:pPr>
              <w:spacing w:line="360" w:lineRule="auto"/>
              <w:rPr>
                <w:b/>
                <w:sz w:val="22"/>
                <w:szCs w:val="22"/>
              </w:rPr>
            </w:pPr>
            <w:r w:rsidRPr="00F52140">
              <w:rPr>
                <w:sz w:val="22"/>
                <w:szCs w:val="22"/>
              </w:rPr>
              <w:t>PCR 1</w:t>
            </w:r>
          </w:p>
        </w:tc>
      </w:tr>
      <w:tr w:rsidR="00F52140" w14:paraId="4EC352C9" w14:textId="77777777" w:rsidTr="002D3AC8">
        <w:tc>
          <w:tcPr>
            <w:tcW w:w="1620" w:type="dxa"/>
            <w:vAlign w:val="bottom"/>
          </w:tcPr>
          <w:p w14:paraId="348DFA0C" w14:textId="47BA6ACD" w:rsidR="00AF2396" w:rsidRPr="00F52140" w:rsidRDefault="00AF2396" w:rsidP="002D3AC8">
            <w:pPr>
              <w:spacing w:line="360" w:lineRule="auto"/>
              <w:rPr>
                <w:sz w:val="22"/>
                <w:szCs w:val="22"/>
              </w:rPr>
            </w:pPr>
            <w:r w:rsidRPr="00F52140">
              <w:rPr>
                <w:sz w:val="22"/>
                <w:szCs w:val="22"/>
              </w:rPr>
              <w:t>Var4v5_R6</w:t>
            </w:r>
          </w:p>
        </w:tc>
        <w:tc>
          <w:tcPr>
            <w:tcW w:w="7380" w:type="dxa"/>
            <w:vAlign w:val="bottom"/>
          </w:tcPr>
          <w:p w14:paraId="45BE6E02" w14:textId="2F5AD35D" w:rsidR="00AF2396" w:rsidRPr="00EF51A9" w:rsidRDefault="00AF2396" w:rsidP="002D3AC8">
            <w:pPr>
              <w:spacing w:line="360" w:lineRule="auto"/>
              <w:rPr>
                <w:rFonts w:ascii="Consolas" w:hAnsi="Consolas"/>
                <w:sz w:val="18"/>
                <w:szCs w:val="18"/>
              </w:rPr>
            </w:pPr>
            <w:r w:rsidRPr="00EF51A9">
              <w:rPr>
                <w:rFonts w:ascii="Consolas" w:hAnsi="Consolas"/>
                <w:sz w:val="18"/>
                <w:szCs w:val="18"/>
              </w:rPr>
              <w:t>GTGACTGGAGTTCAGACGTGTGCTCTTCCGATCTNNTGACTNNNACGGACTACHVGGGTWTCTAAT</w:t>
            </w:r>
          </w:p>
        </w:tc>
        <w:tc>
          <w:tcPr>
            <w:tcW w:w="1260" w:type="dxa"/>
            <w:vAlign w:val="bottom"/>
          </w:tcPr>
          <w:p w14:paraId="358F1FCA" w14:textId="25ABB608" w:rsidR="00AF2396" w:rsidRPr="00F52140" w:rsidRDefault="007F70B4" w:rsidP="002D3AC8">
            <w:pPr>
              <w:spacing w:line="360" w:lineRule="auto"/>
              <w:rPr>
                <w:b/>
                <w:sz w:val="22"/>
                <w:szCs w:val="22"/>
              </w:rPr>
            </w:pPr>
            <w:r w:rsidRPr="00F52140">
              <w:rPr>
                <w:sz w:val="22"/>
                <w:szCs w:val="22"/>
              </w:rPr>
              <w:t>PCR 1</w:t>
            </w:r>
          </w:p>
        </w:tc>
      </w:tr>
      <w:tr w:rsidR="00F52140" w14:paraId="30499A62" w14:textId="77777777" w:rsidTr="002D3AC8">
        <w:tc>
          <w:tcPr>
            <w:tcW w:w="1620" w:type="dxa"/>
            <w:vAlign w:val="bottom"/>
          </w:tcPr>
          <w:p w14:paraId="19326288" w14:textId="4621A6C1" w:rsidR="00FF2133" w:rsidRPr="00F52140" w:rsidRDefault="00FF2133" w:rsidP="002D3AC8">
            <w:pPr>
              <w:spacing w:line="360" w:lineRule="auto"/>
              <w:rPr>
                <w:sz w:val="22"/>
                <w:szCs w:val="22"/>
              </w:rPr>
            </w:pPr>
            <w:r w:rsidRPr="00F52140">
              <w:rPr>
                <w:sz w:val="22"/>
                <w:szCs w:val="22"/>
              </w:rPr>
              <w:t>Adapter</w:t>
            </w:r>
          </w:p>
        </w:tc>
        <w:tc>
          <w:tcPr>
            <w:tcW w:w="7380" w:type="dxa"/>
            <w:vAlign w:val="bottom"/>
          </w:tcPr>
          <w:p w14:paraId="3CFAB194" w14:textId="2B4A0430" w:rsidR="00FF2133" w:rsidRPr="00EF51A9" w:rsidRDefault="00FF2133" w:rsidP="002D3AC8">
            <w:pPr>
              <w:spacing w:line="360" w:lineRule="auto"/>
              <w:rPr>
                <w:rFonts w:ascii="Consolas" w:hAnsi="Consolas"/>
                <w:sz w:val="18"/>
                <w:szCs w:val="18"/>
              </w:rPr>
            </w:pPr>
            <w:r w:rsidRPr="00EF51A9">
              <w:rPr>
                <w:rFonts w:ascii="Consolas" w:hAnsi="Consolas"/>
                <w:sz w:val="18"/>
                <w:szCs w:val="18"/>
              </w:rPr>
              <w:t>AATGATACGGCGACCACCGAGATCTACACGCCTCCCTCGCGCCATCAGAGATGTG</w:t>
            </w:r>
          </w:p>
        </w:tc>
        <w:tc>
          <w:tcPr>
            <w:tcW w:w="1260" w:type="dxa"/>
            <w:vAlign w:val="bottom"/>
          </w:tcPr>
          <w:p w14:paraId="787B611D" w14:textId="518F6A4C" w:rsidR="00FF2133" w:rsidRPr="00F52140" w:rsidRDefault="00FF2133" w:rsidP="002D3AC8">
            <w:pPr>
              <w:spacing w:line="360" w:lineRule="auto"/>
              <w:rPr>
                <w:sz w:val="22"/>
                <w:szCs w:val="22"/>
              </w:rPr>
            </w:pPr>
            <w:r w:rsidRPr="00F52140">
              <w:rPr>
                <w:sz w:val="22"/>
                <w:szCs w:val="22"/>
              </w:rPr>
              <w:t>PCR 2</w:t>
            </w:r>
          </w:p>
        </w:tc>
      </w:tr>
      <w:tr w:rsidR="00F52140" w14:paraId="3C5764C3" w14:textId="77777777" w:rsidTr="002D3AC8">
        <w:tc>
          <w:tcPr>
            <w:tcW w:w="1620" w:type="dxa"/>
            <w:vAlign w:val="bottom"/>
          </w:tcPr>
          <w:p w14:paraId="67253958" w14:textId="1F2963D4" w:rsidR="00FF2133" w:rsidRPr="00F52140" w:rsidRDefault="005862EE" w:rsidP="002D3AC8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Index</w:t>
            </w:r>
          </w:p>
        </w:tc>
        <w:tc>
          <w:tcPr>
            <w:tcW w:w="7380" w:type="dxa"/>
            <w:vAlign w:val="bottom"/>
          </w:tcPr>
          <w:p w14:paraId="1A15BFEF" w14:textId="39531478" w:rsidR="00FF2133" w:rsidRPr="00EF51A9" w:rsidRDefault="00FF2133" w:rsidP="00452795">
            <w:pPr>
              <w:spacing w:line="360" w:lineRule="auto"/>
              <w:rPr>
                <w:rFonts w:ascii="Consolas" w:hAnsi="Consolas"/>
                <w:sz w:val="18"/>
                <w:szCs w:val="18"/>
              </w:rPr>
            </w:pPr>
            <w:r w:rsidRPr="00EF51A9">
              <w:rPr>
                <w:rFonts w:ascii="Consolas" w:hAnsi="Consolas"/>
                <w:sz w:val="18"/>
                <w:szCs w:val="18"/>
              </w:rPr>
              <w:t>CAAGCAGAAGACGGCATACGAGAT</w:t>
            </w:r>
            <w:r w:rsidR="00824EBC" w:rsidRPr="00EF51A9">
              <w:rPr>
                <w:rFonts w:ascii="Consolas" w:hAnsi="Consolas"/>
                <w:sz w:val="18"/>
                <w:szCs w:val="18"/>
              </w:rPr>
              <w:t xml:space="preserve"> </w:t>
            </w:r>
            <w:r w:rsidRPr="00EF51A9">
              <w:rPr>
                <w:rFonts w:ascii="Consolas" w:hAnsi="Consolas"/>
                <w:sz w:val="18"/>
                <w:szCs w:val="18"/>
              </w:rPr>
              <w:t>[</w:t>
            </w:r>
            <w:r w:rsidR="00452795">
              <w:rPr>
                <w:rFonts w:ascii="Consolas" w:hAnsi="Consolas"/>
                <w:sz w:val="18"/>
                <w:szCs w:val="18"/>
              </w:rPr>
              <w:t>12-nucleotide index</w:t>
            </w:r>
            <w:r w:rsidRPr="00EF51A9">
              <w:rPr>
                <w:rFonts w:ascii="Consolas" w:hAnsi="Consolas"/>
                <w:sz w:val="18"/>
                <w:szCs w:val="18"/>
              </w:rPr>
              <w:t>]</w:t>
            </w:r>
            <w:r w:rsidR="00824EBC" w:rsidRPr="00EF51A9">
              <w:rPr>
                <w:rFonts w:ascii="Consolas" w:hAnsi="Consolas"/>
                <w:sz w:val="18"/>
                <w:szCs w:val="18"/>
              </w:rPr>
              <w:t xml:space="preserve"> </w:t>
            </w:r>
            <w:r w:rsidRPr="00EF51A9">
              <w:rPr>
                <w:rFonts w:ascii="Consolas" w:hAnsi="Consolas"/>
                <w:sz w:val="18"/>
                <w:szCs w:val="18"/>
              </w:rPr>
              <w:t>GTGACTGGAGTTCAGACGTGTGCTC</w:t>
            </w:r>
          </w:p>
        </w:tc>
        <w:tc>
          <w:tcPr>
            <w:tcW w:w="1260" w:type="dxa"/>
            <w:vAlign w:val="bottom"/>
          </w:tcPr>
          <w:p w14:paraId="4F70FAEE" w14:textId="64D25875" w:rsidR="00FF2133" w:rsidRPr="00F52140" w:rsidRDefault="00FF2133" w:rsidP="002D3AC8">
            <w:pPr>
              <w:spacing w:line="360" w:lineRule="auto"/>
              <w:rPr>
                <w:sz w:val="22"/>
                <w:szCs w:val="22"/>
              </w:rPr>
            </w:pPr>
            <w:r w:rsidRPr="00F52140">
              <w:rPr>
                <w:sz w:val="22"/>
                <w:szCs w:val="22"/>
              </w:rPr>
              <w:t>PCR 2</w:t>
            </w:r>
          </w:p>
        </w:tc>
      </w:tr>
    </w:tbl>
    <w:p w14:paraId="1E68AEF6" w14:textId="77777777" w:rsidR="007160C7" w:rsidRDefault="007160C7" w:rsidP="00F61332">
      <w:pPr>
        <w:spacing w:line="480" w:lineRule="auto"/>
        <w:rPr>
          <w:b/>
          <w:sz w:val="22"/>
          <w:szCs w:val="22"/>
        </w:rPr>
      </w:pPr>
    </w:p>
    <w:p w14:paraId="310CC858" w14:textId="77777777" w:rsidR="007160C7" w:rsidRDefault="007160C7" w:rsidP="00F61332">
      <w:pPr>
        <w:spacing w:line="480" w:lineRule="auto"/>
        <w:rPr>
          <w:b/>
          <w:sz w:val="22"/>
          <w:szCs w:val="22"/>
        </w:rPr>
      </w:pPr>
    </w:p>
    <w:p w14:paraId="0CC421E1" w14:textId="77777777" w:rsidR="007160C7" w:rsidRDefault="007160C7" w:rsidP="00F61332">
      <w:pPr>
        <w:spacing w:line="480" w:lineRule="auto"/>
        <w:rPr>
          <w:b/>
          <w:sz w:val="22"/>
          <w:szCs w:val="22"/>
        </w:rPr>
        <w:sectPr w:rsidR="007160C7" w:rsidSect="00F5214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7460321" w14:textId="0A1DE727" w:rsidR="00AE511F" w:rsidRPr="007160C7" w:rsidRDefault="0087066D" w:rsidP="00801840">
      <w:pPr>
        <w:spacing w:line="480" w:lineRule="auto"/>
        <w:rPr>
          <w:b/>
          <w:sz w:val="22"/>
          <w:szCs w:val="22"/>
        </w:rPr>
      </w:pPr>
      <w:r w:rsidRPr="0023340C">
        <w:rPr>
          <w:b/>
          <w:sz w:val="22"/>
          <w:szCs w:val="22"/>
        </w:rPr>
        <w:lastRenderedPageBreak/>
        <w:t>Supplementary References:</w:t>
      </w:r>
    </w:p>
    <w:p w14:paraId="73CBE0C3" w14:textId="77777777" w:rsidR="007160C7" w:rsidRPr="007160C7" w:rsidRDefault="00FF2133" w:rsidP="00801840">
      <w:pPr>
        <w:pStyle w:val="EndNoteBibliography"/>
        <w:spacing w:line="480" w:lineRule="auto"/>
        <w:rPr>
          <w:noProof/>
          <w:sz w:val="22"/>
          <w:szCs w:val="22"/>
        </w:rPr>
      </w:pPr>
      <w:r w:rsidRPr="007160C7">
        <w:rPr>
          <w:b/>
          <w:sz w:val="22"/>
          <w:szCs w:val="22"/>
        </w:rPr>
        <w:fldChar w:fldCharType="begin"/>
      </w:r>
      <w:r w:rsidRPr="007160C7">
        <w:rPr>
          <w:b/>
          <w:sz w:val="22"/>
          <w:szCs w:val="22"/>
        </w:rPr>
        <w:instrText xml:space="preserve"> ADDIN EN.REFLIST </w:instrText>
      </w:r>
      <w:r w:rsidRPr="007160C7">
        <w:rPr>
          <w:b/>
          <w:sz w:val="22"/>
          <w:szCs w:val="22"/>
        </w:rPr>
        <w:fldChar w:fldCharType="separate"/>
      </w:r>
      <w:r w:rsidR="007160C7" w:rsidRPr="007160C7">
        <w:rPr>
          <w:noProof/>
          <w:sz w:val="22"/>
          <w:szCs w:val="22"/>
        </w:rPr>
        <w:t>1.</w:t>
      </w:r>
      <w:r w:rsidR="007160C7" w:rsidRPr="007160C7">
        <w:rPr>
          <w:noProof/>
          <w:sz w:val="22"/>
          <w:szCs w:val="22"/>
        </w:rPr>
        <w:tab/>
        <w:t>Carroll IM, Ringel-Kulka T, Keku TO, Chang YH, Packey CD, Sartor RB, et al. Molecular analysis of the luminal- and mucosal-associated intestinal microbiota in diarrhea-predominant irritable bowel syndrome. Am J Physiol Gastrointest Liver Physiol. 2011;301(5):G799-807. doi: 10.1152/ajpgi.00154.2011. PubMed PMID: 21737778; PubMed Central PMCID: PMCPMC3220325.</w:t>
      </w:r>
    </w:p>
    <w:p w14:paraId="6207142E" w14:textId="77777777" w:rsidR="007160C7" w:rsidRPr="007160C7" w:rsidRDefault="007160C7" w:rsidP="00801840">
      <w:pPr>
        <w:pStyle w:val="EndNoteBibliography"/>
        <w:spacing w:line="480" w:lineRule="auto"/>
        <w:rPr>
          <w:noProof/>
          <w:sz w:val="22"/>
          <w:szCs w:val="22"/>
        </w:rPr>
      </w:pPr>
      <w:r w:rsidRPr="007160C7">
        <w:rPr>
          <w:noProof/>
          <w:sz w:val="22"/>
          <w:szCs w:val="22"/>
        </w:rPr>
        <w:t>2.</w:t>
      </w:r>
      <w:r w:rsidRPr="007160C7">
        <w:rPr>
          <w:noProof/>
          <w:sz w:val="22"/>
          <w:szCs w:val="22"/>
        </w:rPr>
        <w:tab/>
        <w:t>Kleiman SC, Glenny EM, Bulik-Sullivan EC, Huh EY, Tsilimigras MCB, Fodor AA, et al. Daily changes in composition and diversity of the intestinal microbiota in patients with anorexia nervosa: A series of three cases. Eur Eat Disord Rev. 2017;25(5):423-7. doi: 10.1002/erv.2524. PubMed PMID: 28586130.</w:t>
      </w:r>
    </w:p>
    <w:p w14:paraId="12EC8BB6" w14:textId="77777777" w:rsidR="007160C7" w:rsidRPr="007160C7" w:rsidRDefault="007160C7" w:rsidP="00801840">
      <w:pPr>
        <w:pStyle w:val="EndNoteBibliography"/>
        <w:spacing w:line="480" w:lineRule="auto"/>
        <w:rPr>
          <w:noProof/>
          <w:sz w:val="22"/>
          <w:szCs w:val="22"/>
        </w:rPr>
      </w:pPr>
      <w:r w:rsidRPr="007160C7">
        <w:rPr>
          <w:noProof/>
          <w:sz w:val="22"/>
          <w:szCs w:val="22"/>
        </w:rPr>
        <w:t>3.</w:t>
      </w:r>
      <w:r w:rsidRPr="007160C7">
        <w:rPr>
          <w:noProof/>
          <w:sz w:val="22"/>
          <w:szCs w:val="22"/>
        </w:rPr>
        <w:tab/>
        <w:t>Caporaso JG, Lauber CL, Walters WA, Berg-Lyons D, Huntley J, Fierer N, et al. Ultra-high-throughput microbial community analysis on the Illumina HiSeq and MiSeq platforms. ISME J. 2012;6(8):1621-4. doi: 10.1038/ismej.2012.8. PubMed PMID: 22402401; PubMed Central PMCID: PMCPMC3400413.</w:t>
      </w:r>
    </w:p>
    <w:p w14:paraId="645B2904" w14:textId="77777777" w:rsidR="007160C7" w:rsidRPr="007160C7" w:rsidRDefault="007160C7" w:rsidP="00801840">
      <w:pPr>
        <w:pStyle w:val="EndNoteBibliography"/>
        <w:spacing w:line="480" w:lineRule="auto"/>
        <w:rPr>
          <w:noProof/>
          <w:sz w:val="22"/>
          <w:szCs w:val="22"/>
        </w:rPr>
      </w:pPr>
      <w:r w:rsidRPr="007160C7">
        <w:rPr>
          <w:noProof/>
          <w:sz w:val="22"/>
          <w:szCs w:val="22"/>
        </w:rPr>
        <w:t>4.</w:t>
      </w:r>
      <w:r w:rsidRPr="007160C7">
        <w:rPr>
          <w:noProof/>
          <w:sz w:val="22"/>
          <w:szCs w:val="22"/>
        </w:rPr>
        <w:tab/>
        <w:t>Callahan BJ, McMurdie PJ, Rosen MJ, Han AW, Johnson AJ, Holmes SP. DADA2: High-resolution sample inference from Illumina amplicon data. Nat Methods. 2016;13(7):581-3. doi: 10.1038/nmeth.3869. PubMed PMID: 27214047; PubMed Central PMCID: PMCPMC4927377.</w:t>
      </w:r>
    </w:p>
    <w:p w14:paraId="5AADDD03" w14:textId="77777777" w:rsidR="007160C7" w:rsidRPr="007160C7" w:rsidRDefault="007160C7" w:rsidP="00801840">
      <w:pPr>
        <w:pStyle w:val="EndNoteBibliography"/>
        <w:spacing w:line="480" w:lineRule="auto"/>
        <w:rPr>
          <w:noProof/>
          <w:sz w:val="22"/>
          <w:szCs w:val="22"/>
        </w:rPr>
      </w:pPr>
      <w:r w:rsidRPr="007160C7">
        <w:rPr>
          <w:noProof/>
          <w:sz w:val="22"/>
          <w:szCs w:val="22"/>
        </w:rPr>
        <w:t>5.</w:t>
      </w:r>
      <w:r w:rsidRPr="007160C7">
        <w:rPr>
          <w:noProof/>
          <w:sz w:val="22"/>
          <w:szCs w:val="22"/>
        </w:rPr>
        <w:tab/>
        <w:t>McMurdie PJ, Holmes S. phyloseq: an R package for reproducible interactive analysis and graphics of microbiome census data. PLoS One. 2013;8(4):e61217. doi: 10.1371/journal.pone.0061217. PubMed PMID: 23630581; PubMed Central PMCID: PMCPMC3632530.</w:t>
      </w:r>
    </w:p>
    <w:p w14:paraId="2F4570B0" w14:textId="3D19DE3B" w:rsidR="00517021" w:rsidRPr="00F61332" w:rsidRDefault="007160C7" w:rsidP="00801840">
      <w:pPr>
        <w:pStyle w:val="EndNoteBibliography"/>
        <w:spacing w:line="480" w:lineRule="auto"/>
        <w:rPr>
          <w:b/>
          <w:sz w:val="22"/>
          <w:szCs w:val="22"/>
        </w:rPr>
      </w:pPr>
      <w:r w:rsidRPr="007160C7">
        <w:rPr>
          <w:noProof/>
          <w:sz w:val="22"/>
          <w:szCs w:val="22"/>
        </w:rPr>
        <w:t>6.</w:t>
      </w:r>
      <w:r w:rsidRPr="007160C7">
        <w:rPr>
          <w:noProof/>
          <w:sz w:val="22"/>
          <w:szCs w:val="22"/>
        </w:rPr>
        <w:tab/>
        <w:t>Pruesse E, Quast C, Knittel K, Fuchs BM, Ludwig W, Peplies J, et al. SILVA: a comprehensive online resource for quality checked and aligned ribosomal RNA sequence data compatible with ARB. Nucleic Acids Res. 2007;35(21):7188-96. doi: 10.1093/nar/gkm864. PubMed PMID: 17947321; PubMed Central PMCID: PMCPMC2175337.</w:t>
      </w:r>
      <w:r w:rsidR="00FF2133" w:rsidRPr="007160C7">
        <w:rPr>
          <w:b/>
          <w:sz w:val="22"/>
          <w:szCs w:val="22"/>
        </w:rPr>
        <w:fldChar w:fldCharType="end"/>
      </w:r>
    </w:p>
    <w:sectPr w:rsidR="00517021" w:rsidRPr="00F61332" w:rsidSect="00F521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504A1FF" w15:done="0"/>
  <w15:commentEx w15:paraId="336F4D66" w15:done="0"/>
  <w15:commentEx w15:paraId="3EBAF990" w15:done="0"/>
  <w15:commentEx w15:paraId="04EBBB1D" w15:done="0"/>
  <w15:commentEx w15:paraId="16B07CD4" w15:done="0"/>
  <w15:commentEx w15:paraId="4D99B9B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504A1FF" w16cid:durableId="1E4783AF"/>
  <w16cid:commentId w16cid:paraId="336F4D66" w16cid:durableId="1E4783D0"/>
  <w16cid:commentId w16cid:paraId="3EBAF990" w16cid:durableId="1E47840B"/>
  <w16cid:commentId w16cid:paraId="04EBBB1D" w16cid:durableId="1E478440"/>
  <w16cid:commentId w16cid:paraId="16B07CD4" w16cid:durableId="1E478448"/>
  <w16cid:commentId w16cid:paraId="4D99B9B3" w16cid:durableId="1E478467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4E7474" w14:textId="77777777" w:rsidR="007200C8" w:rsidRDefault="007200C8" w:rsidP="00413EC2">
      <w:r>
        <w:separator/>
      </w:r>
    </w:p>
  </w:endnote>
  <w:endnote w:type="continuationSeparator" w:id="0">
    <w:p w14:paraId="07730BD2" w14:textId="77777777" w:rsidR="007200C8" w:rsidRDefault="007200C8" w:rsidP="00413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6E42C9" w14:textId="77777777" w:rsidR="007200C8" w:rsidRDefault="007200C8" w:rsidP="00413EC2">
      <w:r>
        <w:separator/>
      </w:r>
    </w:p>
  </w:footnote>
  <w:footnote w:type="continuationSeparator" w:id="0">
    <w:p w14:paraId="7C5ED0D8" w14:textId="77777777" w:rsidR="007200C8" w:rsidRDefault="007200C8" w:rsidP="00413EC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0" w:name="_GoBack"/>
  <w:p w14:paraId="7F27FF85" w14:textId="77777777" w:rsidR="00E4116B" w:rsidRDefault="00E4116B" w:rsidP="005A59F1">
    <w:pPr>
      <w:pStyle w:val="Header"/>
      <w:framePr w:wrap="around" w:vAnchor="text" w:hAnchor="margin" w:xAlign="right" w:y="1"/>
      <w:rPr>
        <w:ins w:id="1" w:author="Emily Bulik-Sullivan" w:date="2018-03-05T20:58:00Z"/>
        <w:rStyle w:val="PageNumber"/>
      </w:rPr>
    </w:pPr>
    <w:ins w:id="2" w:author="Emily Bulik-Sullivan" w:date="2018-03-05T20:58:00Z">
      <w:r>
        <w:rPr>
          <w:rStyle w:val="PageNumber"/>
        </w:rPr>
        <w:fldChar w:fldCharType="begin"/>
      </w:r>
      <w:r>
        <w:rPr>
          <w:rStyle w:val="PageNumber"/>
        </w:rPr>
        <w:instrText xml:space="preserve">PAGE  </w:instrText>
      </w:r>
      <w:r>
        <w:rPr>
          <w:rStyle w:val="PageNumber"/>
        </w:rPr>
        <w:fldChar w:fldCharType="end"/>
      </w:r>
    </w:ins>
  </w:p>
  <w:bookmarkEnd w:id="0"/>
  <w:p w14:paraId="7D781E16" w14:textId="3557AA2B" w:rsidR="007200C8" w:rsidRDefault="007200C8" w:rsidP="00413EC2">
    <w:pPr>
      <w:pStyle w:val="Header"/>
      <w:ind w:right="360"/>
    </w:pPr>
    <w:r>
      <w:rPr>
        <w:rStyle w:val="PageNumber"/>
      </w:rPr>
      <w:t xml:space="preserve"> 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829D18" w14:textId="77777777" w:rsidR="00E4116B" w:rsidRPr="00E4116B" w:rsidRDefault="00E4116B" w:rsidP="005A59F1">
    <w:pPr>
      <w:pStyle w:val="Header"/>
      <w:framePr w:wrap="around" w:vAnchor="text" w:hAnchor="margin" w:xAlign="right" w:y="1"/>
      <w:rPr>
        <w:rStyle w:val="PageNumber"/>
        <w:sz w:val="22"/>
        <w:szCs w:val="22"/>
      </w:rPr>
    </w:pPr>
    <w:r w:rsidRPr="00E4116B">
      <w:rPr>
        <w:rStyle w:val="PageNumber"/>
        <w:sz w:val="22"/>
        <w:szCs w:val="22"/>
      </w:rPr>
      <w:fldChar w:fldCharType="begin"/>
    </w:r>
    <w:r w:rsidRPr="00E4116B">
      <w:rPr>
        <w:rStyle w:val="PageNumber"/>
        <w:sz w:val="22"/>
        <w:szCs w:val="22"/>
      </w:rPr>
      <w:instrText xml:space="preserve">PAGE  </w:instrText>
    </w:r>
    <w:r w:rsidRPr="00E4116B">
      <w:rPr>
        <w:rStyle w:val="PageNumber"/>
        <w:sz w:val="22"/>
        <w:szCs w:val="22"/>
      </w:rPr>
      <w:fldChar w:fldCharType="separate"/>
    </w:r>
    <w:r w:rsidR="009B089C">
      <w:rPr>
        <w:rStyle w:val="PageNumber"/>
        <w:noProof/>
        <w:sz w:val="22"/>
        <w:szCs w:val="22"/>
      </w:rPr>
      <w:t>1</w:t>
    </w:r>
    <w:r w:rsidRPr="00E4116B">
      <w:rPr>
        <w:rStyle w:val="PageNumber"/>
        <w:sz w:val="22"/>
        <w:szCs w:val="22"/>
      </w:rPr>
      <w:fldChar w:fldCharType="end"/>
    </w:r>
  </w:p>
  <w:p w14:paraId="7007D998" w14:textId="4B0A9EED" w:rsidR="007200C8" w:rsidRDefault="007200C8" w:rsidP="00413EC2">
    <w:pPr>
      <w:pStyle w:val="Header"/>
      <w:ind w:right="360"/>
    </w:pPr>
    <w:r>
      <w:rPr>
        <w:rStyle w:val="PageNumber"/>
        <w:sz w:val="22"/>
        <w:szCs w:val="22"/>
      </w:rPr>
      <w:t xml:space="preserve"> 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Gulati, Ajay Sujan">
    <w15:presenceInfo w15:providerId="AD" w15:userId="S-1-5-21-344340502-4252695000-2390403120-123485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Arial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axv9fx2fgzxwsoe9arbvs2rk09xdpxtaz5zx&quot;&gt;DLA&lt;record-ids&gt;&lt;item&gt;4&lt;/item&gt;&lt;item&gt;5&lt;/item&gt;&lt;item&gt;36&lt;/item&gt;&lt;item&gt;40&lt;/item&gt;&lt;item&gt;41&lt;/item&gt;&lt;item&gt;43&lt;/item&gt;&lt;/record-ids&gt;&lt;/item&gt;&lt;/Libraries&gt;"/>
  </w:docVars>
  <w:rsids>
    <w:rsidRoot w:val="002915D4"/>
    <w:rsid w:val="00012D38"/>
    <w:rsid w:val="00077B4E"/>
    <w:rsid w:val="000A713F"/>
    <w:rsid w:val="000C6776"/>
    <w:rsid w:val="000D50DA"/>
    <w:rsid w:val="000D572A"/>
    <w:rsid w:val="000D58FB"/>
    <w:rsid w:val="000E7D63"/>
    <w:rsid w:val="00140CFE"/>
    <w:rsid w:val="0017734F"/>
    <w:rsid w:val="00192892"/>
    <w:rsid w:val="001B24C7"/>
    <w:rsid w:val="001B3DFE"/>
    <w:rsid w:val="001D2BC8"/>
    <w:rsid w:val="001E0F59"/>
    <w:rsid w:val="001E30EE"/>
    <w:rsid w:val="0023340C"/>
    <w:rsid w:val="002444BA"/>
    <w:rsid w:val="00250085"/>
    <w:rsid w:val="002915D4"/>
    <w:rsid w:val="00292E1C"/>
    <w:rsid w:val="0029323F"/>
    <w:rsid w:val="002B2041"/>
    <w:rsid w:val="002B6B7F"/>
    <w:rsid w:val="002C0613"/>
    <w:rsid w:val="002D3AC8"/>
    <w:rsid w:val="002E733F"/>
    <w:rsid w:val="00315E5F"/>
    <w:rsid w:val="003172CC"/>
    <w:rsid w:val="00337C88"/>
    <w:rsid w:val="00350E25"/>
    <w:rsid w:val="0037339A"/>
    <w:rsid w:val="003A2575"/>
    <w:rsid w:val="003B082A"/>
    <w:rsid w:val="003D60FC"/>
    <w:rsid w:val="003D7C5A"/>
    <w:rsid w:val="00413EC2"/>
    <w:rsid w:val="00420D52"/>
    <w:rsid w:val="00452795"/>
    <w:rsid w:val="00454E24"/>
    <w:rsid w:val="004620CB"/>
    <w:rsid w:val="00486386"/>
    <w:rsid w:val="004A503F"/>
    <w:rsid w:val="004F2A29"/>
    <w:rsid w:val="00517021"/>
    <w:rsid w:val="005862EE"/>
    <w:rsid w:val="005B7BC1"/>
    <w:rsid w:val="005C02DD"/>
    <w:rsid w:val="005C2609"/>
    <w:rsid w:val="005D692C"/>
    <w:rsid w:val="00632FCF"/>
    <w:rsid w:val="0066420A"/>
    <w:rsid w:val="00675225"/>
    <w:rsid w:val="006E5C5D"/>
    <w:rsid w:val="007160C7"/>
    <w:rsid w:val="00717922"/>
    <w:rsid w:val="007200C8"/>
    <w:rsid w:val="00726F2F"/>
    <w:rsid w:val="00737D26"/>
    <w:rsid w:val="00741E9F"/>
    <w:rsid w:val="00774CD7"/>
    <w:rsid w:val="007B1700"/>
    <w:rsid w:val="007C645A"/>
    <w:rsid w:val="007D53A0"/>
    <w:rsid w:val="007E6C39"/>
    <w:rsid w:val="007F36B0"/>
    <w:rsid w:val="007F70B4"/>
    <w:rsid w:val="00800535"/>
    <w:rsid w:val="00801840"/>
    <w:rsid w:val="00824EBC"/>
    <w:rsid w:val="0087066D"/>
    <w:rsid w:val="00882ABF"/>
    <w:rsid w:val="00883C20"/>
    <w:rsid w:val="008845F1"/>
    <w:rsid w:val="008A23A4"/>
    <w:rsid w:val="008A3FE2"/>
    <w:rsid w:val="008B3BAF"/>
    <w:rsid w:val="008E57FF"/>
    <w:rsid w:val="008F60EF"/>
    <w:rsid w:val="00910911"/>
    <w:rsid w:val="0092072B"/>
    <w:rsid w:val="009264CF"/>
    <w:rsid w:val="00932E4B"/>
    <w:rsid w:val="0095215F"/>
    <w:rsid w:val="009763D2"/>
    <w:rsid w:val="00985372"/>
    <w:rsid w:val="00995D28"/>
    <w:rsid w:val="009B089C"/>
    <w:rsid w:val="009B5756"/>
    <w:rsid w:val="009E6CE1"/>
    <w:rsid w:val="009F60F0"/>
    <w:rsid w:val="00A20508"/>
    <w:rsid w:val="00A34BEF"/>
    <w:rsid w:val="00A53B4C"/>
    <w:rsid w:val="00AC7642"/>
    <w:rsid w:val="00AE4D62"/>
    <w:rsid w:val="00AE511F"/>
    <w:rsid w:val="00AF2396"/>
    <w:rsid w:val="00AF3037"/>
    <w:rsid w:val="00AF38A9"/>
    <w:rsid w:val="00B173BD"/>
    <w:rsid w:val="00B350B8"/>
    <w:rsid w:val="00B4616C"/>
    <w:rsid w:val="00B6693A"/>
    <w:rsid w:val="00B81FD0"/>
    <w:rsid w:val="00BC7DB7"/>
    <w:rsid w:val="00BD5228"/>
    <w:rsid w:val="00BE05B2"/>
    <w:rsid w:val="00C21928"/>
    <w:rsid w:val="00C514AA"/>
    <w:rsid w:val="00C56162"/>
    <w:rsid w:val="00C601B2"/>
    <w:rsid w:val="00CA7907"/>
    <w:rsid w:val="00D2241D"/>
    <w:rsid w:val="00D25096"/>
    <w:rsid w:val="00D313D8"/>
    <w:rsid w:val="00D32215"/>
    <w:rsid w:val="00D34AED"/>
    <w:rsid w:val="00D34B74"/>
    <w:rsid w:val="00DA0786"/>
    <w:rsid w:val="00DA2E80"/>
    <w:rsid w:val="00DB40B0"/>
    <w:rsid w:val="00DC0C53"/>
    <w:rsid w:val="00DD5D8C"/>
    <w:rsid w:val="00E4116B"/>
    <w:rsid w:val="00E64352"/>
    <w:rsid w:val="00E673D4"/>
    <w:rsid w:val="00E76037"/>
    <w:rsid w:val="00E77269"/>
    <w:rsid w:val="00EC128C"/>
    <w:rsid w:val="00ED0A12"/>
    <w:rsid w:val="00EE56AE"/>
    <w:rsid w:val="00EE6B01"/>
    <w:rsid w:val="00EF51A9"/>
    <w:rsid w:val="00F100FB"/>
    <w:rsid w:val="00F449DF"/>
    <w:rsid w:val="00F46CE5"/>
    <w:rsid w:val="00F52140"/>
    <w:rsid w:val="00F52F5B"/>
    <w:rsid w:val="00F60FA7"/>
    <w:rsid w:val="00F61332"/>
    <w:rsid w:val="00F67BEA"/>
    <w:rsid w:val="00F720B9"/>
    <w:rsid w:val="00F7384D"/>
    <w:rsid w:val="00F75EED"/>
    <w:rsid w:val="00F83197"/>
    <w:rsid w:val="00FB2940"/>
    <w:rsid w:val="00FC37D3"/>
    <w:rsid w:val="00FD43EC"/>
    <w:rsid w:val="00FF2133"/>
    <w:rsid w:val="00FF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EC0723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73B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3BD"/>
    <w:rPr>
      <w:rFonts w:ascii="Lucida Grande" w:hAnsi="Lucida Grande" w:cs="Lucida Grande"/>
      <w:sz w:val="18"/>
      <w:szCs w:val="18"/>
    </w:rPr>
  </w:style>
  <w:style w:type="paragraph" w:customStyle="1" w:styleId="EndNoteBibliographyTitle">
    <w:name w:val="EndNote Bibliography Title"/>
    <w:basedOn w:val="Normal"/>
    <w:rsid w:val="0017734F"/>
    <w:pPr>
      <w:jc w:val="center"/>
    </w:pPr>
  </w:style>
  <w:style w:type="paragraph" w:customStyle="1" w:styleId="EndNoteBibliography">
    <w:name w:val="EndNote Bibliography"/>
    <w:basedOn w:val="Normal"/>
    <w:rsid w:val="0017734F"/>
  </w:style>
  <w:style w:type="table" w:styleId="TableGrid">
    <w:name w:val="Table Grid"/>
    <w:basedOn w:val="TableNormal"/>
    <w:uiPriority w:val="59"/>
    <w:rsid w:val="00C601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D0A1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219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19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19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19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192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13EC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3EC2"/>
  </w:style>
  <w:style w:type="character" w:styleId="PageNumber">
    <w:name w:val="page number"/>
    <w:basedOn w:val="DefaultParagraphFont"/>
    <w:uiPriority w:val="99"/>
    <w:semiHidden/>
    <w:unhideWhenUsed/>
    <w:rsid w:val="00413EC2"/>
  </w:style>
  <w:style w:type="paragraph" w:styleId="Footer">
    <w:name w:val="footer"/>
    <w:basedOn w:val="Normal"/>
    <w:link w:val="FooterChar"/>
    <w:uiPriority w:val="99"/>
    <w:unhideWhenUsed/>
    <w:rsid w:val="00413EC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3EC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73B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3BD"/>
    <w:rPr>
      <w:rFonts w:ascii="Lucida Grande" w:hAnsi="Lucida Grande" w:cs="Lucida Grande"/>
      <w:sz w:val="18"/>
      <w:szCs w:val="18"/>
    </w:rPr>
  </w:style>
  <w:style w:type="paragraph" w:customStyle="1" w:styleId="EndNoteBibliographyTitle">
    <w:name w:val="EndNote Bibliography Title"/>
    <w:basedOn w:val="Normal"/>
    <w:rsid w:val="0017734F"/>
    <w:pPr>
      <w:jc w:val="center"/>
    </w:pPr>
  </w:style>
  <w:style w:type="paragraph" w:customStyle="1" w:styleId="EndNoteBibliography">
    <w:name w:val="EndNote Bibliography"/>
    <w:basedOn w:val="Normal"/>
    <w:rsid w:val="0017734F"/>
  </w:style>
  <w:style w:type="table" w:styleId="TableGrid">
    <w:name w:val="Table Grid"/>
    <w:basedOn w:val="TableNormal"/>
    <w:uiPriority w:val="59"/>
    <w:rsid w:val="00C601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D0A1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219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19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19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19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192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13EC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3EC2"/>
  </w:style>
  <w:style w:type="character" w:styleId="PageNumber">
    <w:name w:val="page number"/>
    <w:basedOn w:val="DefaultParagraphFont"/>
    <w:uiPriority w:val="99"/>
    <w:semiHidden/>
    <w:unhideWhenUsed/>
    <w:rsid w:val="00413EC2"/>
  </w:style>
  <w:style w:type="paragraph" w:styleId="Footer">
    <w:name w:val="footer"/>
    <w:basedOn w:val="Normal"/>
    <w:link w:val="FooterChar"/>
    <w:uiPriority w:val="99"/>
    <w:unhideWhenUsed/>
    <w:rsid w:val="00413EC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3E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8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3" Type="http://schemas.microsoft.com/office/2011/relationships/people" Target="people.xml"/><Relationship Id="rId14" Type="http://schemas.microsoft.com/office/2011/relationships/commentsExtended" Target="commentsExtended.xml"/><Relationship Id="rId15" Type="http://schemas.microsoft.com/office/2016/09/relationships/commentsIds" Target="commentsIds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ncbi.nlm.nih.gov/sra/SRP129013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2147</Words>
  <Characters>12244</Characters>
  <Application>Microsoft Macintosh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Chapel Hill High School</Company>
  <LinksUpToDate>false</LinksUpToDate>
  <CharactersWithSpaces>14363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Bulik-Sullivan</dc:creator>
  <cp:keywords/>
  <dc:description/>
  <cp:lastModifiedBy>Emily Bulik-Sullivan</cp:lastModifiedBy>
  <cp:revision>2</cp:revision>
  <dcterms:created xsi:type="dcterms:W3CDTF">2018-03-06T02:04:00Z</dcterms:created>
  <dcterms:modified xsi:type="dcterms:W3CDTF">2018-03-06T02:04:00Z</dcterms:modified>
</cp:coreProperties>
</file>